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1AA7" w14:textId="77777777" w:rsidR="00381268" w:rsidRPr="00EE57D0" w:rsidRDefault="00381268" w:rsidP="00381268">
      <w:pPr>
        <w:suppressAutoHyphens/>
        <w:ind w:left="-567" w:right="-563"/>
        <w:jc w:val="center"/>
        <w:rPr>
          <w:b/>
          <w:spacing w:val="60"/>
          <w:sz w:val="40"/>
          <w:lang w:val="es-ES"/>
        </w:rPr>
      </w:pPr>
      <w:r w:rsidRPr="00EE57D0">
        <w:rPr>
          <w:b/>
          <w:spacing w:val="60"/>
          <w:sz w:val="40"/>
          <w:lang w:val="es-ES"/>
        </w:rPr>
        <w:t>DOCUMENTOS ESTÁNDAR DE LICITACIÓN</w:t>
      </w:r>
    </w:p>
    <w:p w14:paraId="14C1A3D5" w14:textId="77777777" w:rsidR="00351B68" w:rsidRPr="00EE57D0" w:rsidRDefault="00351B68" w:rsidP="00351B68">
      <w:pPr>
        <w:rPr>
          <w:spacing w:val="60"/>
          <w:sz w:val="36"/>
          <w:lang w:val="es-ES"/>
        </w:rPr>
      </w:pPr>
    </w:p>
    <w:p w14:paraId="63B6E4D7" w14:textId="77777777" w:rsidR="00351B68" w:rsidRPr="00EE57D0" w:rsidRDefault="00351B68" w:rsidP="00351B68">
      <w:pPr>
        <w:jc w:val="center"/>
        <w:rPr>
          <w:lang w:val="es-ES"/>
        </w:rPr>
      </w:pPr>
    </w:p>
    <w:p w14:paraId="7A75EA5D" w14:textId="77777777" w:rsidR="00351B68" w:rsidRPr="00EE57D0" w:rsidRDefault="00351B68" w:rsidP="00351B68">
      <w:pPr>
        <w:jc w:val="center"/>
        <w:rPr>
          <w:lang w:val="es-ES"/>
        </w:rPr>
      </w:pPr>
    </w:p>
    <w:p w14:paraId="18ACDEF5" w14:textId="77777777" w:rsidR="00351B68" w:rsidRPr="00EE57D0" w:rsidRDefault="00351B68" w:rsidP="00351B68">
      <w:pPr>
        <w:jc w:val="center"/>
        <w:rPr>
          <w:lang w:val="es-ES"/>
        </w:rPr>
      </w:pPr>
    </w:p>
    <w:p w14:paraId="3AF22982" w14:textId="77777777" w:rsidR="00351B68" w:rsidRPr="00EE57D0" w:rsidRDefault="00351B68" w:rsidP="00351B68">
      <w:pPr>
        <w:jc w:val="center"/>
        <w:rPr>
          <w:lang w:val="es-ES"/>
        </w:rPr>
      </w:pPr>
    </w:p>
    <w:p w14:paraId="772F2528" w14:textId="77777777" w:rsidR="00351B68" w:rsidRPr="00EE57D0" w:rsidRDefault="00351B68" w:rsidP="00351B68">
      <w:pPr>
        <w:jc w:val="center"/>
        <w:rPr>
          <w:lang w:val="es-ES"/>
        </w:rPr>
      </w:pPr>
    </w:p>
    <w:p w14:paraId="66B173ED" w14:textId="77777777" w:rsidR="00351B68" w:rsidRPr="00EE57D0" w:rsidRDefault="00351B68" w:rsidP="00351B68">
      <w:pPr>
        <w:jc w:val="center"/>
        <w:rPr>
          <w:lang w:val="es-ES"/>
        </w:rPr>
      </w:pPr>
    </w:p>
    <w:p w14:paraId="40B949CD" w14:textId="77777777" w:rsidR="00351B68" w:rsidRPr="00EE57D0" w:rsidRDefault="00351B68" w:rsidP="00351B68">
      <w:pPr>
        <w:jc w:val="center"/>
        <w:rPr>
          <w:lang w:val="es-ES"/>
        </w:rPr>
      </w:pPr>
    </w:p>
    <w:p w14:paraId="1F511D3C" w14:textId="547C86F6" w:rsidR="00351B68" w:rsidRPr="00EE57D0" w:rsidRDefault="00351B68" w:rsidP="00351B68">
      <w:pPr>
        <w:jc w:val="center"/>
        <w:rPr>
          <w:b/>
          <w:bCs/>
          <w:sz w:val="84"/>
          <w:lang w:val="es-ES"/>
        </w:rPr>
      </w:pPr>
      <w:r w:rsidRPr="00EE57D0">
        <w:rPr>
          <w:b/>
          <w:bCs/>
          <w:sz w:val="84"/>
          <w:lang w:val="es-ES"/>
        </w:rPr>
        <w:t>Adquisición de Bienes</w:t>
      </w:r>
      <w:r w:rsidR="006D0FF2" w:rsidRPr="00EE57D0">
        <w:rPr>
          <w:b/>
          <w:bCs/>
          <w:sz w:val="84"/>
          <w:lang w:val="es-ES"/>
        </w:rPr>
        <w:t xml:space="preserve"> </w:t>
      </w:r>
      <w:r w:rsidR="001B25E1" w:rsidRPr="00EE57D0">
        <w:rPr>
          <w:b/>
          <w:bCs/>
          <w:sz w:val="84"/>
          <w:lang w:val="es-ES"/>
        </w:rPr>
        <w:t xml:space="preserve">para el </w:t>
      </w:r>
      <w:r w:rsidR="006D0FF2" w:rsidRPr="00EE57D0">
        <w:rPr>
          <w:b/>
          <w:bCs/>
          <w:sz w:val="84"/>
          <w:lang w:val="es-ES"/>
        </w:rPr>
        <w:t>Sector de Salud</w:t>
      </w:r>
    </w:p>
    <w:p w14:paraId="66B77702" w14:textId="77777777" w:rsidR="00123B95" w:rsidRPr="00EE57D0" w:rsidRDefault="00123B95" w:rsidP="001B25E1">
      <w:pPr>
        <w:jc w:val="center"/>
        <w:rPr>
          <w:b/>
          <w:bCs/>
          <w:sz w:val="48"/>
          <w:lang w:val="es-ES"/>
        </w:rPr>
      </w:pPr>
    </w:p>
    <w:p w14:paraId="1DFB5D2B" w14:textId="163768AD" w:rsidR="001B25E1" w:rsidRPr="00EE57D0" w:rsidRDefault="001B25E1" w:rsidP="001B25E1">
      <w:pPr>
        <w:jc w:val="center"/>
        <w:rPr>
          <w:b/>
          <w:sz w:val="48"/>
          <w:lang w:val="es-ES"/>
        </w:rPr>
      </w:pPr>
      <w:r w:rsidRPr="00EE57D0">
        <w:rPr>
          <w:b/>
          <w:bCs/>
          <w:sz w:val="48"/>
          <w:lang w:val="es-ES"/>
        </w:rPr>
        <w:t xml:space="preserve">(Productos Farmacéuticos, Vacunas </w:t>
      </w:r>
      <w:r w:rsidRPr="00EE57D0">
        <w:rPr>
          <w:b/>
          <w:bCs/>
          <w:sz w:val="48"/>
          <w:lang w:val="es-ES"/>
        </w:rPr>
        <w:br/>
        <w:t>y Preservativos)</w:t>
      </w:r>
    </w:p>
    <w:p w14:paraId="48527265" w14:textId="77777777" w:rsidR="001B25E1" w:rsidRPr="00EE57D0" w:rsidRDefault="001B25E1" w:rsidP="00351B68">
      <w:pPr>
        <w:jc w:val="center"/>
        <w:rPr>
          <w:b/>
          <w:bCs/>
          <w:sz w:val="84"/>
          <w:lang w:val="es-ES"/>
        </w:rPr>
      </w:pPr>
    </w:p>
    <w:p w14:paraId="05DB3F85" w14:textId="77777777" w:rsidR="00351B68" w:rsidRPr="00EE57D0" w:rsidRDefault="00351B68" w:rsidP="00351B68">
      <w:pPr>
        <w:jc w:val="center"/>
        <w:rPr>
          <w:sz w:val="72"/>
          <w:lang w:val="es-ES"/>
        </w:rPr>
      </w:pPr>
    </w:p>
    <w:p w14:paraId="6F8BFD29" w14:textId="04CB69E5" w:rsidR="00351B68" w:rsidRPr="00EE57D0" w:rsidRDefault="00351B68" w:rsidP="00351B68">
      <w:pPr>
        <w:jc w:val="center"/>
        <w:rPr>
          <w:lang w:val="es-ES"/>
        </w:rPr>
      </w:pPr>
    </w:p>
    <w:p w14:paraId="0AAA1DFB" w14:textId="3B4CEAF8" w:rsidR="00DB6FB6" w:rsidRPr="00EE57D0" w:rsidRDefault="00DB6FB6" w:rsidP="00351B68">
      <w:pPr>
        <w:jc w:val="center"/>
        <w:rPr>
          <w:lang w:val="es-ES"/>
        </w:rPr>
      </w:pPr>
    </w:p>
    <w:p w14:paraId="10DEFC32" w14:textId="557DC44F" w:rsidR="00DB6FB6" w:rsidRPr="00EE57D0" w:rsidRDefault="00DB6FB6" w:rsidP="00351B68">
      <w:pPr>
        <w:jc w:val="center"/>
        <w:rPr>
          <w:lang w:val="es-ES"/>
        </w:rPr>
      </w:pPr>
    </w:p>
    <w:p w14:paraId="54E0E2BD" w14:textId="526756E8" w:rsidR="00DB6FB6" w:rsidRPr="00EE57D0" w:rsidRDefault="00DB6FB6" w:rsidP="00351B68">
      <w:pPr>
        <w:jc w:val="center"/>
        <w:rPr>
          <w:lang w:val="es-ES"/>
        </w:rPr>
      </w:pPr>
    </w:p>
    <w:p w14:paraId="617DF1D9" w14:textId="37B3FD6E" w:rsidR="00DB6FB6" w:rsidRPr="00EE57D0" w:rsidRDefault="00DB6FB6" w:rsidP="00351B68">
      <w:pPr>
        <w:jc w:val="center"/>
        <w:rPr>
          <w:lang w:val="es-ES"/>
        </w:rPr>
      </w:pPr>
    </w:p>
    <w:p w14:paraId="0F0E3882" w14:textId="2F9A9B02" w:rsidR="00DB6FB6" w:rsidRPr="00EE57D0" w:rsidRDefault="00DB6FB6" w:rsidP="00351B68">
      <w:pPr>
        <w:jc w:val="center"/>
        <w:rPr>
          <w:lang w:val="es-ES"/>
        </w:rPr>
      </w:pPr>
    </w:p>
    <w:p w14:paraId="32326DB4" w14:textId="77777777" w:rsidR="00351B68" w:rsidRPr="00EE57D0" w:rsidRDefault="00351B68" w:rsidP="00351B68">
      <w:pPr>
        <w:pStyle w:val="Heading4"/>
        <w:rPr>
          <w:b w:val="0"/>
          <w:bCs w:val="0"/>
          <w:lang w:val="es-ES"/>
        </w:rPr>
      </w:pPr>
    </w:p>
    <w:p w14:paraId="53A75F0B" w14:textId="77777777" w:rsidR="00351B68" w:rsidRPr="00EE57D0" w:rsidRDefault="00351B68" w:rsidP="00351B68">
      <w:pPr>
        <w:pStyle w:val="Heading4"/>
        <w:rPr>
          <w:b w:val="0"/>
          <w:bCs w:val="0"/>
          <w:lang w:val="es-ES"/>
        </w:rPr>
      </w:pPr>
    </w:p>
    <w:p w14:paraId="56F5FBDE" w14:textId="74A2E7C1" w:rsidR="00351B68" w:rsidRPr="00EE57D0" w:rsidRDefault="00DB6FB6" w:rsidP="00351B68">
      <w:pPr>
        <w:rPr>
          <w:b/>
          <w:bCs/>
          <w:spacing w:val="-5"/>
          <w:sz w:val="28"/>
          <w:szCs w:val="36"/>
          <w:lang w:val="es-ES" w:eastAsia="es-ES"/>
        </w:rPr>
      </w:pPr>
      <w:r w:rsidRPr="00EE57D0">
        <w:rPr>
          <w:noProof/>
          <w:lang w:val="es-ES"/>
        </w:rPr>
        <w:drawing>
          <wp:inline distT="0" distB="0" distL="0" distR="0" wp14:anchorId="269AD8B1" wp14:editId="1D77D73E">
            <wp:extent cx="1905000" cy="419100"/>
            <wp:effectExtent l="0" t="0" r="0" b="0"/>
            <wp:docPr id="5"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r w:rsidRPr="00EE57D0">
        <w:rPr>
          <w:lang w:val="es-ES"/>
        </w:rPr>
        <w:tab/>
      </w:r>
      <w:r w:rsidRPr="00EE57D0">
        <w:rPr>
          <w:lang w:val="es-ES"/>
        </w:rPr>
        <w:tab/>
      </w:r>
      <w:r w:rsidRPr="00EE57D0">
        <w:rPr>
          <w:lang w:val="es-ES"/>
        </w:rPr>
        <w:tab/>
      </w:r>
      <w:r w:rsidRPr="00EE57D0">
        <w:rPr>
          <w:lang w:val="es-ES"/>
        </w:rPr>
        <w:tab/>
      </w:r>
      <w:r w:rsidRPr="00EE57D0">
        <w:rPr>
          <w:lang w:val="es-ES"/>
        </w:rPr>
        <w:tab/>
      </w:r>
      <w:r w:rsidRPr="00EE57D0">
        <w:rPr>
          <w:lang w:val="es-ES"/>
        </w:rPr>
        <w:tab/>
      </w:r>
      <w:r w:rsidRPr="00EE57D0">
        <w:rPr>
          <w:lang w:val="es-ES"/>
        </w:rPr>
        <w:tab/>
      </w:r>
      <w:r w:rsidRPr="00EE57D0">
        <w:rPr>
          <w:b/>
          <w:bCs/>
          <w:spacing w:val="-5"/>
          <w:sz w:val="28"/>
          <w:szCs w:val="36"/>
          <w:lang w:val="es-ES" w:eastAsia="es-ES"/>
        </w:rPr>
        <w:t>Junio 2021</w:t>
      </w:r>
    </w:p>
    <w:p w14:paraId="35CC4971" w14:textId="77777777" w:rsidR="00351B68" w:rsidRPr="00EE57D0" w:rsidRDefault="00351B68" w:rsidP="00351B68">
      <w:pPr>
        <w:rPr>
          <w:lang w:val="es-ES"/>
        </w:rPr>
      </w:pPr>
    </w:p>
    <w:p w14:paraId="46B0CF9D" w14:textId="77777777" w:rsidR="00123B95" w:rsidRPr="00EE57D0" w:rsidRDefault="00123B95">
      <w:pPr>
        <w:rPr>
          <w:lang w:val="es-ES"/>
        </w:rPr>
      </w:pPr>
      <w:r w:rsidRPr="00EE57D0">
        <w:rPr>
          <w:lang w:val="es-ES"/>
        </w:rPr>
        <w:br w:type="page"/>
      </w:r>
    </w:p>
    <w:p w14:paraId="0C6E01CF" w14:textId="275D707A" w:rsidR="001B25E1" w:rsidRPr="00EE57D0" w:rsidRDefault="001B25E1" w:rsidP="001B25E1">
      <w:pPr>
        <w:jc w:val="both"/>
        <w:rPr>
          <w:lang w:val="es-ES"/>
        </w:rPr>
      </w:pPr>
      <w:r w:rsidRPr="00EE57D0">
        <w:rPr>
          <w:lang w:val="es-ES"/>
        </w:rPr>
        <w:lastRenderedPageBreak/>
        <w:t>Este documento está registrado como propiedad intelectual.</w:t>
      </w:r>
    </w:p>
    <w:p w14:paraId="73481C1E" w14:textId="77777777" w:rsidR="001B25E1" w:rsidRPr="00EE57D0" w:rsidRDefault="001B25E1" w:rsidP="001B25E1">
      <w:pPr>
        <w:jc w:val="both"/>
        <w:rPr>
          <w:lang w:val="es-ES"/>
        </w:rPr>
      </w:pPr>
    </w:p>
    <w:p w14:paraId="306B9466" w14:textId="77777777" w:rsidR="001B25E1" w:rsidRPr="00EE57D0" w:rsidRDefault="001B25E1" w:rsidP="001B25E1">
      <w:pPr>
        <w:jc w:val="both"/>
        <w:rPr>
          <w:lang w:val="es-ES"/>
        </w:rPr>
      </w:pPr>
      <w:r w:rsidRPr="00EE57D0">
        <w:rPr>
          <w:lang w:val="es-ES"/>
        </w:rPr>
        <w:t>Se puede utilizar y reproducir únicamente sin fines comerciales. Se prohíbe todo uso comercial, lo que incluye, entre otras cosas, la reventa, el cobro por el acceso, la redistribución o trabajos derivados tales como traducciones no oficiales basadas en este documento.</w:t>
      </w:r>
    </w:p>
    <w:p w14:paraId="1BEE6C4A" w14:textId="77777777" w:rsidR="00FB04FA" w:rsidRDefault="00FB04FA" w:rsidP="001B25E1">
      <w:pPr>
        <w:rPr>
          <w:lang w:val="es-ES"/>
        </w:rPr>
        <w:sectPr w:rsidR="00FB04FA" w:rsidSect="00123B95">
          <w:headerReference w:type="default" r:id="rId9"/>
          <w:pgSz w:w="12240" w:h="15840"/>
          <w:pgMar w:top="1440" w:right="1440" w:bottom="1440" w:left="1440" w:header="720" w:footer="720" w:gutter="0"/>
          <w:pgNumType w:fmt="lowerRoman" w:start="1"/>
          <w:cols w:space="720"/>
          <w:titlePg/>
          <w:docGrid w:linePitch="360"/>
        </w:sectPr>
      </w:pPr>
    </w:p>
    <w:p w14:paraId="2A28DD4E" w14:textId="24BD19C4" w:rsidR="001B25E1" w:rsidRPr="00EE57D0" w:rsidRDefault="001B25E1" w:rsidP="001B25E1">
      <w:pPr>
        <w:rPr>
          <w:lang w:val="es-ES"/>
        </w:rPr>
      </w:pPr>
    </w:p>
    <w:p w14:paraId="0A70618B" w14:textId="77777777" w:rsidR="001B25E1" w:rsidRPr="00EE57D0" w:rsidRDefault="001B25E1" w:rsidP="003212F7">
      <w:pPr>
        <w:rPr>
          <w:b/>
          <w:sz w:val="32"/>
          <w:u w:val="single"/>
          <w:lang w:val="es-ES"/>
        </w:rPr>
      </w:pPr>
    </w:p>
    <w:p w14:paraId="07290E7E" w14:textId="0AAF843A" w:rsidR="003212F7" w:rsidRPr="00EE57D0" w:rsidRDefault="003212F7" w:rsidP="003212F7">
      <w:pPr>
        <w:rPr>
          <w:b/>
          <w:sz w:val="32"/>
          <w:u w:val="single"/>
          <w:lang w:val="es-ES"/>
        </w:rPr>
      </w:pPr>
      <w:r w:rsidRPr="00EE57D0">
        <w:rPr>
          <w:b/>
          <w:sz w:val="32"/>
          <w:u w:val="single"/>
          <w:lang w:val="es-ES"/>
        </w:rPr>
        <w:t>Revisiones</w:t>
      </w:r>
    </w:p>
    <w:p w14:paraId="4D1DAF12" w14:textId="77777777" w:rsidR="003212F7" w:rsidRPr="00EE57D0" w:rsidRDefault="003212F7" w:rsidP="003212F7">
      <w:pPr>
        <w:rPr>
          <w:bCs/>
          <w:lang w:val="es-ES"/>
        </w:rPr>
      </w:pPr>
    </w:p>
    <w:p w14:paraId="06D22154" w14:textId="5A4321F0" w:rsidR="003212F7" w:rsidRPr="00EE57D0" w:rsidRDefault="003212F7" w:rsidP="003212F7">
      <w:pPr>
        <w:spacing w:after="200"/>
        <w:rPr>
          <w:b/>
          <w:color w:val="000000"/>
          <w:lang w:val="es-ES"/>
        </w:rPr>
      </w:pPr>
      <w:r w:rsidRPr="00EE57D0">
        <w:rPr>
          <w:b/>
          <w:color w:val="000000"/>
          <w:lang w:val="es-ES"/>
        </w:rPr>
        <w:t>Junio 2021</w:t>
      </w:r>
    </w:p>
    <w:p w14:paraId="46555A8C" w14:textId="2AFBA154" w:rsidR="003212F7" w:rsidRPr="00EE57D0" w:rsidRDefault="003212F7" w:rsidP="006D377B">
      <w:pPr>
        <w:spacing w:after="200"/>
        <w:jc w:val="both"/>
        <w:rPr>
          <w:bCs/>
          <w:lang w:val="es-ES"/>
        </w:rPr>
      </w:pPr>
      <w:bookmarkStart w:id="0" w:name="_Hlk6850"/>
      <w:r w:rsidRPr="00EE57D0">
        <w:rPr>
          <w:bCs/>
          <w:lang w:val="es-ES"/>
        </w:rPr>
        <w:t xml:space="preserve">Esta versión incluye las disposiciones para asegurar que una empresa descalificada por el Banco por incumplimiento de las obligaciones EAS / </w:t>
      </w:r>
      <w:proofErr w:type="spellStart"/>
      <w:r w:rsidRPr="00EE57D0">
        <w:rPr>
          <w:bCs/>
          <w:lang w:val="es-ES"/>
        </w:rPr>
        <w:t>ASx</w:t>
      </w:r>
      <w:proofErr w:type="spellEnd"/>
      <w:r w:rsidRPr="00EE57D0">
        <w:rPr>
          <w:bCs/>
          <w:lang w:val="es-ES"/>
        </w:rPr>
        <w:t xml:space="preserve"> no se le adjudique un contrato. La versión también incluye disposiciones contractuales sobre aspectos sociales. Los requisitos sobre calificación se han mejorado. También se efectuaron mejoras en la redacción.  </w:t>
      </w:r>
    </w:p>
    <w:bookmarkEnd w:id="0"/>
    <w:p w14:paraId="537F8E31" w14:textId="77777777" w:rsidR="003212F7" w:rsidRPr="00EE57D0" w:rsidRDefault="003212F7" w:rsidP="003212F7">
      <w:pPr>
        <w:rPr>
          <w:b/>
          <w:bCs/>
          <w:lang w:val="es-ES"/>
        </w:rPr>
      </w:pPr>
    </w:p>
    <w:p w14:paraId="5F7EC5C4" w14:textId="3F5E4010" w:rsidR="003212F7" w:rsidRPr="00EE57D0" w:rsidRDefault="003212F7" w:rsidP="00877C83">
      <w:pPr>
        <w:spacing w:after="200"/>
        <w:rPr>
          <w:b/>
          <w:bCs/>
          <w:lang w:val="es-ES"/>
        </w:rPr>
      </w:pPr>
      <w:r w:rsidRPr="00EE57D0">
        <w:rPr>
          <w:b/>
          <w:color w:val="000000"/>
          <w:lang w:val="es-ES"/>
        </w:rPr>
        <w:t>Abril 2015</w:t>
      </w:r>
    </w:p>
    <w:p w14:paraId="2A70E3E8" w14:textId="32D47677" w:rsidR="003212F7" w:rsidRPr="00EE57D0" w:rsidRDefault="003212F7" w:rsidP="006D377B">
      <w:pPr>
        <w:spacing w:after="200"/>
        <w:jc w:val="both"/>
        <w:rPr>
          <w:bCs/>
          <w:lang w:val="es-ES"/>
        </w:rPr>
      </w:pPr>
      <w:r w:rsidRPr="00EE57D0">
        <w:rPr>
          <w:bCs/>
          <w:lang w:val="es-ES"/>
        </w:rPr>
        <w:t>Esta revisión de abril 2015 expande el párrafo (j) de la Sección IV Carta de la Oferta sobre la elegibilidad de los licitantes</w:t>
      </w:r>
      <w:r w:rsidR="006D377B" w:rsidRPr="00EE57D0">
        <w:rPr>
          <w:bCs/>
          <w:lang w:val="es-ES"/>
        </w:rPr>
        <w:t>.</w:t>
      </w:r>
    </w:p>
    <w:p w14:paraId="3592ADEB" w14:textId="1CBED2B5" w:rsidR="003212F7" w:rsidRPr="00EE57D0" w:rsidRDefault="003212F7" w:rsidP="001B25E1">
      <w:pPr>
        <w:spacing w:after="200"/>
        <w:rPr>
          <w:b/>
          <w:color w:val="000000"/>
          <w:lang w:val="es-ES"/>
        </w:rPr>
      </w:pPr>
      <w:r w:rsidRPr="00EE57D0">
        <w:rPr>
          <w:lang w:val="es-ES"/>
        </w:rPr>
        <w:br/>
      </w:r>
      <w:r w:rsidR="001B25E1" w:rsidRPr="00EE57D0">
        <w:rPr>
          <w:b/>
          <w:color w:val="000000"/>
          <w:lang w:val="es-ES"/>
        </w:rPr>
        <w:t>Junio 2014</w:t>
      </w:r>
    </w:p>
    <w:p w14:paraId="228D8CE3" w14:textId="5B73B130" w:rsidR="001B25E1" w:rsidRPr="00EE57D0" w:rsidRDefault="001B25E1" w:rsidP="001B25E1">
      <w:pPr>
        <w:spacing w:after="200"/>
        <w:rPr>
          <w:lang w:val="es-ES"/>
        </w:rPr>
      </w:pPr>
      <w:r w:rsidRPr="00EE57D0">
        <w:rPr>
          <w:lang w:val="es-ES"/>
        </w:rPr>
        <w:t>Esta revisión con fecha de junio de 2014 incorpora una serie de cambios que reflejan la experiencia del Banco en el uso de versiones anteriores de este documento (la última versión actualizada fue con fecha de agosto de 2008), corrige inconsistencias dentro de las cláusulas del documento e incorpora los cambios según las Normas para la Adquisición de Bienes, Obras y Servicios Distintos a los de Consultoría, emitido en enero de 2011.</w:t>
      </w:r>
    </w:p>
    <w:p w14:paraId="5675C8DD" w14:textId="77777777" w:rsidR="006D377B" w:rsidRPr="00EE57D0" w:rsidRDefault="006D377B" w:rsidP="003212F7">
      <w:pPr>
        <w:autoSpaceDE w:val="0"/>
        <w:autoSpaceDN w:val="0"/>
        <w:adjustRightInd w:val="0"/>
        <w:spacing w:line="240" w:lineRule="atLeast"/>
        <w:rPr>
          <w:color w:val="000000"/>
          <w:lang w:val="es-ES"/>
        </w:rPr>
      </w:pPr>
    </w:p>
    <w:p w14:paraId="0CFC82A0" w14:textId="77777777" w:rsidR="00877C83" w:rsidRPr="00EE57D0" w:rsidRDefault="00877C83">
      <w:pPr>
        <w:rPr>
          <w:b/>
          <w:color w:val="000000"/>
          <w:lang w:val="es-ES"/>
        </w:rPr>
      </w:pPr>
      <w:r w:rsidRPr="00EE57D0">
        <w:rPr>
          <w:b/>
          <w:color w:val="000000"/>
          <w:lang w:val="es-ES"/>
        </w:rPr>
        <w:br w:type="page"/>
      </w:r>
    </w:p>
    <w:p w14:paraId="05A3534A" w14:textId="77777777" w:rsidR="00351B68" w:rsidRPr="00EE57D0" w:rsidRDefault="00351B68" w:rsidP="00351B68">
      <w:pPr>
        <w:jc w:val="center"/>
        <w:rPr>
          <w:b/>
          <w:bCs/>
          <w:sz w:val="32"/>
          <w:lang w:val="es-ES"/>
        </w:rPr>
      </w:pPr>
      <w:r w:rsidRPr="00EE57D0">
        <w:rPr>
          <w:b/>
          <w:bCs/>
          <w:sz w:val="32"/>
          <w:lang w:val="es-ES"/>
        </w:rPr>
        <w:t>Prólogo</w:t>
      </w:r>
    </w:p>
    <w:p w14:paraId="65BEED03" w14:textId="77777777" w:rsidR="00351B68" w:rsidRPr="00EE57D0" w:rsidRDefault="00351B68" w:rsidP="00351B68">
      <w:pPr>
        <w:jc w:val="center"/>
        <w:rPr>
          <w:b/>
          <w:bCs/>
          <w:sz w:val="32"/>
          <w:lang w:val="es-ES"/>
        </w:rPr>
      </w:pPr>
    </w:p>
    <w:p w14:paraId="68976F98" w14:textId="77777777" w:rsidR="00351B68" w:rsidRPr="00EE57D0" w:rsidRDefault="00351B68" w:rsidP="00351B68">
      <w:pPr>
        <w:jc w:val="both"/>
        <w:rPr>
          <w:lang w:val="es-ES"/>
        </w:rPr>
      </w:pPr>
      <w:r w:rsidRPr="00EE57D0">
        <w:rPr>
          <w:lang w:val="es-ES"/>
        </w:rPr>
        <w:t xml:space="preserve">Estos </w:t>
      </w:r>
      <w:r w:rsidR="00AC3E06" w:rsidRPr="00EE57D0">
        <w:rPr>
          <w:lang w:val="es-ES"/>
        </w:rPr>
        <w:t>D</w:t>
      </w:r>
      <w:r w:rsidRPr="00EE57D0">
        <w:rPr>
          <w:lang w:val="es-ES"/>
        </w:rPr>
        <w:t xml:space="preserve">ocumentos </w:t>
      </w:r>
      <w:r w:rsidR="00AC3E06" w:rsidRPr="00EE57D0">
        <w:rPr>
          <w:lang w:val="es-ES"/>
        </w:rPr>
        <w:t xml:space="preserve">Estándar </w:t>
      </w:r>
      <w:r w:rsidRPr="00EE57D0">
        <w:rPr>
          <w:lang w:val="es-ES"/>
        </w:rPr>
        <w:t xml:space="preserve">de </w:t>
      </w:r>
      <w:r w:rsidR="00AC3E06" w:rsidRPr="00EE57D0">
        <w:rPr>
          <w:lang w:val="es-ES"/>
        </w:rPr>
        <w:t>Licitación para la A</w:t>
      </w:r>
      <w:r w:rsidRPr="00EE57D0">
        <w:rPr>
          <w:lang w:val="es-ES"/>
        </w:rPr>
        <w:t>dquisici</w:t>
      </w:r>
      <w:r w:rsidR="00AC3E06" w:rsidRPr="00EE57D0">
        <w:rPr>
          <w:lang w:val="es-ES"/>
        </w:rPr>
        <w:t>ó</w:t>
      </w:r>
      <w:r w:rsidRPr="00EE57D0">
        <w:rPr>
          <w:lang w:val="es-ES"/>
        </w:rPr>
        <w:t xml:space="preserve">n de </w:t>
      </w:r>
      <w:r w:rsidR="00AC3E06" w:rsidRPr="00EE57D0">
        <w:rPr>
          <w:lang w:val="es-ES"/>
        </w:rPr>
        <w:t>B</w:t>
      </w:r>
      <w:r w:rsidRPr="00EE57D0">
        <w:rPr>
          <w:lang w:val="es-ES"/>
        </w:rPr>
        <w:t>ienes han sido preparados por el Banco Mundial. Se basan en los Documentos Matriz de Adquisición de Bienes armonizados, preparados con la participación de los Bancos Multilaterales de Desarrollo y las Instituciones de Financiamiento Internacional.</w:t>
      </w:r>
    </w:p>
    <w:p w14:paraId="14A0FC74" w14:textId="77777777" w:rsidR="00351B68" w:rsidRPr="00EE57D0" w:rsidRDefault="00351B68" w:rsidP="00351B68">
      <w:pPr>
        <w:jc w:val="both"/>
        <w:rPr>
          <w:lang w:val="es-ES"/>
        </w:rPr>
      </w:pPr>
    </w:p>
    <w:p w14:paraId="7F01A6A2" w14:textId="77777777" w:rsidR="00281D69" w:rsidRPr="00EE57D0" w:rsidRDefault="00351B68" w:rsidP="00281D69">
      <w:pPr>
        <w:jc w:val="both"/>
        <w:rPr>
          <w:lang w:val="es-ES"/>
        </w:rPr>
      </w:pPr>
      <w:r w:rsidRPr="00EE57D0">
        <w:rPr>
          <w:lang w:val="es-ES"/>
        </w:rPr>
        <w:t>Los  Documentos Estándar de Licitación para la Adquisición de Bienes reflejan la estructura y las previsiones del  Documento Matriz de Adquisición de Bienes, excepto cuando consideraciones específicas dentro del Banco Mundial hayan requerido un cambio</w:t>
      </w:r>
      <w:r w:rsidR="00082455" w:rsidRPr="00EE57D0">
        <w:rPr>
          <w:lang w:val="es-ES"/>
        </w:rPr>
        <w:t>.</w:t>
      </w:r>
    </w:p>
    <w:p w14:paraId="7D629367" w14:textId="77777777" w:rsidR="00076345" w:rsidRPr="00EE57D0" w:rsidRDefault="002B4CB8" w:rsidP="00281D69">
      <w:pPr>
        <w:jc w:val="both"/>
        <w:rPr>
          <w:lang w:val="es-ES"/>
        </w:rPr>
        <w:sectPr w:rsidR="00076345" w:rsidRPr="00EE57D0" w:rsidSect="00123B95">
          <w:headerReference w:type="default" r:id="rId10"/>
          <w:headerReference w:type="first" r:id="rId11"/>
          <w:pgSz w:w="12240" w:h="15840"/>
          <w:pgMar w:top="1440" w:right="1440" w:bottom="1440" w:left="1440" w:header="720" w:footer="720" w:gutter="0"/>
          <w:pgNumType w:fmt="lowerRoman" w:start="1"/>
          <w:cols w:space="720"/>
          <w:titlePg/>
          <w:docGrid w:linePitch="360"/>
        </w:sectPr>
      </w:pPr>
      <w:r w:rsidRPr="00EE57D0">
        <w:rPr>
          <w:lang w:val="es-ES"/>
        </w:rPr>
        <w:t xml:space="preserve"> </w:t>
      </w:r>
    </w:p>
    <w:p w14:paraId="49BDCEAD" w14:textId="77777777" w:rsidR="00351B68" w:rsidRPr="00EE57D0" w:rsidRDefault="00351B68" w:rsidP="00231F71">
      <w:pPr>
        <w:jc w:val="center"/>
        <w:rPr>
          <w:b/>
          <w:bCs/>
          <w:sz w:val="32"/>
          <w:lang w:val="es-ES"/>
        </w:rPr>
      </w:pPr>
      <w:r w:rsidRPr="00EE57D0">
        <w:rPr>
          <w:b/>
          <w:bCs/>
          <w:sz w:val="32"/>
          <w:lang w:val="es-ES"/>
        </w:rPr>
        <w:t>Prefacio</w:t>
      </w:r>
    </w:p>
    <w:p w14:paraId="0048D91B" w14:textId="77777777" w:rsidR="00351B68" w:rsidRPr="00EE57D0" w:rsidRDefault="00351B68" w:rsidP="00351B68">
      <w:pPr>
        <w:suppressAutoHyphens/>
        <w:jc w:val="both"/>
        <w:rPr>
          <w:lang w:val="es-ES"/>
        </w:rPr>
      </w:pPr>
    </w:p>
    <w:p w14:paraId="1EB128E6" w14:textId="6D9EA623" w:rsidR="00123B95" w:rsidRPr="00EE57D0" w:rsidRDefault="003767C0" w:rsidP="003767C0">
      <w:pPr>
        <w:pStyle w:val="Outline"/>
        <w:jc w:val="both"/>
        <w:rPr>
          <w:kern w:val="0"/>
          <w:szCs w:val="24"/>
          <w:lang w:val="es-ES"/>
        </w:rPr>
      </w:pPr>
      <w:r w:rsidRPr="00EE57D0">
        <w:rPr>
          <w:kern w:val="0"/>
          <w:szCs w:val="24"/>
          <w:lang w:val="es-ES"/>
        </w:rPr>
        <w:t>Este Documento Estándar de Licitación para la Adquisición de Bienes del Sector Salud (DEL) y su Nota Técnica (</w:t>
      </w:r>
      <w:r w:rsidR="00123B95" w:rsidRPr="00EE57D0">
        <w:rPr>
          <w:kern w:val="0"/>
          <w:szCs w:val="24"/>
          <w:lang w:val="es-ES"/>
        </w:rPr>
        <w:t>NT</w:t>
      </w:r>
      <w:r w:rsidRPr="00EE57D0">
        <w:rPr>
          <w:kern w:val="0"/>
          <w:szCs w:val="24"/>
          <w:lang w:val="es-ES"/>
        </w:rPr>
        <w:t>) complementaria han sido preparados para su uso en contratos financiados por el Banco Internacional de Reconstrucción y Fomento (BIRF) y la Asociación Internacional de Fomento (AIF)</w:t>
      </w:r>
      <w:r w:rsidR="00E768BD" w:rsidRPr="00EE57D0">
        <w:rPr>
          <w:rStyle w:val="FootnoteReference"/>
          <w:kern w:val="0"/>
          <w:szCs w:val="24"/>
          <w:lang w:val="es-ES"/>
        </w:rPr>
        <w:footnoteReference w:id="1"/>
      </w:r>
      <w:r w:rsidRPr="00EE57D0">
        <w:rPr>
          <w:kern w:val="0"/>
          <w:szCs w:val="24"/>
          <w:lang w:val="es-ES"/>
        </w:rPr>
        <w:t xml:space="preserve">, para ser utilizados para la adquisición de Bienes del Sector Salud a través de Licitación Pública Internacional (LPI) en los proyectos que sean financiados total o parcialmente por el Banco Mundial. Son consistentes con las Normas para la Adquisición de Bienes, Obras y Servicios de No-Consultoría de enero de 2011 bajo Préstamos del BIRF y Créditos de la AIF y Donaciones por parte de Prestatarios del Banco Mundial. Para los fines de estos documentos, los productos farmacéuticos también incluyen suplementos nutricionales y formas hormonales orales e inyectables de anticoncepción. Los procedimientos y prácticas presentados en estos </w:t>
      </w:r>
      <w:r w:rsidR="000F41AE">
        <w:rPr>
          <w:kern w:val="0"/>
          <w:szCs w:val="24"/>
          <w:lang w:val="es-ES"/>
        </w:rPr>
        <w:t>DEL</w:t>
      </w:r>
      <w:r w:rsidRPr="00EE57D0">
        <w:rPr>
          <w:kern w:val="0"/>
          <w:szCs w:val="24"/>
          <w:lang w:val="es-ES"/>
        </w:rPr>
        <w:t xml:space="preserve"> se han desarrollado a través de una amplia experiencia internacional.</w:t>
      </w:r>
    </w:p>
    <w:p w14:paraId="607DA9A3" w14:textId="77777777" w:rsidR="00123B95" w:rsidRPr="00EE57D0" w:rsidRDefault="00123B95" w:rsidP="003767C0">
      <w:pPr>
        <w:pStyle w:val="Outline"/>
        <w:jc w:val="both"/>
        <w:rPr>
          <w:kern w:val="0"/>
          <w:szCs w:val="24"/>
          <w:lang w:val="es-ES"/>
        </w:rPr>
      </w:pPr>
    </w:p>
    <w:p w14:paraId="55EEA2A4" w14:textId="75389566" w:rsidR="00F21B68" w:rsidRPr="00EE57D0" w:rsidRDefault="003767C0" w:rsidP="003767C0">
      <w:pPr>
        <w:pStyle w:val="Outline"/>
        <w:spacing w:before="0"/>
        <w:jc w:val="both"/>
        <w:rPr>
          <w:kern w:val="0"/>
          <w:szCs w:val="24"/>
          <w:lang w:val="es-ES"/>
        </w:rPr>
      </w:pPr>
      <w:r w:rsidRPr="00EE57D0">
        <w:rPr>
          <w:kern w:val="0"/>
          <w:szCs w:val="24"/>
          <w:lang w:val="es-ES"/>
        </w:rPr>
        <w:t xml:space="preserve">La Sección de Especificaciones Técnicas </w:t>
      </w:r>
      <w:r w:rsidR="00123B95" w:rsidRPr="00EE57D0">
        <w:rPr>
          <w:kern w:val="0"/>
          <w:szCs w:val="24"/>
          <w:lang w:val="es-ES"/>
        </w:rPr>
        <w:t>de ejemplo</w:t>
      </w:r>
      <w:r w:rsidRPr="00EE57D0">
        <w:rPr>
          <w:kern w:val="0"/>
          <w:szCs w:val="24"/>
          <w:lang w:val="es-ES"/>
        </w:rPr>
        <w:t xml:space="preserve">, así como algunas disposiciones específicas de los Datos de la Licitación y las Condiciones Especiales del Contrato, son aplicables a los productos farmacéuticos, vacunas y condones. Se debe tener cuidado para garantizar que estas disposiciones específicas adicionales se incorporen en el cuerpo del </w:t>
      </w:r>
      <w:r w:rsidR="00123B95" w:rsidRPr="00EE57D0">
        <w:rPr>
          <w:kern w:val="0"/>
          <w:szCs w:val="24"/>
          <w:lang w:val="es-ES"/>
        </w:rPr>
        <w:t>d</w:t>
      </w:r>
      <w:r w:rsidRPr="00EE57D0">
        <w:rPr>
          <w:kern w:val="0"/>
          <w:szCs w:val="24"/>
          <w:lang w:val="es-ES"/>
        </w:rPr>
        <w:t xml:space="preserve">ocumento de </w:t>
      </w:r>
      <w:r w:rsidR="00123B95" w:rsidRPr="00EE57D0">
        <w:rPr>
          <w:kern w:val="0"/>
          <w:szCs w:val="24"/>
          <w:lang w:val="es-ES"/>
        </w:rPr>
        <w:t>l</w:t>
      </w:r>
      <w:r w:rsidRPr="00EE57D0">
        <w:rPr>
          <w:kern w:val="0"/>
          <w:szCs w:val="24"/>
          <w:lang w:val="es-ES"/>
        </w:rPr>
        <w:t xml:space="preserve">icitación y que los cambios o adiciones realizados a una de las secciones personalizadas se reflejen en las otras secciones personalizadas cuando corresponda. Parte del lenguaje presentado en la Sección de Especificaciones Técnicas de estos </w:t>
      </w:r>
      <w:r w:rsidR="00123B95" w:rsidRPr="00EE57D0">
        <w:rPr>
          <w:kern w:val="0"/>
          <w:szCs w:val="24"/>
          <w:lang w:val="es-ES"/>
        </w:rPr>
        <w:t>DEL</w:t>
      </w:r>
      <w:r w:rsidRPr="00EE57D0">
        <w:rPr>
          <w:kern w:val="0"/>
          <w:szCs w:val="24"/>
          <w:lang w:val="es-ES"/>
        </w:rPr>
        <w:t xml:space="preserve">, así como ciertos Formularios de </w:t>
      </w:r>
      <w:r w:rsidR="00123B95" w:rsidRPr="00EE57D0">
        <w:rPr>
          <w:kern w:val="0"/>
          <w:szCs w:val="24"/>
          <w:lang w:val="es-ES"/>
        </w:rPr>
        <w:t>ejemplo</w:t>
      </w:r>
      <w:r w:rsidRPr="00EE57D0">
        <w:rPr>
          <w:kern w:val="0"/>
          <w:szCs w:val="24"/>
          <w:lang w:val="es-ES"/>
        </w:rPr>
        <w:t xml:space="preserve"> (así identificados), son ilustrativos. Se deben hacer las modificaciones apropiadas para que coincidan con los requisitos de una adquisición en particular.</w:t>
      </w:r>
      <w:r w:rsidR="00123B95" w:rsidRPr="00EE57D0">
        <w:rPr>
          <w:kern w:val="0"/>
          <w:szCs w:val="24"/>
          <w:lang w:val="es-ES"/>
        </w:rPr>
        <w:t xml:space="preserve"> </w:t>
      </w:r>
    </w:p>
    <w:p w14:paraId="093C8CA9" w14:textId="77777777" w:rsidR="00F21B68" w:rsidRPr="00EE57D0" w:rsidRDefault="00F21B68" w:rsidP="00351B68">
      <w:pPr>
        <w:pStyle w:val="Outline"/>
        <w:spacing w:before="0"/>
        <w:jc w:val="both"/>
        <w:rPr>
          <w:kern w:val="0"/>
          <w:szCs w:val="24"/>
          <w:lang w:val="es-ES"/>
        </w:rPr>
      </w:pPr>
    </w:p>
    <w:p w14:paraId="05BDA2AD" w14:textId="7503CB61" w:rsidR="00351B68" w:rsidRPr="00EE57D0" w:rsidRDefault="00351B68" w:rsidP="00351B68">
      <w:pPr>
        <w:pStyle w:val="Outline"/>
        <w:spacing w:before="0"/>
        <w:jc w:val="both"/>
        <w:rPr>
          <w:kern w:val="0"/>
          <w:szCs w:val="24"/>
          <w:lang w:val="es-ES"/>
        </w:rPr>
      </w:pPr>
      <w:r w:rsidRPr="00EE57D0">
        <w:rPr>
          <w:kern w:val="0"/>
          <w:szCs w:val="24"/>
          <w:lang w:val="es-ES"/>
        </w:rPr>
        <w:t>Es</w:t>
      </w:r>
      <w:r w:rsidR="00E21F09" w:rsidRPr="00EE57D0">
        <w:rPr>
          <w:kern w:val="0"/>
          <w:szCs w:val="24"/>
          <w:lang w:val="es-ES"/>
        </w:rPr>
        <w:t>te</w:t>
      </w:r>
      <w:r w:rsidRPr="00EE57D0">
        <w:rPr>
          <w:kern w:val="0"/>
          <w:szCs w:val="24"/>
          <w:lang w:val="es-ES"/>
        </w:rPr>
        <w:t xml:space="preserve"> </w:t>
      </w:r>
      <w:r w:rsidR="00E21F09" w:rsidRPr="00EE57D0">
        <w:rPr>
          <w:kern w:val="0"/>
          <w:szCs w:val="24"/>
          <w:lang w:val="es-ES"/>
        </w:rPr>
        <w:t>d</w:t>
      </w:r>
      <w:r w:rsidRPr="00EE57D0">
        <w:rPr>
          <w:kern w:val="0"/>
          <w:szCs w:val="24"/>
          <w:lang w:val="es-ES"/>
        </w:rPr>
        <w:t xml:space="preserve">ocumento de </w:t>
      </w:r>
      <w:r w:rsidR="00E21F09" w:rsidRPr="00EE57D0">
        <w:rPr>
          <w:kern w:val="0"/>
          <w:szCs w:val="24"/>
          <w:lang w:val="es-ES"/>
        </w:rPr>
        <w:t>l</w:t>
      </w:r>
      <w:r w:rsidRPr="00EE57D0">
        <w:rPr>
          <w:kern w:val="0"/>
          <w:szCs w:val="24"/>
          <w:lang w:val="es-ES"/>
        </w:rPr>
        <w:t>icitación para la Adquisición de Bienes han sido preparados para ser utilizados cuando no se ha llevado a cabo un proceso de precalificación antes de la licitación.</w:t>
      </w:r>
    </w:p>
    <w:p w14:paraId="57166D5C" w14:textId="77777777" w:rsidR="00351B68" w:rsidRPr="00EE57D0" w:rsidRDefault="00351B68" w:rsidP="00351B68">
      <w:pPr>
        <w:pStyle w:val="Outline"/>
        <w:spacing w:before="0"/>
        <w:jc w:val="both"/>
        <w:rPr>
          <w:kern w:val="0"/>
          <w:szCs w:val="24"/>
          <w:lang w:val="es-ES"/>
        </w:rPr>
      </w:pPr>
    </w:p>
    <w:p w14:paraId="4BBA7C82" w14:textId="0562F14D" w:rsidR="00F21B68" w:rsidRPr="00EE57D0" w:rsidRDefault="00F21B68" w:rsidP="00F21B68">
      <w:pPr>
        <w:jc w:val="both"/>
        <w:rPr>
          <w:lang w:val="es-ES"/>
        </w:rPr>
      </w:pPr>
      <w:r w:rsidRPr="00EE57D0">
        <w:rPr>
          <w:lang w:val="es-ES"/>
        </w:rPr>
        <w:t xml:space="preserve">Para obtener más información sobre las adquisiciones financiadas por el Banco o para cuestiones relacionadas con este DEL, contacte a: </w:t>
      </w:r>
    </w:p>
    <w:p w14:paraId="2E48AD2F" w14:textId="77777777" w:rsidR="00351B68" w:rsidRPr="00EE57D0" w:rsidRDefault="00351B68" w:rsidP="00351B68">
      <w:pPr>
        <w:pStyle w:val="Outline"/>
        <w:spacing w:before="0"/>
        <w:jc w:val="both"/>
        <w:rPr>
          <w:kern w:val="0"/>
          <w:szCs w:val="24"/>
          <w:lang w:val="es-ES"/>
        </w:rPr>
      </w:pPr>
    </w:p>
    <w:p w14:paraId="3528BD3D" w14:textId="4060DEA8" w:rsidR="00351B68" w:rsidRPr="00EE57D0" w:rsidRDefault="00F21B68" w:rsidP="00351B68">
      <w:pPr>
        <w:pStyle w:val="Outline"/>
        <w:spacing w:before="0"/>
        <w:jc w:val="center"/>
        <w:rPr>
          <w:kern w:val="0"/>
          <w:szCs w:val="24"/>
          <w:lang w:val="es-ES"/>
        </w:rPr>
      </w:pPr>
      <w:r w:rsidRPr="00EE57D0">
        <w:rPr>
          <w:kern w:val="0"/>
          <w:szCs w:val="24"/>
          <w:lang w:val="es-ES"/>
        </w:rPr>
        <w:t>Oficial Principal de Adquisiciones</w:t>
      </w:r>
    </w:p>
    <w:p w14:paraId="0A23B297" w14:textId="77777777" w:rsidR="00351B68" w:rsidRPr="00EE57D0" w:rsidRDefault="00351B68" w:rsidP="00351B68">
      <w:pPr>
        <w:pStyle w:val="Outline"/>
        <w:spacing w:before="0"/>
        <w:jc w:val="center"/>
        <w:rPr>
          <w:kern w:val="0"/>
          <w:szCs w:val="24"/>
          <w:lang w:val="es-ES"/>
        </w:rPr>
      </w:pPr>
      <w:r w:rsidRPr="00EE57D0">
        <w:rPr>
          <w:kern w:val="0"/>
          <w:szCs w:val="24"/>
          <w:lang w:val="es-ES"/>
        </w:rPr>
        <w:t>Banco Mundial</w:t>
      </w:r>
    </w:p>
    <w:p w14:paraId="1686EF59" w14:textId="77777777" w:rsidR="00351B68" w:rsidRPr="00FB04FA" w:rsidRDefault="00351B68" w:rsidP="00351B68">
      <w:pPr>
        <w:pStyle w:val="Outline"/>
        <w:spacing w:before="0"/>
        <w:jc w:val="center"/>
        <w:rPr>
          <w:kern w:val="0"/>
          <w:szCs w:val="24"/>
        </w:rPr>
      </w:pPr>
      <w:r w:rsidRPr="00FB04FA">
        <w:rPr>
          <w:kern w:val="0"/>
          <w:szCs w:val="24"/>
        </w:rPr>
        <w:t>1818 H Street, NW</w:t>
      </w:r>
    </w:p>
    <w:p w14:paraId="72FF447A" w14:textId="3704BE5E" w:rsidR="00351B68" w:rsidRPr="00FB04FA" w:rsidRDefault="00351B68" w:rsidP="00351B68">
      <w:pPr>
        <w:jc w:val="center"/>
        <w:rPr>
          <w:rStyle w:val="Hyperlink"/>
          <w:color w:val="auto"/>
          <w:u w:val="none"/>
          <w:lang w:val="en-US"/>
        </w:rPr>
      </w:pPr>
      <w:r w:rsidRPr="00FB04FA">
        <w:rPr>
          <w:lang w:val="en-US"/>
        </w:rPr>
        <w:t>Washington, D.C.  20433</w:t>
      </w:r>
      <w:r w:rsidR="008715C5" w:rsidRPr="00FB04FA">
        <w:rPr>
          <w:lang w:val="en-US"/>
        </w:rPr>
        <w:t>,</w:t>
      </w:r>
      <w:r w:rsidRPr="00FB04FA">
        <w:rPr>
          <w:lang w:val="en-US"/>
        </w:rPr>
        <w:t xml:space="preserve"> U.S.A.</w:t>
      </w:r>
    </w:p>
    <w:p w14:paraId="4FA96C49" w14:textId="16097837" w:rsidR="00F21B68" w:rsidRPr="00FB04FA" w:rsidRDefault="00F21B68" w:rsidP="00F21B68">
      <w:pPr>
        <w:jc w:val="center"/>
        <w:rPr>
          <w:rStyle w:val="Hyperlink"/>
          <w:rFonts w:eastAsia="MS Gothic"/>
          <w:lang w:val="en-US"/>
        </w:rPr>
      </w:pPr>
      <w:r w:rsidRPr="00FB04FA">
        <w:rPr>
          <w:rStyle w:val="Hyperlink"/>
          <w:rFonts w:eastAsia="MS Gothic"/>
          <w:lang w:val="en-US"/>
        </w:rPr>
        <w:t>http://www.worldbank.org</w:t>
      </w:r>
    </w:p>
    <w:p w14:paraId="45F2F2B5" w14:textId="61CDA89D" w:rsidR="00351B68" w:rsidRPr="00FB04FA" w:rsidRDefault="00351B68" w:rsidP="00351B68">
      <w:pPr>
        <w:pStyle w:val="Outline"/>
        <w:spacing w:before="0"/>
        <w:jc w:val="center"/>
        <w:rPr>
          <w:rStyle w:val="Hyperlink"/>
        </w:rPr>
      </w:pPr>
    </w:p>
    <w:p w14:paraId="1455E34C" w14:textId="77777777" w:rsidR="00351B68" w:rsidRPr="00FB04FA" w:rsidRDefault="00351B68" w:rsidP="00351B68">
      <w:pPr>
        <w:jc w:val="both"/>
        <w:rPr>
          <w:lang w:val="en-US"/>
        </w:rPr>
      </w:pPr>
    </w:p>
    <w:p w14:paraId="3DFD9069" w14:textId="77777777" w:rsidR="00A91DA1" w:rsidRPr="00FB04FA" w:rsidRDefault="00A91DA1" w:rsidP="00351B68">
      <w:pPr>
        <w:jc w:val="both"/>
        <w:rPr>
          <w:lang w:val="en-US"/>
        </w:rPr>
      </w:pPr>
    </w:p>
    <w:p w14:paraId="4399CFA8" w14:textId="77777777" w:rsidR="00A91DA1" w:rsidRPr="00FB04FA" w:rsidRDefault="00A91DA1" w:rsidP="00351B68">
      <w:pPr>
        <w:jc w:val="both"/>
        <w:rPr>
          <w:lang w:val="en-US"/>
        </w:rPr>
      </w:pPr>
    </w:p>
    <w:p w14:paraId="3562FEF8" w14:textId="77777777" w:rsidR="00351B68" w:rsidRPr="00EE57D0" w:rsidRDefault="00351B68" w:rsidP="00351B68">
      <w:pPr>
        <w:jc w:val="center"/>
        <w:rPr>
          <w:b/>
          <w:bCs/>
          <w:sz w:val="48"/>
          <w:szCs w:val="48"/>
          <w:lang w:val="es-ES"/>
        </w:rPr>
      </w:pPr>
      <w:r w:rsidRPr="00EE57D0">
        <w:rPr>
          <w:b/>
          <w:bCs/>
          <w:sz w:val="48"/>
          <w:szCs w:val="48"/>
          <w:lang w:val="es-ES"/>
        </w:rPr>
        <w:t>Resumen Descriptivo</w:t>
      </w:r>
    </w:p>
    <w:p w14:paraId="31DC46C9" w14:textId="77777777" w:rsidR="00351B68" w:rsidRPr="00EE57D0" w:rsidRDefault="00351B68" w:rsidP="00351B68">
      <w:pPr>
        <w:jc w:val="both"/>
        <w:rPr>
          <w:b/>
          <w:bCs/>
          <w:sz w:val="40"/>
          <w:lang w:val="es-ES"/>
        </w:rPr>
      </w:pPr>
    </w:p>
    <w:p w14:paraId="6A946CED" w14:textId="77777777" w:rsidR="00351B68" w:rsidRPr="00EE57D0" w:rsidRDefault="00351B68" w:rsidP="00231F71">
      <w:pPr>
        <w:pStyle w:val="Heading5"/>
        <w:jc w:val="center"/>
        <w:rPr>
          <w:rFonts w:ascii="Times New Roman" w:hAnsi="Times New Roman"/>
          <w:b/>
          <w:color w:val="auto"/>
          <w:lang w:val="es-ES"/>
        </w:rPr>
      </w:pPr>
      <w:r w:rsidRPr="00EE57D0">
        <w:rPr>
          <w:rFonts w:ascii="Times New Roman" w:hAnsi="Times New Roman"/>
          <w:b/>
          <w:color w:val="auto"/>
          <w:lang w:val="es-ES"/>
        </w:rPr>
        <w:t>PARTE 1 – PROCEDIMIENTOS DE LICITACIÓN</w:t>
      </w:r>
    </w:p>
    <w:p w14:paraId="5B23AD1E" w14:textId="77777777" w:rsidR="00351B68" w:rsidRPr="00EE57D0" w:rsidRDefault="00351B68" w:rsidP="00231F71">
      <w:pPr>
        <w:ind w:left="1440"/>
        <w:jc w:val="center"/>
        <w:rPr>
          <w:b/>
          <w:bCs/>
          <w:sz w:val="28"/>
          <w:lang w:val="es-ES"/>
        </w:rPr>
      </w:pPr>
    </w:p>
    <w:p w14:paraId="02B53CC2" w14:textId="77777777" w:rsidR="00351B68" w:rsidRPr="00EE57D0" w:rsidRDefault="00351B68" w:rsidP="00351B68">
      <w:pPr>
        <w:spacing w:after="120"/>
        <w:ind w:left="1440" w:hanging="1440"/>
        <w:jc w:val="both"/>
        <w:rPr>
          <w:b/>
          <w:bCs/>
          <w:lang w:val="es-ES"/>
        </w:rPr>
      </w:pPr>
      <w:r w:rsidRPr="00EE57D0">
        <w:rPr>
          <w:b/>
          <w:bCs/>
          <w:lang w:val="es-ES"/>
        </w:rPr>
        <w:t>Sección I.</w:t>
      </w:r>
      <w:r w:rsidRPr="00EE57D0">
        <w:rPr>
          <w:b/>
          <w:bCs/>
          <w:lang w:val="es-ES"/>
        </w:rPr>
        <w:tab/>
        <w:t>Instrucciones a los Licitantes (IAL)</w:t>
      </w:r>
    </w:p>
    <w:p w14:paraId="7DE87E51" w14:textId="77777777" w:rsidR="00351B68" w:rsidRPr="00EE57D0" w:rsidRDefault="00351B68" w:rsidP="00351B68">
      <w:pPr>
        <w:ind w:left="1440" w:hanging="1440"/>
        <w:jc w:val="both"/>
        <w:rPr>
          <w:b/>
          <w:bCs/>
          <w:lang w:val="es-ES"/>
        </w:rPr>
      </w:pPr>
      <w:r w:rsidRPr="00EE57D0">
        <w:rPr>
          <w:b/>
          <w:bCs/>
          <w:lang w:val="es-ES"/>
        </w:rPr>
        <w:tab/>
      </w:r>
      <w:r w:rsidRPr="00EE57D0">
        <w:rPr>
          <w:lang w:val="es-ES"/>
        </w:rPr>
        <w:t xml:space="preserve">Esta </w:t>
      </w:r>
      <w:r w:rsidR="00D9770F" w:rsidRPr="00EE57D0">
        <w:rPr>
          <w:lang w:val="es-ES"/>
        </w:rPr>
        <w:t>S</w:t>
      </w:r>
      <w:r w:rsidRPr="00EE57D0">
        <w:rPr>
          <w:lang w:val="es-ES"/>
        </w:rPr>
        <w:t>ección proporciona información para asistir a los Licitantes en la preparación de sus ofertas. También proporciona información sobre la presentación, apertura y evaluación de las ofertas y la adjudicación de los contratos</w:t>
      </w:r>
      <w:r w:rsidRPr="00EE57D0">
        <w:rPr>
          <w:b/>
          <w:bCs/>
          <w:lang w:val="es-ES"/>
        </w:rPr>
        <w:t xml:space="preserve">. Las disposiciones de la Sección I deben utilizarse sin ninguna modificación. </w:t>
      </w:r>
    </w:p>
    <w:p w14:paraId="5B42F132" w14:textId="77777777" w:rsidR="00351B68" w:rsidRPr="00EE57D0" w:rsidRDefault="00351B68" w:rsidP="00351B68">
      <w:pPr>
        <w:ind w:left="1440" w:hanging="1440"/>
        <w:jc w:val="both"/>
        <w:rPr>
          <w:lang w:val="es-ES"/>
        </w:rPr>
      </w:pPr>
    </w:p>
    <w:p w14:paraId="322C012D" w14:textId="77777777" w:rsidR="00351B68" w:rsidRPr="00EE57D0" w:rsidRDefault="00351B68" w:rsidP="00351B68">
      <w:pPr>
        <w:spacing w:after="120"/>
        <w:ind w:left="1440" w:hanging="1440"/>
        <w:jc w:val="both"/>
        <w:rPr>
          <w:b/>
          <w:bCs/>
          <w:lang w:val="es-ES"/>
        </w:rPr>
      </w:pPr>
      <w:r w:rsidRPr="00EE57D0">
        <w:rPr>
          <w:b/>
          <w:bCs/>
          <w:lang w:val="es-ES"/>
        </w:rPr>
        <w:t>Sección II.</w:t>
      </w:r>
      <w:r w:rsidRPr="00EE57D0">
        <w:rPr>
          <w:b/>
          <w:bCs/>
          <w:lang w:val="es-ES"/>
        </w:rPr>
        <w:tab/>
        <w:t xml:space="preserve">Datos de la Licitación (DDL) </w:t>
      </w:r>
    </w:p>
    <w:p w14:paraId="5D35F868" w14:textId="77777777" w:rsidR="00351B68" w:rsidRPr="00EE57D0" w:rsidRDefault="00351B68" w:rsidP="00351B68">
      <w:pPr>
        <w:ind w:left="1440" w:hanging="1440"/>
        <w:jc w:val="both"/>
        <w:rPr>
          <w:lang w:val="es-ES"/>
        </w:rPr>
      </w:pPr>
      <w:r w:rsidRPr="00EE57D0">
        <w:rPr>
          <w:b/>
          <w:bCs/>
          <w:lang w:val="es-ES"/>
        </w:rPr>
        <w:tab/>
      </w:r>
      <w:r w:rsidRPr="00EE57D0">
        <w:rPr>
          <w:lang w:val="es-ES"/>
        </w:rPr>
        <w:t xml:space="preserve">Esta </w:t>
      </w:r>
      <w:r w:rsidR="00D9770F" w:rsidRPr="00EE57D0">
        <w:rPr>
          <w:lang w:val="es-ES"/>
        </w:rPr>
        <w:t>S</w:t>
      </w:r>
      <w:r w:rsidRPr="00EE57D0">
        <w:rPr>
          <w:lang w:val="es-ES"/>
        </w:rPr>
        <w:t>ección contiene disposiciones específicas para cada adquisición y suplementa la Sección I, Instrucciones a los Licitantes.</w:t>
      </w:r>
    </w:p>
    <w:p w14:paraId="7A879E8C" w14:textId="77777777" w:rsidR="00351B68" w:rsidRPr="00EE57D0" w:rsidRDefault="00351B68" w:rsidP="00351B68">
      <w:pPr>
        <w:ind w:left="1440" w:hanging="1440"/>
        <w:jc w:val="both"/>
        <w:rPr>
          <w:lang w:val="es-ES"/>
        </w:rPr>
      </w:pPr>
    </w:p>
    <w:p w14:paraId="3FDA48DC" w14:textId="77777777" w:rsidR="00351B68" w:rsidRPr="00EE57D0" w:rsidRDefault="00351B68" w:rsidP="006F7683">
      <w:pPr>
        <w:spacing w:after="120"/>
        <w:ind w:left="1440" w:hanging="1440"/>
        <w:jc w:val="both"/>
        <w:rPr>
          <w:b/>
          <w:bCs/>
          <w:lang w:val="es-ES"/>
        </w:rPr>
      </w:pPr>
      <w:r w:rsidRPr="00EE57D0">
        <w:rPr>
          <w:b/>
          <w:bCs/>
          <w:lang w:val="es-ES"/>
        </w:rPr>
        <w:t>Sección III.</w:t>
      </w:r>
      <w:r w:rsidRPr="00EE57D0">
        <w:rPr>
          <w:b/>
          <w:bCs/>
          <w:lang w:val="es-ES"/>
        </w:rPr>
        <w:tab/>
        <w:t>Criterios de Evaluación y Calificación</w:t>
      </w:r>
    </w:p>
    <w:p w14:paraId="3429FE42" w14:textId="77777777" w:rsidR="00351B68" w:rsidRPr="00EE57D0" w:rsidRDefault="00351B68" w:rsidP="00351B68">
      <w:pPr>
        <w:tabs>
          <w:tab w:val="left" w:pos="2355"/>
        </w:tabs>
        <w:ind w:left="1440" w:hanging="1440"/>
        <w:jc w:val="both"/>
        <w:rPr>
          <w:lang w:val="es-ES"/>
        </w:rPr>
      </w:pPr>
      <w:r w:rsidRPr="00EE57D0">
        <w:rPr>
          <w:b/>
          <w:bCs/>
          <w:lang w:val="es-ES"/>
        </w:rPr>
        <w:tab/>
      </w:r>
      <w:r w:rsidRPr="00EE57D0">
        <w:rPr>
          <w:lang w:val="es-ES"/>
        </w:rPr>
        <w:t xml:space="preserve">Esta </w:t>
      </w:r>
      <w:r w:rsidR="00D9770F" w:rsidRPr="00EE57D0">
        <w:rPr>
          <w:lang w:val="es-ES"/>
        </w:rPr>
        <w:t>S</w:t>
      </w:r>
      <w:r w:rsidRPr="00EE57D0">
        <w:rPr>
          <w:lang w:val="es-ES"/>
        </w:rPr>
        <w:t>ección detalla los criterios que se utilizarán para establecer la oferta evaluada más baja y las calificaciones que deberá poseer el Licitante para ejecutar el Contrato.</w:t>
      </w:r>
    </w:p>
    <w:p w14:paraId="4A0BF7C0" w14:textId="77777777" w:rsidR="00351B68" w:rsidRPr="00EE57D0" w:rsidRDefault="00351B68" w:rsidP="00351B68">
      <w:pPr>
        <w:ind w:left="1440" w:hanging="1440"/>
        <w:jc w:val="both"/>
        <w:rPr>
          <w:lang w:val="es-ES"/>
        </w:rPr>
      </w:pPr>
    </w:p>
    <w:p w14:paraId="482C6F6B" w14:textId="77777777" w:rsidR="00351B68" w:rsidRPr="00EE57D0" w:rsidRDefault="00351B68" w:rsidP="006F7683">
      <w:pPr>
        <w:spacing w:after="120"/>
        <w:ind w:left="1440" w:hanging="1440"/>
        <w:jc w:val="both"/>
        <w:rPr>
          <w:b/>
          <w:bCs/>
          <w:lang w:val="es-ES"/>
        </w:rPr>
      </w:pPr>
      <w:r w:rsidRPr="00EE57D0">
        <w:rPr>
          <w:b/>
          <w:bCs/>
          <w:lang w:val="es-ES"/>
        </w:rPr>
        <w:t>Sección IV.</w:t>
      </w:r>
      <w:r w:rsidRPr="00EE57D0">
        <w:rPr>
          <w:b/>
          <w:bCs/>
          <w:lang w:val="es-ES"/>
        </w:rPr>
        <w:tab/>
        <w:t>Formularios de la Oferta</w:t>
      </w:r>
    </w:p>
    <w:p w14:paraId="6BBB4093" w14:textId="77777777" w:rsidR="00351B68" w:rsidRPr="00EE57D0" w:rsidRDefault="00351B68" w:rsidP="00351B68">
      <w:pPr>
        <w:ind w:left="1440" w:hanging="1440"/>
        <w:jc w:val="both"/>
        <w:rPr>
          <w:lang w:val="es-ES"/>
        </w:rPr>
      </w:pPr>
      <w:r w:rsidRPr="00EE57D0">
        <w:rPr>
          <w:b/>
          <w:bCs/>
          <w:lang w:val="es-ES"/>
        </w:rPr>
        <w:tab/>
      </w:r>
      <w:r w:rsidRPr="00EE57D0">
        <w:rPr>
          <w:lang w:val="es-ES"/>
        </w:rPr>
        <w:t xml:space="preserve">Esta </w:t>
      </w:r>
      <w:r w:rsidR="00D9770F" w:rsidRPr="00EE57D0">
        <w:rPr>
          <w:lang w:val="es-ES"/>
        </w:rPr>
        <w:t>S</w:t>
      </w:r>
      <w:r w:rsidRPr="00EE57D0">
        <w:rPr>
          <w:lang w:val="es-ES"/>
        </w:rPr>
        <w:t>ección contiene los Formularios de Oferta, Lista de Precios, Garantía de Mantenimiento de la Oferta y Autorización del Fabricante, que deberán</w:t>
      </w:r>
      <w:r w:rsidR="00D9770F" w:rsidRPr="00EE57D0">
        <w:rPr>
          <w:lang w:val="es-ES"/>
        </w:rPr>
        <w:t xml:space="preserve"> ser completados por el Licitante y</w:t>
      </w:r>
      <w:r w:rsidRPr="00EE57D0">
        <w:rPr>
          <w:lang w:val="es-ES"/>
        </w:rPr>
        <w:t xml:space="preserve"> presentarse </w:t>
      </w:r>
      <w:r w:rsidR="00D9770F" w:rsidRPr="00EE57D0">
        <w:rPr>
          <w:lang w:val="es-ES"/>
        </w:rPr>
        <w:t>como parte de su</w:t>
      </w:r>
      <w:r w:rsidRPr="00EE57D0">
        <w:rPr>
          <w:lang w:val="es-ES"/>
        </w:rPr>
        <w:t xml:space="preserve"> oferta.</w:t>
      </w:r>
    </w:p>
    <w:p w14:paraId="09A9260A" w14:textId="77777777" w:rsidR="00351B68" w:rsidRPr="00EE57D0" w:rsidRDefault="00351B68" w:rsidP="00351B68">
      <w:pPr>
        <w:ind w:left="1440" w:hanging="1440"/>
        <w:jc w:val="both"/>
        <w:rPr>
          <w:lang w:val="es-ES"/>
        </w:rPr>
      </w:pPr>
    </w:p>
    <w:p w14:paraId="392510FE" w14:textId="77777777" w:rsidR="00351B68" w:rsidRPr="00EE57D0" w:rsidRDefault="00351B68" w:rsidP="006F7683">
      <w:pPr>
        <w:spacing w:after="120"/>
        <w:ind w:left="1440" w:hanging="1440"/>
        <w:jc w:val="both"/>
        <w:rPr>
          <w:b/>
          <w:bCs/>
          <w:lang w:val="es-ES"/>
        </w:rPr>
      </w:pPr>
      <w:r w:rsidRPr="00EE57D0">
        <w:rPr>
          <w:b/>
          <w:bCs/>
          <w:lang w:val="es-ES"/>
        </w:rPr>
        <w:t>Sección V.</w:t>
      </w:r>
      <w:r w:rsidRPr="00EE57D0">
        <w:rPr>
          <w:b/>
          <w:bCs/>
          <w:lang w:val="es-ES"/>
        </w:rPr>
        <w:tab/>
        <w:t>Países Elegibles</w:t>
      </w:r>
    </w:p>
    <w:p w14:paraId="5E09C56D" w14:textId="77777777" w:rsidR="00351B68" w:rsidRPr="00EE57D0" w:rsidRDefault="00351B68" w:rsidP="00351B68">
      <w:pPr>
        <w:ind w:left="1440" w:hanging="1440"/>
        <w:jc w:val="both"/>
        <w:rPr>
          <w:lang w:val="es-ES"/>
        </w:rPr>
      </w:pPr>
      <w:r w:rsidRPr="00EE57D0">
        <w:rPr>
          <w:b/>
          <w:bCs/>
          <w:lang w:val="es-ES"/>
        </w:rPr>
        <w:tab/>
      </w:r>
      <w:r w:rsidRPr="00EE57D0">
        <w:rPr>
          <w:lang w:val="es-ES"/>
        </w:rPr>
        <w:t xml:space="preserve">Esta </w:t>
      </w:r>
      <w:r w:rsidR="00D9770F" w:rsidRPr="00EE57D0">
        <w:rPr>
          <w:lang w:val="es-ES"/>
        </w:rPr>
        <w:t>S</w:t>
      </w:r>
      <w:r w:rsidRPr="00EE57D0">
        <w:rPr>
          <w:lang w:val="es-ES"/>
        </w:rPr>
        <w:t>ección contiene información pertinente a los países elegibles.</w:t>
      </w:r>
    </w:p>
    <w:p w14:paraId="37E7C8AE" w14:textId="77777777" w:rsidR="00351B68" w:rsidRPr="00EE57D0" w:rsidRDefault="00351B68" w:rsidP="00351B68">
      <w:pPr>
        <w:ind w:left="1440" w:hanging="1440"/>
        <w:jc w:val="both"/>
        <w:rPr>
          <w:lang w:val="es-ES"/>
        </w:rPr>
      </w:pPr>
    </w:p>
    <w:p w14:paraId="520A8C22" w14:textId="3D6D7470" w:rsidR="00351B68" w:rsidRPr="00EE57D0" w:rsidRDefault="00351B68" w:rsidP="006F7683">
      <w:pPr>
        <w:spacing w:after="120"/>
        <w:ind w:left="1440" w:hanging="1440"/>
        <w:jc w:val="both"/>
        <w:rPr>
          <w:b/>
          <w:lang w:val="es-ES"/>
        </w:rPr>
      </w:pPr>
      <w:r w:rsidRPr="00EE57D0">
        <w:rPr>
          <w:b/>
          <w:bCs/>
          <w:lang w:val="es-ES"/>
        </w:rPr>
        <w:t xml:space="preserve">Sección VI.    Políticas del Banco - Prácticas </w:t>
      </w:r>
      <w:r w:rsidR="00E768BD" w:rsidRPr="00EE57D0">
        <w:rPr>
          <w:b/>
          <w:bCs/>
          <w:lang w:val="es-ES"/>
        </w:rPr>
        <w:t>C</w:t>
      </w:r>
      <w:r w:rsidRPr="00EE57D0">
        <w:rPr>
          <w:b/>
          <w:bCs/>
          <w:lang w:val="es-ES"/>
        </w:rPr>
        <w:t xml:space="preserve">orruptas y </w:t>
      </w:r>
      <w:r w:rsidR="00E768BD" w:rsidRPr="00EE57D0">
        <w:rPr>
          <w:b/>
          <w:bCs/>
          <w:lang w:val="es-ES"/>
        </w:rPr>
        <w:t>F</w:t>
      </w:r>
      <w:r w:rsidRPr="00EE57D0">
        <w:rPr>
          <w:b/>
          <w:bCs/>
          <w:lang w:val="es-ES"/>
        </w:rPr>
        <w:t>raudulentas</w:t>
      </w:r>
      <w:r w:rsidRPr="00EE57D0">
        <w:rPr>
          <w:b/>
          <w:lang w:val="es-ES"/>
        </w:rPr>
        <w:t xml:space="preserve"> </w:t>
      </w:r>
    </w:p>
    <w:p w14:paraId="79AED4C8" w14:textId="77777777" w:rsidR="00351B68" w:rsidRPr="00EE57D0" w:rsidRDefault="00351B68" w:rsidP="00351B68">
      <w:pPr>
        <w:ind w:left="1418" w:hanging="284"/>
        <w:jc w:val="both"/>
        <w:rPr>
          <w:lang w:val="es-ES"/>
        </w:rPr>
      </w:pPr>
      <w:r w:rsidRPr="00EE57D0">
        <w:rPr>
          <w:lang w:val="es-ES"/>
        </w:rPr>
        <w:t xml:space="preserve">    Esta Sección proporciona a los Licitantes la referenc</w:t>
      </w:r>
      <w:r w:rsidR="003B5D2D" w:rsidRPr="00EE57D0">
        <w:rPr>
          <w:lang w:val="es-ES"/>
        </w:rPr>
        <w:t xml:space="preserve">ia a la política del Banco     </w:t>
      </w:r>
      <w:r w:rsidRPr="00EE57D0">
        <w:rPr>
          <w:lang w:val="es-ES"/>
        </w:rPr>
        <w:t xml:space="preserve">aplicable en este proceso en relación con prácticas corruptas y fraudulentas. </w:t>
      </w:r>
    </w:p>
    <w:p w14:paraId="4325F418" w14:textId="77777777" w:rsidR="00351B68" w:rsidRPr="00EE57D0" w:rsidRDefault="00351B68" w:rsidP="00351B68">
      <w:pPr>
        <w:ind w:left="1440" w:hanging="1440"/>
        <w:jc w:val="both"/>
        <w:rPr>
          <w:lang w:val="es-ES"/>
        </w:rPr>
      </w:pPr>
      <w:r w:rsidRPr="00EE57D0">
        <w:rPr>
          <w:lang w:val="es-ES"/>
        </w:rPr>
        <w:t xml:space="preserve"> </w:t>
      </w:r>
    </w:p>
    <w:p w14:paraId="221204E0" w14:textId="2B18B3A5" w:rsidR="00351B68" w:rsidRPr="00EE57D0" w:rsidRDefault="00351B68" w:rsidP="008C6A7D">
      <w:pPr>
        <w:pStyle w:val="Heading5"/>
        <w:jc w:val="center"/>
        <w:rPr>
          <w:rFonts w:ascii="Times New Roman" w:hAnsi="Times New Roman"/>
          <w:b/>
          <w:color w:val="auto"/>
          <w:lang w:val="es-ES"/>
        </w:rPr>
      </w:pPr>
      <w:r w:rsidRPr="00EE57D0">
        <w:rPr>
          <w:rFonts w:ascii="Times New Roman" w:hAnsi="Times New Roman"/>
          <w:b/>
          <w:color w:val="auto"/>
          <w:lang w:val="es-ES"/>
        </w:rPr>
        <w:t xml:space="preserve">PARTE 2 –REQUISITOS DE LOS BIENES </w:t>
      </w:r>
    </w:p>
    <w:p w14:paraId="2851DC25" w14:textId="77777777" w:rsidR="00351B68" w:rsidRPr="00EE57D0" w:rsidRDefault="00351B68" w:rsidP="00351B68">
      <w:pPr>
        <w:jc w:val="both"/>
        <w:rPr>
          <w:b/>
          <w:bCs/>
          <w:sz w:val="28"/>
          <w:lang w:val="es-ES"/>
        </w:rPr>
      </w:pPr>
    </w:p>
    <w:p w14:paraId="677737F4" w14:textId="47DFF109" w:rsidR="00351B68" w:rsidRPr="00EE57D0" w:rsidRDefault="00351B68" w:rsidP="006F7683">
      <w:pPr>
        <w:spacing w:after="120"/>
        <w:ind w:left="1440" w:hanging="1440"/>
        <w:jc w:val="both"/>
        <w:rPr>
          <w:b/>
          <w:bCs/>
          <w:lang w:val="es-ES"/>
        </w:rPr>
      </w:pPr>
      <w:r w:rsidRPr="00EE57D0">
        <w:rPr>
          <w:b/>
          <w:bCs/>
          <w:lang w:val="es-ES"/>
        </w:rPr>
        <w:t>Sección VII.</w:t>
      </w:r>
      <w:r w:rsidRPr="00EE57D0">
        <w:rPr>
          <w:b/>
          <w:bCs/>
          <w:lang w:val="es-ES"/>
        </w:rPr>
        <w:tab/>
        <w:t>Requisitos de los Bienes</w:t>
      </w:r>
    </w:p>
    <w:p w14:paraId="63AA748A" w14:textId="77777777" w:rsidR="00351B68" w:rsidRPr="00EE57D0" w:rsidRDefault="00351B68" w:rsidP="00351B68">
      <w:pPr>
        <w:pStyle w:val="BodyTextIndent"/>
        <w:jc w:val="both"/>
        <w:rPr>
          <w:lang w:val="es-ES"/>
        </w:rPr>
      </w:pPr>
      <w:r w:rsidRPr="00EE57D0">
        <w:rPr>
          <w:lang w:val="es-ES"/>
        </w:rPr>
        <w:tab/>
        <w:t xml:space="preserve">Esta </w:t>
      </w:r>
      <w:r w:rsidR="00D9770F" w:rsidRPr="00EE57D0">
        <w:rPr>
          <w:lang w:val="es-ES"/>
        </w:rPr>
        <w:t>S</w:t>
      </w:r>
      <w:r w:rsidRPr="00EE57D0">
        <w:rPr>
          <w:lang w:val="es-ES"/>
        </w:rPr>
        <w:t xml:space="preserve">ección incluye la Lista de Bienes y Servicios Conexos, Plan de Entregas y  Cronograma de Cumplimiento, las Especificaciones Técnicas y Planos que describen los Bienes y Servicios Conexos a ser adquiridos. </w:t>
      </w:r>
    </w:p>
    <w:p w14:paraId="1D45B75D" w14:textId="77777777" w:rsidR="00351B68" w:rsidRPr="00EE57D0" w:rsidRDefault="00351B68" w:rsidP="00351B68">
      <w:pPr>
        <w:ind w:left="1440" w:hanging="1440"/>
        <w:jc w:val="both"/>
        <w:rPr>
          <w:lang w:val="es-ES"/>
        </w:rPr>
      </w:pPr>
    </w:p>
    <w:p w14:paraId="16982D79" w14:textId="77777777" w:rsidR="00351B68" w:rsidRPr="00EE57D0" w:rsidRDefault="00351B68" w:rsidP="00351B68">
      <w:pPr>
        <w:ind w:left="1440" w:hanging="1440"/>
        <w:jc w:val="both"/>
        <w:rPr>
          <w:lang w:val="es-ES"/>
        </w:rPr>
      </w:pPr>
    </w:p>
    <w:p w14:paraId="671547C2" w14:textId="68EB8C65" w:rsidR="00351B68" w:rsidRPr="00EE57D0" w:rsidRDefault="00351B68" w:rsidP="008C6A7D">
      <w:pPr>
        <w:pStyle w:val="Heading5"/>
        <w:jc w:val="center"/>
        <w:rPr>
          <w:rFonts w:ascii="Times New Roman" w:hAnsi="Times New Roman"/>
          <w:b/>
          <w:color w:val="auto"/>
          <w:lang w:val="es-ES"/>
        </w:rPr>
      </w:pPr>
      <w:r w:rsidRPr="00EE57D0">
        <w:rPr>
          <w:rFonts w:ascii="Times New Roman" w:hAnsi="Times New Roman"/>
          <w:b/>
          <w:color w:val="auto"/>
          <w:lang w:val="es-ES"/>
        </w:rPr>
        <w:t>PARTE 3 -</w:t>
      </w:r>
      <w:r w:rsidRPr="00EE57D0">
        <w:rPr>
          <w:rFonts w:ascii="Times New Roman" w:hAnsi="Times New Roman"/>
          <w:b/>
          <w:color w:val="auto"/>
          <w:lang w:val="es-ES"/>
        </w:rPr>
        <w:tab/>
      </w:r>
      <w:r w:rsidR="0074158E" w:rsidRPr="00EE57D0">
        <w:rPr>
          <w:rFonts w:ascii="Times New Roman" w:hAnsi="Times New Roman"/>
          <w:b/>
          <w:color w:val="auto"/>
          <w:lang w:val="es-ES"/>
        </w:rPr>
        <w:t xml:space="preserve">CONDICIONES DEL </w:t>
      </w:r>
      <w:r w:rsidRPr="00EE57D0">
        <w:rPr>
          <w:rFonts w:ascii="Times New Roman" w:hAnsi="Times New Roman"/>
          <w:b/>
          <w:color w:val="auto"/>
          <w:lang w:val="es-ES"/>
        </w:rPr>
        <w:t>CONTRATO</w:t>
      </w:r>
      <w:r w:rsidR="0074158E" w:rsidRPr="00EE57D0">
        <w:rPr>
          <w:rFonts w:ascii="Times New Roman" w:hAnsi="Times New Roman"/>
          <w:b/>
          <w:color w:val="auto"/>
          <w:lang w:val="es-ES"/>
        </w:rPr>
        <w:t xml:space="preserve"> Y FORMULARIOS DEL CONTRATO</w:t>
      </w:r>
    </w:p>
    <w:p w14:paraId="366EBE49" w14:textId="77777777" w:rsidR="00351B68" w:rsidRPr="00EE57D0" w:rsidRDefault="00351B68" w:rsidP="00351B68">
      <w:pPr>
        <w:keepNext/>
        <w:ind w:left="1440" w:hanging="1440"/>
        <w:jc w:val="both"/>
        <w:rPr>
          <w:b/>
          <w:bCs/>
          <w:sz w:val="28"/>
          <w:lang w:val="es-ES"/>
        </w:rPr>
      </w:pPr>
    </w:p>
    <w:p w14:paraId="5186C412" w14:textId="77777777" w:rsidR="00351B68" w:rsidRPr="00EE57D0" w:rsidRDefault="00351B68" w:rsidP="006F7683">
      <w:pPr>
        <w:spacing w:after="120"/>
        <w:ind w:left="1440" w:hanging="1440"/>
        <w:jc w:val="both"/>
        <w:rPr>
          <w:b/>
          <w:bCs/>
          <w:lang w:val="es-ES"/>
        </w:rPr>
      </w:pPr>
      <w:r w:rsidRPr="00EE57D0">
        <w:rPr>
          <w:b/>
          <w:bCs/>
          <w:lang w:val="es-ES"/>
        </w:rPr>
        <w:t>Sección VIII.</w:t>
      </w:r>
      <w:r w:rsidRPr="00EE57D0">
        <w:rPr>
          <w:b/>
          <w:bCs/>
          <w:lang w:val="es-ES"/>
        </w:rPr>
        <w:tab/>
        <w:t>Condiciones Generales del Contrato (CGC)</w:t>
      </w:r>
    </w:p>
    <w:p w14:paraId="3A1CC04E" w14:textId="77777777" w:rsidR="00351B68" w:rsidRPr="00EE57D0" w:rsidRDefault="00351B68" w:rsidP="00351B68">
      <w:pPr>
        <w:ind w:left="1440" w:hanging="1440"/>
        <w:jc w:val="both"/>
        <w:rPr>
          <w:lang w:val="es-ES"/>
        </w:rPr>
      </w:pPr>
      <w:r w:rsidRPr="00EE57D0">
        <w:rPr>
          <w:b/>
          <w:bCs/>
          <w:lang w:val="es-ES"/>
        </w:rPr>
        <w:tab/>
      </w:r>
      <w:r w:rsidRPr="00EE57D0">
        <w:rPr>
          <w:lang w:val="es-ES"/>
        </w:rPr>
        <w:t xml:space="preserve">Esta </w:t>
      </w:r>
      <w:r w:rsidR="00D9770F" w:rsidRPr="00EE57D0">
        <w:rPr>
          <w:lang w:val="es-ES"/>
        </w:rPr>
        <w:t>S</w:t>
      </w:r>
      <w:r w:rsidRPr="00EE57D0">
        <w:rPr>
          <w:lang w:val="es-ES"/>
        </w:rPr>
        <w:t>ección incluye las cláusulas generales que deberán incluirse en todos los contratos. El texto de esta Sección no deberá ser modificado.</w:t>
      </w:r>
    </w:p>
    <w:p w14:paraId="7C0A3B09" w14:textId="77777777" w:rsidR="00351B68" w:rsidRPr="00EE57D0" w:rsidRDefault="00351B68" w:rsidP="00351B68">
      <w:pPr>
        <w:ind w:left="1440" w:hanging="1440"/>
        <w:jc w:val="both"/>
        <w:rPr>
          <w:lang w:val="es-ES"/>
        </w:rPr>
      </w:pPr>
    </w:p>
    <w:p w14:paraId="2F87CC25" w14:textId="77777777" w:rsidR="00351B68" w:rsidRPr="00EE57D0" w:rsidRDefault="00351B68" w:rsidP="006F7683">
      <w:pPr>
        <w:spacing w:after="120"/>
        <w:ind w:left="1440" w:hanging="1440"/>
        <w:jc w:val="both"/>
        <w:rPr>
          <w:b/>
          <w:bCs/>
          <w:lang w:val="es-ES"/>
        </w:rPr>
      </w:pPr>
      <w:r w:rsidRPr="00EE57D0">
        <w:rPr>
          <w:b/>
          <w:bCs/>
          <w:lang w:val="es-ES"/>
        </w:rPr>
        <w:t>Sección IX.</w:t>
      </w:r>
      <w:r w:rsidRPr="00EE57D0">
        <w:rPr>
          <w:b/>
          <w:bCs/>
          <w:lang w:val="es-ES"/>
        </w:rPr>
        <w:tab/>
        <w:t>Condiciones Especiales del Contrato (CEC)</w:t>
      </w:r>
    </w:p>
    <w:p w14:paraId="07AF754C" w14:textId="680CA60B" w:rsidR="00351B68" w:rsidRPr="00EE57D0" w:rsidRDefault="00351B68" w:rsidP="00351B68">
      <w:pPr>
        <w:pStyle w:val="BodyTextIndent"/>
        <w:jc w:val="both"/>
        <w:rPr>
          <w:lang w:val="es-ES"/>
        </w:rPr>
      </w:pPr>
      <w:r w:rsidRPr="00EE57D0">
        <w:rPr>
          <w:lang w:val="es-ES"/>
        </w:rPr>
        <w:tab/>
        <w:t xml:space="preserve">Esta </w:t>
      </w:r>
      <w:r w:rsidR="00D9770F" w:rsidRPr="00EE57D0">
        <w:rPr>
          <w:lang w:val="es-ES"/>
        </w:rPr>
        <w:t>S</w:t>
      </w:r>
      <w:r w:rsidRPr="00EE57D0">
        <w:rPr>
          <w:lang w:val="es-ES"/>
        </w:rPr>
        <w:t xml:space="preserve">ección </w:t>
      </w:r>
      <w:r w:rsidR="003B611A" w:rsidRPr="00EE57D0">
        <w:rPr>
          <w:lang w:val="es-ES"/>
        </w:rPr>
        <w:t xml:space="preserve">consiste de los Datos del Contrato y las disposiciones específicas con las cláusulas específicas para cada contrato. El texto de esta sección modifica o suplementa, pero no sustituye, </w:t>
      </w:r>
      <w:r w:rsidR="007A392A" w:rsidRPr="00EE57D0">
        <w:rPr>
          <w:lang w:val="es-ES"/>
        </w:rPr>
        <w:t xml:space="preserve">las Condiciones </w:t>
      </w:r>
      <w:r w:rsidR="003B611A" w:rsidRPr="00EE57D0">
        <w:rPr>
          <w:lang w:val="es-ES"/>
        </w:rPr>
        <w:t>Generales del Contrato</w:t>
      </w:r>
      <w:r w:rsidR="008F4EF7" w:rsidRPr="00EE57D0">
        <w:rPr>
          <w:lang w:val="es-ES"/>
        </w:rPr>
        <w:t xml:space="preserve"> y serán preparadas por el </w:t>
      </w:r>
      <w:r w:rsidR="007A392A" w:rsidRPr="00EE57D0">
        <w:rPr>
          <w:lang w:val="es-ES"/>
        </w:rPr>
        <w:t>Comprador.</w:t>
      </w:r>
      <w:r w:rsidRPr="00EE57D0">
        <w:rPr>
          <w:lang w:val="es-ES"/>
        </w:rPr>
        <w:t xml:space="preserve"> </w:t>
      </w:r>
    </w:p>
    <w:p w14:paraId="71338D84" w14:textId="77777777" w:rsidR="00351B68" w:rsidRPr="00EE57D0" w:rsidRDefault="00351B68" w:rsidP="00351B68">
      <w:pPr>
        <w:jc w:val="both"/>
        <w:rPr>
          <w:b/>
          <w:bCs/>
          <w:lang w:val="es-ES"/>
        </w:rPr>
      </w:pPr>
    </w:p>
    <w:p w14:paraId="61C907E6" w14:textId="77777777" w:rsidR="00351B68" w:rsidRPr="00EE57D0" w:rsidRDefault="00351B68" w:rsidP="006F7683">
      <w:pPr>
        <w:spacing w:after="120"/>
        <w:ind w:left="1440" w:hanging="1440"/>
        <w:jc w:val="both"/>
        <w:rPr>
          <w:b/>
          <w:bCs/>
          <w:lang w:val="es-ES"/>
        </w:rPr>
      </w:pPr>
      <w:r w:rsidRPr="00EE57D0">
        <w:rPr>
          <w:b/>
          <w:bCs/>
          <w:lang w:val="es-ES"/>
        </w:rPr>
        <w:t>Sección X.</w:t>
      </w:r>
      <w:r w:rsidRPr="00EE57D0">
        <w:rPr>
          <w:b/>
          <w:bCs/>
          <w:lang w:val="es-ES"/>
        </w:rPr>
        <w:tab/>
        <w:t>Formularios del Contrato</w:t>
      </w:r>
    </w:p>
    <w:p w14:paraId="7840E1A3" w14:textId="4C868729" w:rsidR="00351B68" w:rsidRPr="00EE57D0" w:rsidRDefault="00351B68" w:rsidP="00351B68">
      <w:pPr>
        <w:ind w:left="1440" w:hanging="1440"/>
        <w:jc w:val="both"/>
        <w:rPr>
          <w:lang w:val="es-ES"/>
        </w:rPr>
      </w:pPr>
      <w:r w:rsidRPr="00EE57D0">
        <w:rPr>
          <w:b/>
          <w:bCs/>
          <w:lang w:val="es-ES"/>
        </w:rPr>
        <w:tab/>
      </w:r>
      <w:r w:rsidRPr="00EE57D0">
        <w:rPr>
          <w:lang w:val="es-ES"/>
        </w:rPr>
        <w:t xml:space="preserve">Esta </w:t>
      </w:r>
      <w:r w:rsidR="00D9770F" w:rsidRPr="00EE57D0">
        <w:rPr>
          <w:lang w:val="es-ES"/>
        </w:rPr>
        <w:t>S</w:t>
      </w:r>
      <w:r w:rsidRPr="00EE57D0">
        <w:rPr>
          <w:lang w:val="es-ES"/>
        </w:rPr>
        <w:t xml:space="preserve">ección contiene </w:t>
      </w:r>
      <w:r w:rsidR="003B611A" w:rsidRPr="00EE57D0">
        <w:rPr>
          <w:lang w:val="es-ES"/>
        </w:rPr>
        <w:t>los formularios que, una vez completados, formarán parte del Contrato.  Los formularios de Garantía de Cumplimiento y Garantía de Anticipo, cuando corresponde, deberán ser completadas solamente por el Licitante después de la adjudicación del Contrato.</w:t>
      </w:r>
    </w:p>
    <w:p w14:paraId="6C1D174F" w14:textId="77777777" w:rsidR="00351B68" w:rsidRPr="00EE57D0" w:rsidRDefault="00351B68" w:rsidP="00351B68">
      <w:pPr>
        <w:jc w:val="both"/>
        <w:rPr>
          <w:b/>
          <w:bCs/>
          <w:lang w:val="es-ES"/>
        </w:rPr>
      </w:pPr>
      <w:r w:rsidRPr="00EE57D0">
        <w:rPr>
          <w:b/>
          <w:bCs/>
          <w:lang w:val="es-ES"/>
        </w:rPr>
        <w:tab/>
      </w:r>
    </w:p>
    <w:p w14:paraId="33141D86" w14:textId="4C6F021A" w:rsidR="00351B68" w:rsidRPr="00EE57D0" w:rsidRDefault="00351B68" w:rsidP="006F7683">
      <w:pPr>
        <w:spacing w:after="120"/>
        <w:ind w:left="1440" w:hanging="1440"/>
        <w:jc w:val="both"/>
        <w:rPr>
          <w:b/>
          <w:bCs/>
          <w:lang w:val="es-ES"/>
        </w:rPr>
      </w:pPr>
      <w:r w:rsidRPr="00EE57D0">
        <w:rPr>
          <w:b/>
          <w:bCs/>
          <w:lang w:val="es-ES"/>
        </w:rPr>
        <w:t xml:space="preserve">Anexo: </w:t>
      </w:r>
      <w:r w:rsidRPr="00EE57D0">
        <w:rPr>
          <w:b/>
          <w:bCs/>
          <w:lang w:val="es-ES"/>
        </w:rPr>
        <w:tab/>
      </w:r>
      <w:r w:rsidR="0074158E" w:rsidRPr="00EE57D0">
        <w:rPr>
          <w:b/>
          <w:bCs/>
          <w:lang w:val="es-ES"/>
        </w:rPr>
        <w:t>Invitación a Licitar</w:t>
      </w:r>
    </w:p>
    <w:p w14:paraId="25BD5FD8" w14:textId="0B02B04F" w:rsidR="00351B68" w:rsidRPr="00EE57D0" w:rsidRDefault="00351B68" w:rsidP="00231F71">
      <w:pPr>
        <w:ind w:left="1440"/>
        <w:jc w:val="both"/>
        <w:rPr>
          <w:iCs/>
          <w:lang w:val="es-ES"/>
        </w:rPr>
      </w:pPr>
      <w:r w:rsidRPr="00EE57D0">
        <w:rPr>
          <w:iCs/>
          <w:lang w:val="es-ES"/>
        </w:rPr>
        <w:t xml:space="preserve">Al final </w:t>
      </w:r>
      <w:r w:rsidR="007A392A" w:rsidRPr="00EE57D0">
        <w:rPr>
          <w:iCs/>
          <w:lang w:val="es-ES"/>
        </w:rPr>
        <w:t>del documento de licitación</w:t>
      </w:r>
      <w:r w:rsidRPr="00EE57D0">
        <w:rPr>
          <w:iCs/>
          <w:lang w:val="es-ES"/>
        </w:rPr>
        <w:t xml:space="preserve"> se adjunta un formulario de “</w:t>
      </w:r>
      <w:r w:rsidR="0074158E" w:rsidRPr="00EE57D0">
        <w:rPr>
          <w:iCs/>
          <w:lang w:val="es-ES"/>
        </w:rPr>
        <w:t>Invitación a Licitar</w:t>
      </w:r>
      <w:r w:rsidRPr="00EE57D0">
        <w:rPr>
          <w:iCs/>
          <w:lang w:val="es-ES"/>
        </w:rPr>
        <w:t>”.</w:t>
      </w:r>
      <w:r w:rsidR="00D00EDF" w:rsidRPr="00EE57D0">
        <w:rPr>
          <w:iCs/>
          <w:lang w:val="es-ES"/>
        </w:rPr>
        <w:t xml:space="preserve"> </w:t>
      </w:r>
    </w:p>
    <w:p w14:paraId="6D12A3DA" w14:textId="77777777" w:rsidR="00351B68" w:rsidRPr="00EE57D0" w:rsidRDefault="00351B68" w:rsidP="00351B68">
      <w:pPr>
        <w:jc w:val="both"/>
        <w:rPr>
          <w:lang w:val="es-ES"/>
        </w:rPr>
      </w:pPr>
    </w:p>
    <w:p w14:paraId="7F24DFD9" w14:textId="77777777" w:rsidR="006F7683" w:rsidRPr="00EE57D0" w:rsidRDefault="006F7683" w:rsidP="00351B68">
      <w:pPr>
        <w:jc w:val="both"/>
        <w:rPr>
          <w:lang w:val="es-ES"/>
        </w:rPr>
      </w:pPr>
    </w:p>
    <w:p w14:paraId="44AC7933" w14:textId="77777777" w:rsidR="006F7683" w:rsidRPr="00EE57D0" w:rsidRDefault="006F7683" w:rsidP="006F7683">
      <w:pPr>
        <w:rPr>
          <w:lang w:val="es-ES"/>
        </w:rPr>
      </w:pPr>
    </w:p>
    <w:p w14:paraId="27B26CA0" w14:textId="77777777" w:rsidR="006F7683" w:rsidRPr="00EE57D0" w:rsidRDefault="006F7683" w:rsidP="006F7683">
      <w:pPr>
        <w:rPr>
          <w:lang w:val="es-ES"/>
        </w:rPr>
      </w:pPr>
    </w:p>
    <w:p w14:paraId="02FDFA77" w14:textId="77777777" w:rsidR="006F7683" w:rsidRPr="00EE57D0" w:rsidRDefault="006F7683" w:rsidP="006F7683">
      <w:pPr>
        <w:rPr>
          <w:lang w:val="es-ES"/>
        </w:rPr>
      </w:pPr>
    </w:p>
    <w:p w14:paraId="647E4D84" w14:textId="77777777" w:rsidR="006F7683" w:rsidRPr="00EE57D0" w:rsidRDefault="006F7683" w:rsidP="006F7683">
      <w:pPr>
        <w:rPr>
          <w:lang w:val="es-ES"/>
        </w:rPr>
      </w:pPr>
    </w:p>
    <w:p w14:paraId="5C70BA30" w14:textId="77777777" w:rsidR="006F7683" w:rsidRPr="00EE57D0" w:rsidRDefault="006F7683" w:rsidP="006F7683">
      <w:pPr>
        <w:rPr>
          <w:lang w:val="es-ES"/>
        </w:rPr>
      </w:pPr>
    </w:p>
    <w:p w14:paraId="6BA3B03B" w14:textId="77777777" w:rsidR="006F7683" w:rsidRPr="00EE57D0" w:rsidRDefault="006F7683" w:rsidP="006F7683">
      <w:pPr>
        <w:rPr>
          <w:lang w:val="es-ES"/>
        </w:rPr>
      </w:pPr>
    </w:p>
    <w:p w14:paraId="01ACBDC0" w14:textId="77777777" w:rsidR="006F7683" w:rsidRPr="00EE57D0" w:rsidRDefault="006F7683" w:rsidP="006F7683">
      <w:pPr>
        <w:rPr>
          <w:lang w:val="es-ES"/>
        </w:rPr>
      </w:pPr>
    </w:p>
    <w:p w14:paraId="5AF81B08" w14:textId="77777777" w:rsidR="006F7683" w:rsidRPr="00EE57D0" w:rsidRDefault="006F7683" w:rsidP="006F7683">
      <w:pPr>
        <w:rPr>
          <w:lang w:val="es-ES"/>
        </w:rPr>
      </w:pPr>
    </w:p>
    <w:p w14:paraId="7B31E928" w14:textId="77777777" w:rsidR="006F7683" w:rsidRPr="00EE57D0" w:rsidRDefault="006F7683" w:rsidP="006F7683">
      <w:pPr>
        <w:rPr>
          <w:lang w:val="es-ES"/>
        </w:rPr>
      </w:pPr>
    </w:p>
    <w:p w14:paraId="44CA9FEA" w14:textId="77777777" w:rsidR="006F7683" w:rsidRPr="00EE57D0" w:rsidRDefault="006F7683" w:rsidP="006F7683">
      <w:pPr>
        <w:rPr>
          <w:lang w:val="es-ES"/>
        </w:rPr>
      </w:pPr>
    </w:p>
    <w:p w14:paraId="2C659B91" w14:textId="77777777" w:rsidR="006F7683" w:rsidRPr="00EE57D0" w:rsidRDefault="006F7683" w:rsidP="006F7683">
      <w:pPr>
        <w:rPr>
          <w:lang w:val="es-ES"/>
        </w:rPr>
      </w:pPr>
    </w:p>
    <w:p w14:paraId="510DCF0F" w14:textId="77777777" w:rsidR="006F7683" w:rsidRPr="00EE57D0" w:rsidRDefault="006F7683" w:rsidP="006F7683">
      <w:pPr>
        <w:rPr>
          <w:lang w:val="es-ES"/>
        </w:rPr>
      </w:pPr>
    </w:p>
    <w:p w14:paraId="19CD53EF" w14:textId="77777777" w:rsidR="006F7683" w:rsidRPr="00EE57D0" w:rsidRDefault="006F7683" w:rsidP="006F7683">
      <w:pPr>
        <w:rPr>
          <w:lang w:val="es-ES"/>
        </w:rPr>
      </w:pPr>
    </w:p>
    <w:p w14:paraId="7519B75C" w14:textId="77777777" w:rsidR="006F7683" w:rsidRPr="00EE57D0" w:rsidRDefault="006F7683" w:rsidP="006F7683">
      <w:pPr>
        <w:rPr>
          <w:lang w:val="es-ES"/>
        </w:rPr>
      </w:pPr>
    </w:p>
    <w:p w14:paraId="769C45D2" w14:textId="77777777" w:rsidR="006F7683" w:rsidRPr="00EE57D0" w:rsidRDefault="006F7683" w:rsidP="006F7683">
      <w:pPr>
        <w:rPr>
          <w:lang w:val="es-ES"/>
        </w:rPr>
      </w:pPr>
    </w:p>
    <w:p w14:paraId="642F7DCD" w14:textId="77777777" w:rsidR="006F7683" w:rsidRPr="00EE57D0" w:rsidRDefault="006F7683" w:rsidP="006F7683">
      <w:pPr>
        <w:rPr>
          <w:lang w:val="es-ES"/>
        </w:rPr>
      </w:pPr>
    </w:p>
    <w:p w14:paraId="0CFA0CB3" w14:textId="77777777" w:rsidR="006F7683" w:rsidRPr="00EE57D0" w:rsidRDefault="006F7683" w:rsidP="006F7683">
      <w:pPr>
        <w:rPr>
          <w:lang w:val="es-ES"/>
        </w:rPr>
      </w:pPr>
    </w:p>
    <w:p w14:paraId="6FC5DFBA" w14:textId="77777777" w:rsidR="006F7683" w:rsidRPr="00EE57D0" w:rsidRDefault="006F7683" w:rsidP="006F7683">
      <w:pPr>
        <w:jc w:val="right"/>
        <w:rPr>
          <w:lang w:val="es-ES"/>
        </w:rPr>
      </w:pPr>
    </w:p>
    <w:p w14:paraId="1524E553" w14:textId="77777777" w:rsidR="006F7683" w:rsidRPr="00EE57D0" w:rsidRDefault="006F7683" w:rsidP="006F7683">
      <w:pPr>
        <w:rPr>
          <w:lang w:val="es-ES"/>
        </w:rPr>
      </w:pPr>
    </w:p>
    <w:p w14:paraId="437E5348" w14:textId="77777777" w:rsidR="00351B68" w:rsidRPr="00EE57D0" w:rsidRDefault="00351B68" w:rsidP="006F7683">
      <w:pPr>
        <w:rPr>
          <w:lang w:val="es-ES"/>
        </w:rPr>
        <w:sectPr w:rsidR="00351B68" w:rsidRPr="00EE57D0" w:rsidSect="00076345">
          <w:footerReference w:type="default" r:id="rId12"/>
          <w:pgSz w:w="12240" w:h="15840"/>
          <w:pgMar w:top="1440" w:right="1440" w:bottom="1440" w:left="1440" w:header="720" w:footer="720" w:gutter="0"/>
          <w:pgNumType w:fmt="lowerRoman" w:start="3"/>
          <w:cols w:space="720"/>
          <w:docGrid w:linePitch="360"/>
        </w:sectPr>
      </w:pPr>
    </w:p>
    <w:p w14:paraId="604DB87D" w14:textId="77777777" w:rsidR="00351B68" w:rsidRPr="00EE57D0" w:rsidRDefault="00351B68" w:rsidP="00231F71">
      <w:pPr>
        <w:rPr>
          <w:b/>
          <w:bCs/>
          <w:sz w:val="36"/>
          <w:lang w:val="es-ES"/>
        </w:rPr>
      </w:pPr>
    </w:p>
    <w:p w14:paraId="20AB6A41" w14:textId="5952A792" w:rsidR="002B4CB8" w:rsidRPr="00EE57D0" w:rsidRDefault="00351B68" w:rsidP="00351B68">
      <w:pPr>
        <w:jc w:val="center"/>
        <w:rPr>
          <w:b/>
          <w:bCs/>
          <w:sz w:val="36"/>
          <w:lang w:val="es-ES"/>
        </w:rPr>
      </w:pPr>
      <w:r w:rsidRPr="00EE57D0">
        <w:rPr>
          <w:b/>
          <w:bCs/>
          <w:sz w:val="36"/>
          <w:lang w:val="es-ES"/>
        </w:rPr>
        <w:t>DOCUMENTO</w:t>
      </w:r>
      <w:r w:rsidR="007A392A" w:rsidRPr="00EE57D0">
        <w:rPr>
          <w:b/>
          <w:bCs/>
          <w:sz w:val="36"/>
          <w:lang w:val="es-ES"/>
        </w:rPr>
        <w:t xml:space="preserve"> </w:t>
      </w:r>
      <w:r w:rsidRPr="00EE57D0">
        <w:rPr>
          <w:b/>
          <w:bCs/>
          <w:sz w:val="36"/>
          <w:lang w:val="es-ES"/>
        </w:rPr>
        <w:t xml:space="preserve">DE LICITACIÓN </w:t>
      </w:r>
    </w:p>
    <w:p w14:paraId="13D50880" w14:textId="77777777" w:rsidR="00351B68" w:rsidRPr="00EE57D0" w:rsidRDefault="00351B68" w:rsidP="00351B68">
      <w:pPr>
        <w:jc w:val="center"/>
        <w:rPr>
          <w:b/>
          <w:bCs/>
          <w:sz w:val="36"/>
          <w:lang w:val="es-ES"/>
        </w:rPr>
      </w:pPr>
    </w:p>
    <w:p w14:paraId="6EB3D5D0" w14:textId="77777777" w:rsidR="00351B68" w:rsidRPr="00EE57D0" w:rsidRDefault="00351B68" w:rsidP="00351B68">
      <w:pPr>
        <w:jc w:val="center"/>
        <w:rPr>
          <w:b/>
          <w:bCs/>
          <w:sz w:val="36"/>
          <w:lang w:val="es-ES"/>
        </w:rPr>
      </w:pPr>
    </w:p>
    <w:p w14:paraId="041E7910" w14:textId="77777777" w:rsidR="00351B68" w:rsidRPr="00EE57D0" w:rsidRDefault="00351B68" w:rsidP="00351B68">
      <w:pPr>
        <w:jc w:val="center"/>
        <w:rPr>
          <w:b/>
          <w:bCs/>
          <w:sz w:val="36"/>
          <w:lang w:val="es-ES"/>
        </w:rPr>
      </w:pPr>
    </w:p>
    <w:p w14:paraId="20170EE4" w14:textId="77777777" w:rsidR="00351B68" w:rsidRPr="00EE57D0" w:rsidRDefault="00351B68" w:rsidP="00351B68">
      <w:pPr>
        <w:jc w:val="center"/>
        <w:rPr>
          <w:b/>
          <w:bCs/>
          <w:sz w:val="32"/>
          <w:lang w:val="es-ES"/>
        </w:rPr>
      </w:pPr>
    </w:p>
    <w:p w14:paraId="2FA2FD85" w14:textId="0049653D" w:rsidR="00351B68" w:rsidRPr="00EE57D0" w:rsidRDefault="00351B68" w:rsidP="008658D7">
      <w:pPr>
        <w:jc w:val="center"/>
        <w:rPr>
          <w:b/>
          <w:sz w:val="72"/>
          <w:szCs w:val="20"/>
          <w:lang w:val="es-ES" w:eastAsia="es-ES"/>
        </w:rPr>
      </w:pPr>
      <w:bookmarkStart w:id="1" w:name="_Toc393196067"/>
      <w:r w:rsidRPr="00EE57D0">
        <w:rPr>
          <w:b/>
          <w:sz w:val="72"/>
          <w:szCs w:val="20"/>
          <w:lang w:val="es-ES" w:eastAsia="es-ES"/>
        </w:rPr>
        <w:t>Adquisición de</w:t>
      </w:r>
      <w:bookmarkEnd w:id="1"/>
      <w:r w:rsidR="00963366" w:rsidRPr="00EE57D0">
        <w:rPr>
          <w:b/>
          <w:sz w:val="72"/>
          <w:szCs w:val="20"/>
          <w:lang w:val="es-ES" w:eastAsia="es-ES"/>
        </w:rPr>
        <w:t xml:space="preserve"> Bienes para el Sector Salud</w:t>
      </w:r>
    </w:p>
    <w:p w14:paraId="1AE4B61A" w14:textId="7E717876" w:rsidR="00351B68" w:rsidRPr="00EE57D0" w:rsidRDefault="00351B68" w:rsidP="00351B68">
      <w:pPr>
        <w:jc w:val="center"/>
        <w:rPr>
          <w:b/>
          <w:bCs/>
          <w:i/>
          <w:iCs/>
          <w:sz w:val="56"/>
          <w:lang w:val="es-ES"/>
        </w:rPr>
      </w:pPr>
      <w:r w:rsidRPr="00EE57D0">
        <w:rPr>
          <w:b/>
          <w:bCs/>
          <w:i/>
          <w:iCs/>
          <w:sz w:val="56"/>
          <w:lang w:val="es-ES"/>
        </w:rPr>
        <w:t xml:space="preserve">[indicar la identificación de los </w:t>
      </w:r>
      <w:r w:rsidR="008F4EF7" w:rsidRPr="00EE57D0">
        <w:rPr>
          <w:b/>
          <w:bCs/>
          <w:i/>
          <w:iCs/>
          <w:sz w:val="56"/>
          <w:lang w:val="es-ES"/>
        </w:rPr>
        <w:t>B</w:t>
      </w:r>
      <w:r w:rsidRPr="00EE57D0">
        <w:rPr>
          <w:b/>
          <w:bCs/>
          <w:i/>
          <w:iCs/>
          <w:sz w:val="56"/>
          <w:lang w:val="es-ES"/>
        </w:rPr>
        <w:t>ienes</w:t>
      </w:r>
      <w:r w:rsidR="00F42D40">
        <w:rPr>
          <w:b/>
          <w:bCs/>
          <w:i/>
          <w:iCs/>
          <w:sz w:val="56"/>
          <w:lang w:val="es-ES"/>
        </w:rPr>
        <w:t xml:space="preserve"> para el Sector Salud</w:t>
      </w:r>
      <w:r w:rsidRPr="00EE57D0">
        <w:rPr>
          <w:b/>
          <w:bCs/>
          <w:i/>
          <w:iCs/>
          <w:sz w:val="56"/>
          <w:lang w:val="es-ES"/>
        </w:rPr>
        <w:t>]</w:t>
      </w:r>
    </w:p>
    <w:p w14:paraId="532AD4AB" w14:textId="77777777" w:rsidR="00351B68" w:rsidRPr="00EE57D0" w:rsidRDefault="00351B68" w:rsidP="00351B68">
      <w:pPr>
        <w:jc w:val="center"/>
        <w:rPr>
          <w:sz w:val="36"/>
          <w:lang w:val="es-ES"/>
        </w:rPr>
      </w:pPr>
    </w:p>
    <w:p w14:paraId="2D2D7A11" w14:textId="77777777" w:rsidR="00351B68" w:rsidRPr="00EE57D0" w:rsidRDefault="00A269A8" w:rsidP="00351B68">
      <w:pPr>
        <w:jc w:val="center"/>
        <w:rPr>
          <w:b/>
          <w:bCs/>
          <w:lang w:val="es-ES"/>
        </w:rPr>
      </w:pPr>
      <w:r w:rsidRPr="00EE57D0">
        <w:rPr>
          <w:b/>
          <w:bCs/>
          <w:noProof/>
          <w:sz w:val="20"/>
          <w:lang w:val="es-ES"/>
        </w:rPr>
        <mc:AlternateContent>
          <mc:Choice Requires="wps">
            <w:drawing>
              <wp:anchor distT="4294967295" distB="4294967295" distL="114300" distR="114300" simplePos="0" relativeHeight="251658240" behindDoc="0" locked="0" layoutInCell="1" allowOverlap="1" wp14:anchorId="00D0ABAA" wp14:editId="60565380">
                <wp:simplePos x="0" y="0"/>
                <wp:positionH relativeFrom="column">
                  <wp:posOffset>0</wp:posOffset>
                </wp:positionH>
                <wp:positionV relativeFrom="paragraph">
                  <wp:posOffset>38099</wp:posOffset>
                </wp:positionV>
                <wp:extent cx="57150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7C0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"/>
            </w:pict>
          </mc:Fallback>
        </mc:AlternateContent>
      </w:r>
      <w:r w:rsidRPr="00EE57D0">
        <w:rPr>
          <w:b/>
          <w:bCs/>
          <w:noProof/>
          <w:sz w:val="20"/>
          <w:lang w:val="es-ES"/>
        </w:rPr>
        <mc:AlternateContent>
          <mc:Choice Requires="wps">
            <w:drawing>
              <wp:anchor distT="4294967295" distB="4294967295" distL="114300" distR="114300" simplePos="0" relativeHeight="251657216" behindDoc="0" locked="0" layoutInCell="1" allowOverlap="1" wp14:anchorId="6ACE3EEC" wp14:editId="0550DED8">
                <wp:simplePos x="0" y="0"/>
                <wp:positionH relativeFrom="column">
                  <wp:posOffset>114300</wp:posOffset>
                </wp:positionH>
                <wp:positionV relativeFrom="paragraph">
                  <wp:posOffset>38099</wp:posOffset>
                </wp:positionV>
                <wp:extent cx="56007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BE79"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"/>
            </w:pict>
          </mc:Fallback>
        </mc:AlternateContent>
      </w:r>
    </w:p>
    <w:p w14:paraId="44B09EC4" w14:textId="77777777" w:rsidR="00351B68" w:rsidRPr="00EE57D0" w:rsidRDefault="00351B68" w:rsidP="00351B68">
      <w:pPr>
        <w:jc w:val="center"/>
        <w:rPr>
          <w:b/>
          <w:bCs/>
          <w:lang w:val="es-ES"/>
        </w:rPr>
      </w:pPr>
    </w:p>
    <w:p w14:paraId="46C78EB5" w14:textId="77777777" w:rsidR="00351B68" w:rsidRPr="00EE57D0" w:rsidRDefault="00A269A8" w:rsidP="00351B68">
      <w:pPr>
        <w:jc w:val="center"/>
        <w:rPr>
          <w:lang w:val="es-ES"/>
        </w:rPr>
      </w:pPr>
      <w:r w:rsidRPr="00EE57D0">
        <w:rPr>
          <w:noProof/>
          <w:lang w:val="es-ES"/>
        </w:rPr>
        <mc:AlternateContent>
          <mc:Choice Requires="wps">
            <w:drawing>
              <wp:anchor distT="4294967295" distB="4294967295" distL="114300" distR="114300" simplePos="0" relativeHeight="251659264" behindDoc="0" locked="0" layoutInCell="1" allowOverlap="1" wp14:anchorId="0A81C8BB" wp14:editId="2FFE739E">
                <wp:simplePos x="0" y="0"/>
                <wp:positionH relativeFrom="column">
                  <wp:posOffset>0</wp:posOffset>
                </wp:positionH>
                <wp:positionV relativeFrom="paragraph">
                  <wp:posOffset>145414</wp:posOffset>
                </wp:positionV>
                <wp:extent cx="57150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E7EC"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GSvwEAAGkDAAAOAAAAZHJzL2Uyb0RvYy54bWysU02P2yAQvVfqf0DcGztR0w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"/>
            </w:pict>
          </mc:Fallback>
        </mc:AlternateContent>
      </w:r>
    </w:p>
    <w:p w14:paraId="70BA96DC" w14:textId="77777777" w:rsidR="00351B68" w:rsidRPr="00EE57D0" w:rsidRDefault="00351B68" w:rsidP="00351B68">
      <w:pPr>
        <w:pStyle w:val="Heading4"/>
        <w:rPr>
          <w:lang w:val="es-ES"/>
        </w:rPr>
      </w:pPr>
    </w:p>
    <w:p w14:paraId="413A5F59" w14:textId="77777777" w:rsidR="00351B68" w:rsidRPr="00EE57D0" w:rsidRDefault="00351B68" w:rsidP="00351B68">
      <w:pPr>
        <w:pStyle w:val="Heading4"/>
        <w:rPr>
          <w:lang w:val="es-ES"/>
        </w:rPr>
      </w:pPr>
    </w:p>
    <w:p w14:paraId="7768A2AF" w14:textId="77777777" w:rsidR="00351B68" w:rsidRPr="00EE57D0" w:rsidRDefault="00351B68" w:rsidP="008658D7">
      <w:pPr>
        <w:spacing w:before="120" w:after="120"/>
        <w:jc w:val="center"/>
        <w:rPr>
          <w:sz w:val="36"/>
          <w:lang w:val="es-ES"/>
        </w:rPr>
      </w:pPr>
      <w:r w:rsidRPr="00EE57D0">
        <w:rPr>
          <w:b/>
          <w:bCs/>
          <w:sz w:val="36"/>
          <w:lang w:val="es-ES"/>
        </w:rPr>
        <w:t>LPI No:</w:t>
      </w:r>
      <w:r w:rsidRPr="00EE57D0">
        <w:rPr>
          <w:sz w:val="36"/>
          <w:lang w:val="es-ES"/>
        </w:rPr>
        <w:t xml:space="preserve"> </w:t>
      </w:r>
      <w:r w:rsidRPr="00EE57D0">
        <w:rPr>
          <w:i/>
          <w:iCs/>
          <w:sz w:val="36"/>
          <w:lang w:val="es-ES"/>
        </w:rPr>
        <w:t>[indicar el número de LPI</w:t>
      </w:r>
      <w:r w:rsidR="008F4EF7" w:rsidRPr="00EE57D0">
        <w:rPr>
          <w:i/>
          <w:iCs/>
          <w:sz w:val="36"/>
          <w:lang w:val="es-ES"/>
        </w:rPr>
        <w:t xml:space="preserve"> según el plan de adquisiciones</w:t>
      </w:r>
      <w:r w:rsidRPr="00EE57D0">
        <w:rPr>
          <w:i/>
          <w:iCs/>
          <w:sz w:val="36"/>
          <w:lang w:val="es-ES"/>
        </w:rPr>
        <w:t>]</w:t>
      </w:r>
    </w:p>
    <w:p w14:paraId="02B9083A" w14:textId="77777777" w:rsidR="00351B68" w:rsidRPr="00EE57D0" w:rsidRDefault="00351B68" w:rsidP="008658D7">
      <w:pPr>
        <w:spacing w:before="120" w:after="120"/>
        <w:jc w:val="center"/>
        <w:rPr>
          <w:lang w:val="es-ES"/>
        </w:rPr>
      </w:pPr>
    </w:p>
    <w:p w14:paraId="0623102F" w14:textId="73D9097B" w:rsidR="00351B68" w:rsidRPr="00EE57D0" w:rsidRDefault="00351B68" w:rsidP="008658D7">
      <w:pPr>
        <w:spacing w:before="120" w:after="120"/>
        <w:jc w:val="center"/>
        <w:rPr>
          <w:i/>
          <w:iCs/>
          <w:sz w:val="36"/>
          <w:lang w:val="es-ES"/>
        </w:rPr>
      </w:pPr>
      <w:r w:rsidRPr="00EE57D0">
        <w:rPr>
          <w:b/>
          <w:bCs/>
          <w:sz w:val="36"/>
          <w:lang w:val="es-ES"/>
        </w:rPr>
        <w:t>Proyecto:</w:t>
      </w:r>
      <w:r w:rsidRPr="00EE57D0">
        <w:rPr>
          <w:i/>
          <w:iCs/>
          <w:sz w:val="36"/>
          <w:lang w:val="es-ES"/>
        </w:rPr>
        <w:t xml:space="preserve"> [indicar el nombre del Proyecto]</w:t>
      </w:r>
    </w:p>
    <w:p w14:paraId="0A308EDA" w14:textId="77777777" w:rsidR="00351B68" w:rsidRPr="00EE57D0" w:rsidRDefault="00351B68" w:rsidP="008658D7">
      <w:pPr>
        <w:spacing w:before="120" w:after="120"/>
        <w:jc w:val="center"/>
        <w:rPr>
          <w:i/>
          <w:iCs/>
          <w:sz w:val="36"/>
          <w:lang w:val="es-ES"/>
        </w:rPr>
      </w:pPr>
      <w:r w:rsidRPr="00EE57D0">
        <w:rPr>
          <w:b/>
          <w:bCs/>
          <w:sz w:val="36"/>
          <w:lang w:val="es-ES"/>
        </w:rPr>
        <w:t>Comprador:</w:t>
      </w:r>
      <w:r w:rsidRPr="00EE57D0">
        <w:rPr>
          <w:i/>
          <w:iCs/>
          <w:sz w:val="36"/>
          <w:lang w:val="es-ES"/>
        </w:rPr>
        <w:t xml:space="preserve"> [indicar el nombre del Comprador]</w:t>
      </w:r>
    </w:p>
    <w:p w14:paraId="03E50862" w14:textId="58DBF1D1" w:rsidR="00351B68" w:rsidRPr="00EE57D0" w:rsidRDefault="00351B68" w:rsidP="008658D7">
      <w:pPr>
        <w:spacing w:before="120" w:after="120"/>
        <w:jc w:val="center"/>
        <w:rPr>
          <w:i/>
          <w:iCs/>
          <w:sz w:val="36"/>
          <w:lang w:val="es-ES"/>
        </w:rPr>
      </w:pPr>
      <w:r w:rsidRPr="00EE57D0">
        <w:rPr>
          <w:b/>
          <w:bCs/>
          <w:sz w:val="36"/>
          <w:lang w:val="es-ES"/>
        </w:rPr>
        <w:t>País</w:t>
      </w:r>
      <w:r w:rsidRPr="00EE57D0">
        <w:rPr>
          <w:i/>
          <w:iCs/>
          <w:sz w:val="36"/>
          <w:lang w:val="es-ES"/>
        </w:rPr>
        <w:t xml:space="preserve">: </w:t>
      </w:r>
      <w:r w:rsidR="008658D7" w:rsidRPr="00EE57D0">
        <w:rPr>
          <w:i/>
          <w:iCs/>
          <w:sz w:val="36"/>
          <w:lang w:val="es-ES"/>
        </w:rPr>
        <w:t>[indicar el nombre del país del Comprador]</w:t>
      </w:r>
    </w:p>
    <w:p w14:paraId="047F3A26" w14:textId="088759CF" w:rsidR="00351B68" w:rsidRPr="00EE57D0" w:rsidRDefault="00351B68" w:rsidP="008658D7">
      <w:pPr>
        <w:spacing w:before="120" w:after="120"/>
        <w:jc w:val="center"/>
        <w:rPr>
          <w:i/>
          <w:iCs/>
          <w:sz w:val="36"/>
          <w:lang w:val="es-ES"/>
        </w:rPr>
      </w:pPr>
      <w:r w:rsidRPr="00EE57D0">
        <w:rPr>
          <w:b/>
          <w:bCs/>
          <w:sz w:val="36"/>
          <w:lang w:val="es-ES"/>
        </w:rPr>
        <w:t>Emitido e</w:t>
      </w:r>
      <w:r w:rsidR="008658D7" w:rsidRPr="00EE57D0">
        <w:rPr>
          <w:b/>
          <w:bCs/>
          <w:sz w:val="36"/>
          <w:lang w:val="es-ES"/>
        </w:rPr>
        <w:t>l día</w:t>
      </w:r>
      <w:r w:rsidRPr="00EE57D0">
        <w:rPr>
          <w:b/>
          <w:bCs/>
          <w:sz w:val="36"/>
          <w:lang w:val="es-ES"/>
        </w:rPr>
        <w:t>:</w:t>
      </w:r>
      <w:r w:rsidRPr="00EE57D0">
        <w:rPr>
          <w:i/>
          <w:iCs/>
          <w:sz w:val="36"/>
          <w:lang w:val="es-ES"/>
        </w:rPr>
        <w:t xml:space="preserve"> [insertar fecha de emisión]</w:t>
      </w:r>
    </w:p>
    <w:p w14:paraId="1FE66D2B" w14:textId="77777777" w:rsidR="00351B68" w:rsidRPr="00EE57D0" w:rsidRDefault="00351B68" w:rsidP="008658D7">
      <w:pPr>
        <w:spacing w:before="120" w:after="120"/>
        <w:jc w:val="both"/>
        <w:rPr>
          <w:lang w:val="es-ES"/>
        </w:rPr>
      </w:pPr>
    </w:p>
    <w:p w14:paraId="65F6C849" w14:textId="77777777" w:rsidR="00351B68" w:rsidRPr="00EE57D0" w:rsidRDefault="00351B68" w:rsidP="00351B68">
      <w:pPr>
        <w:jc w:val="both"/>
        <w:rPr>
          <w:lang w:val="es-ES"/>
        </w:rPr>
        <w:sectPr w:rsidR="00351B68" w:rsidRPr="00EE57D0">
          <w:headerReference w:type="default" r:id="rId13"/>
          <w:footerReference w:type="default" r:id="rId14"/>
          <w:pgSz w:w="12240" w:h="15840"/>
          <w:pgMar w:top="1440" w:right="1440" w:bottom="1440" w:left="1440" w:header="720" w:footer="720" w:gutter="0"/>
          <w:cols w:space="720"/>
          <w:docGrid w:linePitch="360"/>
        </w:sectPr>
      </w:pPr>
    </w:p>
    <w:p w14:paraId="476E852A" w14:textId="77777777" w:rsidR="00351B68" w:rsidRPr="00EE57D0" w:rsidRDefault="00351B68" w:rsidP="00351B68">
      <w:pPr>
        <w:jc w:val="center"/>
        <w:rPr>
          <w:b/>
          <w:bCs/>
          <w:sz w:val="36"/>
          <w:lang w:val="es-ES"/>
        </w:rPr>
      </w:pPr>
      <w:r w:rsidRPr="00EE57D0">
        <w:rPr>
          <w:b/>
          <w:bCs/>
          <w:sz w:val="36"/>
          <w:lang w:val="es-ES"/>
        </w:rPr>
        <w:t>Índice General</w:t>
      </w:r>
    </w:p>
    <w:p w14:paraId="75F784A1" w14:textId="77777777" w:rsidR="00351B68" w:rsidRPr="00EE57D0" w:rsidRDefault="00351B68" w:rsidP="00351B68">
      <w:pPr>
        <w:jc w:val="center"/>
        <w:rPr>
          <w:lang w:val="es-ES"/>
        </w:rPr>
      </w:pPr>
    </w:p>
    <w:p w14:paraId="33A815AA" w14:textId="77777777" w:rsidR="00351B68" w:rsidRPr="00EE57D0" w:rsidRDefault="00351B68" w:rsidP="00351B68">
      <w:pPr>
        <w:jc w:val="center"/>
        <w:rPr>
          <w:lang w:val="es-ES"/>
        </w:rPr>
      </w:pPr>
    </w:p>
    <w:p w14:paraId="3546C84D" w14:textId="4DECF6BA" w:rsidR="00C14D64" w:rsidRDefault="00FD5741">
      <w:pPr>
        <w:pStyle w:val="TOC1"/>
        <w:tabs>
          <w:tab w:val="right" w:leader="dot" w:pos="9350"/>
        </w:tabs>
        <w:rPr>
          <w:rFonts w:asciiTheme="minorHAnsi" w:eastAsiaTheme="minorEastAsia" w:hAnsiTheme="minorHAnsi" w:cstheme="minorBidi"/>
          <w:noProof/>
          <w:sz w:val="22"/>
          <w:szCs w:val="22"/>
          <w:lang w:val="en-US"/>
        </w:rPr>
      </w:pPr>
      <w:r w:rsidRPr="00EE57D0">
        <w:rPr>
          <w:lang w:val="es-ES"/>
        </w:rPr>
        <w:fldChar w:fldCharType="begin"/>
      </w:r>
      <w:r w:rsidR="00351B68" w:rsidRPr="00EE57D0">
        <w:rPr>
          <w:lang w:val="es-ES"/>
        </w:rPr>
        <w:instrText xml:space="preserve"> TOC \h \z \t "Heading 4,1,Subtitle,2" </w:instrText>
      </w:r>
      <w:r w:rsidRPr="00EE57D0">
        <w:rPr>
          <w:lang w:val="es-ES"/>
        </w:rPr>
        <w:fldChar w:fldCharType="separate"/>
      </w:r>
      <w:hyperlink w:anchor="_Toc108536709" w:history="1">
        <w:r w:rsidR="00C14D64" w:rsidRPr="00CA0936">
          <w:rPr>
            <w:rStyle w:val="Hyperlink"/>
            <w:rFonts w:eastAsia="MS Gothic"/>
            <w:noProof/>
            <w:lang w:val="es-ES"/>
          </w:rPr>
          <w:t>PARTE 1</w:t>
        </w:r>
        <w:r w:rsidR="00C14D64">
          <w:rPr>
            <w:noProof/>
            <w:webHidden/>
          </w:rPr>
          <w:tab/>
        </w:r>
        <w:r w:rsidR="00C14D64">
          <w:rPr>
            <w:noProof/>
            <w:webHidden/>
          </w:rPr>
          <w:fldChar w:fldCharType="begin"/>
        </w:r>
        <w:r w:rsidR="00C14D64">
          <w:rPr>
            <w:noProof/>
            <w:webHidden/>
          </w:rPr>
          <w:instrText xml:space="preserve"> PAGEREF _Toc108536709 \h </w:instrText>
        </w:r>
        <w:r w:rsidR="00C14D64">
          <w:rPr>
            <w:noProof/>
            <w:webHidden/>
          </w:rPr>
        </w:r>
        <w:r w:rsidR="00C14D64">
          <w:rPr>
            <w:noProof/>
            <w:webHidden/>
          </w:rPr>
          <w:fldChar w:fldCharType="separate"/>
        </w:r>
        <w:r w:rsidR="00C14D64">
          <w:rPr>
            <w:noProof/>
            <w:webHidden/>
          </w:rPr>
          <w:t>2</w:t>
        </w:r>
        <w:r w:rsidR="00C14D64">
          <w:rPr>
            <w:noProof/>
            <w:webHidden/>
          </w:rPr>
          <w:fldChar w:fldCharType="end"/>
        </w:r>
      </w:hyperlink>
    </w:p>
    <w:p w14:paraId="777F0404" w14:textId="025DD38D" w:rsidR="00C14D64" w:rsidRDefault="00C14D64">
      <w:pPr>
        <w:pStyle w:val="TOC1"/>
        <w:tabs>
          <w:tab w:val="right" w:leader="dot" w:pos="9350"/>
        </w:tabs>
        <w:rPr>
          <w:rFonts w:asciiTheme="minorHAnsi" w:eastAsiaTheme="minorEastAsia" w:hAnsiTheme="minorHAnsi" w:cstheme="minorBidi"/>
          <w:noProof/>
          <w:sz w:val="22"/>
          <w:szCs w:val="22"/>
          <w:lang w:val="en-US"/>
        </w:rPr>
      </w:pPr>
      <w:hyperlink w:anchor="_Toc108536710" w:history="1">
        <w:r w:rsidRPr="00CA0936">
          <w:rPr>
            <w:rStyle w:val="Hyperlink"/>
            <w:rFonts w:eastAsia="MS Gothic"/>
            <w:noProof/>
            <w:lang w:val="es-ES"/>
          </w:rPr>
          <w:t>Procedimientos de Licitación</w:t>
        </w:r>
        <w:r>
          <w:rPr>
            <w:noProof/>
            <w:webHidden/>
          </w:rPr>
          <w:tab/>
        </w:r>
        <w:r>
          <w:rPr>
            <w:noProof/>
            <w:webHidden/>
          </w:rPr>
          <w:fldChar w:fldCharType="begin"/>
        </w:r>
        <w:r>
          <w:rPr>
            <w:noProof/>
            <w:webHidden/>
          </w:rPr>
          <w:instrText xml:space="preserve"> PAGEREF _Toc108536710 \h </w:instrText>
        </w:r>
        <w:r>
          <w:rPr>
            <w:noProof/>
            <w:webHidden/>
          </w:rPr>
        </w:r>
        <w:r>
          <w:rPr>
            <w:noProof/>
            <w:webHidden/>
          </w:rPr>
          <w:fldChar w:fldCharType="separate"/>
        </w:r>
        <w:r>
          <w:rPr>
            <w:noProof/>
            <w:webHidden/>
          </w:rPr>
          <w:t>2</w:t>
        </w:r>
        <w:r>
          <w:rPr>
            <w:noProof/>
            <w:webHidden/>
          </w:rPr>
          <w:fldChar w:fldCharType="end"/>
        </w:r>
      </w:hyperlink>
    </w:p>
    <w:p w14:paraId="5ECA09AF" w14:textId="3AD0EECE"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11" w:history="1">
        <w:r w:rsidRPr="00CA0936">
          <w:rPr>
            <w:rStyle w:val="Hyperlink"/>
            <w:rFonts w:eastAsia="MS Gothic"/>
            <w:noProof/>
            <w:lang w:val="es-ES"/>
          </w:rPr>
          <w:t>Sección I.  Instrucciones a los Licitantes</w:t>
        </w:r>
        <w:r>
          <w:rPr>
            <w:noProof/>
            <w:webHidden/>
          </w:rPr>
          <w:tab/>
        </w:r>
        <w:r>
          <w:rPr>
            <w:noProof/>
            <w:webHidden/>
          </w:rPr>
          <w:fldChar w:fldCharType="begin"/>
        </w:r>
        <w:r>
          <w:rPr>
            <w:noProof/>
            <w:webHidden/>
          </w:rPr>
          <w:instrText xml:space="preserve"> PAGEREF _Toc108536711 \h </w:instrText>
        </w:r>
        <w:r>
          <w:rPr>
            <w:noProof/>
            <w:webHidden/>
          </w:rPr>
        </w:r>
        <w:r>
          <w:rPr>
            <w:noProof/>
            <w:webHidden/>
          </w:rPr>
          <w:fldChar w:fldCharType="separate"/>
        </w:r>
        <w:r>
          <w:rPr>
            <w:noProof/>
            <w:webHidden/>
          </w:rPr>
          <w:t>3</w:t>
        </w:r>
        <w:r>
          <w:rPr>
            <w:noProof/>
            <w:webHidden/>
          </w:rPr>
          <w:fldChar w:fldCharType="end"/>
        </w:r>
      </w:hyperlink>
    </w:p>
    <w:p w14:paraId="07E25EB6" w14:textId="00A5C8A4"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12" w:history="1">
        <w:r w:rsidRPr="00CA0936">
          <w:rPr>
            <w:rStyle w:val="Hyperlink"/>
            <w:rFonts w:eastAsia="MS Gothic"/>
            <w:noProof/>
            <w:lang w:val="es-ES"/>
          </w:rPr>
          <w:t>Sección II.  Datos de la Licitación (DDL)</w:t>
        </w:r>
        <w:r>
          <w:rPr>
            <w:noProof/>
            <w:webHidden/>
          </w:rPr>
          <w:tab/>
        </w:r>
        <w:r>
          <w:rPr>
            <w:noProof/>
            <w:webHidden/>
          </w:rPr>
          <w:fldChar w:fldCharType="begin"/>
        </w:r>
        <w:r>
          <w:rPr>
            <w:noProof/>
            <w:webHidden/>
          </w:rPr>
          <w:instrText xml:space="preserve"> PAGEREF _Toc108536712 \h </w:instrText>
        </w:r>
        <w:r>
          <w:rPr>
            <w:noProof/>
            <w:webHidden/>
          </w:rPr>
        </w:r>
        <w:r>
          <w:rPr>
            <w:noProof/>
            <w:webHidden/>
          </w:rPr>
          <w:fldChar w:fldCharType="separate"/>
        </w:r>
        <w:r>
          <w:rPr>
            <w:noProof/>
            <w:webHidden/>
          </w:rPr>
          <w:t>27</w:t>
        </w:r>
        <w:r>
          <w:rPr>
            <w:noProof/>
            <w:webHidden/>
          </w:rPr>
          <w:fldChar w:fldCharType="end"/>
        </w:r>
      </w:hyperlink>
    </w:p>
    <w:p w14:paraId="12582152" w14:textId="3F7333BE"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13" w:history="1">
        <w:r w:rsidRPr="00CA0936">
          <w:rPr>
            <w:rStyle w:val="Hyperlink"/>
            <w:rFonts w:eastAsia="MS Gothic"/>
            <w:noProof/>
            <w:lang w:val="es-ES"/>
          </w:rPr>
          <w:t>Sección III. Criterios de Evaluación y Calificación</w:t>
        </w:r>
        <w:r>
          <w:rPr>
            <w:noProof/>
            <w:webHidden/>
          </w:rPr>
          <w:tab/>
        </w:r>
        <w:r>
          <w:rPr>
            <w:noProof/>
            <w:webHidden/>
          </w:rPr>
          <w:fldChar w:fldCharType="begin"/>
        </w:r>
        <w:r>
          <w:rPr>
            <w:noProof/>
            <w:webHidden/>
          </w:rPr>
          <w:instrText xml:space="preserve"> PAGEREF _Toc108536713 \h </w:instrText>
        </w:r>
        <w:r>
          <w:rPr>
            <w:noProof/>
            <w:webHidden/>
          </w:rPr>
        </w:r>
        <w:r>
          <w:rPr>
            <w:noProof/>
            <w:webHidden/>
          </w:rPr>
          <w:fldChar w:fldCharType="separate"/>
        </w:r>
        <w:r>
          <w:rPr>
            <w:noProof/>
            <w:webHidden/>
          </w:rPr>
          <w:t>41</w:t>
        </w:r>
        <w:r>
          <w:rPr>
            <w:noProof/>
            <w:webHidden/>
          </w:rPr>
          <w:fldChar w:fldCharType="end"/>
        </w:r>
      </w:hyperlink>
    </w:p>
    <w:p w14:paraId="5A02F8EA" w14:textId="41346AC1"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14" w:history="1">
        <w:r w:rsidRPr="00CA0936">
          <w:rPr>
            <w:rStyle w:val="Hyperlink"/>
            <w:rFonts w:eastAsia="MS Gothic"/>
            <w:noProof/>
            <w:lang w:val="es-ES"/>
          </w:rPr>
          <w:t>Sección IV. Formularios de la Oferta</w:t>
        </w:r>
        <w:r>
          <w:rPr>
            <w:noProof/>
            <w:webHidden/>
          </w:rPr>
          <w:tab/>
        </w:r>
        <w:r>
          <w:rPr>
            <w:noProof/>
            <w:webHidden/>
          </w:rPr>
          <w:fldChar w:fldCharType="begin"/>
        </w:r>
        <w:r>
          <w:rPr>
            <w:noProof/>
            <w:webHidden/>
          </w:rPr>
          <w:instrText xml:space="preserve"> PAGEREF _Toc108536714 \h </w:instrText>
        </w:r>
        <w:r>
          <w:rPr>
            <w:noProof/>
            <w:webHidden/>
          </w:rPr>
        </w:r>
        <w:r>
          <w:rPr>
            <w:noProof/>
            <w:webHidden/>
          </w:rPr>
          <w:fldChar w:fldCharType="separate"/>
        </w:r>
        <w:r>
          <w:rPr>
            <w:noProof/>
            <w:webHidden/>
          </w:rPr>
          <w:t>51</w:t>
        </w:r>
        <w:r>
          <w:rPr>
            <w:noProof/>
            <w:webHidden/>
          </w:rPr>
          <w:fldChar w:fldCharType="end"/>
        </w:r>
      </w:hyperlink>
    </w:p>
    <w:p w14:paraId="3F1416B4" w14:textId="4288D7EE"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15" w:history="1">
        <w:r w:rsidRPr="00CA0936">
          <w:rPr>
            <w:rStyle w:val="Hyperlink"/>
            <w:rFonts w:eastAsia="MS Gothic"/>
            <w:noProof/>
            <w:lang w:val="es-ES"/>
          </w:rPr>
          <w:t>Sección V.  Países Elegibles</w:t>
        </w:r>
        <w:r>
          <w:rPr>
            <w:noProof/>
            <w:webHidden/>
          </w:rPr>
          <w:tab/>
        </w:r>
        <w:r>
          <w:rPr>
            <w:noProof/>
            <w:webHidden/>
          </w:rPr>
          <w:fldChar w:fldCharType="begin"/>
        </w:r>
        <w:r>
          <w:rPr>
            <w:noProof/>
            <w:webHidden/>
          </w:rPr>
          <w:instrText xml:space="preserve"> PAGEREF _Toc108536715 \h </w:instrText>
        </w:r>
        <w:r>
          <w:rPr>
            <w:noProof/>
            <w:webHidden/>
          </w:rPr>
        </w:r>
        <w:r>
          <w:rPr>
            <w:noProof/>
            <w:webHidden/>
          </w:rPr>
          <w:fldChar w:fldCharType="separate"/>
        </w:r>
        <w:r>
          <w:rPr>
            <w:noProof/>
            <w:webHidden/>
          </w:rPr>
          <w:t>85</w:t>
        </w:r>
        <w:r>
          <w:rPr>
            <w:noProof/>
            <w:webHidden/>
          </w:rPr>
          <w:fldChar w:fldCharType="end"/>
        </w:r>
      </w:hyperlink>
    </w:p>
    <w:p w14:paraId="00B7CE3D" w14:textId="3AB5F5DA"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16" w:history="1">
        <w:r w:rsidRPr="00CA0936">
          <w:rPr>
            <w:rStyle w:val="Hyperlink"/>
            <w:rFonts w:eastAsia="MS Gothic"/>
            <w:noProof/>
            <w:lang w:val="es-ES"/>
          </w:rPr>
          <w:t>Sección VI.  Políticas del Banco - Prácticas Corruptas y  Fraudulentas</w:t>
        </w:r>
        <w:r>
          <w:rPr>
            <w:noProof/>
            <w:webHidden/>
          </w:rPr>
          <w:tab/>
        </w:r>
        <w:r>
          <w:rPr>
            <w:noProof/>
            <w:webHidden/>
          </w:rPr>
          <w:fldChar w:fldCharType="begin"/>
        </w:r>
        <w:r>
          <w:rPr>
            <w:noProof/>
            <w:webHidden/>
          </w:rPr>
          <w:instrText xml:space="preserve"> PAGEREF _Toc108536716 \h </w:instrText>
        </w:r>
        <w:r>
          <w:rPr>
            <w:noProof/>
            <w:webHidden/>
          </w:rPr>
        </w:r>
        <w:r>
          <w:rPr>
            <w:noProof/>
            <w:webHidden/>
          </w:rPr>
          <w:fldChar w:fldCharType="separate"/>
        </w:r>
        <w:r>
          <w:rPr>
            <w:noProof/>
            <w:webHidden/>
          </w:rPr>
          <w:t>87</w:t>
        </w:r>
        <w:r>
          <w:rPr>
            <w:noProof/>
            <w:webHidden/>
          </w:rPr>
          <w:fldChar w:fldCharType="end"/>
        </w:r>
      </w:hyperlink>
    </w:p>
    <w:p w14:paraId="266F9B48" w14:textId="5CB3C837" w:rsidR="00C14D64" w:rsidRDefault="00C14D64">
      <w:pPr>
        <w:pStyle w:val="TOC1"/>
        <w:tabs>
          <w:tab w:val="right" w:leader="dot" w:pos="9350"/>
        </w:tabs>
        <w:rPr>
          <w:rFonts w:asciiTheme="minorHAnsi" w:eastAsiaTheme="minorEastAsia" w:hAnsiTheme="minorHAnsi" w:cstheme="minorBidi"/>
          <w:noProof/>
          <w:sz w:val="22"/>
          <w:szCs w:val="22"/>
          <w:lang w:val="en-US"/>
        </w:rPr>
      </w:pPr>
      <w:hyperlink w:anchor="_Toc108536717" w:history="1">
        <w:r w:rsidRPr="00CA0936">
          <w:rPr>
            <w:rStyle w:val="Hyperlink"/>
            <w:rFonts w:eastAsia="MS Gothic"/>
            <w:noProof/>
            <w:lang w:val="es-ES"/>
          </w:rPr>
          <w:t>PARTE 2</w:t>
        </w:r>
        <w:r>
          <w:rPr>
            <w:noProof/>
            <w:webHidden/>
          </w:rPr>
          <w:tab/>
        </w:r>
        <w:r>
          <w:rPr>
            <w:noProof/>
            <w:webHidden/>
          </w:rPr>
          <w:fldChar w:fldCharType="begin"/>
        </w:r>
        <w:r>
          <w:rPr>
            <w:noProof/>
            <w:webHidden/>
          </w:rPr>
          <w:instrText xml:space="preserve"> PAGEREF _Toc108536717 \h </w:instrText>
        </w:r>
        <w:r>
          <w:rPr>
            <w:noProof/>
            <w:webHidden/>
          </w:rPr>
        </w:r>
        <w:r>
          <w:rPr>
            <w:noProof/>
            <w:webHidden/>
          </w:rPr>
          <w:fldChar w:fldCharType="separate"/>
        </w:r>
        <w:r>
          <w:rPr>
            <w:noProof/>
            <w:webHidden/>
          </w:rPr>
          <w:t>91</w:t>
        </w:r>
        <w:r>
          <w:rPr>
            <w:noProof/>
            <w:webHidden/>
          </w:rPr>
          <w:fldChar w:fldCharType="end"/>
        </w:r>
      </w:hyperlink>
    </w:p>
    <w:p w14:paraId="22A4D793" w14:textId="3FDD4462" w:rsidR="00C14D64" w:rsidRDefault="00C14D64">
      <w:pPr>
        <w:pStyle w:val="TOC1"/>
        <w:tabs>
          <w:tab w:val="right" w:leader="dot" w:pos="9350"/>
        </w:tabs>
        <w:rPr>
          <w:rFonts w:asciiTheme="minorHAnsi" w:eastAsiaTheme="minorEastAsia" w:hAnsiTheme="minorHAnsi" w:cstheme="minorBidi"/>
          <w:noProof/>
          <w:sz w:val="22"/>
          <w:szCs w:val="22"/>
          <w:lang w:val="en-US"/>
        </w:rPr>
      </w:pPr>
      <w:hyperlink w:anchor="_Toc108536718" w:history="1">
        <w:r w:rsidRPr="00CA0936">
          <w:rPr>
            <w:rStyle w:val="Hyperlink"/>
            <w:rFonts w:eastAsia="MS Gothic"/>
            <w:noProof/>
            <w:lang w:val="es-ES"/>
          </w:rPr>
          <w:t>Requisitos de los Bienes</w:t>
        </w:r>
        <w:r>
          <w:rPr>
            <w:noProof/>
            <w:webHidden/>
          </w:rPr>
          <w:tab/>
        </w:r>
        <w:r>
          <w:rPr>
            <w:noProof/>
            <w:webHidden/>
          </w:rPr>
          <w:fldChar w:fldCharType="begin"/>
        </w:r>
        <w:r>
          <w:rPr>
            <w:noProof/>
            <w:webHidden/>
          </w:rPr>
          <w:instrText xml:space="preserve"> PAGEREF _Toc108536718 \h </w:instrText>
        </w:r>
        <w:r>
          <w:rPr>
            <w:noProof/>
            <w:webHidden/>
          </w:rPr>
        </w:r>
        <w:r>
          <w:rPr>
            <w:noProof/>
            <w:webHidden/>
          </w:rPr>
          <w:fldChar w:fldCharType="separate"/>
        </w:r>
        <w:r>
          <w:rPr>
            <w:noProof/>
            <w:webHidden/>
          </w:rPr>
          <w:t>91</w:t>
        </w:r>
        <w:r>
          <w:rPr>
            <w:noProof/>
            <w:webHidden/>
          </w:rPr>
          <w:fldChar w:fldCharType="end"/>
        </w:r>
      </w:hyperlink>
    </w:p>
    <w:p w14:paraId="28EEED25" w14:textId="35B599B4"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19" w:history="1">
        <w:r w:rsidRPr="00CA0936">
          <w:rPr>
            <w:rStyle w:val="Hyperlink"/>
            <w:rFonts w:eastAsia="MS Gothic"/>
            <w:noProof/>
            <w:lang w:val="es-ES"/>
          </w:rPr>
          <w:t>Sección VII.  Requisitos de los Bienes</w:t>
        </w:r>
        <w:r>
          <w:rPr>
            <w:noProof/>
            <w:webHidden/>
          </w:rPr>
          <w:tab/>
        </w:r>
        <w:r>
          <w:rPr>
            <w:noProof/>
            <w:webHidden/>
          </w:rPr>
          <w:fldChar w:fldCharType="begin"/>
        </w:r>
        <w:r>
          <w:rPr>
            <w:noProof/>
            <w:webHidden/>
          </w:rPr>
          <w:instrText xml:space="preserve"> PAGEREF _Toc108536719 \h </w:instrText>
        </w:r>
        <w:r>
          <w:rPr>
            <w:noProof/>
            <w:webHidden/>
          </w:rPr>
        </w:r>
        <w:r>
          <w:rPr>
            <w:noProof/>
            <w:webHidden/>
          </w:rPr>
          <w:fldChar w:fldCharType="separate"/>
        </w:r>
        <w:r>
          <w:rPr>
            <w:noProof/>
            <w:webHidden/>
          </w:rPr>
          <w:t>93</w:t>
        </w:r>
        <w:r>
          <w:rPr>
            <w:noProof/>
            <w:webHidden/>
          </w:rPr>
          <w:fldChar w:fldCharType="end"/>
        </w:r>
      </w:hyperlink>
    </w:p>
    <w:p w14:paraId="710C7240" w14:textId="741B32D5" w:rsidR="00C14D64" w:rsidRDefault="00C14D64">
      <w:pPr>
        <w:pStyle w:val="TOC1"/>
        <w:tabs>
          <w:tab w:val="right" w:leader="dot" w:pos="9350"/>
        </w:tabs>
        <w:rPr>
          <w:rFonts w:asciiTheme="minorHAnsi" w:eastAsiaTheme="minorEastAsia" w:hAnsiTheme="minorHAnsi" w:cstheme="minorBidi"/>
          <w:noProof/>
          <w:sz w:val="22"/>
          <w:szCs w:val="22"/>
          <w:lang w:val="en-US"/>
        </w:rPr>
      </w:pPr>
      <w:hyperlink w:anchor="_Toc108536720" w:history="1">
        <w:r w:rsidRPr="00CA0936">
          <w:rPr>
            <w:rStyle w:val="Hyperlink"/>
            <w:rFonts w:eastAsia="MS Gothic"/>
            <w:noProof/>
            <w:lang w:val="es-ES"/>
          </w:rPr>
          <w:t>PARTE 3</w:t>
        </w:r>
        <w:r>
          <w:rPr>
            <w:noProof/>
            <w:webHidden/>
          </w:rPr>
          <w:tab/>
        </w:r>
        <w:r>
          <w:rPr>
            <w:noProof/>
            <w:webHidden/>
          </w:rPr>
          <w:fldChar w:fldCharType="begin"/>
        </w:r>
        <w:r>
          <w:rPr>
            <w:noProof/>
            <w:webHidden/>
          </w:rPr>
          <w:instrText xml:space="preserve"> PAGEREF _Toc108536720 \h </w:instrText>
        </w:r>
        <w:r>
          <w:rPr>
            <w:noProof/>
            <w:webHidden/>
          </w:rPr>
        </w:r>
        <w:r>
          <w:rPr>
            <w:noProof/>
            <w:webHidden/>
          </w:rPr>
          <w:fldChar w:fldCharType="separate"/>
        </w:r>
        <w:r>
          <w:rPr>
            <w:noProof/>
            <w:webHidden/>
          </w:rPr>
          <w:t>113</w:t>
        </w:r>
        <w:r>
          <w:rPr>
            <w:noProof/>
            <w:webHidden/>
          </w:rPr>
          <w:fldChar w:fldCharType="end"/>
        </w:r>
      </w:hyperlink>
    </w:p>
    <w:p w14:paraId="05880697" w14:textId="0D75E609" w:rsidR="00C14D64" w:rsidRDefault="00C14D64">
      <w:pPr>
        <w:pStyle w:val="TOC1"/>
        <w:tabs>
          <w:tab w:val="right" w:leader="dot" w:pos="9350"/>
        </w:tabs>
        <w:rPr>
          <w:rFonts w:asciiTheme="minorHAnsi" w:eastAsiaTheme="minorEastAsia" w:hAnsiTheme="minorHAnsi" w:cstheme="minorBidi"/>
          <w:noProof/>
          <w:sz w:val="22"/>
          <w:szCs w:val="22"/>
          <w:lang w:val="en-US"/>
        </w:rPr>
      </w:pPr>
      <w:hyperlink w:anchor="_Toc108536721" w:history="1">
        <w:r w:rsidRPr="00CA0936">
          <w:rPr>
            <w:rStyle w:val="Hyperlink"/>
            <w:rFonts w:eastAsia="MS Gothic"/>
            <w:noProof/>
            <w:lang w:val="es-ES"/>
          </w:rPr>
          <w:t>Contrato</w:t>
        </w:r>
        <w:r>
          <w:rPr>
            <w:noProof/>
            <w:webHidden/>
          </w:rPr>
          <w:tab/>
        </w:r>
        <w:r>
          <w:rPr>
            <w:noProof/>
            <w:webHidden/>
          </w:rPr>
          <w:fldChar w:fldCharType="begin"/>
        </w:r>
        <w:r>
          <w:rPr>
            <w:noProof/>
            <w:webHidden/>
          </w:rPr>
          <w:instrText xml:space="preserve"> PAGEREF _Toc108536721 \h </w:instrText>
        </w:r>
        <w:r>
          <w:rPr>
            <w:noProof/>
            <w:webHidden/>
          </w:rPr>
        </w:r>
        <w:r>
          <w:rPr>
            <w:noProof/>
            <w:webHidden/>
          </w:rPr>
          <w:fldChar w:fldCharType="separate"/>
        </w:r>
        <w:r>
          <w:rPr>
            <w:noProof/>
            <w:webHidden/>
          </w:rPr>
          <w:t>113</w:t>
        </w:r>
        <w:r>
          <w:rPr>
            <w:noProof/>
            <w:webHidden/>
          </w:rPr>
          <w:fldChar w:fldCharType="end"/>
        </w:r>
      </w:hyperlink>
    </w:p>
    <w:p w14:paraId="4E7177FE" w14:textId="0BD054DC"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22" w:history="1">
        <w:r w:rsidRPr="00CA0936">
          <w:rPr>
            <w:rStyle w:val="Hyperlink"/>
            <w:rFonts w:eastAsia="MS Gothic"/>
            <w:noProof/>
            <w:lang w:val="es-ES"/>
          </w:rPr>
          <w:t>Sección VIII. Condiciones Generales del Contrato</w:t>
        </w:r>
        <w:r>
          <w:rPr>
            <w:noProof/>
            <w:webHidden/>
          </w:rPr>
          <w:tab/>
        </w:r>
        <w:r>
          <w:rPr>
            <w:noProof/>
            <w:webHidden/>
          </w:rPr>
          <w:fldChar w:fldCharType="begin"/>
        </w:r>
        <w:r>
          <w:rPr>
            <w:noProof/>
            <w:webHidden/>
          </w:rPr>
          <w:instrText xml:space="preserve"> PAGEREF _Toc108536722 \h </w:instrText>
        </w:r>
        <w:r>
          <w:rPr>
            <w:noProof/>
            <w:webHidden/>
          </w:rPr>
        </w:r>
        <w:r>
          <w:rPr>
            <w:noProof/>
            <w:webHidden/>
          </w:rPr>
          <w:fldChar w:fldCharType="separate"/>
        </w:r>
        <w:r>
          <w:rPr>
            <w:noProof/>
            <w:webHidden/>
          </w:rPr>
          <w:t>115</w:t>
        </w:r>
        <w:r>
          <w:rPr>
            <w:noProof/>
            <w:webHidden/>
          </w:rPr>
          <w:fldChar w:fldCharType="end"/>
        </w:r>
      </w:hyperlink>
    </w:p>
    <w:p w14:paraId="72151A65" w14:textId="4FA1AA91"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23" w:history="1">
        <w:r w:rsidRPr="00CA0936">
          <w:rPr>
            <w:rStyle w:val="Hyperlink"/>
            <w:rFonts w:eastAsia="MS Gothic"/>
            <w:noProof/>
            <w:lang w:val="es-ES"/>
          </w:rPr>
          <w:t>Sección IX. Condiciones Especiales del Contrato</w:t>
        </w:r>
        <w:r>
          <w:rPr>
            <w:noProof/>
            <w:webHidden/>
          </w:rPr>
          <w:tab/>
        </w:r>
        <w:r>
          <w:rPr>
            <w:noProof/>
            <w:webHidden/>
          </w:rPr>
          <w:fldChar w:fldCharType="begin"/>
        </w:r>
        <w:r>
          <w:rPr>
            <w:noProof/>
            <w:webHidden/>
          </w:rPr>
          <w:instrText xml:space="preserve"> PAGEREF _Toc108536723 \h </w:instrText>
        </w:r>
        <w:r>
          <w:rPr>
            <w:noProof/>
            <w:webHidden/>
          </w:rPr>
        </w:r>
        <w:r>
          <w:rPr>
            <w:noProof/>
            <w:webHidden/>
          </w:rPr>
          <w:fldChar w:fldCharType="separate"/>
        </w:r>
        <w:r>
          <w:rPr>
            <w:noProof/>
            <w:webHidden/>
          </w:rPr>
          <w:t>141</w:t>
        </w:r>
        <w:r>
          <w:rPr>
            <w:noProof/>
            <w:webHidden/>
          </w:rPr>
          <w:fldChar w:fldCharType="end"/>
        </w:r>
      </w:hyperlink>
    </w:p>
    <w:p w14:paraId="2EA28DB4" w14:textId="50807E58"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24" w:history="1">
        <w:r w:rsidRPr="00CA0936">
          <w:rPr>
            <w:rStyle w:val="Hyperlink"/>
            <w:rFonts w:eastAsia="MS Gothic"/>
            <w:noProof/>
            <w:lang w:val="es-ES"/>
          </w:rPr>
          <w:t>Sección X. Formularios del Contrato</w:t>
        </w:r>
        <w:r>
          <w:rPr>
            <w:noProof/>
            <w:webHidden/>
          </w:rPr>
          <w:tab/>
        </w:r>
        <w:r>
          <w:rPr>
            <w:noProof/>
            <w:webHidden/>
          </w:rPr>
          <w:fldChar w:fldCharType="begin"/>
        </w:r>
        <w:r>
          <w:rPr>
            <w:noProof/>
            <w:webHidden/>
          </w:rPr>
          <w:instrText xml:space="preserve"> PAGEREF _Toc108536724 \h </w:instrText>
        </w:r>
        <w:r>
          <w:rPr>
            <w:noProof/>
            <w:webHidden/>
          </w:rPr>
        </w:r>
        <w:r>
          <w:rPr>
            <w:noProof/>
            <w:webHidden/>
          </w:rPr>
          <w:fldChar w:fldCharType="separate"/>
        </w:r>
        <w:r>
          <w:rPr>
            <w:noProof/>
            <w:webHidden/>
          </w:rPr>
          <w:t>153</w:t>
        </w:r>
        <w:r>
          <w:rPr>
            <w:noProof/>
            <w:webHidden/>
          </w:rPr>
          <w:fldChar w:fldCharType="end"/>
        </w:r>
      </w:hyperlink>
    </w:p>
    <w:p w14:paraId="2D22F35B" w14:textId="387D3C66"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25" w:history="1">
        <w:r w:rsidRPr="00CA0936">
          <w:rPr>
            <w:rStyle w:val="Hyperlink"/>
            <w:rFonts w:eastAsia="MS Gothic"/>
            <w:bCs/>
            <w:i/>
            <w:noProof/>
            <w:lang w:val="es-ES"/>
          </w:rPr>
          <w:t>Formato ejemplo:</w:t>
        </w:r>
        <w:r>
          <w:rPr>
            <w:noProof/>
            <w:webHidden/>
          </w:rPr>
          <w:tab/>
        </w:r>
        <w:r>
          <w:rPr>
            <w:noProof/>
            <w:webHidden/>
          </w:rPr>
          <w:fldChar w:fldCharType="begin"/>
        </w:r>
        <w:r>
          <w:rPr>
            <w:noProof/>
            <w:webHidden/>
          </w:rPr>
          <w:instrText xml:space="preserve"> PAGEREF _Toc108536725 \h </w:instrText>
        </w:r>
        <w:r>
          <w:rPr>
            <w:noProof/>
            <w:webHidden/>
          </w:rPr>
        </w:r>
        <w:r>
          <w:rPr>
            <w:noProof/>
            <w:webHidden/>
          </w:rPr>
          <w:fldChar w:fldCharType="separate"/>
        </w:r>
        <w:r>
          <w:rPr>
            <w:noProof/>
            <w:webHidden/>
          </w:rPr>
          <w:t>161</w:t>
        </w:r>
        <w:r>
          <w:rPr>
            <w:noProof/>
            <w:webHidden/>
          </w:rPr>
          <w:fldChar w:fldCharType="end"/>
        </w:r>
      </w:hyperlink>
    </w:p>
    <w:p w14:paraId="50CEDB69" w14:textId="30DEB00B" w:rsidR="00B60243" w:rsidRPr="00EE57D0" w:rsidRDefault="00FD5741" w:rsidP="00351B68">
      <w:pPr>
        <w:jc w:val="both"/>
        <w:rPr>
          <w:lang w:val="es-ES"/>
        </w:rPr>
      </w:pPr>
      <w:r w:rsidRPr="00EE57D0">
        <w:rPr>
          <w:lang w:val="es-ES"/>
        </w:rPr>
        <w:fldChar w:fldCharType="end"/>
      </w:r>
    </w:p>
    <w:p w14:paraId="2AC42C67" w14:textId="77777777" w:rsidR="00B60243" w:rsidRPr="00EE57D0" w:rsidRDefault="00B60243" w:rsidP="00B60243">
      <w:pPr>
        <w:rPr>
          <w:lang w:val="es-ES"/>
        </w:rPr>
      </w:pPr>
    </w:p>
    <w:p w14:paraId="37D0C5F9" w14:textId="77777777" w:rsidR="00B60243" w:rsidRPr="00EE57D0" w:rsidRDefault="00B60243" w:rsidP="00B60243">
      <w:pPr>
        <w:rPr>
          <w:lang w:val="es-ES"/>
        </w:rPr>
      </w:pPr>
    </w:p>
    <w:p w14:paraId="5F47B021" w14:textId="77777777" w:rsidR="00B60243" w:rsidRPr="00EE57D0" w:rsidRDefault="00B60243" w:rsidP="00B60243">
      <w:pPr>
        <w:rPr>
          <w:lang w:val="es-ES"/>
        </w:rPr>
      </w:pPr>
    </w:p>
    <w:p w14:paraId="5C3CD78D" w14:textId="77777777" w:rsidR="00B60243" w:rsidRPr="00EE57D0" w:rsidRDefault="00B60243" w:rsidP="00B60243">
      <w:pPr>
        <w:rPr>
          <w:lang w:val="es-ES"/>
        </w:rPr>
      </w:pPr>
    </w:p>
    <w:p w14:paraId="252615D7" w14:textId="77777777" w:rsidR="00B60243" w:rsidRPr="00EE57D0" w:rsidRDefault="00B60243" w:rsidP="00B60243">
      <w:pPr>
        <w:rPr>
          <w:lang w:val="es-ES"/>
        </w:rPr>
      </w:pPr>
    </w:p>
    <w:p w14:paraId="412095DF" w14:textId="77777777" w:rsidR="00B60243" w:rsidRPr="00EE57D0" w:rsidRDefault="00B60243" w:rsidP="00B60243">
      <w:pPr>
        <w:rPr>
          <w:lang w:val="es-ES"/>
        </w:rPr>
      </w:pPr>
    </w:p>
    <w:p w14:paraId="1A2271C4" w14:textId="77777777" w:rsidR="00B60243" w:rsidRPr="00EE57D0" w:rsidRDefault="00B60243" w:rsidP="00B60243">
      <w:pPr>
        <w:rPr>
          <w:lang w:val="es-ES"/>
        </w:rPr>
      </w:pPr>
    </w:p>
    <w:p w14:paraId="3673394E" w14:textId="77777777" w:rsidR="00B60243" w:rsidRPr="00EE57D0" w:rsidRDefault="00B60243" w:rsidP="00B60243">
      <w:pPr>
        <w:rPr>
          <w:lang w:val="es-ES"/>
        </w:rPr>
      </w:pPr>
    </w:p>
    <w:p w14:paraId="7D6A3BA6" w14:textId="77777777" w:rsidR="00B60243" w:rsidRPr="00EE57D0" w:rsidRDefault="00B60243" w:rsidP="00B60243">
      <w:pPr>
        <w:rPr>
          <w:lang w:val="es-ES"/>
        </w:rPr>
      </w:pPr>
    </w:p>
    <w:p w14:paraId="6F7F5918" w14:textId="77777777" w:rsidR="00B60243" w:rsidRPr="00EE57D0" w:rsidRDefault="00B60243" w:rsidP="00B60243">
      <w:pPr>
        <w:ind w:firstLine="720"/>
        <w:rPr>
          <w:lang w:val="es-ES"/>
        </w:rPr>
      </w:pPr>
    </w:p>
    <w:p w14:paraId="0389EF6C" w14:textId="77777777" w:rsidR="00B60243" w:rsidRPr="00EE57D0" w:rsidRDefault="00B60243" w:rsidP="00B60243">
      <w:pPr>
        <w:rPr>
          <w:lang w:val="es-ES"/>
        </w:rPr>
      </w:pPr>
    </w:p>
    <w:p w14:paraId="5DB2C5E5" w14:textId="77777777" w:rsidR="00351B68" w:rsidRPr="00EE57D0" w:rsidRDefault="00351B68" w:rsidP="00B60243">
      <w:pPr>
        <w:rPr>
          <w:lang w:val="es-ES"/>
        </w:rPr>
        <w:sectPr w:rsidR="00351B68" w:rsidRPr="00EE57D0" w:rsidSect="00211AED">
          <w:headerReference w:type="default" r:id="rId15"/>
          <w:footerReference w:type="default" r:id="rId16"/>
          <w:pgSz w:w="12240" w:h="15840"/>
          <w:pgMar w:top="1440" w:right="1440" w:bottom="1440" w:left="1440" w:header="720" w:footer="720" w:gutter="0"/>
          <w:pgNumType w:start="1"/>
          <w:cols w:space="720"/>
          <w:docGrid w:linePitch="360"/>
        </w:sectPr>
      </w:pPr>
    </w:p>
    <w:p w14:paraId="2E5EBCDB" w14:textId="77777777" w:rsidR="003B5D2D" w:rsidRPr="00EE57D0" w:rsidRDefault="003B5D2D" w:rsidP="00832715">
      <w:pPr>
        <w:pStyle w:val="Subtitle"/>
        <w:jc w:val="center"/>
        <w:rPr>
          <w:sz w:val="40"/>
          <w:szCs w:val="40"/>
          <w:lang w:val="es-ES"/>
        </w:rPr>
      </w:pPr>
    </w:p>
    <w:p w14:paraId="037FEF29" w14:textId="77777777" w:rsidR="003B5D2D" w:rsidRPr="00EE57D0" w:rsidRDefault="003B5D2D" w:rsidP="00832715">
      <w:pPr>
        <w:pStyle w:val="Subtitle"/>
        <w:jc w:val="center"/>
        <w:rPr>
          <w:sz w:val="40"/>
          <w:szCs w:val="40"/>
          <w:lang w:val="es-ES"/>
        </w:rPr>
      </w:pPr>
    </w:p>
    <w:p w14:paraId="5E06A3F3" w14:textId="77777777" w:rsidR="003B5D2D" w:rsidRPr="00EE57D0" w:rsidRDefault="003B5D2D" w:rsidP="00832715">
      <w:pPr>
        <w:pStyle w:val="Subtitle"/>
        <w:jc w:val="center"/>
        <w:rPr>
          <w:sz w:val="40"/>
          <w:szCs w:val="40"/>
          <w:lang w:val="es-ES"/>
        </w:rPr>
      </w:pPr>
    </w:p>
    <w:p w14:paraId="3FCC99FD" w14:textId="77777777" w:rsidR="003B5D2D" w:rsidRPr="00EE57D0" w:rsidRDefault="003B5D2D" w:rsidP="00832715">
      <w:pPr>
        <w:pStyle w:val="Subtitle"/>
        <w:jc w:val="center"/>
        <w:rPr>
          <w:sz w:val="40"/>
          <w:szCs w:val="40"/>
          <w:lang w:val="es-ES"/>
        </w:rPr>
      </w:pPr>
    </w:p>
    <w:p w14:paraId="273C4A4A" w14:textId="77777777" w:rsidR="003B5D2D" w:rsidRPr="00EE57D0" w:rsidRDefault="003B5D2D" w:rsidP="00832715">
      <w:pPr>
        <w:pStyle w:val="Subtitle"/>
        <w:jc w:val="center"/>
        <w:rPr>
          <w:sz w:val="40"/>
          <w:szCs w:val="40"/>
          <w:lang w:val="es-ES"/>
        </w:rPr>
      </w:pPr>
    </w:p>
    <w:p w14:paraId="4EFAC862" w14:textId="77777777" w:rsidR="003B5D2D" w:rsidRPr="00EE57D0" w:rsidRDefault="003B5D2D" w:rsidP="00832715">
      <w:pPr>
        <w:pStyle w:val="Subtitle"/>
        <w:jc w:val="center"/>
        <w:rPr>
          <w:sz w:val="40"/>
          <w:szCs w:val="40"/>
          <w:lang w:val="es-ES"/>
        </w:rPr>
      </w:pPr>
    </w:p>
    <w:p w14:paraId="05E626BB" w14:textId="77777777" w:rsidR="003B5D2D" w:rsidRPr="00EE57D0" w:rsidRDefault="003B5D2D" w:rsidP="00832715">
      <w:pPr>
        <w:pStyle w:val="Subtitle"/>
        <w:jc w:val="center"/>
        <w:rPr>
          <w:sz w:val="40"/>
          <w:szCs w:val="40"/>
          <w:lang w:val="es-ES"/>
        </w:rPr>
      </w:pPr>
    </w:p>
    <w:p w14:paraId="69688037" w14:textId="77777777" w:rsidR="003B5D2D" w:rsidRPr="00EE57D0" w:rsidRDefault="003B5D2D" w:rsidP="00832715">
      <w:pPr>
        <w:pStyle w:val="Subtitle"/>
        <w:jc w:val="center"/>
        <w:rPr>
          <w:sz w:val="40"/>
          <w:szCs w:val="40"/>
          <w:lang w:val="es-ES"/>
        </w:rPr>
      </w:pPr>
    </w:p>
    <w:p w14:paraId="690BA53B" w14:textId="77777777" w:rsidR="003B5D2D" w:rsidRPr="00EE57D0" w:rsidRDefault="003B5D2D" w:rsidP="00832715">
      <w:pPr>
        <w:pStyle w:val="Subtitle"/>
        <w:jc w:val="center"/>
        <w:rPr>
          <w:sz w:val="40"/>
          <w:szCs w:val="40"/>
          <w:lang w:val="es-ES"/>
        </w:rPr>
      </w:pPr>
    </w:p>
    <w:p w14:paraId="7ECEADCF" w14:textId="77777777" w:rsidR="003B5D2D" w:rsidRPr="00EE57D0" w:rsidRDefault="003B5D2D" w:rsidP="00832715">
      <w:pPr>
        <w:pStyle w:val="Subtitle"/>
        <w:jc w:val="center"/>
        <w:rPr>
          <w:sz w:val="40"/>
          <w:szCs w:val="40"/>
          <w:lang w:val="es-ES"/>
        </w:rPr>
      </w:pPr>
    </w:p>
    <w:p w14:paraId="59EED52F" w14:textId="77777777" w:rsidR="003B5D2D" w:rsidRPr="00EE57D0" w:rsidRDefault="003B5D2D" w:rsidP="00832715">
      <w:pPr>
        <w:pStyle w:val="Subtitle"/>
        <w:jc w:val="center"/>
        <w:rPr>
          <w:sz w:val="40"/>
          <w:szCs w:val="40"/>
          <w:lang w:val="es-ES"/>
        </w:rPr>
      </w:pPr>
    </w:p>
    <w:p w14:paraId="3A7556FF" w14:textId="77777777" w:rsidR="0052119B" w:rsidRPr="00EE57D0" w:rsidRDefault="0052119B" w:rsidP="00832715">
      <w:pPr>
        <w:pStyle w:val="Subtitle"/>
        <w:jc w:val="center"/>
        <w:rPr>
          <w:sz w:val="40"/>
          <w:szCs w:val="40"/>
          <w:lang w:val="es-ES"/>
        </w:rPr>
      </w:pPr>
    </w:p>
    <w:p w14:paraId="42975632" w14:textId="77777777" w:rsidR="003B5D2D" w:rsidRPr="00EE57D0" w:rsidRDefault="003B5D2D" w:rsidP="00832715">
      <w:pPr>
        <w:pStyle w:val="Subtitle"/>
        <w:jc w:val="center"/>
        <w:rPr>
          <w:sz w:val="40"/>
          <w:szCs w:val="40"/>
          <w:lang w:val="es-ES"/>
        </w:rPr>
      </w:pPr>
    </w:p>
    <w:p w14:paraId="42D282AC" w14:textId="77777777" w:rsidR="0052119B" w:rsidRPr="00EE57D0" w:rsidRDefault="00351B68" w:rsidP="00834D7B">
      <w:pPr>
        <w:pStyle w:val="Heading4"/>
        <w:rPr>
          <w:lang w:val="es-ES"/>
        </w:rPr>
      </w:pPr>
      <w:bookmarkStart w:id="2" w:name="_Toc108536709"/>
      <w:r w:rsidRPr="00EE57D0">
        <w:rPr>
          <w:lang w:val="es-ES"/>
        </w:rPr>
        <w:t>PART</w:t>
      </w:r>
      <w:r w:rsidR="0052119B" w:rsidRPr="00EE57D0">
        <w:rPr>
          <w:lang w:val="es-ES"/>
        </w:rPr>
        <w:t>E 1</w:t>
      </w:r>
      <w:bookmarkEnd w:id="2"/>
    </w:p>
    <w:p w14:paraId="20EBD767" w14:textId="77777777" w:rsidR="0052119B" w:rsidRPr="00EE57D0" w:rsidRDefault="0052119B" w:rsidP="00834D7B">
      <w:pPr>
        <w:pStyle w:val="Heading4"/>
        <w:rPr>
          <w:lang w:val="es-ES"/>
        </w:rPr>
      </w:pPr>
    </w:p>
    <w:p w14:paraId="12B358DF" w14:textId="77777777" w:rsidR="00351B68" w:rsidRPr="00EE57D0" w:rsidRDefault="00351B68" w:rsidP="00834D7B">
      <w:pPr>
        <w:pStyle w:val="Heading4"/>
        <w:rPr>
          <w:lang w:val="es-ES"/>
        </w:rPr>
      </w:pPr>
      <w:bookmarkStart w:id="3" w:name="_Toc108536710"/>
      <w:r w:rsidRPr="00EE57D0">
        <w:rPr>
          <w:lang w:val="es-ES"/>
        </w:rPr>
        <w:t>Procedimientos de Licitación</w:t>
      </w:r>
      <w:bookmarkEnd w:id="3"/>
    </w:p>
    <w:p w14:paraId="05651D4F" w14:textId="77777777" w:rsidR="00076345" w:rsidRPr="00EE57D0" w:rsidRDefault="00076345" w:rsidP="00351B68">
      <w:pPr>
        <w:pStyle w:val="Subtitle"/>
        <w:rPr>
          <w:lang w:val="es-ES"/>
        </w:rPr>
      </w:pPr>
    </w:p>
    <w:p w14:paraId="13221F51" w14:textId="77777777" w:rsidR="00076345" w:rsidRPr="00EE57D0" w:rsidRDefault="00076345" w:rsidP="009209B0">
      <w:pPr>
        <w:pStyle w:val="Subtitle"/>
        <w:rPr>
          <w:lang w:val="es-ES"/>
        </w:rPr>
        <w:sectPr w:rsidR="00076345" w:rsidRPr="00EE57D0" w:rsidSect="00211AED">
          <w:headerReference w:type="default" r:id="rId17"/>
          <w:footerReference w:type="default" r:id="rId18"/>
          <w:pgSz w:w="12240" w:h="15840"/>
          <w:pgMar w:top="1440" w:right="1440" w:bottom="1440" w:left="1440" w:header="720" w:footer="720" w:gutter="0"/>
          <w:cols w:space="720"/>
          <w:docGrid w:linePitch="360"/>
        </w:sectPr>
      </w:pPr>
    </w:p>
    <w:tbl>
      <w:tblPr>
        <w:tblW w:w="0" w:type="auto"/>
        <w:tblLayout w:type="fixed"/>
        <w:tblLook w:val="0000" w:firstRow="0" w:lastRow="0" w:firstColumn="0" w:lastColumn="0" w:noHBand="0" w:noVBand="0"/>
      </w:tblPr>
      <w:tblGrid>
        <w:gridCol w:w="9198"/>
      </w:tblGrid>
      <w:tr w:rsidR="00351B68" w:rsidRPr="00EE57D0" w14:paraId="7BDFD67D" w14:textId="77777777" w:rsidTr="009209B0">
        <w:trPr>
          <w:trHeight w:val="801"/>
        </w:trPr>
        <w:tc>
          <w:tcPr>
            <w:tcW w:w="9198" w:type="dxa"/>
            <w:vAlign w:val="center"/>
          </w:tcPr>
          <w:p w14:paraId="1F182212" w14:textId="77777777" w:rsidR="00351B68" w:rsidRPr="00EE57D0" w:rsidRDefault="00351B68" w:rsidP="00231F71">
            <w:pPr>
              <w:pStyle w:val="Subtitle"/>
              <w:jc w:val="center"/>
              <w:rPr>
                <w:rFonts w:ascii="Times New Roman" w:hAnsi="Times New Roman"/>
                <w:lang w:val="es-ES"/>
              </w:rPr>
            </w:pPr>
            <w:bookmarkStart w:id="4" w:name="_Toc108536711"/>
            <w:r w:rsidRPr="00EE57D0">
              <w:rPr>
                <w:rFonts w:ascii="Times New Roman" w:hAnsi="Times New Roman"/>
                <w:lang w:val="es-ES"/>
              </w:rPr>
              <w:t>Sección I.  Instrucciones a los Licitantes</w:t>
            </w:r>
            <w:bookmarkEnd w:id="4"/>
          </w:p>
        </w:tc>
      </w:tr>
    </w:tbl>
    <w:p w14:paraId="55348454" w14:textId="2BBAFDF0" w:rsidR="00351B68" w:rsidRPr="00EE57D0" w:rsidRDefault="00351B68" w:rsidP="00231F71">
      <w:pPr>
        <w:pStyle w:val="Heading9"/>
        <w:jc w:val="center"/>
        <w:rPr>
          <w:rFonts w:ascii="Times New Roman" w:hAnsi="Times New Roman"/>
          <w:b/>
          <w:i w:val="0"/>
          <w:sz w:val="28"/>
          <w:szCs w:val="28"/>
          <w:lang w:val="es-ES"/>
        </w:rPr>
      </w:pPr>
      <w:r w:rsidRPr="00EE57D0">
        <w:rPr>
          <w:rFonts w:ascii="Times New Roman" w:hAnsi="Times New Roman"/>
          <w:b/>
          <w:i w:val="0"/>
          <w:sz w:val="28"/>
          <w:szCs w:val="28"/>
          <w:lang w:val="es-ES"/>
        </w:rPr>
        <w:t xml:space="preserve">Índice de </w:t>
      </w:r>
      <w:r w:rsidR="00FB67F0" w:rsidRPr="00EE57D0">
        <w:rPr>
          <w:rFonts w:ascii="Times New Roman" w:hAnsi="Times New Roman"/>
          <w:b/>
          <w:i w:val="0"/>
          <w:sz w:val="28"/>
          <w:szCs w:val="28"/>
          <w:lang w:val="es-ES"/>
        </w:rPr>
        <w:t>las Instrucciones</w:t>
      </w:r>
    </w:p>
    <w:p w14:paraId="51B445CA" w14:textId="54FCC0DA" w:rsidR="00C14D64" w:rsidRDefault="000B2B9E">
      <w:pPr>
        <w:pStyle w:val="TOC1"/>
        <w:tabs>
          <w:tab w:val="left" w:pos="576"/>
          <w:tab w:val="right" w:leader="dot" w:pos="9350"/>
        </w:tabs>
        <w:rPr>
          <w:rFonts w:asciiTheme="minorHAnsi" w:eastAsiaTheme="minorEastAsia" w:hAnsiTheme="minorHAnsi" w:cstheme="minorBidi"/>
          <w:noProof/>
          <w:sz w:val="22"/>
          <w:szCs w:val="22"/>
          <w:lang w:val="en-US"/>
        </w:rPr>
      </w:pPr>
      <w:r w:rsidRPr="00EE57D0">
        <w:rPr>
          <w:b/>
          <w:bCs/>
          <w:lang w:val="es-ES"/>
        </w:rPr>
        <w:fldChar w:fldCharType="begin"/>
      </w:r>
      <w:r w:rsidRPr="00EE57D0">
        <w:rPr>
          <w:b/>
          <w:bCs/>
          <w:lang w:val="es-ES"/>
        </w:rPr>
        <w:instrText xml:space="preserve"> TOC \h \z \t "Section I. Header 1,1,Section I. Header 2,2" </w:instrText>
      </w:r>
      <w:r w:rsidRPr="00EE57D0">
        <w:rPr>
          <w:b/>
          <w:bCs/>
          <w:lang w:val="es-ES"/>
        </w:rPr>
        <w:fldChar w:fldCharType="separate"/>
      </w:r>
      <w:hyperlink w:anchor="_Toc108536726" w:history="1">
        <w:r w:rsidR="00C14D64" w:rsidRPr="009369D1">
          <w:rPr>
            <w:rStyle w:val="Hyperlink"/>
            <w:rFonts w:eastAsia="MS Gothic"/>
            <w:noProof/>
            <w:lang w:val="es-ES"/>
          </w:rPr>
          <w:t>A.</w:t>
        </w:r>
        <w:r w:rsidR="00C14D64">
          <w:rPr>
            <w:rFonts w:asciiTheme="minorHAnsi" w:eastAsiaTheme="minorEastAsia" w:hAnsiTheme="minorHAnsi" w:cstheme="minorBidi"/>
            <w:noProof/>
            <w:sz w:val="22"/>
            <w:szCs w:val="22"/>
            <w:lang w:val="en-US"/>
          </w:rPr>
          <w:tab/>
        </w:r>
        <w:r w:rsidR="00C14D64" w:rsidRPr="009369D1">
          <w:rPr>
            <w:rStyle w:val="Hyperlink"/>
            <w:rFonts w:eastAsia="MS Gothic"/>
            <w:noProof/>
            <w:lang w:val="es-ES"/>
          </w:rPr>
          <w:t>Generalidades</w:t>
        </w:r>
        <w:r w:rsidR="00C14D64">
          <w:rPr>
            <w:noProof/>
            <w:webHidden/>
          </w:rPr>
          <w:tab/>
        </w:r>
        <w:r w:rsidR="00C14D64">
          <w:rPr>
            <w:noProof/>
            <w:webHidden/>
          </w:rPr>
          <w:fldChar w:fldCharType="begin"/>
        </w:r>
        <w:r w:rsidR="00C14D64">
          <w:rPr>
            <w:noProof/>
            <w:webHidden/>
          </w:rPr>
          <w:instrText xml:space="preserve"> PAGEREF _Toc108536726 \h </w:instrText>
        </w:r>
        <w:r w:rsidR="00C14D64">
          <w:rPr>
            <w:noProof/>
            <w:webHidden/>
          </w:rPr>
        </w:r>
        <w:r w:rsidR="00C14D64">
          <w:rPr>
            <w:noProof/>
            <w:webHidden/>
          </w:rPr>
          <w:fldChar w:fldCharType="separate"/>
        </w:r>
        <w:r w:rsidR="00C14D64">
          <w:rPr>
            <w:noProof/>
            <w:webHidden/>
          </w:rPr>
          <w:t>5</w:t>
        </w:r>
        <w:r w:rsidR="00C14D64">
          <w:rPr>
            <w:noProof/>
            <w:webHidden/>
          </w:rPr>
          <w:fldChar w:fldCharType="end"/>
        </w:r>
      </w:hyperlink>
    </w:p>
    <w:p w14:paraId="0BE63D7D" w14:textId="16D9C072"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27" w:history="1">
        <w:r w:rsidRPr="009369D1">
          <w:rPr>
            <w:rStyle w:val="Hyperlink"/>
            <w:rFonts w:eastAsia="MS Gothic"/>
            <w:noProof/>
            <w:lang w:val="es-ES"/>
          </w:rPr>
          <w:t>1.</w:t>
        </w:r>
        <w:r>
          <w:rPr>
            <w:rFonts w:asciiTheme="minorHAnsi" w:eastAsiaTheme="minorEastAsia" w:hAnsiTheme="minorHAnsi" w:cstheme="minorBidi"/>
            <w:noProof/>
            <w:sz w:val="22"/>
            <w:szCs w:val="22"/>
            <w:lang w:val="en-US"/>
          </w:rPr>
          <w:tab/>
        </w:r>
        <w:r w:rsidRPr="009369D1">
          <w:rPr>
            <w:rStyle w:val="Hyperlink"/>
            <w:rFonts w:eastAsia="MS Gothic"/>
            <w:noProof/>
            <w:lang w:val="es-ES"/>
          </w:rPr>
          <w:t>Alcance de la Licitación</w:t>
        </w:r>
        <w:r>
          <w:rPr>
            <w:noProof/>
            <w:webHidden/>
          </w:rPr>
          <w:tab/>
        </w:r>
        <w:r>
          <w:rPr>
            <w:noProof/>
            <w:webHidden/>
          </w:rPr>
          <w:fldChar w:fldCharType="begin"/>
        </w:r>
        <w:r>
          <w:rPr>
            <w:noProof/>
            <w:webHidden/>
          </w:rPr>
          <w:instrText xml:space="preserve"> PAGEREF _Toc108536727 \h </w:instrText>
        </w:r>
        <w:r>
          <w:rPr>
            <w:noProof/>
            <w:webHidden/>
          </w:rPr>
        </w:r>
        <w:r>
          <w:rPr>
            <w:noProof/>
            <w:webHidden/>
          </w:rPr>
          <w:fldChar w:fldCharType="separate"/>
        </w:r>
        <w:r>
          <w:rPr>
            <w:noProof/>
            <w:webHidden/>
          </w:rPr>
          <w:t>5</w:t>
        </w:r>
        <w:r>
          <w:rPr>
            <w:noProof/>
            <w:webHidden/>
          </w:rPr>
          <w:fldChar w:fldCharType="end"/>
        </w:r>
      </w:hyperlink>
    </w:p>
    <w:p w14:paraId="1AD1957E" w14:textId="234ECD95"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28" w:history="1">
        <w:r w:rsidRPr="009369D1">
          <w:rPr>
            <w:rStyle w:val="Hyperlink"/>
            <w:rFonts w:eastAsia="MS Gothic"/>
            <w:noProof/>
            <w:lang w:val="es-ES"/>
          </w:rPr>
          <w:t>2.</w:t>
        </w:r>
        <w:r>
          <w:rPr>
            <w:rFonts w:asciiTheme="minorHAnsi" w:eastAsiaTheme="minorEastAsia" w:hAnsiTheme="minorHAnsi" w:cstheme="minorBidi"/>
            <w:noProof/>
            <w:sz w:val="22"/>
            <w:szCs w:val="22"/>
            <w:lang w:val="en-US"/>
          </w:rPr>
          <w:tab/>
        </w:r>
        <w:r w:rsidRPr="009369D1">
          <w:rPr>
            <w:rStyle w:val="Hyperlink"/>
            <w:rFonts w:eastAsia="MS Gothic"/>
            <w:noProof/>
            <w:lang w:val="es-ES"/>
          </w:rPr>
          <w:t>Fuente de Fondos</w:t>
        </w:r>
        <w:r>
          <w:rPr>
            <w:noProof/>
            <w:webHidden/>
          </w:rPr>
          <w:tab/>
        </w:r>
        <w:r>
          <w:rPr>
            <w:noProof/>
            <w:webHidden/>
          </w:rPr>
          <w:fldChar w:fldCharType="begin"/>
        </w:r>
        <w:r>
          <w:rPr>
            <w:noProof/>
            <w:webHidden/>
          </w:rPr>
          <w:instrText xml:space="preserve"> PAGEREF _Toc108536728 \h </w:instrText>
        </w:r>
        <w:r>
          <w:rPr>
            <w:noProof/>
            <w:webHidden/>
          </w:rPr>
        </w:r>
        <w:r>
          <w:rPr>
            <w:noProof/>
            <w:webHidden/>
          </w:rPr>
          <w:fldChar w:fldCharType="separate"/>
        </w:r>
        <w:r>
          <w:rPr>
            <w:noProof/>
            <w:webHidden/>
          </w:rPr>
          <w:t>5</w:t>
        </w:r>
        <w:r>
          <w:rPr>
            <w:noProof/>
            <w:webHidden/>
          </w:rPr>
          <w:fldChar w:fldCharType="end"/>
        </w:r>
      </w:hyperlink>
    </w:p>
    <w:p w14:paraId="7560B546" w14:textId="359281DC"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29" w:history="1">
        <w:r w:rsidRPr="009369D1">
          <w:rPr>
            <w:rStyle w:val="Hyperlink"/>
            <w:rFonts w:eastAsia="MS Gothic"/>
            <w:noProof/>
            <w:lang w:val="es-ES"/>
          </w:rPr>
          <w:t>3.</w:t>
        </w:r>
        <w:r>
          <w:rPr>
            <w:rFonts w:asciiTheme="minorHAnsi" w:eastAsiaTheme="minorEastAsia" w:hAnsiTheme="minorHAnsi" w:cstheme="minorBidi"/>
            <w:noProof/>
            <w:sz w:val="22"/>
            <w:szCs w:val="22"/>
            <w:lang w:val="en-US"/>
          </w:rPr>
          <w:tab/>
        </w:r>
        <w:r w:rsidRPr="009369D1">
          <w:rPr>
            <w:rStyle w:val="Hyperlink"/>
            <w:rFonts w:eastAsia="MS Gothic"/>
            <w:noProof/>
            <w:lang w:val="es-ES"/>
          </w:rPr>
          <w:t>Prácticas Corruptas y Fraudulentas</w:t>
        </w:r>
        <w:r>
          <w:rPr>
            <w:noProof/>
            <w:webHidden/>
          </w:rPr>
          <w:tab/>
        </w:r>
        <w:r>
          <w:rPr>
            <w:noProof/>
            <w:webHidden/>
          </w:rPr>
          <w:fldChar w:fldCharType="begin"/>
        </w:r>
        <w:r>
          <w:rPr>
            <w:noProof/>
            <w:webHidden/>
          </w:rPr>
          <w:instrText xml:space="preserve"> PAGEREF _Toc108536729 \h </w:instrText>
        </w:r>
        <w:r>
          <w:rPr>
            <w:noProof/>
            <w:webHidden/>
          </w:rPr>
        </w:r>
        <w:r>
          <w:rPr>
            <w:noProof/>
            <w:webHidden/>
          </w:rPr>
          <w:fldChar w:fldCharType="separate"/>
        </w:r>
        <w:r>
          <w:rPr>
            <w:noProof/>
            <w:webHidden/>
          </w:rPr>
          <w:t>5</w:t>
        </w:r>
        <w:r>
          <w:rPr>
            <w:noProof/>
            <w:webHidden/>
          </w:rPr>
          <w:fldChar w:fldCharType="end"/>
        </w:r>
      </w:hyperlink>
    </w:p>
    <w:p w14:paraId="1A17289B" w14:textId="3C8246C9"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30" w:history="1">
        <w:r w:rsidRPr="009369D1">
          <w:rPr>
            <w:rStyle w:val="Hyperlink"/>
            <w:rFonts w:eastAsia="MS Gothic"/>
            <w:noProof/>
            <w:lang w:val="es-ES"/>
          </w:rPr>
          <w:t>4.</w:t>
        </w:r>
        <w:r>
          <w:rPr>
            <w:rFonts w:asciiTheme="minorHAnsi" w:eastAsiaTheme="minorEastAsia" w:hAnsiTheme="minorHAnsi" w:cstheme="minorBidi"/>
            <w:noProof/>
            <w:sz w:val="22"/>
            <w:szCs w:val="22"/>
            <w:lang w:val="en-US"/>
          </w:rPr>
          <w:tab/>
        </w:r>
        <w:r w:rsidRPr="009369D1">
          <w:rPr>
            <w:rStyle w:val="Hyperlink"/>
            <w:rFonts w:eastAsia="MS Gothic"/>
            <w:noProof/>
            <w:lang w:val="es-ES"/>
          </w:rPr>
          <w:t>Licitantes Elegibles</w:t>
        </w:r>
        <w:r>
          <w:rPr>
            <w:noProof/>
            <w:webHidden/>
          </w:rPr>
          <w:tab/>
        </w:r>
        <w:r>
          <w:rPr>
            <w:noProof/>
            <w:webHidden/>
          </w:rPr>
          <w:fldChar w:fldCharType="begin"/>
        </w:r>
        <w:r>
          <w:rPr>
            <w:noProof/>
            <w:webHidden/>
          </w:rPr>
          <w:instrText xml:space="preserve"> PAGEREF _Toc108536730 \h </w:instrText>
        </w:r>
        <w:r>
          <w:rPr>
            <w:noProof/>
            <w:webHidden/>
          </w:rPr>
        </w:r>
        <w:r>
          <w:rPr>
            <w:noProof/>
            <w:webHidden/>
          </w:rPr>
          <w:fldChar w:fldCharType="separate"/>
        </w:r>
        <w:r>
          <w:rPr>
            <w:noProof/>
            <w:webHidden/>
          </w:rPr>
          <w:t>6</w:t>
        </w:r>
        <w:r>
          <w:rPr>
            <w:noProof/>
            <w:webHidden/>
          </w:rPr>
          <w:fldChar w:fldCharType="end"/>
        </w:r>
      </w:hyperlink>
    </w:p>
    <w:p w14:paraId="057D84A0" w14:textId="3B8452D0"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31" w:history="1">
        <w:r w:rsidRPr="009369D1">
          <w:rPr>
            <w:rStyle w:val="Hyperlink"/>
            <w:rFonts w:eastAsia="MS Gothic"/>
            <w:noProof/>
            <w:lang w:val="es-ES"/>
          </w:rPr>
          <w:t>5.</w:t>
        </w:r>
        <w:r>
          <w:rPr>
            <w:rFonts w:asciiTheme="minorHAnsi" w:eastAsiaTheme="minorEastAsia" w:hAnsiTheme="minorHAnsi" w:cstheme="minorBidi"/>
            <w:noProof/>
            <w:sz w:val="22"/>
            <w:szCs w:val="22"/>
            <w:lang w:val="en-US"/>
          </w:rPr>
          <w:tab/>
        </w:r>
        <w:r w:rsidRPr="009369D1">
          <w:rPr>
            <w:rStyle w:val="Hyperlink"/>
            <w:rFonts w:eastAsia="MS Gothic"/>
            <w:noProof/>
            <w:lang w:val="es-ES"/>
          </w:rPr>
          <w:t>Elegibilidad de los Bienes y Servicios Conexos</w:t>
        </w:r>
        <w:r>
          <w:rPr>
            <w:noProof/>
            <w:webHidden/>
          </w:rPr>
          <w:tab/>
        </w:r>
        <w:r>
          <w:rPr>
            <w:noProof/>
            <w:webHidden/>
          </w:rPr>
          <w:fldChar w:fldCharType="begin"/>
        </w:r>
        <w:r>
          <w:rPr>
            <w:noProof/>
            <w:webHidden/>
          </w:rPr>
          <w:instrText xml:space="preserve"> PAGEREF _Toc108536731 \h </w:instrText>
        </w:r>
        <w:r>
          <w:rPr>
            <w:noProof/>
            <w:webHidden/>
          </w:rPr>
        </w:r>
        <w:r>
          <w:rPr>
            <w:noProof/>
            <w:webHidden/>
          </w:rPr>
          <w:fldChar w:fldCharType="separate"/>
        </w:r>
        <w:r>
          <w:rPr>
            <w:noProof/>
            <w:webHidden/>
          </w:rPr>
          <w:t>8</w:t>
        </w:r>
        <w:r>
          <w:rPr>
            <w:noProof/>
            <w:webHidden/>
          </w:rPr>
          <w:fldChar w:fldCharType="end"/>
        </w:r>
      </w:hyperlink>
    </w:p>
    <w:p w14:paraId="3B559816" w14:textId="21A86B4A" w:rsidR="00C14D64" w:rsidRDefault="00C14D64">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732" w:history="1">
        <w:r w:rsidRPr="009369D1">
          <w:rPr>
            <w:rStyle w:val="Hyperlink"/>
            <w:rFonts w:eastAsia="MS Gothic"/>
            <w:noProof/>
            <w:lang w:val="es-ES"/>
          </w:rPr>
          <w:t>B.</w:t>
        </w:r>
        <w:r>
          <w:rPr>
            <w:rFonts w:asciiTheme="minorHAnsi" w:eastAsiaTheme="minorEastAsia" w:hAnsiTheme="minorHAnsi" w:cstheme="minorBidi"/>
            <w:noProof/>
            <w:sz w:val="22"/>
            <w:szCs w:val="22"/>
            <w:lang w:val="en-US"/>
          </w:rPr>
          <w:tab/>
        </w:r>
        <w:r w:rsidRPr="009369D1">
          <w:rPr>
            <w:rStyle w:val="Hyperlink"/>
            <w:rFonts w:eastAsia="MS Gothic"/>
            <w:noProof/>
            <w:lang w:val="es-ES"/>
          </w:rPr>
          <w:t>Contenido del Documento de Licitación</w:t>
        </w:r>
        <w:r>
          <w:rPr>
            <w:noProof/>
            <w:webHidden/>
          </w:rPr>
          <w:tab/>
        </w:r>
        <w:r>
          <w:rPr>
            <w:noProof/>
            <w:webHidden/>
          </w:rPr>
          <w:fldChar w:fldCharType="begin"/>
        </w:r>
        <w:r>
          <w:rPr>
            <w:noProof/>
            <w:webHidden/>
          </w:rPr>
          <w:instrText xml:space="preserve"> PAGEREF _Toc108536732 \h </w:instrText>
        </w:r>
        <w:r>
          <w:rPr>
            <w:noProof/>
            <w:webHidden/>
          </w:rPr>
        </w:r>
        <w:r>
          <w:rPr>
            <w:noProof/>
            <w:webHidden/>
          </w:rPr>
          <w:fldChar w:fldCharType="separate"/>
        </w:r>
        <w:r>
          <w:rPr>
            <w:noProof/>
            <w:webHidden/>
          </w:rPr>
          <w:t>8</w:t>
        </w:r>
        <w:r>
          <w:rPr>
            <w:noProof/>
            <w:webHidden/>
          </w:rPr>
          <w:fldChar w:fldCharType="end"/>
        </w:r>
      </w:hyperlink>
    </w:p>
    <w:p w14:paraId="5DB8530A" w14:textId="6CFCD919"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33" w:history="1">
        <w:r w:rsidRPr="009369D1">
          <w:rPr>
            <w:rStyle w:val="Hyperlink"/>
            <w:rFonts w:eastAsia="MS Gothic"/>
            <w:noProof/>
            <w:lang w:val="es-ES"/>
          </w:rPr>
          <w:t>6.</w:t>
        </w:r>
        <w:r>
          <w:rPr>
            <w:rFonts w:asciiTheme="minorHAnsi" w:eastAsiaTheme="minorEastAsia" w:hAnsiTheme="minorHAnsi" w:cstheme="minorBidi"/>
            <w:noProof/>
            <w:sz w:val="22"/>
            <w:szCs w:val="22"/>
            <w:lang w:val="en-US"/>
          </w:rPr>
          <w:tab/>
        </w:r>
        <w:r w:rsidRPr="009369D1">
          <w:rPr>
            <w:rStyle w:val="Hyperlink"/>
            <w:rFonts w:eastAsia="MS Gothic"/>
            <w:noProof/>
            <w:lang w:val="es-ES"/>
          </w:rPr>
          <w:t>Secciones</w:t>
        </w:r>
        <w:r>
          <w:rPr>
            <w:noProof/>
            <w:webHidden/>
          </w:rPr>
          <w:tab/>
        </w:r>
        <w:r>
          <w:rPr>
            <w:noProof/>
            <w:webHidden/>
          </w:rPr>
          <w:fldChar w:fldCharType="begin"/>
        </w:r>
        <w:r>
          <w:rPr>
            <w:noProof/>
            <w:webHidden/>
          </w:rPr>
          <w:instrText xml:space="preserve"> PAGEREF _Toc108536733 \h </w:instrText>
        </w:r>
        <w:r>
          <w:rPr>
            <w:noProof/>
            <w:webHidden/>
          </w:rPr>
        </w:r>
        <w:r>
          <w:rPr>
            <w:noProof/>
            <w:webHidden/>
          </w:rPr>
          <w:fldChar w:fldCharType="separate"/>
        </w:r>
        <w:r>
          <w:rPr>
            <w:noProof/>
            <w:webHidden/>
          </w:rPr>
          <w:t>8</w:t>
        </w:r>
        <w:r>
          <w:rPr>
            <w:noProof/>
            <w:webHidden/>
          </w:rPr>
          <w:fldChar w:fldCharType="end"/>
        </w:r>
      </w:hyperlink>
    </w:p>
    <w:p w14:paraId="035698AD" w14:textId="59620995"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34" w:history="1">
        <w:r w:rsidRPr="009369D1">
          <w:rPr>
            <w:rStyle w:val="Hyperlink"/>
            <w:rFonts w:eastAsia="MS Gothic"/>
            <w:noProof/>
            <w:lang w:val="es-ES"/>
          </w:rPr>
          <w:t>7.</w:t>
        </w:r>
        <w:r>
          <w:rPr>
            <w:rFonts w:asciiTheme="minorHAnsi" w:eastAsiaTheme="minorEastAsia" w:hAnsiTheme="minorHAnsi" w:cstheme="minorBidi"/>
            <w:noProof/>
            <w:sz w:val="22"/>
            <w:szCs w:val="22"/>
            <w:lang w:val="en-US"/>
          </w:rPr>
          <w:tab/>
        </w:r>
        <w:r w:rsidRPr="009369D1">
          <w:rPr>
            <w:rStyle w:val="Hyperlink"/>
            <w:rFonts w:eastAsia="MS Gothic"/>
            <w:noProof/>
            <w:lang w:val="es-ES"/>
          </w:rPr>
          <w:t>Aclaración del Documento de Licitación</w:t>
        </w:r>
        <w:r>
          <w:rPr>
            <w:noProof/>
            <w:webHidden/>
          </w:rPr>
          <w:tab/>
        </w:r>
        <w:r>
          <w:rPr>
            <w:noProof/>
            <w:webHidden/>
          </w:rPr>
          <w:fldChar w:fldCharType="begin"/>
        </w:r>
        <w:r>
          <w:rPr>
            <w:noProof/>
            <w:webHidden/>
          </w:rPr>
          <w:instrText xml:space="preserve"> PAGEREF _Toc108536734 \h </w:instrText>
        </w:r>
        <w:r>
          <w:rPr>
            <w:noProof/>
            <w:webHidden/>
          </w:rPr>
        </w:r>
        <w:r>
          <w:rPr>
            <w:noProof/>
            <w:webHidden/>
          </w:rPr>
          <w:fldChar w:fldCharType="separate"/>
        </w:r>
        <w:r>
          <w:rPr>
            <w:noProof/>
            <w:webHidden/>
          </w:rPr>
          <w:t>9</w:t>
        </w:r>
        <w:r>
          <w:rPr>
            <w:noProof/>
            <w:webHidden/>
          </w:rPr>
          <w:fldChar w:fldCharType="end"/>
        </w:r>
      </w:hyperlink>
    </w:p>
    <w:p w14:paraId="2C2BE9DC" w14:textId="69B0408B"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35" w:history="1">
        <w:r w:rsidRPr="009369D1">
          <w:rPr>
            <w:rStyle w:val="Hyperlink"/>
            <w:rFonts w:eastAsia="MS Gothic"/>
            <w:noProof/>
            <w:lang w:val="es-ES"/>
          </w:rPr>
          <w:t>8.</w:t>
        </w:r>
        <w:r>
          <w:rPr>
            <w:rFonts w:asciiTheme="minorHAnsi" w:eastAsiaTheme="minorEastAsia" w:hAnsiTheme="minorHAnsi" w:cstheme="minorBidi"/>
            <w:noProof/>
            <w:sz w:val="22"/>
            <w:szCs w:val="22"/>
            <w:lang w:val="en-US"/>
          </w:rPr>
          <w:tab/>
        </w:r>
        <w:r w:rsidRPr="009369D1">
          <w:rPr>
            <w:rStyle w:val="Hyperlink"/>
            <w:rFonts w:eastAsia="MS Gothic"/>
            <w:noProof/>
            <w:lang w:val="es-ES"/>
          </w:rPr>
          <w:t>Enmienda al Documento de Licitación</w:t>
        </w:r>
        <w:r>
          <w:rPr>
            <w:noProof/>
            <w:webHidden/>
          </w:rPr>
          <w:tab/>
        </w:r>
        <w:r>
          <w:rPr>
            <w:noProof/>
            <w:webHidden/>
          </w:rPr>
          <w:fldChar w:fldCharType="begin"/>
        </w:r>
        <w:r>
          <w:rPr>
            <w:noProof/>
            <w:webHidden/>
          </w:rPr>
          <w:instrText xml:space="preserve"> PAGEREF _Toc108536735 \h </w:instrText>
        </w:r>
        <w:r>
          <w:rPr>
            <w:noProof/>
            <w:webHidden/>
          </w:rPr>
        </w:r>
        <w:r>
          <w:rPr>
            <w:noProof/>
            <w:webHidden/>
          </w:rPr>
          <w:fldChar w:fldCharType="separate"/>
        </w:r>
        <w:r>
          <w:rPr>
            <w:noProof/>
            <w:webHidden/>
          </w:rPr>
          <w:t>9</w:t>
        </w:r>
        <w:r>
          <w:rPr>
            <w:noProof/>
            <w:webHidden/>
          </w:rPr>
          <w:fldChar w:fldCharType="end"/>
        </w:r>
      </w:hyperlink>
    </w:p>
    <w:p w14:paraId="2BB75B90" w14:textId="414A0FF8" w:rsidR="00C14D64" w:rsidRDefault="00C14D64">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736" w:history="1">
        <w:r w:rsidRPr="009369D1">
          <w:rPr>
            <w:rStyle w:val="Hyperlink"/>
            <w:rFonts w:eastAsia="MS Gothic"/>
            <w:noProof/>
            <w:lang w:val="es-ES"/>
          </w:rPr>
          <w:t>C.</w:t>
        </w:r>
        <w:r>
          <w:rPr>
            <w:rFonts w:asciiTheme="minorHAnsi" w:eastAsiaTheme="minorEastAsia" w:hAnsiTheme="minorHAnsi" w:cstheme="minorBidi"/>
            <w:noProof/>
            <w:sz w:val="22"/>
            <w:szCs w:val="22"/>
            <w:lang w:val="en-US"/>
          </w:rPr>
          <w:tab/>
        </w:r>
        <w:r w:rsidRPr="009369D1">
          <w:rPr>
            <w:rStyle w:val="Hyperlink"/>
            <w:rFonts w:eastAsia="MS Gothic"/>
            <w:noProof/>
            <w:lang w:val="es-ES"/>
          </w:rPr>
          <w:t>Preparación de las Ofertas</w:t>
        </w:r>
        <w:r>
          <w:rPr>
            <w:noProof/>
            <w:webHidden/>
          </w:rPr>
          <w:tab/>
        </w:r>
        <w:r>
          <w:rPr>
            <w:noProof/>
            <w:webHidden/>
          </w:rPr>
          <w:fldChar w:fldCharType="begin"/>
        </w:r>
        <w:r>
          <w:rPr>
            <w:noProof/>
            <w:webHidden/>
          </w:rPr>
          <w:instrText xml:space="preserve"> PAGEREF _Toc108536736 \h </w:instrText>
        </w:r>
        <w:r>
          <w:rPr>
            <w:noProof/>
            <w:webHidden/>
          </w:rPr>
        </w:r>
        <w:r>
          <w:rPr>
            <w:noProof/>
            <w:webHidden/>
          </w:rPr>
          <w:fldChar w:fldCharType="separate"/>
        </w:r>
        <w:r>
          <w:rPr>
            <w:noProof/>
            <w:webHidden/>
          </w:rPr>
          <w:t>10</w:t>
        </w:r>
        <w:r>
          <w:rPr>
            <w:noProof/>
            <w:webHidden/>
          </w:rPr>
          <w:fldChar w:fldCharType="end"/>
        </w:r>
      </w:hyperlink>
    </w:p>
    <w:p w14:paraId="34407775" w14:textId="334FEACD"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37" w:history="1">
        <w:r w:rsidRPr="009369D1">
          <w:rPr>
            <w:rStyle w:val="Hyperlink"/>
            <w:rFonts w:eastAsia="MS Gothic"/>
            <w:noProof/>
            <w:lang w:val="es-ES"/>
          </w:rPr>
          <w:t>9.</w:t>
        </w:r>
        <w:r>
          <w:rPr>
            <w:rFonts w:asciiTheme="minorHAnsi" w:eastAsiaTheme="minorEastAsia" w:hAnsiTheme="minorHAnsi" w:cstheme="minorBidi"/>
            <w:noProof/>
            <w:sz w:val="22"/>
            <w:szCs w:val="22"/>
            <w:lang w:val="en-US"/>
          </w:rPr>
          <w:tab/>
        </w:r>
        <w:r w:rsidRPr="009369D1">
          <w:rPr>
            <w:rStyle w:val="Hyperlink"/>
            <w:rFonts w:eastAsia="MS Gothic"/>
            <w:noProof/>
            <w:lang w:val="es-ES"/>
          </w:rPr>
          <w:t>Costo de la Oferta</w:t>
        </w:r>
        <w:r>
          <w:rPr>
            <w:noProof/>
            <w:webHidden/>
          </w:rPr>
          <w:tab/>
        </w:r>
        <w:r>
          <w:rPr>
            <w:noProof/>
            <w:webHidden/>
          </w:rPr>
          <w:fldChar w:fldCharType="begin"/>
        </w:r>
        <w:r>
          <w:rPr>
            <w:noProof/>
            <w:webHidden/>
          </w:rPr>
          <w:instrText xml:space="preserve"> PAGEREF _Toc108536737 \h </w:instrText>
        </w:r>
        <w:r>
          <w:rPr>
            <w:noProof/>
            <w:webHidden/>
          </w:rPr>
        </w:r>
        <w:r>
          <w:rPr>
            <w:noProof/>
            <w:webHidden/>
          </w:rPr>
          <w:fldChar w:fldCharType="separate"/>
        </w:r>
        <w:r>
          <w:rPr>
            <w:noProof/>
            <w:webHidden/>
          </w:rPr>
          <w:t>10</w:t>
        </w:r>
        <w:r>
          <w:rPr>
            <w:noProof/>
            <w:webHidden/>
          </w:rPr>
          <w:fldChar w:fldCharType="end"/>
        </w:r>
      </w:hyperlink>
    </w:p>
    <w:p w14:paraId="28339CAC" w14:textId="57F05236"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38" w:history="1">
        <w:r w:rsidRPr="009369D1">
          <w:rPr>
            <w:rStyle w:val="Hyperlink"/>
            <w:rFonts w:eastAsia="MS Gothic"/>
            <w:noProof/>
            <w:lang w:val="es-ES"/>
          </w:rPr>
          <w:t>10.</w:t>
        </w:r>
        <w:r>
          <w:rPr>
            <w:rFonts w:asciiTheme="minorHAnsi" w:eastAsiaTheme="minorEastAsia" w:hAnsiTheme="minorHAnsi" w:cstheme="minorBidi"/>
            <w:noProof/>
            <w:sz w:val="22"/>
            <w:szCs w:val="22"/>
            <w:lang w:val="en-US"/>
          </w:rPr>
          <w:tab/>
        </w:r>
        <w:r w:rsidRPr="009369D1">
          <w:rPr>
            <w:rStyle w:val="Hyperlink"/>
            <w:rFonts w:eastAsia="MS Gothic"/>
            <w:noProof/>
            <w:lang w:val="es-ES"/>
          </w:rPr>
          <w:t>Idioma de la Oferta</w:t>
        </w:r>
        <w:r>
          <w:rPr>
            <w:noProof/>
            <w:webHidden/>
          </w:rPr>
          <w:tab/>
        </w:r>
        <w:r>
          <w:rPr>
            <w:noProof/>
            <w:webHidden/>
          </w:rPr>
          <w:fldChar w:fldCharType="begin"/>
        </w:r>
        <w:r>
          <w:rPr>
            <w:noProof/>
            <w:webHidden/>
          </w:rPr>
          <w:instrText xml:space="preserve"> PAGEREF _Toc108536738 \h </w:instrText>
        </w:r>
        <w:r>
          <w:rPr>
            <w:noProof/>
            <w:webHidden/>
          </w:rPr>
        </w:r>
        <w:r>
          <w:rPr>
            <w:noProof/>
            <w:webHidden/>
          </w:rPr>
          <w:fldChar w:fldCharType="separate"/>
        </w:r>
        <w:r>
          <w:rPr>
            <w:noProof/>
            <w:webHidden/>
          </w:rPr>
          <w:t>10</w:t>
        </w:r>
        <w:r>
          <w:rPr>
            <w:noProof/>
            <w:webHidden/>
          </w:rPr>
          <w:fldChar w:fldCharType="end"/>
        </w:r>
      </w:hyperlink>
    </w:p>
    <w:p w14:paraId="5F0E2BCE" w14:textId="00825808"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39" w:history="1">
        <w:r w:rsidRPr="009369D1">
          <w:rPr>
            <w:rStyle w:val="Hyperlink"/>
            <w:rFonts w:eastAsia="MS Gothic"/>
            <w:noProof/>
            <w:lang w:val="es-ES"/>
          </w:rPr>
          <w:t>11.</w:t>
        </w:r>
        <w:r>
          <w:rPr>
            <w:rFonts w:asciiTheme="minorHAnsi" w:eastAsiaTheme="minorEastAsia" w:hAnsiTheme="minorHAnsi" w:cstheme="minorBidi"/>
            <w:noProof/>
            <w:sz w:val="22"/>
            <w:szCs w:val="22"/>
            <w:lang w:val="en-US"/>
          </w:rPr>
          <w:tab/>
        </w:r>
        <w:r w:rsidRPr="009369D1">
          <w:rPr>
            <w:rStyle w:val="Hyperlink"/>
            <w:rFonts w:eastAsia="MS Gothic"/>
            <w:noProof/>
            <w:lang w:val="es-ES"/>
          </w:rPr>
          <w:t>Documentos que componen la Oferta</w:t>
        </w:r>
        <w:r>
          <w:rPr>
            <w:noProof/>
            <w:webHidden/>
          </w:rPr>
          <w:tab/>
        </w:r>
        <w:r>
          <w:rPr>
            <w:noProof/>
            <w:webHidden/>
          </w:rPr>
          <w:fldChar w:fldCharType="begin"/>
        </w:r>
        <w:r>
          <w:rPr>
            <w:noProof/>
            <w:webHidden/>
          </w:rPr>
          <w:instrText xml:space="preserve"> PAGEREF _Toc108536739 \h </w:instrText>
        </w:r>
        <w:r>
          <w:rPr>
            <w:noProof/>
            <w:webHidden/>
          </w:rPr>
        </w:r>
        <w:r>
          <w:rPr>
            <w:noProof/>
            <w:webHidden/>
          </w:rPr>
          <w:fldChar w:fldCharType="separate"/>
        </w:r>
        <w:r>
          <w:rPr>
            <w:noProof/>
            <w:webHidden/>
          </w:rPr>
          <w:t>10</w:t>
        </w:r>
        <w:r>
          <w:rPr>
            <w:noProof/>
            <w:webHidden/>
          </w:rPr>
          <w:fldChar w:fldCharType="end"/>
        </w:r>
      </w:hyperlink>
    </w:p>
    <w:p w14:paraId="3DB355F4" w14:textId="5594F273"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40" w:history="1">
        <w:r w:rsidRPr="009369D1">
          <w:rPr>
            <w:rStyle w:val="Hyperlink"/>
            <w:rFonts w:eastAsia="MS Gothic"/>
            <w:noProof/>
            <w:lang w:val="es-ES"/>
          </w:rPr>
          <w:t>12.</w:t>
        </w:r>
        <w:r>
          <w:rPr>
            <w:rFonts w:asciiTheme="minorHAnsi" w:eastAsiaTheme="minorEastAsia" w:hAnsiTheme="minorHAnsi" w:cstheme="minorBidi"/>
            <w:noProof/>
            <w:sz w:val="22"/>
            <w:szCs w:val="22"/>
            <w:lang w:val="en-US"/>
          </w:rPr>
          <w:tab/>
        </w:r>
        <w:r w:rsidRPr="009369D1">
          <w:rPr>
            <w:rStyle w:val="Hyperlink"/>
            <w:rFonts w:eastAsia="MS Gothic"/>
            <w:noProof/>
            <w:lang w:val="es-ES"/>
          </w:rPr>
          <w:t>Formulario de la Oferta y Lista de Precios</w:t>
        </w:r>
        <w:r>
          <w:rPr>
            <w:noProof/>
            <w:webHidden/>
          </w:rPr>
          <w:tab/>
        </w:r>
        <w:r>
          <w:rPr>
            <w:noProof/>
            <w:webHidden/>
          </w:rPr>
          <w:fldChar w:fldCharType="begin"/>
        </w:r>
        <w:r>
          <w:rPr>
            <w:noProof/>
            <w:webHidden/>
          </w:rPr>
          <w:instrText xml:space="preserve"> PAGEREF _Toc108536740 \h </w:instrText>
        </w:r>
        <w:r>
          <w:rPr>
            <w:noProof/>
            <w:webHidden/>
          </w:rPr>
        </w:r>
        <w:r>
          <w:rPr>
            <w:noProof/>
            <w:webHidden/>
          </w:rPr>
          <w:fldChar w:fldCharType="separate"/>
        </w:r>
        <w:r>
          <w:rPr>
            <w:noProof/>
            <w:webHidden/>
          </w:rPr>
          <w:t>11</w:t>
        </w:r>
        <w:r>
          <w:rPr>
            <w:noProof/>
            <w:webHidden/>
          </w:rPr>
          <w:fldChar w:fldCharType="end"/>
        </w:r>
      </w:hyperlink>
    </w:p>
    <w:p w14:paraId="23F53C7F" w14:textId="14EBD5BE"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41" w:history="1">
        <w:r w:rsidRPr="009369D1">
          <w:rPr>
            <w:rStyle w:val="Hyperlink"/>
            <w:rFonts w:eastAsia="MS Gothic"/>
            <w:noProof/>
            <w:lang w:val="es-ES"/>
          </w:rPr>
          <w:t>13.</w:t>
        </w:r>
        <w:r>
          <w:rPr>
            <w:rFonts w:asciiTheme="minorHAnsi" w:eastAsiaTheme="minorEastAsia" w:hAnsiTheme="minorHAnsi" w:cstheme="minorBidi"/>
            <w:noProof/>
            <w:sz w:val="22"/>
            <w:szCs w:val="22"/>
            <w:lang w:val="en-US"/>
          </w:rPr>
          <w:tab/>
        </w:r>
        <w:r w:rsidRPr="009369D1">
          <w:rPr>
            <w:rStyle w:val="Hyperlink"/>
            <w:rFonts w:eastAsia="MS Gothic"/>
            <w:noProof/>
            <w:lang w:val="es-ES"/>
          </w:rPr>
          <w:t>Ofertas Alternativas</w:t>
        </w:r>
        <w:r>
          <w:rPr>
            <w:noProof/>
            <w:webHidden/>
          </w:rPr>
          <w:tab/>
        </w:r>
        <w:r>
          <w:rPr>
            <w:noProof/>
            <w:webHidden/>
          </w:rPr>
          <w:fldChar w:fldCharType="begin"/>
        </w:r>
        <w:r>
          <w:rPr>
            <w:noProof/>
            <w:webHidden/>
          </w:rPr>
          <w:instrText xml:space="preserve"> PAGEREF _Toc108536741 \h </w:instrText>
        </w:r>
        <w:r>
          <w:rPr>
            <w:noProof/>
            <w:webHidden/>
          </w:rPr>
        </w:r>
        <w:r>
          <w:rPr>
            <w:noProof/>
            <w:webHidden/>
          </w:rPr>
          <w:fldChar w:fldCharType="separate"/>
        </w:r>
        <w:r>
          <w:rPr>
            <w:noProof/>
            <w:webHidden/>
          </w:rPr>
          <w:t>11</w:t>
        </w:r>
        <w:r>
          <w:rPr>
            <w:noProof/>
            <w:webHidden/>
          </w:rPr>
          <w:fldChar w:fldCharType="end"/>
        </w:r>
      </w:hyperlink>
    </w:p>
    <w:p w14:paraId="121E9939" w14:textId="27DD9106"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42" w:history="1">
        <w:r w:rsidRPr="009369D1">
          <w:rPr>
            <w:rStyle w:val="Hyperlink"/>
            <w:rFonts w:eastAsia="MS Gothic"/>
            <w:noProof/>
            <w:lang w:val="es-ES"/>
          </w:rPr>
          <w:t>14.</w:t>
        </w:r>
        <w:r>
          <w:rPr>
            <w:rFonts w:asciiTheme="minorHAnsi" w:eastAsiaTheme="minorEastAsia" w:hAnsiTheme="minorHAnsi" w:cstheme="minorBidi"/>
            <w:noProof/>
            <w:sz w:val="22"/>
            <w:szCs w:val="22"/>
            <w:lang w:val="en-US"/>
          </w:rPr>
          <w:tab/>
        </w:r>
        <w:r w:rsidRPr="009369D1">
          <w:rPr>
            <w:rStyle w:val="Hyperlink"/>
            <w:rFonts w:eastAsia="MS Gothic"/>
            <w:noProof/>
            <w:lang w:val="es-ES"/>
          </w:rPr>
          <w:t>Precios de la Oferta y Descuentos</w:t>
        </w:r>
        <w:r>
          <w:rPr>
            <w:noProof/>
            <w:webHidden/>
          </w:rPr>
          <w:tab/>
        </w:r>
        <w:r>
          <w:rPr>
            <w:noProof/>
            <w:webHidden/>
          </w:rPr>
          <w:fldChar w:fldCharType="begin"/>
        </w:r>
        <w:r>
          <w:rPr>
            <w:noProof/>
            <w:webHidden/>
          </w:rPr>
          <w:instrText xml:space="preserve"> PAGEREF _Toc108536742 \h </w:instrText>
        </w:r>
        <w:r>
          <w:rPr>
            <w:noProof/>
            <w:webHidden/>
          </w:rPr>
        </w:r>
        <w:r>
          <w:rPr>
            <w:noProof/>
            <w:webHidden/>
          </w:rPr>
          <w:fldChar w:fldCharType="separate"/>
        </w:r>
        <w:r>
          <w:rPr>
            <w:noProof/>
            <w:webHidden/>
          </w:rPr>
          <w:t>11</w:t>
        </w:r>
        <w:r>
          <w:rPr>
            <w:noProof/>
            <w:webHidden/>
          </w:rPr>
          <w:fldChar w:fldCharType="end"/>
        </w:r>
      </w:hyperlink>
    </w:p>
    <w:p w14:paraId="3AE8E551" w14:textId="75B9107C"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43" w:history="1">
        <w:r w:rsidRPr="009369D1">
          <w:rPr>
            <w:rStyle w:val="Hyperlink"/>
            <w:rFonts w:eastAsia="MS Gothic"/>
            <w:noProof/>
            <w:lang w:val="es-ES"/>
          </w:rPr>
          <w:t>15.</w:t>
        </w:r>
        <w:r>
          <w:rPr>
            <w:rFonts w:asciiTheme="minorHAnsi" w:eastAsiaTheme="minorEastAsia" w:hAnsiTheme="minorHAnsi" w:cstheme="minorBidi"/>
            <w:noProof/>
            <w:sz w:val="22"/>
            <w:szCs w:val="22"/>
            <w:lang w:val="en-US"/>
          </w:rPr>
          <w:tab/>
        </w:r>
        <w:r w:rsidRPr="009369D1">
          <w:rPr>
            <w:rStyle w:val="Hyperlink"/>
            <w:rFonts w:eastAsia="MS Gothic"/>
            <w:noProof/>
            <w:lang w:val="es-ES"/>
          </w:rPr>
          <w:t>Monedas de la Oferta y de Pago</w:t>
        </w:r>
        <w:r>
          <w:rPr>
            <w:noProof/>
            <w:webHidden/>
          </w:rPr>
          <w:tab/>
        </w:r>
        <w:r>
          <w:rPr>
            <w:noProof/>
            <w:webHidden/>
          </w:rPr>
          <w:fldChar w:fldCharType="begin"/>
        </w:r>
        <w:r>
          <w:rPr>
            <w:noProof/>
            <w:webHidden/>
          </w:rPr>
          <w:instrText xml:space="preserve"> PAGEREF _Toc108536743 \h </w:instrText>
        </w:r>
        <w:r>
          <w:rPr>
            <w:noProof/>
            <w:webHidden/>
          </w:rPr>
        </w:r>
        <w:r>
          <w:rPr>
            <w:noProof/>
            <w:webHidden/>
          </w:rPr>
          <w:fldChar w:fldCharType="separate"/>
        </w:r>
        <w:r>
          <w:rPr>
            <w:noProof/>
            <w:webHidden/>
          </w:rPr>
          <w:t>13</w:t>
        </w:r>
        <w:r>
          <w:rPr>
            <w:noProof/>
            <w:webHidden/>
          </w:rPr>
          <w:fldChar w:fldCharType="end"/>
        </w:r>
      </w:hyperlink>
    </w:p>
    <w:p w14:paraId="13B22474" w14:textId="076C2536"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44" w:history="1">
        <w:r w:rsidRPr="009369D1">
          <w:rPr>
            <w:rStyle w:val="Hyperlink"/>
            <w:rFonts w:eastAsia="MS Gothic"/>
            <w:noProof/>
            <w:lang w:val="es-ES"/>
          </w:rPr>
          <w:t>16.</w:t>
        </w:r>
        <w:r>
          <w:rPr>
            <w:rFonts w:asciiTheme="minorHAnsi" w:eastAsiaTheme="minorEastAsia" w:hAnsiTheme="minorHAnsi" w:cstheme="minorBidi"/>
            <w:noProof/>
            <w:sz w:val="22"/>
            <w:szCs w:val="22"/>
            <w:lang w:val="en-US"/>
          </w:rPr>
          <w:tab/>
        </w:r>
        <w:r w:rsidRPr="009369D1">
          <w:rPr>
            <w:rStyle w:val="Hyperlink"/>
            <w:rFonts w:eastAsia="MS Gothic"/>
            <w:noProof/>
            <w:lang w:val="es-ES"/>
          </w:rPr>
          <w:t>Documentos que Establecen la Elegibilidad y Conformidad de los Bienes y Servicios Conexos</w:t>
        </w:r>
        <w:r>
          <w:rPr>
            <w:noProof/>
            <w:webHidden/>
          </w:rPr>
          <w:tab/>
        </w:r>
        <w:r>
          <w:rPr>
            <w:noProof/>
            <w:webHidden/>
          </w:rPr>
          <w:fldChar w:fldCharType="begin"/>
        </w:r>
        <w:r>
          <w:rPr>
            <w:noProof/>
            <w:webHidden/>
          </w:rPr>
          <w:instrText xml:space="preserve"> PAGEREF _Toc108536744 \h </w:instrText>
        </w:r>
        <w:r>
          <w:rPr>
            <w:noProof/>
            <w:webHidden/>
          </w:rPr>
        </w:r>
        <w:r>
          <w:rPr>
            <w:noProof/>
            <w:webHidden/>
          </w:rPr>
          <w:fldChar w:fldCharType="separate"/>
        </w:r>
        <w:r>
          <w:rPr>
            <w:noProof/>
            <w:webHidden/>
          </w:rPr>
          <w:t>13</w:t>
        </w:r>
        <w:r>
          <w:rPr>
            <w:noProof/>
            <w:webHidden/>
          </w:rPr>
          <w:fldChar w:fldCharType="end"/>
        </w:r>
      </w:hyperlink>
    </w:p>
    <w:p w14:paraId="342D2951" w14:textId="197D33A8"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45" w:history="1">
        <w:r w:rsidRPr="009369D1">
          <w:rPr>
            <w:rStyle w:val="Hyperlink"/>
            <w:rFonts w:eastAsia="MS Gothic"/>
            <w:noProof/>
            <w:lang w:val="es-ES"/>
          </w:rPr>
          <w:t>17.</w:t>
        </w:r>
        <w:r>
          <w:rPr>
            <w:rFonts w:asciiTheme="minorHAnsi" w:eastAsiaTheme="minorEastAsia" w:hAnsiTheme="minorHAnsi" w:cstheme="minorBidi"/>
            <w:noProof/>
            <w:sz w:val="22"/>
            <w:szCs w:val="22"/>
            <w:lang w:val="en-US"/>
          </w:rPr>
          <w:tab/>
        </w:r>
        <w:r w:rsidRPr="009369D1">
          <w:rPr>
            <w:rStyle w:val="Hyperlink"/>
            <w:rFonts w:eastAsia="MS Gothic"/>
            <w:noProof/>
            <w:lang w:val="es-ES"/>
          </w:rPr>
          <w:t>Documentos que Establecen la Elegibilidad y Calificaciones del Licitante</w:t>
        </w:r>
        <w:r>
          <w:rPr>
            <w:noProof/>
            <w:webHidden/>
          </w:rPr>
          <w:tab/>
        </w:r>
        <w:r>
          <w:rPr>
            <w:noProof/>
            <w:webHidden/>
          </w:rPr>
          <w:fldChar w:fldCharType="begin"/>
        </w:r>
        <w:r>
          <w:rPr>
            <w:noProof/>
            <w:webHidden/>
          </w:rPr>
          <w:instrText xml:space="preserve"> PAGEREF _Toc108536745 \h </w:instrText>
        </w:r>
        <w:r>
          <w:rPr>
            <w:noProof/>
            <w:webHidden/>
          </w:rPr>
        </w:r>
        <w:r>
          <w:rPr>
            <w:noProof/>
            <w:webHidden/>
          </w:rPr>
          <w:fldChar w:fldCharType="separate"/>
        </w:r>
        <w:r>
          <w:rPr>
            <w:noProof/>
            <w:webHidden/>
          </w:rPr>
          <w:t>14</w:t>
        </w:r>
        <w:r>
          <w:rPr>
            <w:noProof/>
            <w:webHidden/>
          </w:rPr>
          <w:fldChar w:fldCharType="end"/>
        </w:r>
      </w:hyperlink>
    </w:p>
    <w:p w14:paraId="4396E496" w14:textId="6BDD34CE"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46" w:history="1">
        <w:r w:rsidRPr="009369D1">
          <w:rPr>
            <w:rStyle w:val="Hyperlink"/>
            <w:rFonts w:eastAsia="MS Gothic"/>
            <w:noProof/>
            <w:lang w:val="es-ES"/>
          </w:rPr>
          <w:t>18.</w:t>
        </w:r>
        <w:r>
          <w:rPr>
            <w:rFonts w:asciiTheme="minorHAnsi" w:eastAsiaTheme="minorEastAsia" w:hAnsiTheme="minorHAnsi" w:cstheme="minorBidi"/>
            <w:noProof/>
            <w:sz w:val="22"/>
            <w:szCs w:val="22"/>
            <w:lang w:val="en-US"/>
          </w:rPr>
          <w:tab/>
        </w:r>
        <w:r w:rsidRPr="009369D1">
          <w:rPr>
            <w:rStyle w:val="Hyperlink"/>
            <w:rFonts w:eastAsia="MS Gothic"/>
            <w:noProof/>
            <w:lang w:val="es-ES"/>
          </w:rPr>
          <w:t>Período de Validez de las Ofertas</w:t>
        </w:r>
        <w:r>
          <w:rPr>
            <w:noProof/>
            <w:webHidden/>
          </w:rPr>
          <w:tab/>
        </w:r>
        <w:r>
          <w:rPr>
            <w:noProof/>
            <w:webHidden/>
          </w:rPr>
          <w:fldChar w:fldCharType="begin"/>
        </w:r>
        <w:r>
          <w:rPr>
            <w:noProof/>
            <w:webHidden/>
          </w:rPr>
          <w:instrText xml:space="preserve"> PAGEREF _Toc108536746 \h </w:instrText>
        </w:r>
        <w:r>
          <w:rPr>
            <w:noProof/>
            <w:webHidden/>
          </w:rPr>
        </w:r>
        <w:r>
          <w:rPr>
            <w:noProof/>
            <w:webHidden/>
          </w:rPr>
          <w:fldChar w:fldCharType="separate"/>
        </w:r>
        <w:r>
          <w:rPr>
            <w:noProof/>
            <w:webHidden/>
          </w:rPr>
          <w:t>15</w:t>
        </w:r>
        <w:r>
          <w:rPr>
            <w:noProof/>
            <w:webHidden/>
          </w:rPr>
          <w:fldChar w:fldCharType="end"/>
        </w:r>
      </w:hyperlink>
    </w:p>
    <w:p w14:paraId="0ECC385F" w14:textId="7B34FFA8"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47" w:history="1">
        <w:r w:rsidRPr="009369D1">
          <w:rPr>
            <w:rStyle w:val="Hyperlink"/>
            <w:rFonts w:eastAsia="MS Gothic"/>
            <w:noProof/>
            <w:lang w:val="es-ES"/>
          </w:rPr>
          <w:t>19.</w:t>
        </w:r>
        <w:r>
          <w:rPr>
            <w:rFonts w:asciiTheme="minorHAnsi" w:eastAsiaTheme="minorEastAsia" w:hAnsiTheme="minorHAnsi" w:cstheme="minorBidi"/>
            <w:noProof/>
            <w:sz w:val="22"/>
            <w:szCs w:val="22"/>
            <w:lang w:val="en-US"/>
          </w:rPr>
          <w:tab/>
        </w:r>
        <w:r w:rsidRPr="009369D1">
          <w:rPr>
            <w:rStyle w:val="Hyperlink"/>
            <w:rFonts w:eastAsia="MS Gothic"/>
            <w:noProof/>
            <w:lang w:val="es-ES"/>
          </w:rPr>
          <w:t>Garantía de Mantenimiento de Oferta</w:t>
        </w:r>
        <w:r>
          <w:rPr>
            <w:noProof/>
            <w:webHidden/>
          </w:rPr>
          <w:tab/>
        </w:r>
        <w:r>
          <w:rPr>
            <w:noProof/>
            <w:webHidden/>
          </w:rPr>
          <w:fldChar w:fldCharType="begin"/>
        </w:r>
        <w:r>
          <w:rPr>
            <w:noProof/>
            <w:webHidden/>
          </w:rPr>
          <w:instrText xml:space="preserve"> PAGEREF _Toc108536747 \h </w:instrText>
        </w:r>
        <w:r>
          <w:rPr>
            <w:noProof/>
            <w:webHidden/>
          </w:rPr>
        </w:r>
        <w:r>
          <w:rPr>
            <w:noProof/>
            <w:webHidden/>
          </w:rPr>
          <w:fldChar w:fldCharType="separate"/>
        </w:r>
        <w:r>
          <w:rPr>
            <w:noProof/>
            <w:webHidden/>
          </w:rPr>
          <w:t>15</w:t>
        </w:r>
        <w:r>
          <w:rPr>
            <w:noProof/>
            <w:webHidden/>
          </w:rPr>
          <w:fldChar w:fldCharType="end"/>
        </w:r>
      </w:hyperlink>
    </w:p>
    <w:p w14:paraId="4B9B3AE0" w14:textId="567EC2E6"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48" w:history="1">
        <w:r w:rsidRPr="009369D1">
          <w:rPr>
            <w:rStyle w:val="Hyperlink"/>
            <w:rFonts w:eastAsia="MS Gothic"/>
            <w:noProof/>
            <w:lang w:val="es-ES"/>
          </w:rPr>
          <w:t>20.</w:t>
        </w:r>
        <w:r>
          <w:rPr>
            <w:rFonts w:asciiTheme="minorHAnsi" w:eastAsiaTheme="minorEastAsia" w:hAnsiTheme="minorHAnsi" w:cstheme="minorBidi"/>
            <w:noProof/>
            <w:sz w:val="22"/>
            <w:szCs w:val="22"/>
            <w:lang w:val="en-US"/>
          </w:rPr>
          <w:tab/>
        </w:r>
        <w:r w:rsidRPr="009369D1">
          <w:rPr>
            <w:rStyle w:val="Hyperlink"/>
            <w:rFonts w:eastAsia="MS Gothic"/>
            <w:noProof/>
            <w:lang w:val="es-ES"/>
          </w:rPr>
          <w:t>Formato y Firma de la Oferta</w:t>
        </w:r>
        <w:r>
          <w:rPr>
            <w:noProof/>
            <w:webHidden/>
          </w:rPr>
          <w:tab/>
        </w:r>
        <w:r>
          <w:rPr>
            <w:noProof/>
            <w:webHidden/>
          </w:rPr>
          <w:fldChar w:fldCharType="begin"/>
        </w:r>
        <w:r>
          <w:rPr>
            <w:noProof/>
            <w:webHidden/>
          </w:rPr>
          <w:instrText xml:space="preserve"> PAGEREF _Toc108536748 \h </w:instrText>
        </w:r>
        <w:r>
          <w:rPr>
            <w:noProof/>
            <w:webHidden/>
          </w:rPr>
        </w:r>
        <w:r>
          <w:rPr>
            <w:noProof/>
            <w:webHidden/>
          </w:rPr>
          <w:fldChar w:fldCharType="separate"/>
        </w:r>
        <w:r>
          <w:rPr>
            <w:noProof/>
            <w:webHidden/>
          </w:rPr>
          <w:t>17</w:t>
        </w:r>
        <w:r>
          <w:rPr>
            <w:noProof/>
            <w:webHidden/>
          </w:rPr>
          <w:fldChar w:fldCharType="end"/>
        </w:r>
      </w:hyperlink>
    </w:p>
    <w:p w14:paraId="1D2E7D37" w14:textId="5FFB3FF7" w:rsidR="00C14D64" w:rsidRDefault="00C14D64">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749" w:history="1">
        <w:r w:rsidRPr="009369D1">
          <w:rPr>
            <w:rStyle w:val="Hyperlink"/>
            <w:rFonts w:eastAsia="MS Gothic"/>
            <w:noProof/>
            <w:lang w:val="es-ES"/>
          </w:rPr>
          <w:t>D.</w:t>
        </w:r>
        <w:r>
          <w:rPr>
            <w:rFonts w:asciiTheme="minorHAnsi" w:eastAsiaTheme="minorEastAsia" w:hAnsiTheme="minorHAnsi" w:cstheme="minorBidi"/>
            <w:noProof/>
            <w:sz w:val="22"/>
            <w:szCs w:val="22"/>
            <w:lang w:val="en-US"/>
          </w:rPr>
          <w:tab/>
        </w:r>
        <w:r w:rsidRPr="009369D1">
          <w:rPr>
            <w:rStyle w:val="Hyperlink"/>
            <w:rFonts w:eastAsia="MS Gothic"/>
            <w:noProof/>
            <w:lang w:val="es-ES"/>
          </w:rPr>
          <w:t>Presentación y Apertura de las Ofertas</w:t>
        </w:r>
        <w:r>
          <w:rPr>
            <w:noProof/>
            <w:webHidden/>
          </w:rPr>
          <w:tab/>
        </w:r>
        <w:r>
          <w:rPr>
            <w:noProof/>
            <w:webHidden/>
          </w:rPr>
          <w:fldChar w:fldCharType="begin"/>
        </w:r>
        <w:r>
          <w:rPr>
            <w:noProof/>
            <w:webHidden/>
          </w:rPr>
          <w:instrText xml:space="preserve"> PAGEREF _Toc108536749 \h </w:instrText>
        </w:r>
        <w:r>
          <w:rPr>
            <w:noProof/>
            <w:webHidden/>
          </w:rPr>
        </w:r>
        <w:r>
          <w:rPr>
            <w:noProof/>
            <w:webHidden/>
          </w:rPr>
          <w:fldChar w:fldCharType="separate"/>
        </w:r>
        <w:r>
          <w:rPr>
            <w:noProof/>
            <w:webHidden/>
          </w:rPr>
          <w:t>17</w:t>
        </w:r>
        <w:r>
          <w:rPr>
            <w:noProof/>
            <w:webHidden/>
          </w:rPr>
          <w:fldChar w:fldCharType="end"/>
        </w:r>
      </w:hyperlink>
    </w:p>
    <w:p w14:paraId="1B8678A8" w14:textId="48221445"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50" w:history="1">
        <w:r w:rsidRPr="009369D1">
          <w:rPr>
            <w:rStyle w:val="Hyperlink"/>
            <w:rFonts w:eastAsia="MS Gothic"/>
            <w:noProof/>
            <w:lang w:val="es-ES"/>
          </w:rPr>
          <w:t>21.</w:t>
        </w:r>
        <w:r>
          <w:rPr>
            <w:rFonts w:asciiTheme="minorHAnsi" w:eastAsiaTheme="minorEastAsia" w:hAnsiTheme="minorHAnsi" w:cstheme="minorBidi"/>
            <w:noProof/>
            <w:sz w:val="22"/>
            <w:szCs w:val="22"/>
            <w:lang w:val="en-US"/>
          </w:rPr>
          <w:tab/>
        </w:r>
        <w:r w:rsidRPr="009369D1">
          <w:rPr>
            <w:rStyle w:val="Hyperlink"/>
            <w:rFonts w:eastAsia="MS Gothic"/>
            <w:noProof/>
            <w:lang w:val="es-ES"/>
          </w:rPr>
          <w:t>Presentación, Sello e Identificación de las Ofertas</w:t>
        </w:r>
        <w:r>
          <w:rPr>
            <w:noProof/>
            <w:webHidden/>
          </w:rPr>
          <w:tab/>
        </w:r>
        <w:r>
          <w:rPr>
            <w:noProof/>
            <w:webHidden/>
          </w:rPr>
          <w:fldChar w:fldCharType="begin"/>
        </w:r>
        <w:r>
          <w:rPr>
            <w:noProof/>
            <w:webHidden/>
          </w:rPr>
          <w:instrText xml:space="preserve"> PAGEREF _Toc108536750 \h </w:instrText>
        </w:r>
        <w:r>
          <w:rPr>
            <w:noProof/>
            <w:webHidden/>
          </w:rPr>
        </w:r>
        <w:r>
          <w:rPr>
            <w:noProof/>
            <w:webHidden/>
          </w:rPr>
          <w:fldChar w:fldCharType="separate"/>
        </w:r>
        <w:r>
          <w:rPr>
            <w:noProof/>
            <w:webHidden/>
          </w:rPr>
          <w:t>17</w:t>
        </w:r>
        <w:r>
          <w:rPr>
            <w:noProof/>
            <w:webHidden/>
          </w:rPr>
          <w:fldChar w:fldCharType="end"/>
        </w:r>
      </w:hyperlink>
    </w:p>
    <w:p w14:paraId="10CF7810" w14:textId="4B7F7A4F"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51" w:history="1">
        <w:r w:rsidRPr="009369D1">
          <w:rPr>
            <w:rStyle w:val="Hyperlink"/>
            <w:rFonts w:eastAsia="MS Gothic"/>
            <w:noProof/>
            <w:lang w:val="es-ES"/>
          </w:rPr>
          <w:t>22.</w:t>
        </w:r>
        <w:r>
          <w:rPr>
            <w:rFonts w:asciiTheme="minorHAnsi" w:eastAsiaTheme="minorEastAsia" w:hAnsiTheme="minorHAnsi" w:cstheme="minorBidi"/>
            <w:noProof/>
            <w:sz w:val="22"/>
            <w:szCs w:val="22"/>
            <w:lang w:val="en-US"/>
          </w:rPr>
          <w:tab/>
        </w:r>
        <w:r w:rsidRPr="009369D1">
          <w:rPr>
            <w:rStyle w:val="Hyperlink"/>
            <w:rFonts w:eastAsia="MS Gothic"/>
            <w:noProof/>
            <w:lang w:val="es-ES"/>
          </w:rPr>
          <w:t>Plazo para Presentar las Ofertas</w:t>
        </w:r>
        <w:r>
          <w:rPr>
            <w:noProof/>
            <w:webHidden/>
          </w:rPr>
          <w:tab/>
        </w:r>
        <w:r>
          <w:rPr>
            <w:noProof/>
            <w:webHidden/>
          </w:rPr>
          <w:fldChar w:fldCharType="begin"/>
        </w:r>
        <w:r>
          <w:rPr>
            <w:noProof/>
            <w:webHidden/>
          </w:rPr>
          <w:instrText xml:space="preserve"> PAGEREF _Toc108536751 \h </w:instrText>
        </w:r>
        <w:r>
          <w:rPr>
            <w:noProof/>
            <w:webHidden/>
          </w:rPr>
        </w:r>
        <w:r>
          <w:rPr>
            <w:noProof/>
            <w:webHidden/>
          </w:rPr>
          <w:fldChar w:fldCharType="separate"/>
        </w:r>
        <w:r>
          <w:rPr>
            <w:noProof/>
            <w:webHidden/>
          </w:rPr>
          <w:t>18</w:t>
        </w:r>
        <w:r>
          <w:rPr>
            <w:noProof/>
            <w:webHidden/>
          </w:rPr>
          <w:fldChar w:fldCharType="end"/>
        </w:r>
      </w:hyperlink>
    </w:p>
    <w:p w14:paraId="023DA5AE" w14:textId="1CDF26DD"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52" w:history="1">
        <w:r w:rsidRPr="009369D1">
          <w:rPr>
            <w:rStyle w:val="Hyperlink"/>
            <w:rFonts w:eastAsia="MS Gothic"/>
            <w:noProof/>
            <w:lang w:val="es-ES"/>
          </w:rPr>
          <w:t>23.</w:t>
        </w:r>
        <w:r>
          <w:rPr>
            <w:rFonts w:asciiTheme="minorHAnsi" w:eastAsiaTheme="minorEastAsia" w:hAnsiTheme="minorHAnsi" w:cstheme="minorBidi"/>
            <w:noProof/>
            <w:sz w:val="22"/>
            <w:szCs w:val="22"/>
            <w:lang w:val="en-US"/>
          </w:rPr>
          <w:tab/>
        </w:r>
        <w:r w:rsidRPr="009369D1">
          <w:rPr>
            <w:rStyle w:val="Hyperlink"/>
            <w:rFonts w:eastAsia="MS Gothic"/>
            <w:noProof/>
            <w:lang w:val="es-ES"/>
          </w:rPr>
          <w:t>Ofertas Tardías</w:t>
        </w:r>
        <w:r>
          <w:rPr>
            <w:noProof/>
            <w:webHidden/>
          </w:rPr>
          <w:tab/>
        </w:r>
        <w:r>
          <w:rPr>
            <w:noProof/>
            <w:webHidden/>
          </w:rPr>
          <w:fldChar w:fldCharType="begin"/>
        </w:r>
        <w:r>
          <w:rPr>
            <w:noProof/>
            <w:webHidden/>
          </w:rPr>
          <w:instrText xml:space="preserve"> PAGEREF _Toc108536752 \h </w:instrText>
        </w:r>
        <w:r>
          <w:rPr>
            <w:noProof/>
            <w:webHidden/>
          </w:rPr>
        </w:r>
        <w:r>
          <w:rPr>
            <w:noProof/>
            <w:webHidden/>
          </w:rPr>
          <w:fldChar w:fldCharType="separate"/>
        </w:r>
        <w:r>
          <w:rPr>
            <w:noProof/>
            <w:webHidden/>
          </w:rPr>
          <w:t>18</w:t>
        </w:r>
        <w:r>
          <w:rPr>
            <w:noProof/>
            <w:webHidden/>
          </w:rPr>
          <w:fldChar w:fldCharType="end"/>
        </w:r>
      </w:hyperlink>
    </w:p>
    <w:p w14:paraId="1209A99A" w14:textId="16B03DF1"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53" w:history="1">
        <w:r w:rsidRPr="009369D1">
          <w:rPr>
            <w:rStyle w:val="Hyperlink"/>
            <w:rFonts w:eastAsia="MS Gothic"/>
            <w:noProof/>
            <w:lang w:val="es-ES"/>
          </w:rPr>
          <w:t>24.</w:t>
        </w:r>
        <w:r>
          <w:rPr>
            <w:rFonts w:asciiTheme="minorHAnsi" w:eastAsiaTheme="minorEastAsia" w:hAnsiTheme="minorHAnsi" w:cstheme="minorBidi"/>
            <w:noProof/>
            <w:sz w:val="22"/>
            <w:szCs w:val="22"/>
            <w:lang w:val="en-US"/>
          </w:rPr>
          <w:tab/>
        </w:r>
        <w:r w:rsidRPr="009369D1">
          <w:rPr>
            <w:rStyle w:val="Hyperlink"/>
            <w:rFonts w:eastAsia="MS Gothic"/>
            <w:noProof/>
            <w:lang w:val="es-ES"/>
          </w:rPr>
          <w:t>Retiro, Sustitución y Modificación de las Ofertas</w:t>
        </w:r>
        <w:r>
          <w:rPr>
            <w:noProof/>
            <w:webHidden/>
          </w:rPr>
          <w:tab/>
        </w:r>
        <w:r>
          <w:rPr>
            <w:noProof/>
            <w:webHidden/>
          </w:rPr>
          <w:fldChar w:fldCharType="begin"/>
        </w:r>
        <w:r>
          <w:rPr>
            <w:noProof/>
            <w:webHidden/>
          </w:rPr>
          <w:instrText xml:space="preserve"> PAGEREF _Toc108536753 \h </w:instrText>
        </w:r>
        <w:r>
          <w:rPr>
            <w:noProof/>
            <w:webHidden/>
          </w:rPr>
        </w:r>
        <w:r>
          <w:rPr>
            <w:noProof/>
            <w:webHidden/>
          </w:rPr>
          <w:fldChar w:fldCharType="separate"/>
        </w:r>
        <w:r>
          <w:rPr>
            <w:noProof/>
            <w:webHidden/>
          </w:rPr>
          <w:t>18</w:t>
        </w:r>
        <w:r>
          <w:rPr>
            <w:noProof/>
            <w:webHidden/>
          </w:rPr>
          <w:fldChar w:fldCharType="end"/>
        </w:r>
      </w:hyperlink>
    </w:p>
    <w:p w14:paraId="17BC44ED" w14:textId="712B52FE"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54" w:history="1">
        <w:r w:rsidRPr="009369D1">
          <w:rPr>
            <w:rStyle w:val="Hyperlink"/>
            <w:rFonts w:eastAsia="MS Gothic"/>
            <w:noProof/>
            <w:lang w:val="es-ES"/>
          </w:rPr>
          <w:t>25.</w:t>
        </w:r>
        <w:r>
          <w:rPr>
            <w:rFonts w:asciiTheme="minorHAnsi" w:eastAsiaTheme="minorEastAsia" w:hAnsiTheme="minorHAnsi" w:cstheme="minorBidi"/>
            <w:noProof/>
            <w:sz w:val="22"/>
            <w:szCs w:val="22"/>
            <w:lang w:val="en-US"/>
          </w:rPr>
          <w:tab/>
        </w:r>
        <w:r w:rsidRPr="009369D1">
          <w:rPr>
            <w:rStyle w:val="Hyperlink"/>
            <w:rFonts w:eastAsia="MS Gothic"/>
            <w:noProof/>
            <w:lang w:val="es-ES"/>
          </w:rPr>
          <w:t>Apertura de las Ofertas</w:t>
        </w:r>
        <w:r>
          <w:rPr>
            <w:noProof/>
            <w:webHidden/>
          </w:rPr>
          <w:tab/>
        </w:r>
        <w:r>
          <w:rPr>
            <w:noProof/>
            <w:webHidden/>
          </w:rPr>
          <w:fldChar w:fldCharType="begin"/>
        </w:r>
        <w:r>
          <w:rPr>
            <w:noProof/>
            <w:webHidden/>
          </w:rPr>
          <w:instrText xml:space="preserve"> PAGEREF _Toc108536754 \h </w:instrText>
        </w:r>
        <w:r>
          <w:rPr>
            <w:noProof/>
            <w:webHidden/>
          </w:rPr>
        </w:r>
        <w:r>
          <w:rPr>
            <w:noProof/>
            <w:webHidden/>
          </w:rPr>
          <w:fldChar w:fldCharType="separate"/>
        </w:r>
        <w:r>
          <w:rPr>
            <w:noProof/>
            <w:webHidden/>
          </w:rPr>
          <w:t>19</w:t>
        </w:r>
        <w:r>
          <w:rPr>
            <w:noProof/>
            <w:webHidden/>
          </w:rPr>
          <w:fldChar w:fldCharType="end"/>
        </w:r>
      </w:hyperlink>
    </w:p>
    <w:p w14:paraId="2CAD099F" w14:textId="67271F87" w:rsidR="00C14D64" w:rsidRDefault="00C14D64">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755" w:history="1">
        <w:r w:rsidRPr="009369D1">
          <w:rPr>
            <w:rStyle w:val="Hyperlink"/>
            <w:rFonts w:eastAsia="MS Gothic"/>
            <w:noProof/>
            <w:lang w:val="es-ES"/>
          </w:rPr>
          <w:t>E.</w:t>
        </w:r>
        <w:r>
          <w:rPr>
            <w:rFonts w:asciiTheme="minorHAnsi" w:eastAsiaTheme="minorEastAsia" w:hAnsiTheme="minorHAnsi" w:cstheme="minorBidi"/>
            <w:noProof/>
            <w:sz w:val="22"/>
            <w:szCs w:val="22"/>
            <w:lang w:val="en-US"/>
          </w:rPr>
          <w:tab/>
        </w:r>
        <w:r w:rsidRPr="009369D1">
          <w:rPr>
            <w:rStyle w:val="Hyperlink"/>
            <w:rFonts w:eastAsia="MS Gothic"/>
            <w:noProof/>
            <w:lang w:val="es-ES"/>
          </w:rPr>
          <w:t>Evaluación y Comparación de las Ofertas</w:t>
        </w:r>
        <w:r>
          <w:rPr>
            <w:noProof/>
            <w:webHidden/>
          </w:rPr>
          <w:tab/>
        </w:r>
        <w:r>
          <w:rPr>
            <w:noProof/>
            <w:webHidden/>
          </w:rPr>
          <w:fldChar w:fldCharType="begin"/>
        </w:r>
        <w:r>
          <w:rPr>
            <w:noProof/>
            <w:webHidden/>
          </w:rPr>
          <w:instrText xml:space="preserve"> PAGEREF _Toc108536755 \h </w:instrText>
        </w:r>
        <w:r>
          <w:rPr>
            <w:noProof/>
            <w:webHidden/>
          </w:rPr>
        </w:r>
        <w:r>
          <w:rPr>
            <w:noProof/>
            <w:webHidden/>
          </w:rPr>
          <w:fldChar w:fldCharType="separate"/>
        </w:r>
        <w:r>
          <w:rPr>
            <w:noProof/>
            <w:webHidden/>
          </w:rPr>
          <w:t>20</w:t>
        </w:r>
        <w:r>
          <w:rPr>
            <w:noProof/>
            <w:webHidden/>
          </w:rPr>
          <w:fldChar w:fldCharType="end"/>
        </w:r>
      </w:hyperlink>
    </w:p>
    <w:p w14:paraId="0556E438" w14:textId="78865232"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56" w:history="1">
        <w:r w:rsidRPr="009369D1">
          <w:rPr>
            <w:rStyle w:val="Hyperlink"/>
            <w:rFonts w:eastAsia="MS Gothic"/>
            <w:noProof/>
            <w:lang w:val="es-ES"/>
          </w:rPr>
          <w:t>26.</w:t>
        </w:r>
        <w:r>
          <w:rPr>
            <w:rFonts w:asciiTheme="minorHAnsi" w:eastAsiaTheme="minorEastAsia" w:hAnsiTheme="minorHAnsi" w:cstheme="minorBidi"/>
            <w:noProof/>
            <w:sz w:val="22"/>
            <w:szCs w:val="22"/>
            <w:lang w:val="en-US"/>
          </w:rPr>
          <w:tab/>
        </w:r>
        <w:r w:rsidRPr="009369D1">
          <w:rPr>
            <w:rStyle w:val="Hyperlink"/>
            <w:rFonts w:eastAsia="MS Gothic"/>
            <w:noProof/>
            <w:lang w:val="es-ES"/>
          </w:rPr>
          <w:t>Confidencialidad</w:t>
        </w:r>
        <w:r>
          <w:rPr>
            <w:noProof/>
            <w:webHidden/>
          </w:rPr>
          <w:tab/>
        </w:r>
        <w:r>
          <w:rPr>
            <w:noProof/>
            <w:webHidden/>
          </w:rPr>
          <w:fldChar w:fldCharType="begin"/>
        </w:r>
        <w:r>
          <w:rPr>
            <w:noProof/>
            <w:webHidden/>
          </w:rPr>
          <w:instrText xml:space="preserve"> PAGEREF _Toc108536756 \h </w:instrText>
        </w:r>
        <w:r>
          <w:rPr>
            <w:noProof/>
            <w:webHidden/>
          </w:rPr>
        </w:r>
        <w:r>
          <w:rPr>
            <w:noProof/>
            <w:webHidden/>
          </w:rPr>
          <w:fldChar w:fldCharType="separate"/>
        </w:r>
        <w:r>
          <w:rPr>
            <w:noProof/>
            <w:webHidden/>
          </w:rPr>
          <w:t>20</w:t>
        </w:r>
        <w:r>
          <w:rPr>
            <w:noProof/>
            <w:webHidden/>
          </w:rPr>
          <w:fldChar w:fldCharType="end"/>
        </w:r>
      </w:hyperlink>
    </w:p>
    <w:p w14:paraId="717DE872" w14:textId="4C691C59"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57" w:history="1">
        <w:r w:rsidRPr="009369D1">
          <w:rPr>
            <w:rStyle w:val="Hyperlink"/>
            <w:rFonts w:eastAsia="MS Gothic"/>
            <w:noProof/>
            <w:lang w:val="es-ES"/>
          </w:rPr>
          <w:t>27.</w:t>
        </w:r>
        <w:r>
          <w:rPr>
            <w:rFonts w:asciiTheme="minorHAnsi" w:eastAsiaTheme="minorEastAsia" w:hAnsiTheme="minorHAnsi" w:cstheme="minorBidi"/>
            <w:noProof/>
            <w:sz w:val="22"/>
            <w:szCs w:val="22"/>
            <w:lang w:val="en-US"/>
          </w:rPr>
          <w:tab/>
        </w:r>
        <w:r w:rsidRPr="009369D1">
          <w:rPr>
            <w:rStyle w:val="Hyperlink"/>
            <w:rFonts w:eastAsia="MS Gothic"/>
            <w:noProof/>
            <w:lang w:val="es-ES"/>
          </w:rPr>
          <w:t>Aclaración de las Ofertas</w:t>
        </w:r>
        <w:r>
          <w:rPr>
            <w:noProof/>
            <w:webHidden/>
          </w:rPr>
          <w:tab/>
        </w:r>
        <w:r>
          <w:rPr>
            <w:noProof/>
            <w:webHidden/>
          </w:rPr>
          <w:fldChar w:fldCharType="begin"/>
        </w:r>
        <w:r>
          <w:rPr>
            <w:noProof/>
            <w:webHidden/>
          </w:rPr>
          <w:instrText xml:space="preserve"> PAGEREF _Toc108536757 \h </w:instrText>
        </w:r>
        <w:r>
          <w:rPr>
            <w:noProof/>
            <w:webHidden/>
          </w:rPr>
        </w:r>
        <w:r>
          <w:rPr>
            <w:noProof/>
            <w:webHidden/>
          </w:rPr>
          <w:fldChar w:fldCharType="separate"/>
        </w:r>
        <w:r>
          <w:rPr>
            <w:noProof/>
            <w:webHidden/>
          </w:rPr>
          <w:t>20</w:t>
        </w:r>
        <w:r>
          <w:rPr>
            <w:noProof/>
            <w:webHidden/>
          </w:rPr>
          <w:fldChar w:fldCharType="end"/>
        </w:r>
      </w:hyperlink>
    </w:p>
    <w:p w14:paraId="064B4EC9" w14:textId="6A855774"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58" w:history="1">
        <w:r w:rsidRPr="009369D1">
          <w:rPr>
            <w:rStyle w:val="Hyperlink"/>
            <w:rFonts w:eastAsia="MS Gothic"/>
            <w:noProof/>
            <w:lang w:val="es-ES"/>
          </w:rPr>
          <w:t>28.</w:t>
        </w:r>
        <w:r>
          <w:rPr>
            <w:rFonts w:asciiTheme="minorHAnsi" w:eastAsiaTheme="minorEastAsia" w:hAnsiTheme="minorHAnsi" w:cstheme="minorBidi"/>
            <w:noProof/>
            <w:sz w:val="22"/>
            <w:szCs w:val="22"/>
            <w:lang w:val="en-US"/>
          </w:rPr>
          <w:tab/>
        </w:r>
        <w:r w:rsidRPr="009369D1">
          <w:rPr>
            <w:rStyle w:val="Hyperlink"/>
            <w:rFonts w:eastAsia="MS Gothic"/>
            <w:noProof/>
            <w:lang w:val="es-ES"/>
          </w:rPr>
          <w:t>Desviaciones, Reservas  y Omisiones</w:t>
        </w:r>
        <w:r>
          <w:rPr>
            <w:noProof/>
            <w:webHidden/>
          </w:rPr>
          <w:tab/>
        </w:r>
        <w:r>
          <w:rPr>
            <w:noProof/>
            <w:webHidden/>
          </w:rPr>
          <w:fldChar w:fldCharType="begin"/>
        </w:r>
        <w:r>
          <w:rPr>
            <w:noProof/>
            <w:webHidden/>
          </w:rPr>
          <w:instrText xml:space="preserve"> PAGEREF _Toc108536758 \h </w:instrText>
        </w:r>
        <w:r>
          <w:rPr>
            <w:noProof/>
            <w:webHidden/>
          </w:rPr>
        </w:r>
        <w:r>
          <w:rPr>
            <w:noProof/>
            <w:webHidden/>
          </w:rPr>
          <w:fldChar w:fldCharType="separate"/>
        </w:r>
        <w:r>
          <w:rPr>
            <w:noProof/>
            <w:webHidden/>
          </w:rPr>
          <w:t>20</w:t>
        </w:r>
        <w:r>
          <w:rPr>
            <w:noProof/>
            <w:webHidden/>
          </w:rPr>
          <w:fldChar w:fldCharType="end"/>
        </w:r>
      </w:hyperlink>
    </w:p>
    <w:p w14:paraId="121A21C1" w14:textId="743BC7E6"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59" w:history="1">
        <w:r w:rsidRPr="009369D1">
          <w:rPr>
            <w:rStyle w:val="Hyperlink"/>
            <w:rFonts w:eastAsia="MS Gothic"/>
            <w:noProof/>
            <w:lang w:val="es-ES"/>
          </w:rPr>
          <w:t>29.</w:t>
        </w:r>
        <w:r>
          <w:rPr>
            <w:rFonts w:asciiTheme="minorHAnsi" w:eastAsiaTheme="minorEastAsia" w:hAnsiTheme="minorHAnsi" w:cstheme="minorBidi"/>
            <w:noProof/>
            <w:sz w:val="22"/>
            <w:szCs w:val="22"/>
            <w:lang w:val="en-US"/>
          </w:rPr>
          <w:tab/>
        </w:r>
        <w:r w:rsidRPr="009369D1">
          <w:rPr>
            <w:rStyle w:val="Hyperlink"/>
            <w:rFonts w:eastAsia="MS Gothic"/>
            <w:noProof/>
            <w:lang w:val="es-ES"/>
          </w:rPr>
          <w:t>Cumplimiento de las Ofertas</w:t>
        </w:r>
        <w:r>
          <w:rPr>
            <w:noProof/>
            <w:webHidden/>
          </w:rPr>
          <w:tab/>
        </w:r>
        <w:r>
          <w:rPr>
            <w:noProof/>
            <w:webHidden/>
          </w:rPr>
          <w:fldChar w:fldCharType="begin"/>
        </w:r>
        <w:r>
          <w:rPr>
            <w:noProof/>
            <w:webHidden/>
          </w:rPr>
          <w:instrText xml:space="preserve"> PAGEREF _Toc108536759 \h </w:instrText>
        </w:r>
        <w:r>
          <w:rPr>
            <w:noProof/>
            <w:webHidden/>
          </w:rPr>
        </w:r>
        <w:r>
          <w:rPr>
            <w:noProof/>
            <w:webHidden/>
          </w:rPr>
          <w:fldChar w:fldCharType="separate"/>
        </w:r>
        <w:r>
          <w:rPr>
            <w:noProof/>
            <w:webHidden/>
          </w:rPr>
          <w:t>20</w:t>
        </w:r>
        <w:r>
          <w:rPr>
            <w:noProof/>
            <w:webHidden/>
          </w:rPr>
          <w:fldChar w:fldCharType="end"/>
        </w:r>
      </w:hyperlink>
    </w:p>
    <w:p w14:paraId="0F8DAD73" w14:textId="35D9431A"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60" w:history="1">
        <w:r w:rsidRPr="009369D1">
          <w:rPr>
            <w:rStyle w:val="Hyperlink"/>
            <w:rFonts w:eastAsia="MS Gothic"/>
            <w:noProof/>
            <w:lang w:val="es-ES"/>
          </w:rPr>
          <w:t>30.</w:t>
        </w:r>
        <w:r>
          <w:rPr>
            <w:rFonts w:asciiTheme="minorHAnsi" w:eastAsiaTheme="minorEastAsia" w:hAnsiTheme="minorHAnsi" w:cstheme="minorBidi"/>
            <w:noProof/>
            <w:sz w:val="22"/>
            <w:szCs w:val="22"/>
            <w:lang w:val="en-US"/>
          </w:rPr>
          <w:tab/>
        </w:r>
        <w:r w:rsidRPr="009369D1">
          <w:rPr>
            <w:rStyle w:val="Hyperlink"/>
            <w:rFonts w:eastAsia="MS Gothic"/>
            <w:noProof/>
            <w:lang w:val="es-ES"/>
          </w:rPr>
          <w:t>Disconformidades, Errores y Omisiones</w:t>
        </w:r>
        <w:r>
          <w:rPr>
            <w:noProof/>
            <w:webHidden/>
          </w:rPr>
          <w:tab/>
        </w:r>
        <w:r>
          <w:rPr>
            <w:noProof/>
            <w:webHidden/>
          </w:rPr>
          <w:fldChar w:fldCharType="begin"/>
        </w:r>
        <w:r>
          <w:rPr>
            <w:noProof/>
            <w:webHidden/>
          </w:rPr>
          <w:instrText xml:space="preserve"> PAGEREF _Toc108536760 \h </w:instrText>
        </w:r>
        <w:r>
          <w:rPr>
            <w:noProof/>
            <w:webHidden/>
          </w:rPr>
        </w:r>
        <w:r>
          <w:rPr>
            <w:noProof/>
            <w:webHidden/>
          </w:rPr>
          <w:fldChar w:fldCharType="separate"/>
        </w:r>
        <w:r>
          <w:rPr>
            <w:noProof/>
            <w:webHidden/>
          </w:rPr>
          <w:t>21</w:t>
        </w:r>
        <w:r>
          <w:rPr>
            <w:noProof/>
            <w:webHidden/>
          </w:rPr>
          <w:fldChar w:fldCharType="end"/>
        </w:r>
      </w:hyperlink>
    </w:p>
    <w:p w14:paraId="4943E16E" w14:textId="46CBB654"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61" w:history="1">
        <w:r w:rsidRPr="009369D1">
          <w:rPr>
            <w:rStyle w:val="Hyperlink"/>
            <w:rFonts w:eastAsia="MS Gothic"/>
            <w:noProof/>
            <w:lang w:val="es-ES"/>
          </w:rPr>
          <w:t>31.</w:t>
        </w:r>
        <w:r>
          <w:rPr>
            <w:rFonts w:asciiTheme="minorHAnsi" w:eastAsiaTheme="minorEastAsia" w:hAnsiTheme="minorHAnsi" w:cstheme="minorBidi"/>
            <w:noProof/>
            <w:sz w:val="22"/>
            <w:szCs w:val="22"/>
            <w:lang w:val="en-US"/>
          </w:rPr>
          <w:tab/>
        </w:r>
        <w:r w:rsidRPr="009369D1">
          <w:rPr>
            <w:rStyle w:val="Hyperlink"/>
            <w:rFonts w:eastAsia="MS Gothic"/>
            <w:noProof/>
            <w:lang w:val="es-ES"/>
          </w:rPr>
          <w:t>Corrección de Errores Aritméticos</w:t>
        </w:r>
        <w:r>
          <w:rPr>
            <w:noProof/>
            <w:webHidden/>
          </w:rPr>
          <w:tab/>
        </w:r>
        <w:r>
          <w:rPr>
            <w:noProof/>
            <w:webHidden/>
          </w:rPr>
          <w:fldChar w:fldCharType="begin"/>
        </w:r>
        <w:r>
          <w:rPr>
            <w:noProof/>
            <w:webHidden/>
          </w:rPr>
          <w:instrText xml:space="preserve"> PAGEREF _Toc108536761 \h </w:instrText>
        </w:r>
        <w:r>
          <w:rPr>
            <w:noProof/>
            <w:webHidden/>
          </w:rPr>
        </w:r>
        <w:r>
          <w:rPr>
            <w:noProof/>
            <w:webHidden/>
          </w:rPr>
          <w:fldChar w:fldCharType="separate"/>
        </w:r>
        <w:r>
          <w:rPr>
            <w:noProof/>
            <w:webHidden/>
          </w:rPr>
          <w:t>21</w:t>
        </w:r>
        <w:r>
          <w:rPr>
            <w:noProof/>
            <w:webHidden/>
          </w:rPr>
          <w:fldChar w:fldCharType="end"/>
        </w:r>
      </w:hyperlink>
    </w:p>
    <w:p w14:paraId="4C2C0BD5" w14:textId="0ACEA032"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62" w:history="1">
        <w:r w:rsidRPr="009369D1">
          <w:rPr>
            <w:rStyle w:val="Hyperlink"/>
            <w:rFonts w:eastAsia="MS Gothic"/>
            <w:noProof/>
            <w:lang w:val="es-ES"/>
          </w:rPr>
          <w:t>32.</w:t>
        </w:r>
        <w:r>
          <w:rPr>
            <w:rFonts w:asciiTheme="minorHAnsi" w:eastAsiaTheme="minorEastAsia" w:hAnsiTheme="minorHAnsi" w:cstheme="minorBidi"/>
            <w:noProof/>
            <w:sz w:val="22"/>
            <w:szCs w:val="22"/>
            <w:lang w:val="en-US"/>
          </w:rPr>
          <w:tab/>
        </w:r>
        <w:r w:rsidRPr="009369D1">
          <w:rPr>
            <w:rStyle w:val="Hyperlink"/>
            <w:rFonts w:eastAsia="MS Gothic"/>
            <w:noProof/>
            <w:lang w:val="es-ES"/>
          </w:rPr>
          <w:t>Conversión a una sola Moneda</w:t>
        </w:r>
        <w:r>
          <w:rPr>
            <w:noProof/>
            <w:webHidden/>
          </w:rPr>
          <w:tab/>
        </w:r>
        <w:r>
          <w:rPr>
            <w:noProof/>
            <w:webHidden/>
          </w:rPr>
          <w:fldChar w:fldCharType="begin"/>
        </w:r>
        <w:r>
          <w:rPr>
            <w:noProof/>
            <w:webHidden/>
          </w:rPr>
          <w:instrText xml:space="preserve"> PAGEREF _Toc108536762 \h </w:instrText>
        </w:r>
        <w:r>
          <w:rPr>
            <w:noProof/>
            <w:webHidden/>
          </w:rPr>
        </w:r>
        <w:r>
          <w:rPr>
            <w:noProof/>
            <w:webHidden/>
          </w:rPr>
          <w:fldChar w:fldCharType="separate"/>
        </w:r>
        <w:r>
          <w:rPr>
            <w:noProof/>
            <w:webHidden/>
          </w:rPr>
          <w:t>22</w:t>
        </w:r>
        <w:r>
          <w:rPr>
            <w:noProof/>
            <w:webHidden/>
          </w:rPr>
          <w:fldChar w:fldCharType="end"/>
        </w:r>
      </w:hyperlink>
    </w:p>
    <w:p w14:paraId="50CEC02C" w14:textId="57067BAF"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63" w:history="1">
        <w:r w:rsidRPr="009369D1">
          <w:rPr>
            <w:rStyle w:val="Hyperlink"/>
            <w:rFonts w:eastAsia="MS Gothic"/>
            <w:noProof/>
            <w:lang w:val="es-ES"/>
          </w:rPr>
          <w:t>33.</w:t>
        </w:r>
        <w:r>
          <w:rPr>
            <w:rFonts w:asciiTheme="minorHAnsi" w:eastAsiaTheme="minorEastAsia" w:hAnsiTheme="minorHAnsi" w:cstheme="minorBidi"/>
            <w:noProof/>
            <w:sz w:val="22"/>
            <w:szCs w:val="22"/>
            <w:lang w:val="en-US"/>
          </w:rPr>
          <w:tab/>
        </w:r>
        <w:r w:rsidRPr="009369D1">
          <w:rPr>
            <w:rStyle w:val="Hyperlink"/>
            <w:rFonts w:eastAsia="MS Gothic"/>
            <w:noProof/>
            <w:lang w:val="es-ES"/>
          </w:rPr>
          <w:t>Margen de Preferencia</w:t>
        </w:r>
        <w:r>
          <w:rPr>
            <w:noProof/>
            <w:webHidden/>
          </w:rPr>
          <w:tab/>
        </w:r>
        <w:r>
          <w:rPr>
            <w:noProof/>
            <w:webHidden/>
          </w:rPr>
          <w:fldChar w:fldCharType="begin"/>
        </w:r>
        <w:r>
          <w:rPr>
            <w:noProof/>
            <w:webHidden/>
          </w:rPr>
          <w:instrText xml:space="preserve"> PAGEREF _Toc108536763 \h </w:instrText>
        </w:r>
        <w:r>
          <w:rPr>
            <w:noProof/>
            <w:webHidden/>
          </w:rPr>
        </w:r>
        <w:r>
          <w:rPr>
            <w:noProof/>
            <w:webHidden/>
          </w:rPr>
          <w:fldChar w:fldCharType="separate"/>
        </w:r>
        <w:r>
          <w:rPr>
            <w:noProof/>
            <w:webHidden/>
          </w:rPr>
          <w:t>22</w:t>
        </w:r>
        <w:r>
          <w:rPr>
            <w:noProof/>
            <w:webHidden/>
          </w:rPr>
          <w:fldChar w:fldCharType="end"/>
        </w:r>
      </w:hyperlink>
    </w:p>
    <w:p w14:paraId="26AF3100" w14:textId="1F03A185"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64" w:history="1">
        <w:r w:rsidRPr="009369D1">
          <w:rPr>
            <w:rStyle w:val="Hyperlink"/>
            <w:rFonts w:eastAsia="MS Gothic"/>
            <w:noProof/>
            <w:lang w:val="es-ES"/>
          </w:rPr>
          <w:t>34.</w:t>
        </w:r>
        <w:r>
          <w:rPr>
            <w:rFonts w:asciiTheme="minorHAnsi" w:eastAsiaTheme="minorEastAsia" w:hAnsiTheme="minorHAnsi" w:cstheme="minorBidi"/>
            <w:noProof/>
            <w:sz w:val="22"/>
            <w:szCs w:val="22"/>
            <w:lang w:val="en-US"/>
          </w:rPr>
          <w:tab/>
        </w:r>
        <w:r w:rsidRPr="009369D1">
          <w:rPr>
            <w:rStyle w:val="Hyperlink"/>
            <w:rFonts w:eastAsia="MS Gothic"/>
            <w:noProof/>
            <w:lang w:val="es-ES"/>
          </w:rPr>
          <w:t>Evaluación de las Ofertas</w:t>
        </w:r>
        <w:r>
          <w:rPr>
            <w:noProof/>
            <w:webHidden/>
          </w:rPr>
          <w:tab/>
        </w:r>
        <w:r>
          <w:rPr>
            <w:noProof/>
            <w:webHidden/>
          </w:rPr>
          <w:fldChar w:fldCharType="begin"/>
        </w:r>
        <w:r>
          <w:rPr>
            <w:noProof/>
            <w:webHidden/>
          </w:rPr>
          <w:instrText xml:space="preserve"> PAGEREF _Toc108536764 \h </w:instrText>
        </w:r>
        <w:r>
          <w:rPr>
            <w:noProof/>
            <w:webHidden/>
          </w:rPr>
        </w:r>
        <w:r>
          <w:rPr>
            <w:noProof/>
            <w:webHidden/>
          </w:rPr>
          <w:fldChar w:fldCharType="separate"/>
        </w:r>
        <w:r>
          <w:rPr>
            <w:noProof/>
            <w:webHidden/>
          </w:rPr>
          <w:t>22</w:t>
        </w:r>
        <w:r>
          <w:rPr>
            <w:noProof/>
            <w:webHidden/>
          </w:rPr>
          <w:fldChar w:fldCharType="end"/>
        </w:r>
      </w:hyperlink>
    </w:p>
    <w:p w14:paraId="29F79EC0" w14:textId="58DCC2B9"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65" w:history="1">
        <w:r w:rsidRPr="009369D1">
          <w:rPr>
            <w:rStyle w:val="Hyperlink"/>
            <w:rFonts w:eastAsia="MS Gothic"/>
            <w:noProof/>
            <w:lang w:val="es-ES"/>
          </w:rPr>
          <w:t>35.</w:t>
        </w:r>
        <w:r>
          <w:rPr>
            <w:rFonts w:asciiTheme="minorHAnsi" w:eastAsiaTheme="minorEastAsia" w:hAnsiTheme="minorHAnsi" w:cstheme="minorBidi"/>
            <w:noProof/>
            <w:sz w:val="22"/>
            <w:szCs w:val="22"/>
            <w:lang w:val="en-US"/>
          </w:rPr>
          <w:tab/>
        </w:r>
        <w:r w:rsidRPr="009369D1">
          <w:rPr>
            <w:rStyle w:val="Hyperlink"/>
            <w:rFonts w:eastAsia="MS Gothic"/>
            <w:noProof/>
            <w:lang w:val="es-ES"/>
          </w:rPr>
          <w:t>Comparación de las Ofertas</w:t>
        </w:r>
        <w:r>
          <w:rPr>
            <w:noProof/>
            <w:webHidden/>
          </w:rPr>
          <w:tab/>
        </w:r>
        <w:r>
          <w:rPr>
            <w:noProof/>
            <w:webHidden/>
          </w:rPr>
          <w:fldChar w:fldCharType="begin"/>
        </w:r>
        <w:r>
          <w:rPr>
            <w:noProof/>
            <w:webHidden/>
          </w:rPr>
          <w:instrText xml:space="preserve"> PAGEREF _Toc108536765 \h </w:instrText>
        </w:r>
        <w:r>
          <w:rPr>
            <w:noProof/>
            <w:webHidden/>
          </w:rPr>
        </w:r>
        <w:r>
          <w:rPr>
            <w:noProof/>
            <w:webHidden/>
          </w:rPr>
          <w:fldChar w:fldCharType="separate"/>
        </w:r>
        <w:r>
          <w:rPr>
            <w:noProof/>
            <w:webHidden/>
          </w:rPr>
          <w:t>23</w:t>
        </w:r>
        <w:r>
          <w:rPr>
            <w:noProof/>
            <w:webHidden/>
          </w:rPr>
          <w:fldChar w:fldCharType="end"/>
        </w:r>
      </w:hyperlink>
    </w:p>
    <w:p w14:paraId="1B91E5BF" w14:textId="7BEB3375"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66" w:history="1">
        <w:r w:rsidRPr="009369D1">
          <w:rPr>
            <w:rStyle w:val="Hyperlink"/>
            <w:rFonts w:eastAsia="MS Gothic"/>
            <w:noProof/>
            <w:lang w:val="es-ES"/>
          </w:rPr>
          <w:t>36.</w:t>
        </w:r>
        <w:r>
          <w:rPr>
            <w:rFonts w:asciiTheme="minorHAnsi" w:eastAsiaTheme="minorEastAsia" w:hAnsiTheme="minorHAnsi" w:cstheme="minorBidi"/>
            <w:noProof/>
            <w:sz w:val="22"/>
            <w:szCs w:val="22"/>
            <w:lang w:val="en-US"/>
          </w:rPr>
          <w:tab/>
        </w:r>
        <w:r w:rsidRPr="009369D1">
          <w:rPr>
            <w:rStyle w:val="Hyperlink"/>
            <w:rFonts w:eastAsia="MS Gothic"/>
            <w:noProof/>
            <w:lang w:val="es-ES"/>
          </w:rPr>
          <w:t>Calificación del Licitante</w:t>
        </w:r>
        <w:r>
          <w:rPr>
            <w:noProof/>
            <w:webHidden/>
          </w:rPr>
          <w:tab/>
        </w:r>
        <w:r>
          <w:rPr>
            <w:noProof/>
            <w:webHidden/>
          </w:rPr>
          <w:fldChar w:fldCharType="begin"/>
        </w:r>
        <w:r>
          <w:rPr>
            <w:noProof/>
            <w:webHidden/>
          </w:rPr>
          <w:instrText xml:space="preserve"> PAGEREF _Toc108536766 \h </w:instrText>
        </w:r>
        <w:r>
          <w:rPr>
            <w:noProof/>
            <w:webHidden/>
          </w:rPr>
        </w:r>
        <w:r>
          <w:rPr>
            <w:noProof/>
            <w:webHidden/>
          </w:rPr>
          <w:fldChar w:fldCharType="separate"/>
        </w:r>
        <w:r>
          <w:rPr>
            <w:noProof/>
            <w:webHidden/>
          </w:rPr>
          <w:t>23</w:t>
        </w:r>
        <w:r>
          <w:rPr>
            <w:noProof/>
            <w:webHidden/>
          </w:rPr>
          <w:fldChar w:fldCharType="end"/>
        </w:r>
      </w:hyperlink>
    </w:p>
    <w:p w14:paraId="47279A7E" w14:textId="3E1CDC1A"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67" w:history="1">
        <w:r w:rsidRPr="009369D1">
          <w:rPr>
            <w:rStyle w:val="Hyperlink"/>
            <w:rFonts w:eastAsia="MS Gothic"/>
            <w:noProof/>
            <w:lang w:val="es-ES"/>
          </w:rPr>
          <w:t>37.</w:t>
        </w:r>
        <w:r>
          <w:rPr>
            <w:rFonts w:asciiTheme="minorHAnsi" w:eastAsiaTheme="minorEastAsia" w:hAnsiTheme="minorHAnsi" w:cstheme="minorBidi"/>
            <w:noProof/>
            <w:sz w:val="22"/>
            <w:szCs w:val="22"/>
            <w:lang w:val="en-US"/>
          </w:rPr>
          <w:tab/>
        </w:r>
        <w:r w:rsidRPr="009369D1">
          <w:rPr>
            <w:rStyle w:val="Hyperlink"/>
            <w:rFonts w:eastAsia="MS Gothic"/>
            <w:noProof/>
            <w:lang w:val="es-ES"/>
          </w:rPr>
          <w:t>Derecho del Comprador a  Aceptar Cualquier Oferta y a Rechazar Cualquiera o Todas las Ofertas</w:t>
        </w:r>
        <w:r>
          <w:rPr>
            <w:noProof/>
            <w:webHidden/>
          </w:rPr>
          <w:tab/>
        </w:r>
        <w:r>
          <w:rPr>
            <w:noProof/>
            <w:webHidden/>
          </w:rPr>
          <w:fldChar w:fldCharType="begin"/>
        </w:r>
        <w:r>
          <w:rPr>
            <w:noProof/>
            <w:webHidden/>
          </w:rPr>
          <w:instrText xml:space="preserve"> PAGEREF _Toc108536767 \h </w:instrText>
        </w:r>
        <w:r>
          <w:rPr>
            <w:noProof/>
            <w:webHidden/>
          </w:rPr>
        </w:r>
        <w:r>
          <w:rPr>
            <w:noProof/>
            <w:webHidden/>
          </w:rPr>
          <w:fldChar w:fldCharType="separate"/>
        </w:r>
        <w:r>
          <w:rPr>
            <w:noProof/>
            <w:webHidden/>
          </w:rPr>
          <w:t>24</w:t>
        </w:r>
        <w:r>
          <w:rPr>
            <w:noProof/>
            <w:webHidden/>
          </w:rPr>
          <w:fldChar w:fldCharType="end"/>
        </w:r>
      </w:hyperlink>
    </w:p>
    <w:p w14:paraId="555E9FE6" w14:textId="5AC0A962" w:rsidR="00C14D64" w:rsidRDefault="00C14D64">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768" w:history="1">
        <w:r w:rsidRPr="009369D1">
          <w:rPr>
            <w:rStyle w:val="Hyperlink"/>
            <w:rFonts w:eastAsia="MS Gothic"/>
            <w:noProof/>
            <w:lang w:val="es-ES"/>
          </w:rPr>
          <w:t>F.</w:t>
        </w:r>
        <w:r>
          <w:rPr>
            <w:rFonts w:asciiTheme="minorHAnsi" w:eastAsiaTheme="minorEastAsia" w:hAnsiTheme="minorHAnsi" w:cstheme="minorBidi"/>
            <w:noProof/>
            <w:sz w:val="22"/>
            <w:szCs w:val="22"/>
            <w:lang w:val="en-US"/>
          </w:rPr>
          <w:tab/>
        </w:r>
        <w:r w:rsidRPr="009369D1">
          <w:rPr>
            <w:rStyle w:val="Hyperlink"/>
            <w:rFonts w:eastAsia="MS Gothic"/>
            <w:noProof/>
            <w:lang w:val="es-ES"/>
          </w:rPr>
          <w:t>Adjudicación del Contrato</w:t>
        </w:r>
        <w:r>
          <w:rPr>
            <w:noProof/>
            <w:webHidden/>
          </w:rPr>
          <w:tab/>
        </w:r>
        <w:r>
          <w:rPr>
            <w:noProof/>
            <w:webHidden/>
          </w:rPr>
          <w:fldChar w:fldCharType="begin"/>
        </w:r>
        <w:r>
          <w:rPr>
            <w:noProof/>
            <w:webHidden/>
          </w:rPr>
          <w:instrText xml:space="preserve"> PAGEREF _Toc108536768 \h </w:instrText>
        </w:r>
        <w:r>
          <w:rPr>
            <w:noProof/>
            <w:webHidden/>
          </w:rPr>
        </w:r>
        <w:r>
          <w:rPr>
            <w:noProof/>
            <w:webHidden/>
          </w:rPr>
          <w:fldChar w:fldCharType="separate"/>
        </w:r>
        <w:r>
          <w:rPr>
            <w:noProof/>
            <w:webHidden/>
          </w:rPr>
          <w:t>24</w:t>
        </w:r>
        <w:r>
          <w:rPr>
            <w:noProof/>
            <w:webHidden/>
          </w:rPr>
          <w:fldChar w:fldCharType="end"/>
        </w:r>
      </w:hyperlink>
    </w:p>
    <w:p w14:paraId="2A292960" w14:textId="0271B200"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69" w:history="1">
        <w:r w:rsidRPr="009369D1">
          <w:rPr>
            <w:rStyle w:val="Hyperlink"/>
            <w:rFonts w:eastAsia="MS Gothic"/>
            <w:noProof/>
            <w:lang w:val="es-ES"/>
          </w:rPr>
          <w:t>38.</w:t>
        </w:r>
        <w:r>
          <w:rPr>
            <w:rFonts w:asciiTheme="minorHAnsi" w:eastAsiaTheme="minorEastAsia" w:hAnsiTheme="minorHAnsi" w:cstheme="minorBidi"/>
            <w:noProof/>
            <w:sz w:val="22"/>
            <w:szCs w:val="22"/>
            <w:lang w:val="en-US"/>
          </w:rPr>
          <w:tab/>
        </w:r>
        <w:r w:rsidRPr="009369D1">
          <w:rPr>
            <w:rStyle w:val="Hyperlink"/>
            <w:rFonts w:eastAsia="MS Gothic"/>
            <w:noProof/>
            <w:lang w:val="es-ES"/>
          </w:rPr>
          <w:t>Criterios de Adjudicación</w:t>
        </w:r>
        <w:r>
          <w:rPr>
            <w:noProof/>
            <w:webHidden/>
          </w:rPr>
          <w:tab/>
        </w:r>
        <w:r>
          <w:rPr>
            <w:noProof/>
            <w:webHidden/>
          </w:rPr>
          <w:fldChar w:fldCharType="begin"/>
        </w:r>
        <w:r>
          <w:rPr>
            <w:noProof/>
            <w:webHidden/>
          </w:rPr>
          <w:instrText xml:space="preserve"> PAGEREF _Toc108536769 \h </w:instrText>
        </w:r>
        <w:r>
          <w:rPr>
            <w:noProof/>
            <w:webHidden/>
          </w:rPr>
        </w:r>
        <w:r>
          <w:rPr>
            <w:noProof/>
            <w:webHidden/>
          </w:rPr>
          <w:fldChar w:fldCharType="separate"/>
        </w:r>
        <w:r>
          <w:rPr>
            <w:noProof/>
            <w:webHidden/>
          </w:rPr>
          <w:t>24</w:t>
        </w:r>
        <w:r>
          <w:rPr>
            <w:noProof/>
            <w:webHidden/>
          </w:rPr>
          <w:fldChar w:fldCharType="end"/>
        </w:r>
      </w:hyperlink>
    </w:p>
    <w:p w14:paraId="08251428" w14:textId="707CA70F"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70" w:history="1">
        <w:r w:rsidRPr="009369D1">
          <w:rPr>
            <w:rStyle w:val="Hyperlink"/>
            <w:rFonts w:eastAsia="MS Gothic"/>
            <w:noProof/>
            <w:lang w:val="es-ES"/>
          </w:rPr>
          <w:t>39.</w:t>
        </w:r>
        <w:r>
          <w:rPr>
            <w:rFonts w:asciiTheme="minorHAnsi" w:eastAsiaTheme="minorEastAsia" w:hAnsiTheme="minorHAnsi" w:cstheme="minorBidi"/>
            <w:noProof/>
            <w:sz w:val="22"/>
            <w:szCs w:val="22"/>
            <w:lang w:val="en-US"/>
          </w:rPr>
          <w:tab/>
        </w:r>
        <w:r w:rsidRPr="009369D1">
          <w:rPr>
            <w:rStyle w:val="Hyperlink"/>
            <w:rFonts w:eastAsia="MS Gothic"/>
            <w:noProof/>
            <w:lang w:val="es-ES"/>
          </w:rPr>
          <w:t>Derecho del Comprador a Variar las Cantidades en el Momento de la Adjudicación</w:t>
        </w:r>
        <w:r>
          <w:rPr>
            <w:noProof/>
            <w:webHidden/>
          </w:rPr>
          <w:tab/>
        </w:r>
        <w:r>
          <w:rPr>
            <w:noProof/>
            <w:webHidden/>
          </w:rPr>
          <w:fldChar w:fldCharType="begin"/>
        </w:r>
        <w:r>
          <w:rPr>
            <w:noProof/>
            <w:webHidden/>
          </w:rPr>
          <w:instrText xml:space="preserve"> PAGEREF _Toc108536770 \h </w:instrText>
        </w:r>
        <w:r>
          <w:rPr>
            <w:noProof/>
            <w:webHidden/>
          </w:rPr>
        </w:r>
        <w:r>
          <w:rPr>
            <w:noProof/>
            <w:webHidden/>
          </w:rPr>
          <w:fldChar w:fldCharType="separate"/>
        </w:r>
        <w:r>
          <w:rPr>
            <w:noProof/>
            <w:webHidden/>
          </w:rPr>
          <w:t>24</w:t>
        </w:r>
        <w:r>
          <w:rPr>
            <w:noProof/>
            <w:webHidden/>
          </w:rPr>
          <w:fldChar w:fldCharType="end"/>
        </w:r>
      </w:hyperlink>
    </w:p>
    <w:p w14:paraId="1182F290" w14:textId="2B93A603"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71" w:history="1">
        <w:r w:rsidRPr="009369D1">
          <w:rPr>
            <w:rStyle w:val="Hyperlink"/>
            <w:rFonts w:eastAsia="MS Gothic"/>
            <w:noProof/>
            <w:lang w:val="es-ES"/>
          </w:rPr>
          <w:t>40.</w:t>
        </w:r>
        <w:r>
          <w:rPr>
            <w:rFonts w:asciiTheme="minorHAnsi" w:eastAsiaTheme="minorEastAsia" w:hAnsiTheme="minorHAnsi" w:cstheme="minorBidi"/>
            <w:noProof/>
            <w:sz w:val="22"/>
            <w:szCs w:val="22"/>
            <w:lang w:val="en-US"/>
          </w:rPr>
          <w:tab/>
        </w:r>
        <w:r w:rsidRPr="009369D1">
          <w:rPr>
            <w:rStyle w:val="Hyperlink"/>
            <w:rFonts w:eastAsia="MS Gothic"/>
            <w:noProof/>
            <w:lang w:val="es-ES"/>
          </w:rPr>
          <w:t>Notificación de Adjudicación del Contrato</w:t>
        </w:r>
        <w:r>
          <w:rPr>
            <w:noProof/>
            <w:webHidden/>
          </w:rPr>
          <w:tab/>
        </w:r>
        <w:r>
          <w:rPr>
            <w:noProof/>
            <w:webHidden/>
          </w:rPr>
          <w:fldChar w:fldCharType="begin"/>
        </w:r>
        <w:r>
          <w:rPr>
            <w:noProof/>
            <w:webHidden/>
          </w:rPr>
          <w:instrText xml:space="preserve"> PAGEREF _Toc108536771 \h </w:instrText>
        </w:r>
        <w:r>
          <w:rPr>
            <w:noProof/>
            <w:webHidden/>
          </w:rPr>
        </w:r>
        <w:r>
          <w:rPr>
            <w:noProof/>
            <w:webHidden/>
          </w:rPr>
          <w:fldChar w:fldCharType="separate"/>
        </w:r>
        <w:r>
          <w:rPr>
            <w:noProof/>
            <w:webHidden/>
          </w:rPr>
          <w:t>24</w:t>
        </w:r>
        <w:r>
          <w:rPr>
            <w:noProof/>
            <w:webHidden/>
          </w:rPr>
          <w:fldChar w:fldCharType="end"/>
        </w:r>
      </w:hyperlink>
    </w:p>
    <w:p w14:paraId="67A04258" w14:textId="23E0167F"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72" w:history="1">
        <w:r w:rsidRPr="009369D1">
          <w:rPr>
            <w:rStyle w:val="Hyperlink"/>
            <w:rFonts w:eastAsia="MS Gothic"/>
            <w:noProof/>
            <w:lang w:val="es-ES"/>
          </w:rPr>
          <w:t>41.</w:t>
        </w:r>
        <w:r>
          <w:rPr>
            <w:rFonts w:asciiTheme="minorHAnsi" w:eastAsiaTheme="minorEastAsia" w:hAnsiTheme="minorHAnsi" w:cstheme="minorBidi"/>
            <w:noProof/>
            <w:sz w:val="22"/>
            <w:szCs w:val="22"/>
            <w:lang w:val="en-US"/>
          </w:rPr>
          <w:tab/>
        </w:r>
        <w:r w:rsidRPr="009369D1">
          <w:rPr>
            <w:rStyle w:val="Hyperlink"/>
            <w:rFonts w:eastAsia="MS Gothic"/>
            <w:noProof/>
            <w:lang w:val="es-ES"/>
          </w:rPr>
          <w:t>Firma del Contrato</w:t>
        </w:r>
        <w:r>
          <w:rPr>
            <w:noProof/>
            <w:webHidden/>
          </w:rPr>
          <w:tab/>
        </w:r>
        <w:r>
          <w:rPr>
            <w:noProof/>
            <w:webHidden/>
          </w:rPr>
          <w:fldChar w:fldCharType="begin"/>
        </w:r>
        <w:r>
          <w:rPr>
            <w:noProof/>
            <w:webHidden/>
          </w:rPr>
          <w:instrText xml:space="preserve"> PAGEREF _Toc108536772 \h </w:instrText>
        </w:r>
        <w:r>
          <w:rPr>
            <w:noProof/>
            <w:webHidden/>
          </w:rPr>
        </w:r>
        <w:r>
          <w:rPr>
            <w:noProof/>
            <w:webHidden/>
          </w:rPr>
          <w:fldChar w:fldCharType="separate"/>
        </w:r>
        <w:r>
          <w:rPr>
            <w:noProof/>
            <w:webHidden/>
          </w:rPr>
          <w:t>25</w:t>
        </w:r>
        <w:r>
          <w:rPr>
            <w:noProof/>
            <w:webHidden/>
          </w:rPr>
          <w:fldChar w:fldCharType="end"/>
        </w:r>
      </w:hyperlink>
    </w:p>
    <w:p w14:paraId="0A1E277A" w14:textId="76DE2404" w:rsidR="00C14D64" w:rsidRDefault="00C14D64">
      <w:pPr>
        <w:pStyle w:val="TOC2"/>
        <w:tabs>
          <w:tab w:val="right" w:leader="dot" w:pos="9350"/>
        </w:tabs>
        <w:rPr>
          <w:rFonts w:asciiTheme="minorHAnsi" w:eastAsiaTheme="minorEastAsia" w:hAnsiTheme="minorHAnsi" w:cstheme="minorBidi"/>
          <w:noProof/>
          <w:sz w:val="22"/>
          <w:szCs w:val="22"/>
          <w:lang w:val="en-US"/>
        </w:rPr>
      </w:pPr>
      <w:hyperlink w:anchor="_Toc108536773" w:history="1">
        <w:r w:rsidRPr="009369D1">
          <w:rPr>
            <w:rStyle w:val="Hyperlink"/>
            <w:rFonts w:eastAsia="MS Gothic"/>
            <w:noProof/>
            <w:lang w:val="es-ES"/>
          </w:rPr>
          <w:t>42.</w:t>
        </w:r>
        <w:r>
          <w:rPr>
            <w:rFonts w:asciiTheme="minorHAnsi" w:eastAsiaTheme="minorEastAsia" w:hAnsiTheme="minorHAnsi" w:cstheme="minorBidi"/>
            <w:noProof/>
            <w:sz w:val="22"/>
            <w:szCs w:val="22"/>
            <w:lang w:val="en-US"/>
          </w:rPr>
          <w:tab/>
        </w:r>
        <w:r w:rsidRPr="009369D1">
          <w:rPr>
            <w:rStyle w:val="Hyperlink"/>
            <w:rFonts w:eastAsia="MS Gothic"/>
            <w:noProof/>
            <w:lang w:val="es-ES"/>
          </w:rPr>
          <w:t>Garantía de Cumplimiento del Contrato</w:t>
        </w:r>
        <w:r>
          <w:rPr>
            <w:noProof/>
            <w:webHidden/>
          </w:rPr>
          <w:tab/>
        </w:r>
        <w:r>
          <w:rPr>
            <w:noProof/>
            <w:webHidden/>
          </w:rPr>
          <w:fldChar w:fldCharType="begin"/>
        </w:r>
        <w:r>
          <w:rPr>
            <w:noProof/>
            <w:webHidden/>
          </w:rPr>
          <w:instrText xml:space="preserve"> PAGEREF _Toc108536773 \h </w:instrText>
        </w:r>
        <w:r>
          <w:rPr>
            <w:noProof/>
            <w:webHidden/>
          </w:rPr>
        </w:r>
        <w:r>
          <w:rPr>
            <w:noProof/>
            <w:webHidden/>
          </w:rPr>
          <w:fldChar w:fldCharType="separate"/>
        </w:r>
        <w:r>
          <w:rPr>
            <w:noProof/>
            <w:webHidden/>
          </w:rPr>
          <w:t>25</w:t>
        </w:r>
        <w:r>
          <w:rPr>
            <w:noProof/>
            <w:webHidden/>
          </w:rPr>
          <w:fldChar w:fldCharType="end"/>
        </w:r>
      </w:hyperlink>
    </w:p>
    <w:p w14:paraId="57A67148" w14:textId="41DD3050" w:rsidR="000B2B9E" w:rsidRPr="00EE57D0" w:rsidRDefault="000B2B9E" w:rsidP="00351B68">
      <w:pPr>
        <w:jc w:val="both"/>
        <w:rPr>
          <w:b/>
          <w:bCs/>
          <w:lang w:val="es-ES"/>
        </w:rPr>
      </w:pPr>
      <w:r w:rsidRPr="00EE57D0">
        <w:rPr>
          <w:b/>
          <w:bCs/>
          <w:lang w:val="es-ES"/>
        </w:rPr>
        <w:fldChar w:fldCharType="end"/>
      </w:r>
    </w:p>
    <w:p w14:paraId="2754CC7F" w14:textId="77777777" w:rsidR="000B2B9E" w:rsidRPr="00EE57D0" w:rsidRDefault="000B2B9E" w:rsidP="00351B68">
      <w:pPr>
        <w:jc w:val="both"/>
        <w:rPr>
          <w:b/>
          <w:bCs/>
          <w:lang w:val="es-ES"/>
        </w:rPr>
      </w:pPr>
    </w:p>
    <w:p w14:paraId="7B35E8D8" w14:textId="77777777" w:rsidR="00351B68" w:rsidRPr="00EE57D0" w:rsidRDefault="008C6A7D" w:rsidP="008C6A7D">
      <w:pPr>
        <w:jc w:val="center"/>
        <w:rPr>
          <w:b/>
          <w:bCs/>
          <w:sz w:val="40"/>
          <w:lang w:val="es-ES"/>
        </w:rPr>
      </w:pPr>
      <w:r w:rsidRPr="00EE57D0">
        <w:rPr>
          <w:b/>
          <w:bCs/>
          <w:lang w:val="es-ES"/>
        </w:rPr>
        <w:br w:type="page"/>
      </w:r>
      <w:r w:rsidR="00351B68" w:rsidRPr="00EE57D0">
        <w:rPr>
          <w:b/>
          <w:bCs/>
          <w:sz w:val="40"/>
          <w:lang w:val="es-ES"/>
        </w:rPr>
        <w:t>Sección I.  Instrucciones a los Licitantes</w:t>
      </w:r>
    </w:p>
    <w:p w14:paraId="5E3295F6" w14:textId="77777777" w:rsidR="00351B68" w:rsidRPr="00EE57D0" w:rsidRDefault="00351B68" w:rsidP="00351B68">
      <w:pPr>
        <w:jc w:val="center"/>
        <w:rPr>
          <w:b/>
          <w:bCs/>
          <w:sz w:val="40"/>
          <w:lang w:val="es-ES"/>
        </w:rPr>
      </w:pPr>
    </w:p>
    <w:tbl>
      <w:tblPr>
        <w:tblW w:w="0" w:type="auto"/>
        <w:tblInd w:w="-72" w:type="dxa"/>
        <w:tblLayout w:type="fixed"/>
        <w:tblLook w:val="04A0" w:firstRow="1" w:lastRow="0" w:firstColumn="1" w:lastColumn="0" w:noHBand="0" w:noVBand="1"/>
      </w:tblPr>
      <w:tblGrid>
        <w:gridCol w:w="1980"/>
        <w:gridCol w:w="7506"/>
      </w:tblGrid>
      <w:tr w:rsidR="00351B68" w:rsidRPr="00EE57D0" w14:paraId="4FAAFFBE" w14:textId="77777777" w:rsidTr="0026460B">
        <w:tc>
          <w:tcPr>
            <w:tcW w:w="9486" w:type="dxa"/>
            <w:gridSpan w:val="2"/>
          </w:tcPr>
          <w:p w14:paraId="55AFE2FF" w14:textId="77777777" w:rsidR="00351B68" w:rsidRPr="00EE57D0" w:rsidRDefault="00351B68" w:rsidP="000B2B9E">
            <w:pPr>
              <w:pStyle w:val="SectionIHeader1"/>
              <w:rPr>
                <w:lang w:val="es-ES"/>
              </w:rPr>
            </w:pPr>
            <w:bookmarkStart w:id="5" w:name="_Toc232255050"/>
            <w:bookmarkStart w:id="6" w:name="_Toc108536726"/>
            <w:r w:rsidRPr="00EE57D0">
              <w:rPr>
                <w:lang w:val="es-ES"/>
              </w:rPr>
              <w:t>Generalidades</w:t>
            </w:r>
            <w:bookmarkEnd w:id="5"/>
            <w:bookmarkEnd w:id="6"/>
          </w:p>
          <w:p w14:paraId="57A4284D" w14:textId="77777777" w:rsidR="00104D6C" w:rsidRPr="00EE57D0" w:rsidRDefault="00104D6C" w:rsidP="00104D6C">
            <w:pPr>
              <w:pStyle w:val="ListParagraph"/>
              <w:rPr>
                <w:b/>
                <w:bCs/>
                <w:sz w:val="28"/>
                <w:szCs w:val="28"/>
                <w:lang w:val="es-ES"/>
              </w:rPr>
            </w:pPr>
          </w:p>
        </w:tc>
      </w:tr>
      <w:tr w:rsidR="00351B68" w:rsidRPr="00EE57D0" w14:paraId="00918B6A" w14:textId="77777777" w:rsidTr="0026460B">
        <w:tc>
          <w:tcPr>
            <w:tcW w:w="1980" w:type="dxa"/>
          </w:tcPr>
          <w:p w14:paraId="6E21F9D5" w14:textId="77777777" w:rsidR="00351B68" w:rsidRPr="00EE57D0" w:rsidRDefault="00351B68" w:rsidP="000B2B9E">
            <w:pPr>
              <w:pStyle w:val="SectionIHeader2"/>
              <w:rPr>
                <w:sz w:val="40"/>
                <w:lang w:val="es-ES"/>
              </w:rPr>
            </w:pPr>
            <w:bookmarkStart w:id="7" w:name="_Toc232255051"/>
            <w:bookmarkStart w:id="8" w:name="_Toc108536727"/>
            <w:r w:rsidRPr="00EE57D0">
              <w:rPr>
                <w:lang w:val="es-ES"/>
              </w:rPr>
              <w:t>Alcance de la Licitación</w:t>
            </w:r>
            <w:bookmarkEnd w:id="7"/>
            <w:bookmarkEnd w:id="8"/>
          </w:p>
        </w:tc>
        <w:tc>
          <w:tcPr>
            <w:tcW w:w="7506" w:type="dxa"/>
          </w:tcPr>
          <w:p w14:paraId="7679ACAC" w14:textId="5343300F" w:rsidR="00351B68" w:rsidRPr="00EE57D0" w:rsidRDefault="00351B68">
            <w:pPr>
              <w:pStyle w:val="Sub-ClauseText"/>
              <w:numPr>
                <w:ilvl w:val="1"/>
                <w:numId w:val="57"/>
              </w:numPr>
              <w:spacing w:before="0" w:after="200"/>
              <w:ind w:left="576" w:hanging="576"/>
              <w:rPr>
                <w:spacing w:val="0"/>
                <w:lang w:val="es-ES"/>
              </w:rPr>
            </w:pPr>
            <w:r w:rsidRPr="00EE57D0">
              <w:rPr>
                <w:sz w:val="22"/>
                <w:szCs w:val="22"/>
                <w:lang w:val="es-ES"/>
              </w:rPr>
              <w:t xml:space="preserve">En relación al llamado a Licitación, </w:t>
            </w:r>
            <w:r w:rsidR="00963366" w:rsidRPr="00EE57D0">
              <w:rPr>
                <w:spacing w:val="0"/>
                <w:lang w:val="es-ES"/>
              </w:rPr>
              <w:t xml:space="preserve">especificado </w:t>
            </w:r>
            <w:r w:rsidR="00963366" w:rsidRPr="00EE57D0">
              <w:rPr>
                <w:b/>
                <w:bCs/>
                <w:spacing w:val="0"/>
                <w:lang w:val="es-ES"/>
              </w:rPr>
              <w:t xml:space="preserve">en los Datos de </w:t>
            </w:r>
            <w:r w:rsidR="00963366" w:rsidRPr="00EE57D0">
              <w:rPr>
                <w:b/>
                <w:bCs/>
                <w:spacing w:val="0"/>
                <w:lang w:val="es-ES"/>
              </w:rPr>
              <w:br/>
              <w:t>la Licitación (DDL)</w:t>
            </w:r>
            <w:r w:rsidR="00963366" w:rsidRPr="00EE57D0">
              <w:rPr>
                <w:spacing w:val="0"/>
                <w:lang w:val="es-ES"/>
              </w:rPr>
              <w:t xml:space="preserve">, el Comprador, </w:t>
            </w:r>
            <w:r w:rsidR="00963366" w:rsidRPr="00EE57D0">
              <w:rPr>
                <w:bCs/>
                <w:spacing w:val="0"/>
                <w:lang w:val="es-ES"/>
              </w:rPr>
              <w:t>según se especifica</w:t>
            </w:r>
            <w:r w:rsidR="00963366" w:rsidRPr="00EE57D0">
              <w:rPr>
                <w:b/>
                <w:bCs/>
                <w:spacing w:val="0"/>
                <w:lang w:val="es-ES"/>
              </w:rPr>
              <w:t xml:space="preserve"> </w:t>
            </w:r>
            <w:r w:rsidR="00963366" w:rsidRPr="00EE57D0">
              <w:rPr>
                <w:b/>
                <w:bCs/>
                <w:spacing w:val="0"/>
                <w:lang w:val="es-ES"/>
              </w:rPr>
              <w:br/>
              <w:t>en los DDL</w:t>
            </w:r>
            <w:r w:rsidR="00963366" w:rsidRPr="00EE57D0">
              <w:rPr>
                <w:spacing w:val="0"/>
                <w:lang w:val="es-ES"/>
              </w:rPr>
              <w:t xml:space="preserve">, emite este documento de licitación para la adquisición de los Bienes (productos farmacéuticos, vacunas, anticonceptivos o suplementos nutricionales) y de los Servicios Conexos que puedan ser necesarios, conforme a lo especificado en la Sección VII, “Lista de Requisitos”. El nombre, la identificación y la cantidad de lotes (contratos) de esta licitación pública internacional (LPI)  se especifican </w:t>
            </w:r>
            <w:r w:rsidR="00963366" w:rsidRPr="00EE57D0">
              <w:rPr>
                <w:b/>
                <w:spacing w:val="0"/>
                <w:lang w:val="es-ES"/>
              </w:rPr>
              <w:t>en los DDL</w:t>
            </w:r>
            <w:r w:rsidR="00963366" w:rsidRPr="00EE57D0">
              <w:rPr>
                <w:spacing w:val="0"/>
                <w:lang w:val="es-ES"/>
              </w:rPr>
              <w:t>.</w:t>
            </w:r>
          </w:p>
          <w:p w14:paraId="34E22B89" w14:textId="4B93D757" w:rsidR="00351B68" w:rsidRPr="00EE57D0" w:rsidRDefault="00351B68" w:rsidP="0026460B">
            <w:pPr>
              <w:pStyle w:val="ListParagraph"/>
              <w:numPr>
                <w:ilvl w:val="0"/>
                <w:numId w:val="2"/>
              </w:numPr>
              <w:ind w:left="432" w:hanging="432"/>
              <w:jc w:val="both"/>
              <w:rPr>
                <w:sz w:val="22"/>
                <w:szCs w:val="22"/>
                <w:lang w:val="es-ES"/>
              </w:rPr>
            </w:pPr>
            <w:r w:rsidRPr="00EE57D0">
              <w:rPr>
                <w:sz w:val="22"/>
                <w:szCs w:val="22"/>
                <w:lang w:val="es-ES"/>
              </w:rPr>
              <w:t>Para todos los efectos de est</w:t>
            </w:r>
            <w:r w:rsidR="00E21F09" w:rsidRPr="00EE57D0">
              <w:rPr>
                <w:sz w:val="22"/>
                <w:szCs w:val="22"/>
                <w:lang w:val="es-ES"/>
              </w:rPr>
              <w:t>e d</w:t>
            </w:r>
            <w:r w:rsidRPr="00EE57D0">
              <w:rPr>
                <w:sz w:val="22"/>
                <w:szCs w:val="22"/>
                <w:lang w:val="es-ES"/>
              </w:rPr>
              <w:t xml:space="preserve">ocumento de </w:t>
            </w:r>
            <w:r w:rsidR="00E21F09" w:rsidRPr="00EE57D0">
              <w:rPr>
                <w:sz w:val="22"/>
                <w:szCs w:val="22"/>
                <w:lang w:val="es-ES"/>
              </w:rPr>
              <w:t>l</w:t>
            </w:r>
            <w:r w:rsidRPr="00EE57D0">
              <w:rPr>
                <w:sz w:val="22"/>
                <w:szCs w:val="22"/>
                <w:lang w:val="es-ES"/>
              </w:rPr>
              <w:t>icitación:</w:t>
            </w:r>
          </w:p>
          <w:p w14:paraId="63ACF3B8" w14:textId="77777777" w:rsidR="00351B68" w:rsidRPr="00EE57D0" w:rsidRDefault="00351B68" w:rsidP="0026460B">
            <w:pPr>
              <w:pStyle w:val="ListParagraph"/>
              <w:ind w:left="702"/>
              <w:jc w:val="both"/>
              <w:rPr>
                <w:sz w:val="22"/>
                <w:szCs w:val="22"/>
                <w:lang w:val="es-ES"/>
              </w:rPr>
            </w:pPr>
          </w:p>
          <w:p w14:paraId="7D0EC896" w14:textId="01B9008C" w:rsidR="00351B68" w:rsidRPr="00EE57D0" w:rsidRDefault="00351B68" w:rsidP="008C6A7D">
            <w:pPr>
              <w:pStyle w:val="BodyTextIndent2"/>
              <w:numPr>
                <w:ilvl w:val="0"/>
                <w:numId w:val="1"/>
              </w:numPr>
              <w:tabs>
                <w:tab w:val="clear" w:pos="1929"/>
              </w:tabs>
              <w:spacing w:after="200" w:line="240" w:lineRule="auto"/>
              <w:ind w:left="972" w:hanging="540"/>
              <w:jc w:val="both"/>
              <w:rPr>
                <w:sz w:val="22"/>
                <w:szCs w:val="22"/>
                <w:lang w:val="es-ES"/>
              </w:rPr>
            </w:pPr>
            <w:r w:rsidRPr="00EE57D0">
              <w:rPr>
                <w:sz w:val="22"/>
                <w:szCs w:val="22"/>
                <w:lang w:val="es-ES"/>
              </w:rPr>
              <w:t>el término “por escrito” significa comunicación en forma escrita (por ejemplo por correo electrónico, facsímile, télex) con prueba de recibido;</w:t>
            </w:r>
          </w:p>
          <w:p w14:paraId="3B320E2A" w14:textId="3156A977" w:rsidR="00351B68" w:rsidRPr="00EE57D0" w:rsidRDefault="00351B68" w:rsidP="008C6A7D">
            <w:pPr>
              <w:pStyle w:val="BodyTextIndent2"/>
              <w:numPr>
                <w:ilvl w:val="0"/>
                <w:numId w:val="1"/>
              </w:numPr>
              <w:tabs>
                <w:tab w:val="clear" w:pos="1929"/>
              </w:tabs>
              <w:spacing w:after="200" w:line="240" w:lineRule="auto"/>
              <w:ind w:left="972" w:hanging="540"/>
              <w:jc w:val="both"/>
              <w:rPr>
                <w:sz w:val="22"/>
                <w:szCs w:val="22"/>
                <w:lang w:val="es-ES"/>
              </w:rPr>
            </w:pPr>
            <w:r w:rsidRPr="00EE57D0">
              <w:rPr>
                <w:sz w:val="22"/>
                <w:szCs w:val="22"/>
                <w:lang w:val="es-ES"/>
              </w:rPr>
              <w:t xml:space="preserve"> si el contexto así lo requiere, “singular” significa     “plural” y viceversa; y </w:t>
            </w:r>
          </w:p>
          <w:p w14:paraId="2942BE76" w14:textId="5395ECA7" w:rsidR="003B5D2D" w:rsidRPr="00001BDB" w:rsidRDefault="00351B68" w:rsidP="00351B68">
            <w:pPr>
              <w:pStyle w:val="BodyTextIndent2"/>
              <w:numPr>
                <w:ilvl w:val="0"/>
                <w:numId w:val="1"/>
              </w:numPr>
              <w:tabs>
                <w:tab w:val="clear" w:pos="1929"/>
                <w:tab w:val="left" w:pos="522"/>
              </w:tabs>
              <w:spacing w:after="200" w:line="240" w:lineRule="auto"/>
              <w:ind w:left="972" w:hanging="540"/>
              <w:jc w:val="both"/>
              <w:rPr>
                <w:sz w:val="22"/>
                <w:szCs w:val="22"/>
                <w:lang w:val="es-ES"/>
              </w:rPr>
            </w:pPr>
            <w:r w:rsidRPr="00EE57D0">
              <w:rPr>
                <w:sz w:val="22"/>
                <w:szCs w:val="22"/>
                <w:lang w:val="es-ES"/>
              </w:rPr>
              <w:t>“día” significa día calendario.</w:t>
            </w:r>
          </w:p>
        </w:tc>
      </w:tr>
      <w:tr w:rsidR="00351B68" w:rsidRPr="00EE57D0" w14:paraId="2EC76B72" w14:textId="77777777" w:rsidTr="0026460B">
        <w:tc>
          <w:tcPr>
            <w:tcW w:w="1980" w:type="dxa"/>
          </w:tcPr>
          <w:p w14:paraId="6A9E0D1D" w14:textId="77777777" w:rsidR="00351B68" w:rsidRPr="00EE57D0" w:rsidRDefault="00351B68" w:rsidP="000B2B9E">
            <w:pPr>
              <w:pStyle w:val="SectionIHeader2"/>
              <w:rPr>
                <w:sz w:val="40"/>
                <w:lang w:val="es-ES"/>
              </w:rPr>
            </w:pPr>
            <w:bookmarkStart w:id="9" w:name="_Toc232255052"/>
            <w:bookmarkStart w:id="10" w:name="_Toc108536728"/>
            <w:r w:rsidRPr="00EE57D0">
              <w:rPr>
                <w:lang w:val="es-ES"/>
              </w:rPr>
              <w:t>Fuente de Fondos</w:t>
            </w:r>
            <w:bookmarkEnd w:id="9"/>
            <w:bookmarkEnd w:id="10"/>
          </w:p>
        </w:tc>
        <w:tc>
          <w:tcPr>
            <w:tcW w:w="7506" w:type="dxa"/>
          </w:tcPr>
          <w:p w14:paraId="4C6A06CC" w14:textId="0C255F47" w:rsidR="00351B68" w:rsidRPr="00EE57D0" w:rsidRDefault="00351B68" w:rsidP="0026460B">
            <w:pPr>
              <w:numPr>
                <w:ilvl w:val="1"/>
                <w:numId w:val="3"/>
              </w:numPr>
              <w:tabs>
                <w:tab w:val="clear" w:pos="360"/>
              </w:tabs>
              <w:spacing w:after="200"/>
              <w:ind w:left="432" w:hanging="432"/>
              <w:jc w:val="both"/>
              <w:rPr>
                <w:sz w:val="22"/>
                <w:szCs w:val="22"/>
                <w:lang w:val="es-ES"/>
              </w:rPr>
            </w:pPr>
            <w:r w:rsidRPr="00EE57D0">
              <w:rPr>
                <w:sz w:val="22"/>
                <w:szCs w:val="22"/>
                <w:lang w:val="es-ES"/>
              </w:rPr>
              <w:t>El Prestatario o Beneficiario (en adelante denominado el “Prestatario”) indicado</w:t>
            </w:r>
            <w:r w:rsidRPr="00EE57D0">
              <w:rPr>
                <w:b/>
                <w:sz w:val="22"/>
                <w:szCs w:val="22"/>
                <w:lang w:val="es-ES"/>
              </w:rPr>
              <w:t xml:space="preserve"> en los</w:t>
            </w:r>
            <w:r w:rsidRPr="00EE57D0">
              <w:rPr>
                <w:sz w:val="22"/>
                <w:szCs w:val="22"/>
                <w:lang w:val="es-ES"/>
              </w:rPr>
              <w:t xml:space="preserve"> </w:t>
            </w:r>
            <w:r w:rsidRPr="00EE57D0">
              <w:rPr>
                <w:b/>
                <w:sz w:val="22"/>
                <w:szCs w:val="22"/>
                <w:lang w:val="es-ES"/>
              </w:rPr>
              <w:t>DDL</w:t>
            </w:r>
            <w:r w:rsidRPr="00EE57D0">
              <w:rPr>
                <w:sz w:val="22"/>
                <w:szCs w:val="22"/>
                <w:lang w:val="es-ES"/>
              </w:rPr>
              <w:t xml:space="preserve"> ha solicitado o recibido financiamiento (en adelante denominado “fondos”) del Banco Internacional </w:t>
            </w:r>
            <w:r w:rsidR="00F34B3A" w:rsidRPr="00EE57D0">
              <w:rPr>
                <w:sz w:val="22"/>
                <w:szCs w:val="22"/>
                <w:lang w:val="es-ES"/>
              </w:rPr>
              <w:t>de</w:t>
            </w:r>
            <w:r w:rsidRPr="00EE57D0">
              <w:rPr>
                <w:sz w:val="22"/>
                <w:szCs w:val="22"/>
                <w:lang w:val="es-ES"/>
              </w:rPr>
              <w:t xml:space="preserve"> Reconstrucción y Fomento  o de la Asociación Internacional de Fomento (en adelante denominado</w:t>
            </w:r>
            <w:r w:rsidR="008F4EF7" w:rsidRPr="00EE57D0">
              <w:rPr>
                <w:sz w:val="22"/>
                <w:szCs w:val="22"/>
                <w:lang w:val="es-ES"/>
              </w:rPr>
              <w:t>s</w:t>
            </w:r>
            <w:r w:rsidRPr="00EE57D0">
              <w:rPr>
                <w:sz w:val="22"/>
                <w:szCs w:val="22"/>
                <w:lang w:val="es-ES"/>
              </w:rPr>
              <w:t xml:space="preserve"> “el Banco”) por el monto </w:t>
            </w:r>
            <w:r w:rsidRPr="00EE57D0">
              <w:rPr>
                <w:bCs/>
                <w:sz w:val="22"/>
                <w:szCs w:val="22"/>
                <w:lang w:val="es-ES"/>
              </w:rPr>
              <w:t>mencionado</w:t>
            </w:r>
            <w:r w:rsidRPr="00EE57D0">
              <w:rPr>
                <w:b/>
                <w:sz w:val="22"/>
                <w:szCs w:val="22"/>
                <w:lang w:val="es-ES"/>
              </w:rPr>
              <w:t xml:space="preserve"> en los DDL, </w:t>
            </w:r>
            <w:r w:rsidRPr="00EE57D0">
              <w:rPr>
                <w:sz w:val="22"/>
                <w:szCs w:val="22"/>
                <w:lang w:val="es-ES"/>
              </w:rPr>
              <w:t xml:space="preserve">para el proyecto </w:t>
            </w:r>
            <w:r w:rsidRPr="00EE57D0">
              <w:rPr>
                <w:bCs/>
                <w:sz w:val="22"/>
                <w:szCs w:val="22"/>
                <w:lang w:val="es-ES"/>
              </w:rPr>
              <w:t>especificado</w:t>
            </w:r>
            <w:r w:rsidRPr="00EE57D0">
              <w:rPr>
                <w:b/>
                <w:sz w:val="22"/>
                <w:szCs w:val="22"/>
                <w:lang w:val="es-ES"/>
              </w:rPr>
              <w:t xml:space="preserve"> en los</w:t>
            </w:r>
            <w:r w:rsidRPr="00EE57D0">
              <w:rPr>
                <w:sz w:val="22"/>
                <w:szCs w:val="22"/>
                <w:lang w:val="es-ES"/>
              </w:rPr>
              <w:t xml:space="preserve"> </w:t>
            </w:r>
            <w:r w:rsidRPr="00EE57D0">
              <w:rPr>
                <w:b/>
                <w:sz w:val="22"/>
                <w:szCs w:val="22"/>
                <w:lang w:val="es-ES"/>
              </w:rPr>
              <w:t>DDL</w:t>
            </w:r>
            <w:r w:rsidRPr="00EE57D0">
              <w:rPr>
                <w:sz w:val="22"/>
                <w:szCs w:val="22"/>
                <w:lang w:val="es-ES"/>
              </w:rPr>
              <w:t>. El Prestatario destinará una porción de dichos fondos para efectuar pagos elegibles en virtud del Contrato para el cual se emiten est</w:t>
            </w:r>
            <w:r w:rsidR="00E21F09" w:rsidRPr="00EE57D0">
              <w:rPr>
                <w:sz w:val="22"/>
                <w:szCs w:val="22"/>
                <w:lang w:val="es-ES"/>
              </w:rPr>
              <w:t>e</w:t>
            </w:r>
            <w:r w:rsidRPr="00EE57D0">
              <w:rPr>
                <w:sz w:val="22"/>
                <w:szCs w:val="22"/>
                <w:lang w:val="es-ES"/>
              </w:rPr>
              <w:t xml:space="preserve"> </w:t>
            </w:r>
            <w:r w:rsidR="00E21F09" w:rsidRPr="00EE57D0">
              <w:rPr>
                <w:sz w:val="22"/>
                <w:szCs w:val="22"/>
                <w:lang w:val="es-ES"/>
              </w:rPr>
              <w:t>d</w:t>
            </w:r>
            <w:r w:rsidRPr="00EE57D0">
              <w:rPr>
                <w:sz w:val="22"/>
                <w:szCs w:val="22"/>
                <w:lang w:val="es-ES"/>
              </w:rPr>
              <w:t xml:space="preserve">ocumento de </w:t>
            </w:r>
            <w:r w:rsidR="00E21F09" w:rsidRPr="00EE57D0">
              <w:rPr>
                <w:sz w:val="22"/>
                <w:szCs w:val="22"/>
                <w:lang w:val="es-ES"/>
              </w:rPr>
              <w:t>l</w:t>
            </w:r>
            <w:r w:rsidRPr="00EE57D0">
              <w:rPr>
                <w:sz w:val="22"/>
                <w:szCs w:val="22"/>
                <w:lang w:val="es-ES"/>
              </w:rPr>
              <w:t>icitación.</w:t>
            </w:r>
          </w:p>
          <w:p w14:paraId="1A93AFAE" w14:textId="77777777" w:rsidR="00351B68" w:rsidRPr="00EE57D0" w:rsidRDefault="00351B68" w:rsidP="0026460B">
            <w:pPr>
              <w:numPr>
                <w:ilvl w:val="1"/>
                <w:numId w:val="3"/>
              </w:numPr>
              <w:tabs>
                <w:tab w:val="clear" w:pos="360"/>
              </w:tabs>
              <w:spacing w:after="200"/>
              <w:ind w:left="432" w:hanging="432"/>
              <w:jc w:val="both"/>
              <w:rPr>
                <w:b/>
                <w:bCs/>
                <w:sz w:val="40"/>
                <w:szCs w:val="22"/>
                <w:lang w:val="es-ES"/>
              </w:rPr>
            </w:pPr>
            <w:r w:rsidRPr="00EE57D0">
              <w:rPr>
                <w:sz w:val="22"/>
                <w:szCs w:val="22"/>
                <w:lang w:val="es-ES"/>
              </w:rPr>
              <w:t>El Banco efectuará pagos solamente a pedido del Prestatario y   una vez que el Banco  los haya aprobado de conformidad con los términos y condiciones establecidos en el acuerdo Convenio de Préstamo (u otro financiamiento).El Convenio de Préstamo (u otro financiamiento)  prohíbe el retiro de fondos de la cuenta de Préstamo (u otro financiamiento) para  pagos de cualquier naturaleza a personas o entidades, o para cualquier importación de bienes, si dicho pago o importación, según conocimiento del Banco, ha sido prohibido por decisión del Consejo de Seguridad de las Naciones Unidas en virtud del Capítulo VII de la Carta de las Naciones Unidas. Ninguna otra parte más que el Prestatario podrá</w:t>
            </w:r>
            <w:r w:rsidR="008F4EF7" w:rsidRPr="00EE57D0">
              <w:rPr>
                <w:sz w:val="22"/>
                <w:szCs w:val="22"/>
                <w:lang w:val="es-ES"/>
              </w:rPr>
              <w:t xml:space="preserve"> </w:t>
            </w:r>
            <w:r w:rsidRPr="00EE57D0">
              <w:rPr>
                <w:sz w:val="22"/>
                <w:szCs w:val="22"/>
                <w:lang w:val="es-ES"/>
              </w:rPr>
              <w:t>derivar derecho alguno del Convenio de Préstamo (u otro financiamiento) o a reclamar a los fondos del préstamo (u otro financiamiento).</w:t>
            </w:r>
          </w:p>
        </w:tc>
      </w:tr>
      <w:tr w:rsidR="00351B68" w:rsidRPr="00EE57D0" w14:paraId="3711B9D7" w14:textId="77777777" w:rsidTr="0026460B">
        <w:tc>
          <w:tcPr>
            <w:tcW w:w="1980" w:type="dxa"/>
          </w:tcPr>
          <w:p w14:paraId="3371C7F6" w14:textId="77777777" w:rsidR="00351B68" w:rsidRPr="00EE57D0" w:rsidRDefault="00351B68" w:rsidP="000B2B9E">
            <w:pPr>
              <w:pStyle w:val="SectionIHeader2"/>
              <w:rPr>
                <w:sz w:val="40"/>
                <w:lang w:val="es-ES"/>
              </w:rPr>
            </w:pPr>
            <w:bookmarkStart w:id="11" w:name="_Toc108536729"/>
            <w:r w:rsidRPr="00EE57D0">
              <w:rPr>
                <w:lang w:val="es-ES"/>
              </w:rPr>
              <w:t>Prácticas Corruptas y Fraudulentas</w:t>
            </w:r>
            <w:bookmarkEnd w:id="11"/>
            <w:r w:rsidRPr="00EE57D0" w:rsidDel="008669B9">
              <w:rPr>
                <w:lang w:val="es-ES"/>
              </w:rPr>
              <w:t xml:space="preserve"> </w:t>
            </w:r>
            <w:r w:rsidRPr="00EE57D0">
              <w:rPr>
                <w:lang w:val="es-ES"/>
              </w:rPr>
              <w:t xml:space="preserve"> </w:t>
            </w:r>
          </w:p>
        </w:tc>
        <w:tc>
          <w:tcPr>
            <w:tcW w:w="7506" w:type="dxa"/>
          </w:tcPr>
          <w:p w14:paraId="2F10F026" w14:textId="77777777" w:rsidR="00351B68" w:rsidRPr="00EE57D0" w:rsidRDefault="00351B68" w:rsidP="0026460B">
            <w:pPr>
              <w:numPr>
                <w:ilvl w:val="1"/>
                <w:numId w:val="4"/>
              </w:numPr>
              <w:tabs>
                <w:tab w:val="clear" w:pos="360"/>
              </w:tabs>
              <w:spacing w:after="200"/>
              <w:ind w:left="432" w:hanging="432"/>
              <w:jc w:val="both"/>
              <w:rPr>
                <w:sz w:val="22"/>
                <w:szCs w:val="22"/>
                <w:lang w:val="es-ES"/>
              </w:rPr>
            </w:pPr>
            <w:r w:rsidRPr="00EE57D0">
              <w:rPr>
                <w:sz w:val="22"/>
                <w:szCs w:val="22"/>
                <w:lang w:val="es-ES"/>
              </w:rPr>
              <w:t>El Banco requiere el cumplimiento de sus políticas relativas a prácticas corruptas y fraudulentas descriptas en la Sección VI.</w:t>
            </w:r>
          </w:p>
          <w:p w14:paraId="37D9BC18" w14:textId="1011B0DF" w:rsidR="00351B68" w:rsidRPr="00EE57D0" w:rsidRDefault="00351B68" w:rsidP="0026460B">
            <w:pPr>
              <w:numPr>
                <w:ilvl w:val="1"/>
                <w:numId w:val="4"/>
              </w:numPr>
              <w:tabs>
                <w:tab w:val="clear" w:pos="360"/>
              </w:tabs>
              <w:spacing w:after="200"/>
              <w:ind w:left="432" w:hanging="432"/>
              <w:jc w:val="both"/>
              <w:rPr>
                <w:b/>
                <w:bCs/>
                <w:sz w:val="40"/>
                <w:szCs w:val="22"/>
                <w:lang w:val="es-ES"/>
              </w:rPr>
            </w:pPr>
            <w:r w:rsidRPr="00EE57D0">
              <w:rPr>
                <w:sz w:val="22"/>
                <w:szCs w:val="22"/>
                <w:lang w:val="es-ES"/>
              </w:rPr>
              <w:t xml:space="preserve">En virtud de esta política, </w:t>
            </w:r>
            <w:r w:rsidR="007A392A" w:rsidRPr="00EE57D0">
              <w:rPr>
                <w:sz w:val="22"/>
                <w:szCs w:val="22"/>
                <w:lang w:val="es-ES"/>
              </w:rPr>
              <w:t>los Licitantes permitirán</w:t>
            </w:r>
            <w:r w:rsidR="00271BB4" w:rsidRPr="00EE57D0">
              <w:rPr>
                <w:sz w:val="22"/>
                <w:szCs w:val="22"/>
                <w:lang w:val="es-ES"/>
              </w:rPr>
              <w:t>,</w:t>
            </w:r>
            <w:r w:rsidR="007A392A" w:rsidRPr="00EE57D0">
              <w:rPr>
                <w:sz w:val="22"/>
                <w:szCs w:val="22"/>
                <w:lang w:val="es-ES"/>
              </w:rPr>
              <w:t xml:space="preserve"> y harán que sus agentes (declarados o no), subcontratistas, </w:t>
            </w:r>
            <w:proofErr w:type="spellStart"/>
            <w:r w:rsidR="007A392A" w:rsidRPr="00EE57D0">
              <w:rPr>
                <w:sz w:val="22"/>
                <w:szCs w:val="22"/>
                <w:lang w:val="es-ES"/>
              </w:rPr>
              <w:t>subconsultores</w:t>
            </w:r>
            <w:proofErr w:type="spellEnd"/>
            <w:r w:rsidR="007A392A" w:rsidRPr="00EE57D0">
              <w:rPr>
                <w:sz w:val="22"/>
                <w:szCs w:val="22"/>
                <w:lang w:val="es-ES"/>
              </w:rPr>
              <w:t>, proveedores de servicios, proveedores y personal, permitan que el Banco inspeccione todas las cuentas, registros y otros documentos relacionados con cualquier proceso de precalificación, presentación de ofertas y ejecución de contratos (en caso de adjudicación), y a que sean auditados por auditores designados por el Banco</w:t>
            </w:r>
            <w:r w:rsidR="00271BB4" w:rsidRPr="00EE57D0">
              <w:rPr>
                <w:sz w:val="22"/>
                <w:szCs w:val="22"/>
                <w:lang w:val="es-ES"/>
              </w:rPr>
              <w:t>.</w:t>
            </w:r>
          </w:p>
        </w:tc>
      </w:tr>
      <w:tr w:rsidR="00351B68" w:rsidRPr="00EE57D0" w14:paraId="06B8DFBD" w14:textId="77777777" w:rsidTr="0026460B">
        <w:tc>
          <w:tcPr>
            <w:tcW w:w="1980" w:type="dxa"/>
          </w:tcPr>
          <w:p w14:paraId="3E132DC5" w14:textId="77777777" w:rsidR="00351B68" w:rsidRPr="00EE57D0" w:rsidRDefault="00351B68" w:rsidP="000B2B9E">
            <w:pPr>
              <w:pStyle w:val="SectionIHeader2"/>
              <w:rPr>
                <w:sz w:val="40"/>
                <w:lang w:val="es-ES"/>
              </w:rPr>
            </w:pPr>
            <w:bookmarkStart w:id="12" w:name="_Toc232255054"/>
            <w:bookmarkStart w:id="13" w:name="_Toc108536730"/>
            <w:r w:rsidRPr="00EE57D0">
              <w:rPr>
                <w:lang w:val="es-ES"/>
              </w:rPr>
              <w:t>Licitantes Elegibles</w:t>
            </w:r>
            <w:bookmarkEnd w:id="12"/>
            <w:bookmarkEnd w:id="13"/>
          </w:p>
        </w:tc>
        <w:tc>
          <w:tcPr>
            <w:tcW w:w="7506" w:type="dxa"/>
          </w:tcPr>
          <w:p w14:paraId="00CFAF0B" w14:textId="62B5A77B" w:rsidR="00351B68" w:rsidRPr="00EE57D0" w:rsidRDefault="00351B68" w:rsidP="0026460B">
            <w:pPr>
              <w:numPr>
                <w:ilvl w:val="1"/>
                <w:numId w:val="5"/>
              </w:numPr>
              <w:tabs>
                <w:tab w:val="clear" w:pos="360"/>
              </w:tabs>
              <w:spacing w:after="200"/>
              <w:ind w:left="432" w:hanging="450"/>
              <w:jc w:val="both"/>
              <w:rPr>
                <w:sz w:val="22"/>
                <w:szCs w:val="22"/>
                <w:lang w:val="es-ES"/>
              </w:rPr>
            </w:pPr>
            <w:r w:rsidRPr="00EE57D0">
              <w:rPr>
                <w:sz w:val="22"/>
                <w:szCs w:val="22"/>
                <w:lang w:val="es-ES"/>
              </w:rPr>
              <w:t xml:space="preserve">Un Licitante puede ser una firma que sea una entidad privada, una entidad de propiedad del Estado – sujeta a IAL 4.5, o una combinación de ellas, bajo la forma de asociación en participación, consorcio o asociación (APCA), a través de un convenio existente o con la presentación de una carta de intención que manifieste su voluntad de celebrar el convenio que formalice la conformación de dicha APCA. En el caso de una APCA, todos sus miembros serán individual y  solidariamente  responsables de la ejecución del Contrato, de acuerdo con los términos del Contrato. La APCA deberá designar un Representante que deberá tener la autoridad de conducir todos los procedimientos y gestiones para y en nombre de cualquiera y todos los miembros de la APCA durante el proceso de la licitación y, en el caso de que la APCA fuera adjudicataria, durante la ejecución del Contrato. </w:t>
            </w:r>
          </w:p>
          <w:p w14:paraId="3A7AEF9F" w14:textId="77777777" w:rsidR="00351B68" w:rsidRPr="00EE57D0" w:rsidRDefault="00351B68" w:rsidP="0026460B">
            <w:pPr>
              <w:numPr>
                <w:ilvl w:val="1"/>
                <w:numId w:val="5"/>
              </w:numPr>
              <w:tabs>
                <w:tab w:val="clear" w:pos="360"/>
              </w:tabs>
              <w:spacing w:after="200"/>
              <w:ind w:left="432" w:hanging="450"/>
              <w:jc w:val="both"/>
              <w:rPr>
                <w:sz w:val="22"/>
                <w:szCs w:val="22"/>
                <w:lang w:val="es-ES"/>
              </w:rPr>
            </w:pPr>
            <w:r w:rsidRPr="00EE57D0">
              <w:rPr>
                <w:sz w:val="22"/>
                <w:szCs w:val="22"/>
                <w:lang w:val="es-ES"/>
              </w:rPr>
              <w:t xml:space="preserve">Un Licitante no deberá tener conflicto de interés. Cualquier Licitante que sea considerado que tiene conflicto de interés será descalificado. Se considerará que un  Licitante tiene conflicto de interés </w:t>
            </w:r>
            <w:r w:rsidR="00F34B3A" w:rsidRPr="00EE57D0">
              <w:rPr>
                <w:sz w:val="22"/>
                <w:szCs w:val="22"/>
                <w:lang w:val="es-ES"/>
              </w:rPr>
              <w:t>para propósito de</w:t>
            </w:r>
            <w:r w:rsidRPr="00EE57D0">
              <w:rPr>
                <w:sz w:val="22"/>
                <w:szCs w:val="22"/>
                <w:lang w:val="es-ES"/>
              </w:rPr>
              <w:t xml:space="preserve"> este proceso de licitación si el Licitante:</w:t>
            </w:r>
          </w:p>
          <w:p w14:paraId="19476A33" w14:textId="0F5F87F5" w:rsidR="00351B68" w:rsidRPr="00EE57D0" w:rsidRDefault="00351B68">
            <w:pPr>
              <w:pStyle w:val="BodyTextIndent2"/>
              <w:numPr>
                <w:ilvl w:val="0"/>
                <w:numId w:val="51"/>
              </w:numPr>
              <w:tabs>
                <w:tab w:val="clear" w:pos="1929"/>
                <w:tab w:val="left" w:pos="536"/>
              </w:tabs>
              <w:spacing w:after="200" w:line="240" w:lineRule="auto"/>
              <w:ind w:left="961" w:hanging="425"/>
              <w:jc w:val="both"/>
              <w:rPr>
                <w:sz w:val="22"/>
                <w:szCs w:val="22"/>
                <w:lang w:val="es-ES"/>
              </w:rPr>
            </w:pPr>
            <w:r w:rsidRPr="00EE57D0">
              <w:rPr>
                <w:sz w:val="22"/>
                <w:szCs w:val="22"/>
                <w:lang w:val="es-ES"/>
              </w:rPr>
              <w:t>controla directa o indirectamente, o es controlado por o está bajo control común de, otro Licitante; o</w:t>
            </w:r>
          </w:p>
          <w:p w14:paraId="052DBA19" w14:textId="483F3FF4" w:rsidR="00585729" w:rsidRPr="00EE57D0" w:rsidRDefault="00351B68">
            <w:pPr>
              <w:pStyle w:val="BodyTextIndent2"/>
              <w:numPr>
                <w:ilvl w:val="0"/>
                <w:numId w:val="51"/>
              </w:numPr>
              <w:tabs>
                <w:tab w:val="clear" w:pos="1929"/>
                <w:tab w:val="left" w:pos="536"/>
              </w:tabs>
              <w:spacing w:after="200" w:line="240" w:lineRule="auto"/>
              <w:ind w:left="961" w:hanging="425"/>
              <w:jc w:val="both"/>
              <w:rPr>
                <w:sz w:val="22"/>
                <w:szCs w:val="22"/>
                <w:lang w:val="es-ES"/>
              </w:rPr>
            </w:pPr>
            <w:r w:rsidRPr="00EE57D0">
              <w:rPr>
                <w:sz w:val="22"/>
                <w:szCs w:val="22"/>
                <w:lang w:val="es-ES"/>
              </w:rPr>
              <w:t xml:space="preserve">recibe o ha recibido cualquier subsidio directo o indirecto por parte de otro Licitante; o </w:t>
            </w:r>
          </w:p>
          <w:p w14:paraId="234A56B2" w14:textId="1AC1502E" w:rsidR="00351B68" w:rsidRPr="00EE57D0" w:rsidRDefault="00351B68">
            <w:pPr>
              <w:pStyle w:val="BodyTextIndent2"/>
              <w:numPr>
                <w:ilvl w:val="0"/>
                <w:numId w:val="51"/>
              </w:numPr>
              <w:tabs>
                <w:tab w:val="clear" w:pos="1929"/>
                <w:tab w:val="left" w:pos="536"/>
              </w:tabs>
              <w:spacing w:after="200" w:line="240" w:lineRule="auto"/>
              <w:ind w:left="961" w:hanging="425"/>
              <w:jc w:val="both"/>
              <w:rPr>
                <w:sz w:val="22"/>
                <w:szCs w:val="22"/>
                <w:lang w:val="es-ES"/>
              </w:rPr>
            </w:pPr>
            <w:r w:rsidRPr="00EE57D0">
              <w:rPr>
                <w:sz w:val="22"/>
                <w:szCs w:val="22"/>
                <w:lang w:val="es-ES"/>
              </w:rPr>
              <w:t>tiene el mismo representante legal que otro Licitante; o</w:t>
            </w:r>
          </w:p>
          <w:p w14:paraId="75ECAB40" w14:textId="46490C33" w:rsidR="00351B68" w:rsidRPr="00EE57D0" w:rsidRDefault="00351B68">
            <w:pPr>
              <w:pStyle w:val="BodyTextIndent2"/>
              <w:numPr>
                <w:ilvl w:val="0"/>
                <w:numId w:val="51"/>
              </w:numPr>
              <w:tabs>
                <w:tab w:val="clear" w:pos="1929"/>
                <w:tab w:val="left" w:pos="536"/>
              </w:tabs>
              <w:spacing w:after="200" w:line="240" w:lineRule="auto"/>
              <w:ind w:left="961" w:hanging="425"/>
              <w:jc w:val="both"/>
              <w:rPr>
                <w:sz w:val="22"/>
                <w:szCs w:val="22"/>
                <w:lang w:val="es-ES"/>
              </w:rPr>
            </w:pPr>
            <w:r w:rsidRPr="00EE57D0">
              <w:rPr>
                <w:sz w:val="22"/>
                <w:szCs w:val="22"/>
                <w:lang w:val="es-ES"/>
              </w:rPr>
              <w:t>tiene una relación con otro Licitante, directamente o a través   de terceras partes en común, que lo coloca en una posición de influir la oferta de otro Licitante, o de influir en las decisiones del Comprador en relación con este proceso de licitación; o</w:t>
            </w:r>
          </w:p>
          <w:p w14:paraId="1372A61F" w14:textId="7B65E66D" w:rsidR="00351B68" w:rsidRPr="00EE57D0" w:rsidRDefault="00351B68">
            <w:pPr>
              <w:pStyle w:val="BodyTextIndent2"/>
              <w:numPr>
                <w:ilvl w:val="0"/>
                <w:numId w:val="51"/>
              </w:numPr>
              <w:tabs>
                <w:tab w:val="clear" w:pos="1929"/>
                <w:tab w:val="left" w:pos="536"/>
              </w:tabs>
              <w:spacing w:after="200" w:line="240" w:lineRule="auto"/>
              <w:ind w:left="961" w:hanging="425"/>
              <w:jc w:val="both"/>
              <w:rPr>
                <w:sz w:val="22"/>
                <w:szCs w:val="22"/>
                <w:lang w:val="es-ES"/>
              </w:rPr>
            </w:pPr>
            <w:r w:rsidRPr="00EE57D0">
              <w:rPr>
                <w:sz w:val="22"/>
                <w:szCs w:val="22"/>
                <w:lang w:val="es-ES"/>
              </w:rPr>
              <w:t>participa en más de una Oferta en este proceso de licitación, excepto ofertas alternativas si se permiten según la IAL 13.   La participación de un Licitante en más de una Oferta resultará en la descalificación de todas las Ofertas en las cuales el Licitante esté involucrado. Sin embargo, esto no limita la participación del mismo subcontratista en más de una oferta; o</w:t>
            </w:r>
          </w:p>
          <w:p w14:paraId="305BAE15" w14:textId="7F16CB15" w:rsidR="00351B68" w:rsidRPr="00EE57D0" w:rsidRDefault="00351B68">
            <w:pPr>
              <w:pStyle w:val="BodyTextIndent2"/>
              <w:numPr>
                <w:ilvl w:val="0"/>
                <w:numId w:val="51"/>
              </w:numPr>
              <w:tabs>
                <w:tab w:val="clear" w:pos="1929"/>
                <w:tab w:val="left" w:pos="536"/>
              </w:tabs>
              <w:spacing w:after="200" w:line="240" w:lineRule="auto"/>
              <w:ind w:left="961" w:hanging="425"/>
              <w:jc w:val="both"/>
              <w:rPr>
                <w:sz w:val="22"/>
                <w:szCs w:val="22"/>
                <w:lang w:val="es-ES"/>
              </w:rPr>
            </w:pPr>
            <w:r w:rsidRPr="00EE57D0">
              <w:rPr>
                <w:sz w:val="22"/>
                <w:szCs w:val="22"/>
                <w:lang w:val="es-ES"/>
              </w:rPr>
              <w:t>o cualquiera de sus filiales ha participado como consultor</w:t>
            </w:r>
            <w:r w:rsidR="003B4F48" w:rsidRPr="00EE57D0">
              <w:rPr>
                <w:sz w:val="22"/>
                <w:szCs w:val="22"/>
                <w:lang w:val="es-ES"/>
              </w:rPr>
              <w:t xml:space="preserve"> en</w:t>
            </w:r>
            <w:r w:rsidRPr="00EE57D0">
              <w:rPr>
                <w:sz w:val="22"/>
                <w:szCs w:val="22"/>
                <w:lang w:val="es-ES"/>
              </w:rPr>
              <w:t xml:space="preserve"> la preparación del diseño o especificaciones técnicas de los </w:t>
            </w:r>
            <w:r w:rsidR="00963366" w:rsidRPr="00EE57D0">
              <w:rPr>
                <w:sz w:val="22"/>
                <w:szCs w:val="22"/>
                <w:lang w:val="es-ES"/>
              </w:rPr>
              <w:t>bienes</w:t>
            </w:r>
            <w:r w:rsidRPr="00EE57D0">
              <w:rPr>
                <w:sz w:val="22"/>
                <w:szCs w:val="22"/>
                <w:lang w:val="es-ES"/>
              </w:rPr>
              <w:t xml:space="preserve"> que son  el objeto de la Licitación; o</w:t>
            </w:r>
          </w:p>
          <w:p w14:paraId="483225A8" w14:textId="076EFF27" w:rsidR="00351B68" w:rsidRPr="00EE57D0" w:rsidRDefault="00351B68">
            <w:pPr>
              <w:pStyle w:val="BodyTextIndent2"/>
              <w:numPr>
                <w:ilvl w:val="0"/>
                <w:numId w:val="51"/>
              </w:numPr>
              <w:tabs>
                <w:tab w:val="clear" w:pos="1929"/>
                <w:tab w:val="left" w:pos="536"/>
              </w:tabs>
              <w:spacing w:after="200" w:line="240" w:lineRule="auto"/>
              <w:ind w:left="961" w:hanging="425"/>
              <w:jc w:val="both"/>
              <w:rPr>
                <w:sz w:val="22"/>
                <w:szCs w:val="22"/>
                <w:lang w:val="es-ES"/>
              </w:rPr>
            </w:pPr>
            <w:r w:rsidRPr="00EE57D0">
              <w:rPr>
                <w:sz w:val="22"/>
                <w:szCs w:val="22"/>
                <w:lang w:val="es-ES"/>
              </w:rPr>
              <w:t>o cualquiera de sus filiales han sido contratadas (o se proponen ser contratadas) por el Comprador o por el Prestatario para la implementación del contrato; o</w:t>
            </w:r>
          </w:p>
          <w:p w14:paraId="46DB898E" w14:textId="34A87DBA" w:rsidR="00351B68" w:rsidRPr="00EE57D0" w:rsidRDefault="00351B68">
            <w:pPr>
              <w:pStyle w:val="BodyTextIndent2"/>
              <w:numPr>
                <w:ilvl w:val="0"/>
                <w:numId w:val="51"/>
              </w:numPr>
              <w:tabs>
                <w:tab w:val="clear" w:pos="1929"/>
                <w:tab w:val="left" w:pos="536"/>
              </w:tabs>
              <w:spacing w:after="200" w:line="240" w:lineRule="auto"/>
              <w:ind w:left="961" w:hanging="425"/>
              <w:jc w:val="both"/>
              <w:rPr>
                <w:sz w:val="22"/>
                <w:szCs w:val="22"/>
                <w:lang w:val="es-ES"/>
              </w:rPr>
            </w:pPr>
            <w:r w:rsidRPr="00EE57D0">
              <w:rPr>
                <w:sz w:val="22"/>
                <w:szCs w:val="22"/>
                <w:lang w:val="es-ES"/>
              </w:rPr>
              <w:t xml:space="preserve">proveerá bienes, obras, o servicios de no consultoría resultantes de o directamente relacionados con servicios de consultoría para la preparación o implementación del proyecto especificado en </w:t>
            </w:r>
            <w:r w:rsidR="00DD08E3" w:rsidRPr="00EE57D0">
              <w:rPr>
                <w:sz w:val="22"/>
                <w:szCs w:val="22"/>
                <w:lang w:val="es-ES"/>
              </w:rPr>
              <w:t xml:space="preserve">los </w:t>
            </w:r>
            <w:r w:rsidRPr="00EE57D0">
              <w:rPr>
                <w:sz w:val="22"/>
                <w:szCs w:val="22"/>
                <w:lang w:val="es-ES"/>
              </w:rPr>
              <w:t xml:space="preserve">DDL </w:t>
            </w:r>
            <w:r w:rsidR="00585729" w:rsidRPr="00EE57D0">
              <w:rPr>
                <w:sz w:val="22"/>
                <w:szCs w:val="22"/>
                <w:lang w:val="es-ES"/>
              </w:rPr>
              <w:t xml:space="preserve">en referencia a la </w:t>
            </w:r>
            <w:r w:rsidRPr="00EE57D0">
              <w:rPr>
                <w:sz w:val="22"/>
                <w:szCs w:val="22"/>
                <w:lang w:val="es-ES"/>
              </w:rPr>
              <w:t>IAL 2.1 que fue provisto o fuera provisto por cualquier filial que directa o indirectamente controle, sea controlada por o esté bajo control común con esa firma; o</w:t>
            </w:r>
          </w:p>
          <w:p w14:paraId="6F38D929" w14:textId="3C848A2B" w:rsidR="00351B68" w:rsidRPr="00EE57D0" w:rsidRDefault="00351B68">
            <w:pPr>
              <w:pStyle w:val="BodyTextIndent2"/>
              <w:numPr>
                <w:ilvl w:val="0"/>
                <w:numId w:val="51"/>
              </w:numPr>
              <w:tabs>
                <w:tab w:val="clear" w:pos="1929"/>
                <w:tab w:val="left" w:pos="536"/>
              </w:tabs>
              <w:spacing w:after="200" w:line="240" w:lineRule="auto"/>
              <w:ind w:left="961" w:hanging="425"/>
              <w:jc w:val="both"/>
              <w:rPr>
                <w:sz w:val="22"/>
                <w:szCs w:val="22"/>
                <w:lang w:val="es-ES"/>
              </w:rPr>
            </w:pPr>
            <w:r w:rsidRPr="00EE57D0">
              <w:rPr>
                <w:sz w:val="22"/>
                <w:szCs w:val="22"/>
                <w:lang w:val="es-ES"/>
              </w:rPr>
              <w:t xml:space="preserve">tiene una estrecha relación comercial o familiar con un miembro profesional del Prestatario (o de la agencia de implementación del proyecto, o del receptor de una parte del préstamo) que: (i) esté directa o indirectamente relacionado con la preparación de los documentos de licitación o las especificaciones del contrato, y/o </w:t>
            </w:r>
            <w:r w:rsidR="003B4F48" w:rsidRPr="00EE57D0">
              <w:rPr>
                <w:sz w:val="22"/>
                <w:szCs w:val="22"/>
                <w:lang w:val="es-ES"/>
              </w:rPr>
              <w:t>el proceso de</w:t>
            </w:r>
            <w:r w:rsidRPr="00EE57D0">
              <w:rPr>
                <w:sz w:val="22"/>
                <w:szCs w:val="22"/>
                <w:lang w:val="es-ES"/>
              </w:rPr>
              <w:t xml:space="preserve"> evaluación de ofertas de ese contrato; o (</w:t>
            </w:r>
            <w:proofErr w:type="spellStart"/>
            <w:r w:rsidRPr="00EE57D0">
              <w:rPr>
                <w:sz w:val="22"/>
                <w:szCs w:val="22"/>
                <w:lang w:val="es-ES"/>
              </w:rPr>
              <w:t>ii</w:t>
            </w:r>
            <w:proofErr w:type="spellEnd"/>
            <w:r w:rsidRPr="00EE57D0">
              <w:rPr>
                <w:sz w:val="22"/>
                <w:szCs w:val="22"/>
                <w:lang w:val="es-ES"/>
              </w:rPr>
              <w:t>) pudiera estar relacionado con la implementación o supervisión de ese contrato a menos que el conflicto derivado de tal relación haya sido resuelto de manera aceptable para el Banco durante el proceso de contratación y ejecución del contrato.</w:t>
            </w:r>
          </w:p>
          <w:p w14:paraId="72EFEC28" w14:textId="77777777" w:rsidR="00351B68" w:rsidRPr="00EE57D0" w:rsidRDefault="003B4F48" w:rsidP="0026460B">
            <w:pPr>
              <w:numPr>
                <w:ilvl w:val="1"/>
                <w:numId w:val="5"/>
              </w:numPr>
              <w:tabs>
                <w:tab w:val="clear" w:pos="360"/>
              </w:tabs>
              <w:spacing w:after="200"/>
              <w:ind w:left="432" w:hanging="432"/>
              <w:jc w:val="both"/>
              <w:rPr>
                <w:sz w:val="22"/>
                <w:szCs w:val="22"/>
                <w:lang w:val="es-ES"/>
              </w:rPr>
            </w:pPr>
            <w:r w:rsidRPr="00EE57D0">
              <w:rPr>
                <w:sz w:val="22"/>
                <w:szCs w:val="22"/>
                <w:lang w:val="es-ES"/>
              </w:rPr>
              <w:t>Un</w:t>
            </w:r>
            <w:r w:rsidR="00351B68" w:rsidRPr="00EE57D0">
              <w:rPr>
                <w:sz w:val="22"/>
                <w:szCs w:val="22"/>
                <w:lang w:val="es-ES"/>
              </w:rPr>
              <w:t xml:space="preserve"> Licitante podrá tener la nacionalidad de cualquier país, sujeto a las restricciones conforme a la IAL 4.7. Un Licitante se considerará que tiene la nacionalidad de un país si el Licitante está constituido, incorporado o registrado en y opera en conformidad con las previsiones de las leyes de ese país, como se evidencia </w:t>
            </w:r>
            <w:r w:rsidRPr="00EE57D0">
              <w:rPr>
                <w:sz w:val="22"/>
                <w:szCs w:val="22"/>
                <w:lang w:val="es-ES"/>
              </w:rPr>
              <w:t>en</w:t>
            </w:r>
            <w:r w:rsidR="00351B68" w:rsidRPr="00EE57D0">
              <w:rPr>
                <w:sz w:val="22"/>
                <w:szCs w:val="22"/>
                <w:lang w:val="es-ES"/>
              </w:rPr>
              <w:t xml:space="preserve"> sus estatutos  (o documentos equivalentes de constitución o asociación), o sus documentos de registro, en caso de corresponder. Estos criterios también serán de aplicación para la determinación de subcontratistas o </w:t>
            </w:r>
            <w:proofErr w:type="spellStart"/>
            <w:r w:rsidR="00351B68" w:rsidRPr="00EE57D0">
              <w:rPr>
                <w:sz w:val="22"/>
                <w:szCs w:val="22"/>
                <w:lang w:val="es-ES"/>
              </w:rPr>
              <w:t>subconsultores</w:t>
            </w:r>
            <w:proofErr w:type="spellEnd"/>
            <w:r w:rsidR="00351B68" w:rsidRPr="00EE57D0">
              <w:rPr>
                <w:sz w:val="22"/>
                <w:szCs w:val="22"/>
                <w:lang w:val="es-ES"/>
              </w:rPr>
              <w:t xml:space="preserve"> propuestos por cualquiera de las partes del Contrato, incluyendo Servicios Conexos. </w:t>
            </w:r>
          </w:p>
          <w:p w14:paraId="7943BAE1" w14:textId="77777777" w:rsidR="00351B68" w:rsidRPr="00EE57D0" w:rsidRDefault="00351B68" w:rsidP="0026460B">
            <w:pPr>
              <w:numPr>
                <w:ilvl w:val="1"/>
                <w:numId w:val="5"/>
              </w:numPr>
              <w:tabs>
                <w:tab w:val="clear" w:pos="360"/>
              </w:tabs>
              <w:spacing w:after="200"/>
              <w:ind w:left="432" w:hanging="432"/>
              <w:jc w:val="both"/>
              <w:rPr>
                <w:sz w:val="22"/>
                <w:szCs w:val="22"/>
                <w:lang w:val="es-ES"/>
              </w:rPr>
            </w:pPr>
            <w:r w:rsidRPr="00EE57D0">
              <w:rPr>
                <w:sz w:val="22"/>
                <w:szCs w:val="22"/>
                <w:lang w:val="es-ES"/>
              </w:rPr>
              <w:t xml:space="preserve">Un Licitante que haya sido sancionado por el Banco de acuerdo a lo establecido en la IAL 3.1, o de acuerdo con las Normas para la Prevención y Lucha contra el Fraude y la Corrupción </w:t>
            </w:r>
            <w:r w:rsidRPr="00EE57D0">
              <w:rPr>
                <w:bCs/>
                <w:sz w:val="22"/>
                <w:szCs w:val="22"/>
                <w:lang w:val="es-ES"/>
              </w:rPr>
              <w:t xml:space="preserve">en proyectos financiados por préstamos del BIRF y </w:t>
            </w:r>
            <w:r w:rsidR="003B4F48" w:rsidRPr="00EE57D0">
              <w:rPr>
                <w:bCs/>
                <w:sz w:val="22"/>
                <w:szCs w:val="22"/>
                <w:lang w:val="es-ES"/>
              </w:rPr>
              <w:t xml:space="preserve">créditos y </w:t>
            </w:r>
            <w:r w:rsidRPr="00EE57D0">
              <w:rPr>
                <w:bCs/>
                <w:sz w:val="22"/>
                <w:szCs w:val="22"/>
                <w:lang w:val="es-ES"/>
              </w:rPr>
              <w:t xml:space="preserve">donaciones de la </w:t>
            </w:r>
            <w:r w:rsidRPr="00EE57D0">
              <w:rPr>
                <w:sz w:val="22"/>
                <w:szCs w:val="22"/>
                <w:lang w:val="es-ES"/>
              </w:rPr>
              <w:t>(AIF)</w:t>
            </w:r>
            <w:r w:rsidRPr="00EE57D0">
              <w:rPr>
                <w:bCs/>
                <w:sz w:val="22"/>
                <w:szCs w:val="22"/>
                <w:lang w:val="es-ES"/>
              </w:rPr>
              <w:t xml:space="preserve"> </w:t>
            </w:r>
            <w:r w:rsidR="003B4F48" w:rsidRPr="00EE57D0">
              <w:rPr>
                <w:bCs/>
                <w:sz w:val="22"/>
                <w:szCs w:val="22"/>
                <w:lang w:val="es-ES"/>
              </w:rPr>
              <w:t xml:space="preserve">(¨Normas Anti-Corrupción¨) </w:t>
            </w:r>
            <w:r w:rsidRPr="00EE57D0">
              <w:rPr>
                <w:bCs/>
                <w:sz w:val="22"/>
                <w:szCs w:val="22"/>
                <w:lang w:val="es-ES"/>
              </w:rPr>
              <w:t>estará inhabilitad</w:t>
            </w:r>
            <w:r w:rsidR="003B4F48" w:rsidRPr="00EE57D0">
              <w:rPr>
                <w:bCs/>
                <w:sz w:val="22"/>
                <w:szCs w:val="22"/>
                <w:lang w:val="es-ES"/>
              </w:rPr>
              <w:t>o</w:t>
            </w:r>
            <w:r w:rsidRPr="00EE57D0">
              <w:rPr>
                <w:bCs/>
                <w:sz w:val="22"/>
                <w:szCs w:val="22"/>
                <w:lang w:val="es-ES"/>
              </w:rPr>
              <w:t xml:space="preserve"> para la adjudicación de contratos financiados por el Banco o recibir cualquier beneficio de un contrato financiado por el Banco, financiero o de otra índole, durante el periodo determinado por el Banco. La lista de firmas inhabilitadas se encuentra disponible en la dirección electrónica que se indica en los </w:t>
            </w:r>
            <w:r w:rsidRPr="00EE57D0">
              <w:rPr>
                <w:b/>
                <w:bCs/>
                <w:sz w:val="22"/>
                <w:szCs w:val="22"/>
                <w:lang w:val="es-ES"/>
              </w:rPr>
              <w:t>DDL.</w:t>
            </w:r>
          </w:p>
          <w:p w14:paraId="36654FC9" w14:textId="77777777" w:rsidR="00351B68" w:rsidRPr="00EE57D0" w:rsidRDefault="003B4F48" w:rsidP="0026460B">
            <w:pPr>
              <w:numPr>
                <w:ilvl w:val="1"/>
                <w:numId w:val="5"/>
              </w:numPr>
              <w:tabs>
                <w:tab w:val="clear" w:pos="360"/>
              </w:tabs>
              <w:spacing w:after="200"/>
              <w:ind w:left="432" w:hanging="432"/>
              <w:jc w:val="both"/>
              <w:rPr>
                <w:spacing w:val="-4"/>
                <w:sz w:val="22"/>
                <w:szCs w:val="22"/>
                <w:lang w:val="es-ES"/>
              </w:rPr>
            </w:pPr>
            <w:r w:rsidRPr="00EE57D0">
              <w:rPr>
                <w:sz w:val="22"/>
                <w:szCs w:val="22"/>
                <w:lang w:val="es-ES"/>
              </w:rPr>
              <w:t xml:space="preserve">Los Licitantes que sean </w:t>
            </w:r>
            <w:r w:rsidR="00351B68" w:rsidRPr="00EE57D0">
              <w:rPr>
                <w:spacing w:val="-4"/>
                <w:sz w:val="22"/>
                <w:szCs w:val="22"/>
                <w:lang w:val="es-ES"/>
              </w:rPr>
              <w:t xml:space="preserve"> empresas </w:t>
            </w:r>
            <w:r w:rsidRPr="00EE57D0">
              <w:rPr>
                <w:spacing w:val="-4"/>
                <w:sz w:val="22"/>
                <w:szCs w:val="22"/>
                <w:lang w:val="es-ES"/>
              </w:rPr>
              <w:t xml:space="preserve">o instituciones </w:t>
            </w:r>
            <w:r w:rsidR="00351B68" w:rsidRPr="00EE57D0">
              <w:rPr>
                <w:spacing w:val="-4"/>
                <w:sz w:val="22"/>
                <w:szCs w:val="22"/>
                <w:lang w:val="es-ES"/>
              </w:rPr>
              <w:t xml:space="preserve">estatales del país Prestatario serán elegibles solamente si pueden </w:t>
            </w:r>
            <w:r w:rsidRPr="00EE57D0">
              <w:rPr>
                <w:spacing w:val="-4"/>
                <w:sz w:val="22"/>
                <w:szCs w:val="22"/>
                <w:lang w:val="es-ES"/>
              </w:rPr>
              <w:t>establecer</w:t>
            </w:r>
            <w:r w:rsidR="00351B68" w:rsidRPr="00EE57D0">
              <w:rPr>
                <w:spacing w:val="-4"/>
                <w:sz w:val="22"/>
                <w:szCs w:val="22"/>
                <w:lang w:val="es-ES"/>
              </w:rPr>
              <w:t xml:space="preserve"> que (i) tienen autonomía legal y financiera; (</w:t>
            </w:r>
            <w:proofErr w:type="spellStart"/>
            <w:r w:rsidR="00351B68" w:rsidRPr="00EE57D0">
              <w:rPr>
                <w:spacing w:val="-4"/>
                <w:sz w:val="22"/>
                <w:szCs w:val="22"/>
                <w:lang w:val="es-ES"/>
              </w:rPr>
              <w:t>ii</w:t>
            </w:r>
            <w:proofErr w:type="spellEnd"/>
            <w:r w:rsidR="00351B68" w:rsidRPr="00EE57D0">
              <w:rPr>
                <w:spacing w:val="-4"/>
                <w:sz w:val="22"/>
                <w:szCs w:val="22"/>
                <w:lang w:val="es-ES"/>
              </w:rPr>
              <w:t>) operan conforme a las leyes comerciales; y (</w:t>
            </w:r>
            <w:proofErr w:type="spellStart"/>
            <w:r w:rsidR="00351B68" w:rsidRPr="00EE57D0">
              <w:rPr>
                <w:spacing w:val="-4"/>
                <w:sz w:val="22"/>
                <w:szCs w:val="22"/>
                <w:lang w:val="es-ES"/>
              </w:rPr>
              <w:t>iii</w:t>
            </w:r>
            <w:proofErr w:type="spellEnd"/>
            <w:r w:rsidR="00351B68" w:rsidRPr="00EE57D0">
              <w:rPr>
                <w:spacing w:val="-4"/>
                <w:sz w:val="22"/>
                <w:szCs w:val="22"/>
                <w:lang w:val="es-ES"/>
              </w:rPr>
              <w:t>) no dependen de ninguna agencia del Comprador. Para ser elegible, una empresa o institución estatal debe establecer a satisfacción del Banco, a través de documentos relevantes, incluyendo el acta constitutiva y otra información que el Banco pudiera solicitar, que: (i) es una entidad legalmente separada del gobierno; (</w:t>
            </w:r>
            <w:proofErr w:type="spellStart"/>
            <w:r w:rsidR="00351B68" w:rsidRPr="00EE57D0">
              <w:rPr>
                <w:spacing w:val="-4"/>
                <w:sz w:val="22"/>
                <w:szCs w:val="22"/>
                <w:lang w:val="es-ES"/>
              </w:rPr>
              <w:t>ii</w:t>
            </w:r>
            <w:proofErr w:type="spellEnd"/>
            <w:r w:rsidR="00351B68" w:rsidRPr="00EE57D0">
              <w:rPr>
                <w:spacing w:val="-4"/>
                <w:sz w:val="22"/>
                <w:szCs w:val="22"/>
                <w:lang w:val="es-ES"/>
              </w:rPr>
              <w:t xml:space="preserve">) no recibe </w:t>
            </w:r>
            <w:r w:rsidRPr="00EE57D0">
              <w:rPr>
                <w:spacing w:val="-4"/>
                <w:sz w:val="22"/>
                <w:szCs w:val="22"/>
                <w:lang w:val="es-ES"/>
              </w:rPr>
              <w:t xml:space="preserve">en la actualidad </w:t>
            </w:r>
            <w:r w:rsidR="00351B68" w:rsidRPr="00EE57D0">
              <w:rPr>
                <w:spacing w:val="-4"/>
                <w:sz w:val="22"/>
                <w:szCs w:val="22"/>
                <w:lang w:val="es-ES"/>
              </w:rPr>
              <w:t>subsidios sustanciales ni apoyo presupuestario; (</w:t>
            </w:r>
            <w:proofErr w:type="spellStart"/>
            <w:r w:rsidR="00351B68" w:rsidRPr="00EE57D0">
              <w:rPr>
                <w:spacing w:val="-4"/>
                <w:sz w:val="22"/>
                <w:szCs w:val="22"/>
                <w:lang w:val="es-ES"/>
              </w:rPr>
              <w:t>iii</w:t>
            </w:r>
            <w:proofErr w:type="spellEnd"/>
            <w:r w:rsidR="00351B68" w:rsidRPr="00EE57D0">
              <w:rPr>
                <w:spacing w:val="-4"/>
                <w:sz w:val="22"/>
                <w:szCs w:val="22"/>
                <w:lang w:val="es-ES"/>
              </w:rPr>
              <w:t>) opera como cualquier empresa comercial, y, entre otras, no está obligada a transferir  su superávit al gobierno, puede adquirir derechos y obligaciones, endeudarse y ser responsable por el reembolso de sus deudas, y puede ser declarada en quiebra; y (</w:t>
            </w:r>
            <w:proofErr w:type="spellStart"/>
            <w:r w:rsidR="00351B68" w:rsidRPr="00EE57D0">
              <w:rPr>
                <w:spacing w:val="-4"/>
                <w:sz w:val="22"/>
                <w:szCs w:val="22"/>
                <w:lang w:val="es-ES"/>
              </w:rPr>
              <w:t>iv</w:t>
            </w:r>
            <w:proofErr w:type="spellEnd"/>
            <w:r w:rsidR="00351B68" w:rsidRPr="00EE57D0">
              <w:rPr>
                <w:spacing w:val="-4"/>
                <w:sz w:val="22"/>
                <w:szCs w:val="22"/>
                <w:lang w:val="es-ES"/>
              </w:rPr>
              <w:t xml:space="preserve">) no está ofertando por un contrato a ser adjudicado por el departamento o la agencia del gobierno el cual, de acuerdo a  las leyes o regulaciones aplicables, es la autoridad que supervisa o a quien reporta o tiene la capacidad de ejercer influencia o control sobre la empresa o institución.      </w:t>
            </w:r>
          </w:p>
          <w:p w14:paraId="67B2AA35" w14:textId="77777777" w:rsidR="00D14D15" w:rsidRPr="00EE57D0" w:rsidRDefault="00351B68" w:rsidP="0026460B">
            <w:pPr>
              <w:numPr>
                <w:ilvl w:val="1"/>
                <w:numId w:val="5"/>
              </w:numPr>
              <w:tabs>
                <w:tab w:val="clear" w:pos="360"/>
              </w:tabs>
              <w:spacing w:after="200"/>
              <w:ind w:left="432" w:hanging="432"/>
              <w:jc w:val="both"/>
              <w:rPr>
                <w:sz w:val="22"/>
                <w:szCs w:val="22"/>
                <w:lang w:val="es-ES"/>
              </w:rPr>
            </w:pPr>
            <w:r w:rsidRPr="00EE57D0">
              <w:rPr>
                <w:sz w:val="22"/>
                <w:szCs w:val="22"/>
                <w:lang w:val="es-ES"/>
              </w:rPr>
              <w:t>Un</w:t>
            </w:r>
            <w:r w:rsidRPr="00EE57D0">
              <w:rPr>
                <w:spacing w:val="-4"/>
                <w:sz w:val="22"/>
                <w:szCs w:val="22"/>
                <w:lang w:val="es-ES"/>
              </w:rPr>
              <w:t xml:space="preserve"> </w:t>
            </w:r>
            <w:r w:rsidR="003B4F48" w:rsidRPr="00EE57D0">
              <w:rPr>
                <w:spacing w:val="-4"/>
                <w:sz w:val="22"/>
                <w:szCs w:val="22"/>
                <w:lang w:val="es-ES"/>
              </w:rPr>
              <w:t>L</w:t>
            </w:r>
            <w:r w:rsidRPr="00EE57D0">
              <w:rPr>
                <w:spacing w:val="-4"/>
                <w:sz w:val="22"/>
                <w:szCs w:val="22"/>
                <w:lang w:val="es-ES"/>
              </w:rPr>
              <w:t>icitante no debe estar suspendido por el Comprador para presentar ofertas como resultado del no cumplimiento con una Declaración  de Mantenimiento de la Oferta.</w:t>
            </w:r>
          </w:p>
          <w:p w14:paraId="4C38AB70" w14:textId="77777777" w:rsidR="00D14D15" w:rsidRPr="00EE57D0" w:rsidRDefault="00351B68" w:rsidP="0026460B">
            <w:pPr>
              <w:numPr>
                <w:ilvl w:val="1"/>
                <w:numId w:val="5"/>
              </w:numPr>
              <w:tabs>
                <w:tab w:val="clear" w:pos="360"/>
              </w:tabs>
              <w:spacing w:after="200"/>
              <w:ind w:left="432" w:hanging="432"/>
              <w:jc w:val="both"/>
              <w:rPr>
                <w:sz w:val="22"/>
                <w:szCs w:val="22"/>
                <w:lang w:val="es-ES"/>
              </w:rPr>
            </w:pPr>
            <w:r w:rsidRPr="00EE57D0">
              <w:rPr>
                <w:sz w:val="22"/>
                <w:szCs w:val="22"/>
                <w:lang w:val="es-ES"/>
              </w:rPr>
              <w:t>Las firmas e individuos podrán ser inelegibles si así se indica en la Sección V, y</w:t>
            </w:r>
            <w:r w:rsidR="00D14D15" w:rsidRPr="00EE57D0">
              <w:rPr>
                <w:sz w:val="22"/>
                <w:szCs w:val="22"/>
                <w:lang w:val="es-ES"/>
              </w:rPr>
              <w:t>:</w:t>
            </w:r>
          </w:p>
          <w:p w14:paraId="3515CF04" w14:textId="76AB74A6" w:rsidR="00D14D15" w:rsidRPr="00EE57D0" w:rsidRDefault="00351B68" w:rsidP="008C6A7D">
            <w:pPr>
              <w:spacing w:after="200"/>
              <w:ind w:left="882" w:hanging="450"/>
              <w:jc w:val="both"/>
              <w:rPr>
                <w:sz w:val="22"/>
                <w:szCs w:val="22"/>
                <w:lang w:val="es-ES"/>
              </w:rPr>
            </w:pPr>
            <w:r w:rsidRPr="00EE57D0">
              <w:rPr>
                <w:sz w:val="22"/>
                <w:szCs w:val="22"/>
                <w:lang w:val="es-ES"/>
              </w:rPr>
              <w:t xml:space="preserve">(a) </w:t>
            </w:r>
            <w:r w:rsidR="008C6A7D" w:rsidRPr="00EE57D0">
              <w:rPr>
                <w:sz w:val="22"/>
                <w:szCs w:val="22"/>
                <w:lang w:val="es-ES"/>
              </w:rPr>
              <w:tab/>
            </w:r>
            <w:r w:rsidRPr="00EE57D0">
              <w:rPr>
                <w:sz w:val="22"/>
                <w:szCs w:val="22"/>
                <w:lang w:val="es-ES"/>
              </w:rPr>
              <w:t xml:space="preserve">si </w:t>
            </w:r>
            <w:r w:rsidR="003B4F48" w:rsidRPr="00EE57D0">
              <w:rPr>
                <w:sz w:val="22"/>
                <w:szCs w:val="22"/>
                <w:lang w:val="es-ES"/>
              </w:rPr>
              <w:t xml:space="preserve">como resultado de una ley </w:t>
            </w:r>
            <w:r w:rsidR="00381268" w:rsidRPr="00EE57D0">
              <w:rPr>
                <w:sz w:val="22"/>
                <w:szCs w:val="22"/>
                <w:lang w:val="es-ES"/>
              </w:rPr>
              <w:t>o</w:t>
            </w:r>
            <w:r w:rsidR="003B4F48" w:rsidRPr="00EE57D0">
              <w:rPr>
                <w:sz w:val="22"/>
                <w:szCs w:val="22"/>
                <w:lang w:val="es-ES"/>
              </w:rPr>
              <w:t xml:space="preserve"> regulaciones oficiales, </w:t>
            </w:r>
            <w:r w:rsidRPr="00EE57D0">
              <w:rPr>
                <w:sz w:val="22"/>
                <w:szCs w:val="22"/>
                <w:lang w:val="es-ES"/>
              </w:rPr>
              <w:t>el país del Prestatario prohíbe relaciones comerciales con dicho país, siempre y cuando</w:t>
            </w:r>
            <w:r w:rsidR="003B4F48" w:rsidRPr="00EE57D0">
              <w:rPr>
                <w:sz w:val="22"/>
                <w:szCs w:val="22"/>
                <w:lang w:val="es-ES"/>
              </w:rPr>
              <w:t>, a satisfacción d</w:t>
            </w:r>
            <w:r w:rsidRPr="00EE57D0">
              <w:rPr>
                <w:sz w:val="22"/>
                <w:szCs w:val="22"/>
                <w:lang w:val="es-ES"/>
              </w:rPr>
              <w:t>el Banco</w:t>
            </w:r>
            <w:r w:rsidR="003B4F48" w:rsidRPr="00EE57D0">
              <w:rPr>
                <w:sz w:val="22"/>
                <w:szCs w:val="22"/>
                <w:lang w:val="es-ES"/>
              </w:rPr>
              <w:t>,</w:t>
            </w:r>
            <w:r w:rsidRPr="00EE57D0">
              <w:rPr>
                <w:sz w:val="22"/>
                <w:szCs w:val="22"/>
                <w:lang w:val="es-ES"/>
              </w:rPr>
              <w:t xml:space="preserve"> dicha exclusión no descarte una competencia efectiva para la provisión de bienes o la contratación de obras o servicios requeridos; o </w:t>
            </w:r>
          </w:p>
          <w:p w14:paraId="20B39270" w14:textId="77777777" w:rsidR="00351B68" w:rsidRPr="00EE57D0" w:rsidRDefault="00351B68" w:rsidP="008C6A7D">
            <w:pPr>
              <w:spacing w:after="200"/>
              <w:ind w:left="882" w:hanging="450"/>
              <w:jc w:val="both"/>
              <w:rPr>
                <w:sz w:val="22"/>
                <w:szCs w:val="22"/>
                <w:lang w:val="es-ES"/>
              </w:rPr>
            </w:pPr>
            <w:r w:rsidRPr="00EE57D0">
              <w:rPr>
                <w:sz w:val="22"/>
                <w:szCs w:val="22"/>
                <w:lang w:val="es-ES"/>
              </w:rPr>
              <w:t xml:space="preserve">(b) </w:t>
            </w:r>
            <w:r w:rsidR="008C6A7D" w:rsidRPr="00EE57D0">
              <w:rPr>
                <w:sz w:val="22"/>
                <w:szCs w:val="22"/>
                <w:lang w:val="es-ES"/>
              </w:rPr>
              <w:tab/>
            </w:r>
            <w:r w:rsidRPr="00EE57D0">
              <w:rPr>
                <w:sz w:val="22"/>
                <w:szCs w:val="22"/>
                <w:lang w:val="es-ES"/>
              </w:rPr>
              <w:t>por un acto de conformidad con la decisión del Consejo de Seguridad de las Naciones Unidas emitido en virtud del Capítulo VII del Estatuto de las Naciones Unidas, el país del Prestatario prohíba cualquier importación de bienes o la contratación de obras o servicios de ese país, o cualquier pago a personas o entidades en ese país.</w:t>
            </w:r>
          </w:p>
          <w:p w14:paraId="24059F31" w14:textId="77777777" w:rsidR="00351B68" w:rsidRPr="00EE57D0" w:rsidRDefault="00351B68" w:rsidP="0026460B">
            <w:pPr>
              <w:numPr>
                <w:ilvl w:val="1"/>
                <w:numId w:val="5"/>
              </w:numPr>
              <w:tabs>
                <w:tab w:val="clear" w:pos="360"/>
              </w:tabs>
              <w:spacing w:after="200"/>
              <w:ind w:left="432" w:hanging="432"/>
              <w:jc w:val="both"/>
              <w:rPr>
                <w:b/>
                <w:bCs/>
                <w:sz w:val="40"/>
                <w:szCs w:val="22"/>
                <w:lang w:val="es-ES"/>
              </w:rPr>
            </w:pPr>
            <w:r w:rsidRPr="00EE57D0">
              <w:rPr>
                <w:sz w:val="22"/>
                <w:szCs w:val="22"/>
                <w:lang w:val="es-ES"/>
              </w:rPr>
              <w:t>Los Licitantes deberán proporcionar al Comprador evidencia satisfactoria de su continua elegibilidad, cuando el Comprador razonablemente la solicite</w:t>
            </w:r>
            <w:r w:rsidR="00D14D15" w:rsidRPr="00EE57D0">
              <w:rPr>
                <w:sz w:val="22"/>
                <w:szCs w:val="22"/>
                <w:lang w:val="es-ES"/>
              </w:rPr>
              <w:t>.</w:t>
            </w:r>
          </w:p>
        </w:tc>
      </w:tr>
      <w:tr w:rsidR="00351B68" w:rsidRPr="00EE57D0" w14:paraId="4AD0C9B7" w14:textId="77777777" w:rsidTr="0026460B">
        <w:tc>
          <w:tcPr>
            <w:tcW w:w="1980" w:type="dxa"/>
          </w:tcPr>
          <w:p w14:paraId="7D6C0D54" w14:textId="77777777" w:rsidR="00351B68" w:rsidRPr="00EE57D0" w:rsidRDefault="00351B68" w:rsidP="000B2B9E">
            <w:pPr>
              <w:pStyle w:val="SectionIHeader2"/>
              <w:rPr>
                <w:sz w:val="40"/>
                <w:lang w:val="es-ES"/>
              </w:rPr>
            </w:pPr>
            <w:bookmarkStart w:id="14" w:name="_Toc232255055"/>
            <w:bookmarkStart w:id="15" w:name="_Toc108536731"/>
            <w:r w:rsidRPr="00EE57D0">
              <w:rPr>
                <w:lang w:val="es-ES"/>
              </w:rPr>
              <w:t>Elegibilidad de los Bienes y Servicios Conexos</w:t>
            </w:r>
            <w:bookmarkEnd w:id="14"/>
            <w:bookmarkEnd w:id="15"/>
          </w:p>
        </w:tc>
        <w:tc>
          <w:tcPr>
            <w:tcW w:w="7506" w:type="dxa"/>
          </w:tcPr>
          <w:p w14:paraId="35484E25" w14:textId="77777777" w:rsidR="00351B68" w:rsidRPr="00EE57D0" w:rsidRDefault="00351B68" w:rsidP="0026460B">
            <w:pPr>
              <w:numPr>
                <w:ilvl w:val="1"/>
                <w:numId w:val="6"/>
              </w:numPr>
              <w:tabs>
                <w:tab w:val="clear" w:pos="360"/>
              </w:tabs>
              <w:spacing w:after="200"/>
              <w:ind w:left="432" w:hanging="432"/>
              <w:jc w:val="both"/>
              <w:rPr>
                <w:sz w:val="22"/>
                <w:szCs w:val="22"/>
                <w:lang w:val="es-ES"/>
              </w:rPr>
            </w:pPr>
            <w:r w:rsidRPr="00EE57D0">
              <w:rPr>
                <w:sz w:val="22"/>
                <w:szCs w:val="22"/>
                <w:lang w:val="es-ES"/>
              </w:rPr>
              <w:t xml:space="preserve">Todos los Bienes y Servicios Conexos que hayan de suministrarse de conformidad con el Contrato y que sean financiados por el Banco podrán tener su origen en cualquier país de acuerdo con la Sección V, Países Elegibles.  </w:t>
            </w:r>
          </w:p>
          <w:p w14:paraId="31EABA62" w14:textId="07A47657" w:rsidR="00351B68" w:rsidRPr="00EE57D0" w:rsidRDefault="00351B68" w:rsidP="0026460B">
            <w:pPr>
              <w:numPr>
                <w:ilvl w:val="1"/>
                <w:numId w:val="6"/>
              </w:numPr>
              <w:tabs>
                <w:tab w:val="clear" w:pos="360"/>
              </w:tabs>
              <w:spacing w:after="200"/>
              <w:ind w:left="432" w:hanging="432"/>
              <w:jc w:val="both"/>
              <w:rPr>
                <w:sz w:val="22"/>
                <w:szCs w:val="22"/>
                <w:lang w:val="es-ES"/>
              </w:rPr>
            </w:pPr>
            <w:r w:rsidRPr="00EE57D0">
              <w:rPr>
                <w:sz w:val="22"/>
                <w:szCs w:val="22"/>
                <w:lang w:val="es-ES"/>
              </w:rPr>
              <w:t>Para propósitos de esta cláusula, el término “</w:t>
            </w:r>
            <w:r w:rsidR="00963366" w:rsidRPr="00EE57D0">
              <w:rPr>
                <w:sz w:val="22"/>
                <w:szCs w:val="22"/>
                <w:lang w:val="es-ES"/>
              </w:rPr>
              <w:t>B</w:t>
            </w:r>
            <w:r w:rsidRPr="00EE57D0">
              <w:rPr>
                <w:sz w:val="22"/>
                <w:szCs w:val="22"/>
                <w:lang w:val="es-ES"/>
              </w:rPr>
              <w:t xml:space="preserve">ienes” incluye </w:t>
            </w:r>
            <w:r w:rsidR="00963366" w:rsidRPr="00EE57D0">
              <w:rPr>
                <w:sz w:val="22"/>
                <w:szCs w:val="22"/>
                <w:lang w:val="es-ES"/>
              </w:rPr>
              <w:t xml:space="preserve">los bienes </w:t>
            </w:r>
            <w:r w:rsidR="00717919" w:rsidRPr="00EE57D0">
              <w:rPr>
                <w:sz w:val="22"/>
                <w:szCs w:val="22"/>
                <w:lang w:val="es-ES"/>
              </w:rPr>
              <w:t xml:space="preserve">que son sujetos de esta Invitación a Licitar </w:t>
            </w:r>
            <w:r w:rsidRPr="00EE57D0">
              <w:rPr>
                <w:sz w:val="22"/>
                <w:szCs w:val="22"/>
                <w:lang w:val="es-ES"/>
              </w:rPr>
              <w:t xml:space="preserve">y </w:t>
            </w:r>
            <w:r w:rsidR="00717919" w:rsidRPr="00EE57D0">
              <w:rPr>
                <w:sz w:val="22"/>
                <w:szCs w:val="22"/>
                <w:lang w:val="es-ES"/>
              </w:rPr>
              <w:t xml:space="preserve">los </w:t>
            </w:r>
            <w:r w:rsidRPr="00EE57D0">
              <w:rPr>
                <w:sz w:val="22"/>
                <w:szCs w:val="22"/>
                <w:lang w:val="es-ES"/>
              </w:rPr>
              <w:t>“</w:t>
            </w:r>
            <w:r w:rsidR="00717919" w:rsidRPr="00EE57D0">
              <w:rPr>
                <w:sz w:val="22"/>
                <w:szCs w:val="22"/>
                <w:lang w:val="es-ES"/>
              </w:rPr>
              <w:t>S</w:t>
            </w:r>
            <w:r w:rsidRPr="00EE57D0">
              <w:rPr>
                <w:sz w:val="22"/>
                <w:szCs w:val="22"/>
                <w:lang w:val="es-ES"/>
              </w:rPr>
              <w:t xml:space="preserve">ervicios </w:t>
            </w:r>
            <w:r w:rsidR="00717919" w:rsidRPr="00EE57D0">
              <w:rPr>
                <w:sz w:val="22"/>
                <w:szCs w:val="22"/>
                <w:lang w:val="es-ES"/>
              </w:rPr>
              <w:t>C</w:t>
            </w:r>
            <w:r w:rsidRPr="00EE57D0">
              <w:rPr>
                <w:sz w:val="22"/>
                <w:szCs w:val="22"/>
                <w:lang w:val="es-ES"/>
              </w:rPr>
              <w:t xml:space="preserve">onexos” tales como seguros, instalaciones, </w:t>
            </w:r>
            <w:r w:rsidR="00717919" w:rsidRPr="00EE57D0">
              <w:rPr>
                <w:sz w:val="22"/>
                <w:szCs w:val="22"/>
                <w:lang w:val="es-ES"/>
              </w:rPr>
              <w:t xml:space="preserve">puesta en marcha y </w:t>
            </w:r>
            <w:r w:rsidRPr="00EE57D0">
              <w:rPr>
                <w:sz w:val="22"/>
                <w:szCs w:val="22"/>
                <w:lang w:val="es-ES"/>
              </w:rPr>
              <w:t>capacitación.</w:t>
            </w:r>
          </w:p>
          <w:p w14:paraId="14FD0C62" w14:textId="77777777" w:rsidR="00351B68" w:rsidRPr="00EE57D0" w:rsidRDefault="00351B68" w:rsidP="0026460B">
            <w:pPr>
              <w:numPr>
                <w:ilvl w:val="1"/>
                <w:numId w:val="6"/>
              </w:numPr>
              <w:tabs>
                <w:tab w:val="clear" w:pos="360"/>
              </w:tabs>
              <w:spacing w:after="200"/>
              <w:ind w:left="432" w:hanging="432"/>
              <w:jc w:val="both"/>
              <w:rPr>
                <w:b/>
                <w:bCs/>
                <w:sz w:val="40"/>
                <w:szCs w:val="22"/>
                <w:lang w:val="es-ES"/>
              </w:rPr>
            </w:pPr>
            <w:r w:rsidRPr="00EE57D0">
              <w:rPr>
                <w:sz w:val="22"/>
                <w:szCs w:val="22"/>
                <w:lang w:val="es-ES"/>
              </w:rPr>
              <w:t>El término “origen” significa el país donde los bienes han sido extraídos, cosechados, cultivados, producidos, fabricados o procesados o, que debido a ser afectados por procesos, manufactura o ensamblaje resultaran en otro artículo reconocido comercialmente que difiere sustancialmente de las características básicas de sus componentes.</w:t>
            </w:r>
          </w:p>
        </w:tc>
      </w:tr>
    </w:tbl>
    <w:p w14:paraId="46D76193" w14:textId="77777777" w:rsidR="00351B68" w:rsidRPr="00EE57D0" w:rsidRDefault="00351B68" w:rsidP="00351B68">
      <w:pPr>
        <w:jc w:val="center"/>
        <w:rPr>
          <w:b/>
          <w:bCs/>
          <w:sz w:val="40"/>
          <w:lang w:val="es-ES"/>
        </w:rPr>
      </w:pPr>
    </w:p>
    <w:tbl>
      <w:tblPr>
        <w:tblW w:w="9576" w:type="dxa"/>
        <w:tblLayout w:type="fixed"/>
        <w:tblLook w:val="04A0" w:firstRow="1" w:lastRow="0" w:firstColumn="1" w:lastColumn="0" w:noHBand="0" w:noVBand="1"/>
      </w:tblPr>
      <w:tblGrid>
        <w:gridCol w:w="1908"/>
        <w:gridCol w:w="7668"/>
      </w:tblGrid>
      <w:tr w:rsidR="007F019D" w:rsidRPr="00EE57D0" w14:paraId="2B58D06D" w14:textId="77777777" w:rsidTr="007C34FB">
        <w:tc>
          <w:tcPr>
            <w:tcW w:w="9576" w:type="dxa"/>
            <w:gridSpan w:val="2"/>
          </w:tcPr>
          <w:p w14:paraId="4FC7140D" w14:textId="0902589E" w:rsidR="007F019D" w:rsidRPr="00EE57D0" w:rsidRDefault="007F019D" w:rsidP="00E5495A">
            <w:pPr>
              <w:pStyle w:val="SectionIHeader1"/>
              <w:rPr>
                <w:lang w:val="es-ES"/>
              </w:rPr>
            </w:pPr>
            <w:bookmarkStart w:id="16" w:name="_Toc232255056"/>
            <w:bookmarkStart w:id="17" w:name="_Toc108536732"/>
            <w:r w:rsidRPr="00EE57D0">
              <w:rPr>
                <w:lang w:val="es-ES"/>
              </w:rPr>
              <w:t>Contenido de</w:t>
            </w:r>
            <w:r w:rsidR="00E21F09" w:rsidRPr="00EE57D0">
              <w:rPr>
                <w:lang w:val="es-ES"/>
              </w:rPr>
              <w:t xml:space="preserve">l </w:t>
            </w:r>
            <w:r w:rsidRPr="00EE57D0">
              <w:rPr>
                <w:lang w:val="es-ES"/>
              </w:rPr>
              <w:t>Documento de Licitación</w:t>
            </w:r>
            <w:bookmarkEnd w:id="16"/>
            <w:bookmarkEnd w:id="17"/>
          </w:p>
          <w:p w14:paraId="235913C9" w14:textId="77777777" w:rsidR="00104D6C" w:rsidRPr="00EE57D0" w:rsidRDefault="00104D6C" w:rsidP="0026460B">
            <w:pPr>
              <w:jc w:val="center"/>
              <w:rPr>
                <w:b/>
                <w:bCs/>
                <w:sz w:val="28"/>
                <w:szCs w:val="28"/>
                <w:lang w:val="es-ES"/>
              </w:rPr>
            </w:pPr>
          </w:p>
        </w:tc>
      </w:tr>
      <w:tr w:rsidR="00AC59B9" w:rsidRPr="00EE57D0" w14:paraId="629FD2CA" w14:textId="77777777" w:rsidTr="007C34FB">
        <w:tc>
          <w:tcPr>
            <w:tcW w:w="1908" w:type="dxa"/>
          </w:tcPr>
          <w:p w14:paraId="0940A73D" w14:textId="77777777" w:rsidR="00263137" w:rsidRPr="00EE57D0" w:rsidRDefault="00AC59B9" w:rsidP="000B2B9E">
            <w:pPr>
              <w:pStyle w:val="SectionIHeader2"/>
              <w:rPr>
                <w:sz w:val="40"/>
                <w:lang w:val="es-ES"/>
              </w:rPr>
            </w:pPr>
            <w:bookmarkStart w:id="18" w:name="_Toc108536733"/>
            <w:r w:rsidRPr="00EE57D0">
              <w:rPr>
                <w:lang w:val="es-ES"/>
              </w:rPr>
              <w:t>Secciones</w:t>
            </w:r>
            <w:bookmarkEnd w:id="18"/>
            <w:r w:rsidRPr="00EE57D0">
              <w:rPr>
                <w:lang w:val="es-ES"/>
              </w:rPr>
              <w:t xml:space="preserve"> </w:t>
            </w:r>
          </w:p>
          <w:p w14:paraId="105C8723" w14:textId="0AD36264" w:rsidR="00AC59B9" w:rsidRPr="00EE57D0" w:rsidRDefault="00AC59B9" w:rsidP="0026460B">
            <w:pPr>
              <w:pStyle w:val="ListParagraph"/>
              <w:ind w:left="342"/>
              <w:rPr>
                <w:b/>
                <w:bCs/>
                <w:sz w:val="40"/>
                <w:szCs w:val="22"/>
                <w:lang w:val="es-ES"/>
              </w:rPr>
            </w:pPr>
            <w:r w:rsidRPr="00EE57D0">
              <w:rPr>
                <w:b/>
                <w:sz w:val="22"/>
                <w:szCs w:val="22"/>
                <w:lang w:val="es-ES"/>
              </w:rPr>
              <w:t>de</w:t>
            </w:r>
            <w:r w:rsidR="00E21F09" w:rsidRPr="00EE57D0">
              <w:rPr>
                <w:b/>
                <w:sz w:val="22"/>
                <w:szCs w:val="22"/>
                <w:lang w:val="es-ES"/>
              </w:rPr>
              <w:t xml:space="preserve">l </w:t>
            </w:r>
            <w:r w:rsidRPr="00EE57D0">
              <w:rPr>
                <w:b/>
                <w:sz w:val="22"/>
                <w:szCs w:val="22"/>
                <w:lang w:val="es-ES"/>
              </w:rPr>
              <w:t>Documento de Licitación</w:t>
            </w:r>
          </w:p>
        </w:tc>
        <w:tc>
          <w:tcPr>
            <w:tcW w:w="7668" w:type="dxa"/>
          </w:tcPr>
          <w:p w14:paraId="48B8F120" w14:textId="64468A02" w:rsidR="00AC59B9" w:rsidRPr="00EE57D0" w:rsidRDefault="00E21F09" w:rsidP="0026460B">
            <w:pPr>
              <w:keepNext/>
              <w:keepLines/>
              <w:numPr>
                <w:ilvl w:val="1"/>
                <w:numId w:val="8"/>
              </w:numPr>
              <w:tabs>
                <w:tab w:val="clear" w:pos="360"/>
              </w:tabs>
              <w:spacing w:after="200"/>
              <w:ind w:left="432" w:hanging="432"/>
              <w:jc w:val="both"/>
              <w:rPr>
                <w:sz w:val="22"/>
                <w:szCs w:val="22"/>
                <w:lang w:val="es-ES"/>
              </w:rPr>
            </w:pPr>
            <w:r w:rsidRPr="00EE57D0">
              <w:rPr>
                <w:sz w:val="22"/>
                <w:szCs w:val="22"/>
                <w:lang w:val="es-ES"/>
              </w:rPr>
              <w:t xml:space="preserve">El documento de licitación </w:t>
            </w:r>
            <w:r w:rsidR="00AC59B9" w:rsidRPr="00EE57D0">
              <w:rPr>
                <w:sz w:val="22"/>
                <w:szCs w:val="22"/>
                <w:lang w:val="es-ES"/>
              </w:rPr>
              <w:t xml:space="preserve">está compuesto por las Partes 1, 2, y 3 incluidas sus respectivas secciones que a continuación se indican y cualquier enmienda emitida en virtud de la </w:t>
            </w:r>
            <w:r w:rsidR="00FB67F0" w:rsidRPr="00EE57D0">
              <w:rPr>
                <w:sz w:val="22"/>
                <w:szCs w:val="22"/>
                <w:lang w:val="es-ES"/>
              </w:rPr>
              <w:t xml:space="preserve">IAL </w:t>
            </w:r>
            <w:r w:rsidR="00AC59B9" w:rsidRPr="00EE57D0">
              <w:rPr>
                <w:sz w:val="22"/>
                <w:szCs w:val="22"/>
                <w:lang w:val="es-ES"/>
              </w:rPr>
              <w:t xml:space="preserve">8. </w:t>
            </w:r>
          </w:p>
          <w:p w14:paraId="7A07474A" w14:textId="77777777" w:rsidR="00AC59B9" w:rsidRPr="00EE57D0" w:rsidRDefault="00AC59B9" w:rsidP="0026460B">
            <w:pPr>
              <w:pStyle w:val="titulo"/>
              <w:spacing w:after="200"/>
              <w:ind w:left="432" w:hanging="432"/>
              <w:jc w:val="left"/>
              <w:rPr>
                <w:rFonts w:ascii="Times New Roman" w:hAnsi="Times New Roman"/>
                <w:bCs/>
                <w:sz w:val="22"/>
                <w:szCs w:val="24"/>
                <w:lang w:val="es-ES"/>
              </w:rPr>
            </w:pPr>
            <w:r w:rsidRPr="00EE57D0">
              <w:rPr>
                <w:rFonts w:ascii="Times New Roman" w:hAnsi="Times New Roman"/>
                <w:bCs/>
                <w:sz w:val="22"/>
                <w:szCs w:val="24"/>
                <w:lang w:val="es-ES"/>
              </w:rPr>
              <w:t>PARTE 1 – Procedimientos de Licitación</w:t>
            </w:r>
          </w:p>
          <w:p w14:paraId="0446ECF4" w14:textId="77777777" w:rsidR="00AC59B9" w:rsidRPr="00EE57D0" w:rsidRDefault="00AC59B9" w:rsidP="008C6A7D">
            <w:pPr>
              <w:pStyle w:val="ListParagraph"/>
              <w:numPr>
                <w:ilvl w:val="0"/>
                <w:numId w:val="10"/>
              </w:numPr>
              <w:spacing w:after="120"/>
              <w:ind w:left="792"/>
              <w:jc w:val="both"/>
              <w:rPr>
                <w:sz w:val="22"/>
                <w:szCs w:val="22"/>
                <w:lang w:val="es-ES"/>
              </w:rPr>
            </w:pPr>
            <w:r w:rsidRPr="00EE57D0">
              <w:rPr>
                <w:sz w:val="22"/>
                <w:szCs w:val="22"/>
                <w:lang w:val="es-ES"/>
              </w:rPr>
              <w:t>Sección I.</w:t>
            </w:r>
            <w:r w:rsidRPr="00EE57D0">
              <w:rPr>
                <w:sz w:val="22"/>
                <w:szCs w:val="22"/>
                <w:lang w:val="es-ES"/>
              </w:rPr>
              <w:tab/>
              <w:t>Instrucciones a los Licitantes (IAL)</w:t>
            </w:r>
          </w:p>
          <w:p w14:paraId="2FFD04EA" w14:textId="77777777" w:rsidR="00AC59B9" w:rsidRPr="00EE57D0" w:rsidRDefault="00AC59B9" w:rsidP="008C6A7D">
            <w:pPr>
              <w:pStyle w:val="ListParagraph"/>
              <w:numPr>
                <w:ilvl w:val="0"/>
                <w:numId w:val="10"/>
              </w:numPr>
              <w:spacing w:after="120"/>
              <w:ind w:left="792"/>
              <w:jc w:val="both"/>
              <w:rPr>
                <w:sz w:val="22"/>
                <w:szCs w:val="22"/>
                <w:lang w:val="es-ES"/>
              </w:rPr>
            </w:pPr>
            <w:r w:rsidRPr="00EE57D0">
              <w:rPr>
                <w:sz w:val="22"/>
                <w:szCs w:val="22"/>
                <w:lang w:val="es-ES"/>
              </w:rPr>
              <w:t xml:space="preserve">Sección II.    </w:t>
            </w:r>
            <w:r w:rsidRPr="00EE57D0">
              <w:rPr>
                <w:bCs/>
                <w:sz w:val="22"/>
                <w:szCs w:val="22"/>
                <w:lang w:val="es-ES"/>
              </w:rPr>
              <w:t>Datos de la Licitación</w:t>
            </w:r>
            <w:r w:rsidRPr="00EE57D0">
              <w:rPr>
                <w:sz w:val="22"/>
                <w:szCs w:val="22"/>
                <w:lang w:val="es-ES"/>
              </w:rPr>
              <w:t xml:space="preserve"> (DDL) </w:t>
            </w:r>
          </w:p>
          <w:p w14:paraId="18B2484C" w14:textId="77777777" w:rsidR="00AC59B9" w:rsidRPr="00EE57D0" w:rsidRDefault="00AC59B9" w:rsidP="008C6A7D">
            <w:pPr>
              <w:pStyle w:val="ListParagraph"/>
              <w:numPr>
                <w:ilvl w:val="0"/>
                <w:numId w:val="10"/>
              </w:numPr>
              <w:spacing w:after="120"/>
              <w:ind w:left="792"/>
              <w:jc w:val="both"/>
              <w:rPr>
                <w:sz w:val="22"/>
                <w:szCs w:val="22"/>
                <w:lang w:val="es-ES"/>
              </w:rPr>
            </w:pPr>
            <w:r w:rsidRPr="00EE57D0">
              <w:rPr>
                <w:sz w:val="22"/>
                <w:szCs w:val="22"/>
                <w:lang w:val="es-ES"/>
              </w:rPr>
              <w:t>Sección III.   Criterios de Evaluación y Calificación</w:t>
            </w:r>
          </w:p>
          <w:p w14:paraId="0A8C436F" w14:textId="77777777" w:rsidR="00AC59B9" w:rsidRPr="00EE57D0" w:rsidRDefault="00AC59B9" w:rsidP="008C6A7D">
            <w:pPr>
              <w:pStyle w:val="ListParagraph"/>
              <w:numPr>
                <w:ilvl w:val="0"/>
                <w:numId w:val="10"/>
              </w:numPr>
              <w:spacing w:after="120"/>
              <w:ind w:left="792"/>
              <w:jc w:val="both"/>
              <w:rPr>
                <w:sz w:val="22"/>
                <w:szCs w:val="22"/>
                <w:lang w:val="es-ES"/>
              </w:rPr>
            </w:pPr>
            <w:r w:rsidRPr="00EE57D0">
              <w:rPr>
                <w:sz w:val="22"/>
                <w:szCs w:val="22"/>
                <w:lang w:val="es-ES"/>
              </w:rPr>
              <w:t>Sección IV.   Formularios de la Oferta</w:t>
            </w:r>
          </w:p>
          <w:p w14:paraId="4203B92A" w14:textId="77777777" w:rsidR="00AC59B9" w:rsidRPr="00EE57D0" w:rsidRDefault="00AC59B9" w:rsidP="008C6A7D">
            <w:pPr>
              <w:pStyle w:val="ListParagraph"/>
              <w:numPr>
                <w:ilvl w:val="0"/>
                <w:numId w:val="10"/>
              </w:numPr>
              <w:spacing w:after="120"/>
              <w:ind w:left="792"/>
              <w:jc w:val="both"/>
              <w:rPr>
                <w:sz w:val="22"/>
                <w:szCs w:val="22"/>
                <w:lang w:val="es-ES"/>
              </w:rPr>
            </w:pPr>
            <w:r w:rsidRPr="00EE57D0">
              <w:rPr>
                <w:sz w:val="22"/>
                <w:szCs w:val="22"/>
                <w:lang w:val="es-ES"/>
              </w:rPr>
              <w:t>Sección V.    Países Elegibles</w:t>
            </w:r>
          </w:p>
          <w:p w14:paraId="23E350CF" w14:textId="3A4E2E58" w:rsidR="00AC59B9" w:rsidRPr="00EE57D0" w:rsidRDefault="00AC59B9" w:rsidP="00281D69">
            <w:pPr>
              <w:pStyle w:val="ListParagraph"/>
              <w:numPr>
                <w:ilvl w:val="0"/>
                <w:numId w:val="10"/>
              </w:numPr>
              <w:spacing w:before="120" w:after="120" w:line="360" w:lineRule="auto"/>
              <w:ind w:left="792"/>
              <w:jc w:val="both"/>
              <w:rPr>
                <w:sz w:val="22"/>
                <w:szCs w:val="22"/>
                <w:lang w:val="es-ES"/>
              </w:rPr>
            </w:pPr>
            <w:r w:rsidRPr="00EE57D0">
              <w:rPr>
                <w:sz w:val="22"/>
                <w:szCs w:val="22"/>
                <w:lang w:val="es-ES"/>
              </w:rPr>
              <w:t xml:space="preserve">Sección VI. </w:t>
            </w:r>
            <w:r w:rsidR="00A01AC8" w:rsidRPr="00EE57D0">
              <w:rPr>
                <w:sz w:val="22"/>
                <w:szCs w:val="22"/>
                <w:lang w:val="es-ES"/>
              </w:rPr>
              <w:t xml:space="preserve"> </w:t>
            </w:r>
            <w:r w:rsidR="0011473F" w:rsidRPr="00EE57D0">
              <w:rPr>
                <w:sz w:val="22"/>
                <w:szCs w:val="22"/>
                <w:lang w:val="es-ES"/>
              </w:rPr>
              <w:t>Políticas del Banco</w:t>
            </w:r>
            <w:r w:rsidR="00585729" w:rsidRPr="00EE57D0">
              <w:rPr>
                <w:sz w:val="22"/>
                <w:szCs w:val="22"/>
                <w:lang w:val="es-ES"/>
              </w:rPr>
              <w:t xml:space="preserve"> </w:t>
            </w:r>
            <w:r w:rsidR="0011473F" w:rsidRPr="00EE57D0">
              <w:rPr>
                <w:sz w:val="22"/>
                <w:szCs w:val="22"/>
                <w:lang w:val="es-ES"/>
              </w:rPr>
              <w:t>-</w:t>
            </w:r>
            <w:r w:rsidR="00585729" w:rsidRPr="00EE57D0">
              <w:rPr>
                <w:sz w:val="22"/>
                <w:szCs w:val="22"/>
                <w:lang w:val="es-ES"/>
              </w:rPr>
              <w:t xml:space="preserve"> </w:t>
            </w:r>
            <w:r w:rsidRPr="00EE57D0">
              <w:rPr>
                <w:sz w:val="22"/>
                <w:szCs w:val="22"/>
                <w:lang w:val="es-ES"/>
              </w:rPr>
              <w:t>Prácticas  Corruptas y Fraudulentas</w:t>
            </w:r>
          </w:p>
        </w:tc>
      </w:tr>
      <w:tr w:rsidR="00AC59B9" w:rsidRPr="00EE57D0" w14:paraId="117651D4" w14:textId="77777777" w:rsidTr="007C34FB">
        <w:tc>
          <w:tcPr>
            <w:tcW w:w="1908" w:type="dxa"/>
          </w:tcPr>
          <w:p w14:paraId="28667510" w14:textId="77777777" w:rsidR="00AC59B9" w:rsidRPr="00EE57D0" w:rsidRDefault="00AC59B9" w:rsidP="007F019D">
            <w:pPr>
              <w:pStyle w:val="ListParagraph"/>
              <w:rPr>
                <w:b/>
                <w:bCs/>
                <w:sz w:val="40"/>
                <w:szCs w:val="22"/>
                <w:lang w:val="es-ES"/>
              </w:rPr>
            </w:pPr>
          </w:p>
        </w:tc>
        <w:tc>
          <w:tcPr>
            <w:tcW w:w="7668" w:type="dxa"/>
          </w:tcPr>
          <w:p w14:paraId="7DA5ACF1" w14:textId="1AB22A2E" w:rsidR="00AC59B9" w:rsidRPr="00EE57D0" w:rsidRDefault="00AC59B9" w:rsidP="0026460B">
            <w:pPr>
              <w:pStyle w:val="titulo"/>
              <w:spacing w:after="200"/>
              <w:jc w:val="left"/>
              <w:rPr>
                <w:rFonts w:ascii="Times New Roman" w:hAnsi="Times New Roman"/>
                <w:bCs/>
                <w:sz w:val="22"/>
                <w:szCs w:val="24"/>
                <w:lang w:val="es-ES"/>
              </w:rPr>
            </w:pPr>
            <w:r w:rsidRPr="00EE57D0">
              <w:rPr>
                <w:rFonts w:ascii="Times New Roman" w:hAnsi="Times New Roman"/>
                <w:bCs/>
                <w:sz w:val="22"/>
                <w:szCs w:val="24"/>
                <w:lang w:val="es-ES"/>
              </w:rPr>
              <w:t xml:space="preserve">PARTE 2 – Requisitos de los Bienes </w:t>
            </w:r>
          </w:p>
          <w:p w14:paraId="57E89A5A" w14:textId="2899A62C" w:rsidR="00AC59B9" w:rsidRPr="00EE57D0" w:rsidRDefault="00AC59B9" w:rsidP="008C6A7D">
            <w:pPr>
              <w:pStyle w:val="ListParagraph"/>
              <w:numPr>
                <w:ilvl w:val="0"/>
                <w:numId w:val="10"/>
              </w:numPr>
              <w:spacing w:after="120"/>
              <w:ind w:left="792"/>
              <w:jc w:val="both"/>
              <w:rPr>
                <w:b/>
                <w:bCs/>
                <w:sz w:val="40"/>
                <w:szCs w:val="22"/>
                <w:lang w:val="es-ES"/>
              </w:rPr>
            </w:pPr>
            <w:r w:rsidRPr="00EE57D0">
              <w:rPr>
                <w:sz w:val="22"/>
                <w:szCs w:val="22"/>
                <w:lang w:val="es-ES"/>
              </w:rPr>
              <w:t>Sección VII.</w:t>
            </w:r>
            <w:r w:rsidRPr="00EE57D0">
              <w:rPr>
                <w:sz w:val="22"/>
                <w:szCs w:val="22"/>
                <w:lang w:val="es-ES"/>
              </w:rPr>
              <w:tab/>
              <w:t xml:space="preserve"> Requisitos de los Bienes </w:t>
            </w:r>
          </w:p>
        </w:tc>
      </w:tr>
      <w:tr w:rsidR="00AC59B9" w:rsidRPr="00EE57D0" w14:paraId="32FA7D36" w14:textId="77777777" w:rsidTr="007C34FB">
        <w:tc>
          <w:tcPr>
            <w:tcW w:w="1908" w:type="dxa"/>
          </w:tcPr>
          <w:p w14:paraId="032DF169" w14:textId="77777777" w:rsidR="00AC59B9" w:rsidRPr="00EE57D0" w:rsidRDefault="00AC59B9" w:rsidP="007F019D">
            <w:pPr>
              <w:pStyle w:val="ListParagraph"/>
              <w:rPr>
                <w:b/>
                <w:bCs/>
                <w:sz w:val="40"/>
                <w:szCs w:val="22"/>
                <w:lang w:val="es-ES"/>
              </w:rPr>
            </w:pPr>
          </w:p>
        </w:tc>
        <w:tc>
          <w:tcPr>
            <w:tcW w:w="7668" w:type="dxa"/>
          </w:tcPr>
          <w:p w14:paraId="1492EFE3" w14:textId="77777777" w:rsidR="00AC59B9" w:rsidRPr="00EE57D0" w:rsidRDefault="00AC59B9" w:rsidP="0026460B">
            <w:pPr>
              <w:pStyle w:val="titulo"/>
              <w:spacing w:after="200"/>
              <w:jc w:val="left"/>
              <w:rPr>
                <w:rFonts w:ascii="Times New Roman" w:hAnsi="Times New Roman"/>
                <w:bCs/>
                <w:sz w:val="22"/>
                <w:szCs w:val="24"/>
                <w:lang w:val="es-ES"/>
              </w:rPr>
            </w:pPr>
            <w:r w:rsidRPr="00EE57D0">
              <w:rPr>
                <w:rFonts w:ascii="Times New Roman" w:hAnsi="Times New Roman"/>
                <w:bCs/>
                <w:sz w:val="22"/>
                <w:szCs w:val="24"/>
                <w:lang w:val="es-ES"/>
              </w:rPr>
              <w:t>PARTE 3 – Contrato</w:t>
            </w:r>
          </w:p>
          <w:p w14:paraId="6409876B" w14:textId="77777777" w:rsidR="00AC59B9" w:rsidRPr="00EE57D0" w:rsidRDefault="00AC59B9" w:rsidP="008C6A7D">
            <w:pPr>
              <w:pStyle w:val="ListParagraph"/>
              <w:numPr>
                <w:ilvl w:val="0"/>
                <w:numId w:val="10"/>
              </w:numPr>
              <w:spacing w:after="120"/>
              <w:ind w:left="792"/>
              <w:jc w:val="both"/>
              <w:rPr>
                <w:sz w:val="22"/>
                <w:szCs w:val="22"/>
                <w:lang w:val="es-ES"/>
              </w:rPr>
            </w:pPr>
            <w:r w:rsidRPr="00EE57D0">
              <w:rPr>
                <w:sz w:val="22"/>
                <w:szCs w:val="22"/>
                <w:lang w:val="es-ES"/>
              </w:rPr>
              <w:t>Sección VIII.</w:t>
            </w:r>
            <w:r w:rsidRPr="00EE57D0">
              <w:rPr>
                <w:sz w:val="22"/>
                <w:szCs w:val="22"/>
                <w:lang w:val="es-ES"/>
              </w:rPr>
              <w:tab/>
              <w:t>Condiciones Generales del Contrato (CGC)</w:t>
            </w:r>
          </w:p>
          <w:p w14:paraId="5C9D0E4D" w14:textId="77777777" w:rsidR="00AC59B9" w:rsidRPr="00EE57D0" w:rsidRDefault="00AC59B9" w:rsidP="008C6A7D">
            <w:pPr>
              <w:pStyle w:val="ListParagraph"/>
              <w:numPr>
                <w:ilvl w:val="0"/>
                <w:numId w:val="10"/>
              </w:numPr>
              <w:spacing w:after="120"/>
              <w:ind w:left="792"/>
              <w:jc w:val="both"/>
              <w:rPr>
                <w:b/>
                <w:bCs/>
                <w:sz w:val="22"/>
                <w:szCs w:val="22"/>
                <w:lang w:val="es-ES"/>
              </w:rPr>
            </w:pPr>
            <w:r w:rsidRPr="00EE57D0">
              <w:rPr>
                <w:sz w:val="22"/>
                <w:szCs w:val="22"/>
                <w:lang w:val="es-ES"/>
              </w:rPr>
              <w:t>Sección IX.</w:t>
            </w:r>
            <w:r w:rsidRPr="00EE57D0">
              <w:rPr>
                <w:sz w:val="22"/>
                <w:szCs w:val="22"/>
                <w:lang w:val="es-ES"/>
              </w:rPr>
              <w:tab/>
              <w:t>Condiciones Especiales del Contrato (CEC)</w:t>
            </w:r>
          </w:p>
          <w:p w14:paraId="103A9889" w14:textId="77777777" w:rsidR="00AC59B9" w:rsidRPr="00EE57D0" w:rsidRDefault="00AC59B9" w:rsidP="0026460B">
            <w:pPr>
              <w:pStyle w:val="ListParagraph"/>
              <w:numPr>
                <w:ilvl w:val="0"/>
                <w:numId w:val="10"/>
              </w:numPr>
              <w:spacing w:before="120" w:after="120" w:line="360" w:lineRule="auto"/>
              <w:ind w:left="792"/>
              <w:jc w:val="both"/>
              <w:rPr>
                <w:b/>
                <w:bCs/>
                <w:sz w:val="40"/>
                <w:szCs w:val="22"/>
                <w:lang w:val="es-ES"/>
              </w:rPr>
            </w:pPr>
            <w:r w:rsidRPr="00EE57D0">
              <w:rPr>
                <w:sz w:val="22"/>
                <w:szCs w:val="22"/>
                <w:lang w:val="es-ES"/>
              </w:rPr>
              <w:t>Sección X.</w:t>
            </w:r>
            <w:r w:rsidRPr="00EE57D0">
              <w:rPr>
                <w:sz w:val="22"/>
                <w:szCs w:val="22"/>
                <w:lang w:val="es-ES"/>
              </w:rPr>
              <w:tab/>
              <w:t>Formularios del Contrato</w:t>
            </w:r>
          </w:p>
        </w:tc>
      </w:tr>
      <w:tr w:rsidR="00AC59B9" w:rsidRPr="00EE57D0" w14:paraId="6CCDACE2" w14:textId="77777777" w:rsidTr="007C34FB">
        <w:tc>
          <w:tcPr>
            <w:tcW w:w="1908" w:type="dxa"/>
          </w:tcPr>
          <w:p w14:paraId="4EA2585C" w14:textId="77777777" w:rsidR="00AC59B9" w:rsidRPr="00EE57D0" w:rsidRDefault="00AC59B9" w:rsidP="0026460B">
            <w:pPr>
              <w:ind w:left="360"/>
              <w:rPr>
                <w:b/>
                <w:bCs/>
                <w:sz w:val="40"/>
                <w:szCs w:val="22"/>
                <w:lang w:val="es-ES"/>
              </w:rPr>
            </w:pPr>
          </w:p>
        </w:tc>
        <w:tc>
          <w:tcPr>
            <w:tcW w:w="7668" w:type="dxa"/>
          </w:tcPr>
          <w:p w14:paraId="45248FCC" w14:textId="73EB3E25" w:rsidR="00AC59B9" w:rsidRPr="00EE57D0" w:rsidRDefault="00001BDB" w:rsidP="0026460B">
            <w:pPr>
              <w:keepNext/>
              <w:keepLines/>
              <w:numPr>
                <w:ilvl w:val="1"/>
                <w:numId w:val="8"/>
              </w:numPr>
              <w:tabs>
                <w:tab w:val="clear" w:pos="360"/>
              </w:tabs>
              <w:spacing w:after="200"/>
              <w:ind w:left="432" w:hanging="432"/>
              <w:jc w:val="both"/>
              <w:rPr>
                <w:b/>
                <w:bCs/>
                <w:sz w:val="40"/>
                <w:szCs w:val="22"/>
                <w:lang w:val="es-ES"/>
              </w:rPr>
            </w:pPr>
            <w:r>
              <w:rPr>
                <w:sz w:val="22"/>
                <w:szCs w:val="22"/>
                <w:lang w:val="es-ES"/>
              </w:rPr>
              <w:t xml:space="preserve">La Invitación a Licitar </w:t>
            </w:r>
            <w:r w:rsidR="00AC59B9" w:rsidRPr="00EE57D0">
              <w:rPr>
                <w:sz w:val="22"/>
                <w:szCs w:val="22"/>
                <w:lang w:val="es-ES"/>
              </w:rPr>
              <w:t>emitid</w:t>
            </w:r>
            <w:r>
              <w:rPr>
                <w:sz w:val="22"/>
                <w:szCs w:val="22"/>
                <w:lang w:val="es-ES"/>
              </w:rPr>
              <w:t>a</w:t>
            </w:r>
            <w:r w:rsidR="00AC59B9" w:rsidRPr="00EE57D0">
              <w:rPr>
                <w:sz w:val="22"/>
                <w:szCs w:val="22"/>
                <w:lang w:val="es-ES"/>
              </w:rPr>
              <w:t xml:space="preserve"> por el Comprador no forma parte </w:t>
            </w:r>
            <w:r w:rsidR="00E21F09" w:rsidRPr="00EE57D0">
              <w:rPr>
                <w:sz w:val="22"/>
                <w:szCs w:val="22"/>
                <w:lang w:val="es-ES"/>
              </w:rPr>
              <w:t>del documento de licitación</w:t>
            </w:r>
            <w:r w:rsidR="00AC59B9" w:rsidRPr="00EE57D0">
              <w:rPr>
                <w:sz w:val="22"/>
                <w:szCs w:val="22"/>
                <w:lang w:val="es-ES"/>
              </w:rPr>
              <w:t>.</w:t>
            </w:r>
          </w:p>
          <w:p w14:paraId="26AD5ECD" w14:textId="4B5C935D" w:rsidR="00AC59B9" w:rsidRPr="00EE57D0" w:rsidRDefault="00AC59B9" w:rsidP="0026460B">
            <w:pPr>
              <w:keepNext/>
              <w:keepLines/>
              <w:numPr>
                <w:ilvl w:val="1"/>
                <w:numId w:val="8"/>
              </w:numPr>
              <w:tabs>
                <w:tab w:val="clear" w:pos="360"/>
              </w:tabs>
              <w:spacing w:after="200"/>
              <w:ind w:left="432" w:hanging="432"/>
              <w:jc w:val="both"/>
              <w:rPr>
                <w:sz w:val="22"/>
                <w:szCs w:val="22"/>
                <w:lang w:val="es-ES"/>
              </w:rPr>
            </w:pPr>
            <w:r w:rsidRPr="00EE57D0">
              <w:rPr>
                <w:sz w:val="22"/>
                <w:szCs w:val="22"/>
                <w:lang w:val="es-ES"/>
              </w:rPr>
              <w:t xml:space="preserve">Salvo que se hubieran obtenido directamente del Comprador, el Comprador no se responsabiliza por la integridad </w:t>
            </w:r>
            <w:r w:rsidR="00E21F09" w:rsidRPr="00EE57D0">
              <w:rPr>
                <w:sz w:val="22"/>
                <w:szCs w:val="22"/>
                <w:lang w:val="es-ES"/>
              </w:rPr>
              <w:t>del documento de licitación</w:t>
            </w:r>
            <w:r w:rsidRPr="00EE57D0">
              <w:rPr>
                <w:sz w:val="22"/>
                <w:szCs w:val="22"/>
                <w:lang w:val="es-ES"/>
              </w:rPr>
              <w:t>, las respuestas a las solicitudes de aclara</w:t>
            </w:r>
            <w:r w:rsidRPr="00EE57D0">
              <w:rPr>
                <w:sz w:val="22"/>
                <w:szCs w:val="22"/>
                <w:lang w:val="es-ES"/>
              </w:rPr>
              <w:softHyphen/>
              <w:t xml:space="preserve">ción, o la enmienda </w:t>
            </w:r>
            <w:r w:rsidR="00E21F09" w:rsidRPr="00EE57D0">
              <w:rPr>
                <w:sz w:val="22"/>
                <w:szCs w:val="22"/>
                <w:lang w:val="es-ES"/>
              </w:rPr>
              <w:t>al documento de licitación</w:t>
            </w:r>
            <w:r w:rsidRPr="00EE57D0">
              <w:rPr>
                <w:sz w:val="22"/>
                <w:szCs w:val="22"/>
                <w:lang w:val="es-ES"/>
              </w:rPr>
              <w:t xml:space="preserve"> de acuerdo con la </w:t>
            </w:r>
            <w:r w:rsidR="00FB67F0" w:rsidRPr="00EE57D0">
              <w:rPr>
                <w:sz w:val="22"/>
                <w:szCs w:val="22"/>
                <w:lang w:val="es-ES"/>
              </w:rPr>
              <w:t xml:space="preserve">IAL </w:t>
            </w:r>
            <w:r w:rsidRPr="00EE57D0">
              <w:rPr>
                <w:sz w:val="22"/>
                <w:szCs w:val="22"/>
                <w:lang w:val="es-ES"/>
              </w:rPr>
              <w:t>8. En caso de existir alguna contradicción, prevalecerá</w:t>
            </w:r>
            <w:r w:rsidR="00F26ADB" w:rsidRPr="00EE57D0">
              <w:rPr>
                <w:sz w:val="22"/>
                <w:szCs w:val="22"/>
                <w:lang w:val="es-ES"/>
              </w:rPr>
              <w:t xml:space="preserve"> el documento</w:t>
            </w:r>
            <w:r w:rsidRPr="00EE57D0">
              <w:rPr>
                <w:sz w:val="22"/>
                <w:szCs w:val="22"/>
                <w:lang w:val="es-ES"/>
              </w:rPr>
              <w:t xml:space="preserve"> ob</w:t>
            </w:r>
            <w:r w:rsidRPr="00EE57D0">
              <w:rPr>
                <w:sz w:val="22"/>
                <w:szCs w:val="22"/>
                <w:lang w:val="es-ES"/>
              </w:rPr>
              <w:softHyphen/>
              <w:t xml:space="preserve">tenido directamente del Comprador. </w:t>
            </w:r>
          </w:p>
          <w:p w14:paraId="641AA235" w14:textId="30A2FFC7" w:rsidR="00AC59B9" w:rsidRPr="00EE57D0" w:rsidRDefault="00AC59B9" w:rsidP="008C6A7D">
            <w:pPr>
              <w:keepNext/>
              <w:keepLines/>
              <w:numPr>
                <w:ilvl w:val="1"/>
                <w:numId w:val="8"/>
              </w:numPr>
              <w:tabs>
                <w:tab w:val="clear" w:pos="360"/>
              </w:tabs>
              <w:spacing w:after="200"/>
              <w:ind w:left="432" w:hanging="432"/>
              <w:jc w:val="both"/>
              <w:rPr>
                <w:b/>
                <w:bCs/>
                <w:sz w:val="40"/>
                <w:szCs w:val="22"/>
                <w:lang w:val="es-ES"/>
              </w:rPr>
            </w:pPr>
            <w:r w:rsidRPr="00EE57D0">
              <w:rPr>
                <w:sz w:val="22"/>
                <w:szCs w:val="22"/>
                <w:lang w:val="es-ES"/>
              </w:rPr>
              <w:t>Es responsabilidad del Licitante examinar todas las instruccio</w:t>
            </w:r>
            <w:r w:rsidRPr="00EE57D0">
              <w:rPr>
                <w:sz w:val="22"/>
                <w:szCs w:val="22"/>
                <w:lang w:val="es-ES"/>
              </w:rPr>
              <w:softHyphen/>
              <w:t xml:space="preserve">nes, formularios, términos y especificaciones </w:t>
            </w:r>
            <w:r w:rsidR="00E21F09" w:rsidRPr="00EE57D0">
              <w:rPr>
                <w:sz w:val="22"/>
                <w:szCs w:val="22"/>
                <w:lang w:val="es-ES"/>
              </w:rPr>
              <w:t>del documento de licitación</w:t>
            </w:r>
            <w:r w:rsidRPr="00EE57D0">
              <w:rPr>
                <w:sz w:val="22"/>
                <w:szCs w:val="22"/>
                <w:lang w:val="es-ES"/>
              </w:rPr>
              <w:t xml:space="preserve"> y presentar toda la información o docu</w:t>
            </w:r>
            <w:r w:rsidRPr="00EE57D0">
              <w:rPr>
                <w:sz w:val="22"/>
                <w:szCs w:val="22"/>
                <w:lang w:val="es-ES"/>
              </w:rPr>
              <w:softHyphen/>
              <w:t xml:space="preserve">mentación de la Oferta requerida </w:t>
            </w:r>
            <w:r w:rsidR="00E21F09" w:rsidRPr="00EE57D0">
              <w:rPr>
                <w:sz w:val="22"/>
                <w:szCs w:val="22"/>
                <w:lang w:val="es-ES"/>
              </w:rPr>
              <w:t>en el documento de licitación</w:t>
            </w:r>
            <w:r w:rsidRPr="00EE57D0">
              <w:rPr>
                <w:sz w:val="22"/>
                <w:szCs w:val="22"/>
                <w:lang w:val="es-ES"/>
              </w:rPr>
              <w:t>.</w:t>
            </w:r>
          </w:p>
        </w:tc>
      </w:tr>
      <w:tr w:rsidR="00AC59B9" w:rsidRPr="00EE57D0" w14:paraId="28FA89E6" w14:textId="77777777" w:rsidTr="007C34FB">
        <w:tc>
          <w:tcPr>
            <w:tcW w:w="1908" w:type="dxa"/>
          </w:tcPr>
          <w:p w14:paraId="296E4DF1" w14:textId="38964D66" w:rsidR="00AC59B9" w:rsidRPr="00EE57D0" w:rsidRDefault="00AC59B9" w:rsidP="000B2B9E">
            <w:pPr>
              <w:pStyle w:val="SectionIHeader2"/>
              <w:rPr>
                <w:lang w:val="es-ES"/>
              </w:rPr>
            </w:pPr>
            <w:bookmarkStart w:id="19" w:name="_Toc108536734"/>
            <w:r w:rsidRPr="00EE57D0">
              <w:rPr>
                <w:lang w:val="es-ES"/>
              </w:rPr>
              <w:t>Aclaración de</w:t>
            </w:r>
            <w:r w:rsidR="00E21F09" w:rsidRPr="00EE57D0">
              <w:rPr>
                <w:lang w:val="es-ES"/>
              </w:rPr>
              <w:t xml:space="preserve">l </w:t>
            </w:r>
            <w:r w:rsidRPr="00EE57D0">
              <w:rPr>
                <w:lang w:val="es-ES"/>
              </w:rPr>
              <w:t>Do</w:t>
            </w:r>
            <w:r w:rsidRPr="00EE57D0">
              <w:rPr>
                <w:lang w:val="es-ES"/>
              </w:rPr>
              <w:softHyphen/>
              <w:t>cumento de Licitación</w:t>
            </w:r>
            <w:bookmarkEnd w:id="19"/>
          </w:p>
        </w:tc>
        <w:tc>
          <w:tcPr>
            <w:tcW w:w="7668" w:type="dxa"/>
          </w:tcPr>
          <w:p w14:paraId="07B0E980" w14:textId="1A84B6B7" w:rsidR="00AC59B9" w:rsidRPr="00EE57D0" w:rsidRDefault="00AC59B9" w:rsidP="008C6A7D">
            <w:pPr>
              <w:numPr>
                <w:ilvl w:val="1"/>
                <w:numId w:val="11"/>
              </w:numPr>
              <w:tabs>
                <w:tab w:val="clear" w:pos="360"/>
              </w:tabs>
              <w:spacing w:after="200"/>
              <w:ind w:left="432" w:hanging="432"/>
              <w:jc w:val="both"/>
              <w:rPr>
                <w:sz w:val="22"/>
                <w:szCs w:val="22"/>
                <w:lang w:val="es-ES"/>
              </w:rPr>
            </w:pPr>
            <w:r w:rsidRPr="00EE57D0">
              <w:rPr>
                <w:sz w:val="22"/>
                <w:szCs w:val="22"/>
                <w:lang w:val="es-ES"/>
              </w:rPr>
              <w:t xml:space="preserve">Todo Licitante potencial que requiera alguna aclaración sobre </w:t>
            </w:r>
            <w:r w:rsidR="00E21F09" w:rsidRPr="00EE57D0">
              <w:rPr>
                <w:sz w:val="22"/>
                <w:szCs w:val="22"/>
                <w:lang w:val="es-ES"/>
              </w:rPr>
              <w:t xml:space="preserve">el documento de licitación </w:t>
            </w:r>
            <w:r w:rsidRPr="00EE57D0">
              <w:rPr>
                <w:sz w:val="22"/>
                <w:szCs w:val="22"/>
                <w:lang w:val="es-ES"/>
              </w:rPr>
              <w:t>deberá comunicarse con el Com</w:t>
            </w:r>
            <w:r w:rsidRPr="00EE57D0">
              <w:rPr>
                <w:sz w:val="22"/>
                <w:szCs w:val="22"/>
                <w:lang w:val="es-ES"/>
              </w:rPr>
              <w:softHyphen/>
              <w:t xml:space="preserve">prador por escrito a la dirección del Comprador que </w:t>
            </w:r>
            <w:r w:rsidRPr="00EE57D0">
              <w:rPr>
                <w:bCs/>
                <w:sz w:val="22"/>
                <w:szCs w:val="22"/>
                <w:lang w:val="es-ES"/>
              </w:rPr>
              <w:t>se suministra</w:t>
            </w:r>
            <w:r w:rsidRPr="00EE57D0">
              <w:rPr>
                <w:b/>
                <w:sz w:val="22"/>
                <w:szCs w:val="22"/>
                <w:lang w:val="es-ES"/>
              </w:rPr>
              <w:t xml:space="preserve"> en los</w:t>
            </w:r>
            <w:r w:rsidRPr="00EE57D0">
              <w:rPr>
                <w:sz w:val="22"/>
                <w:szCs w:val="22"/>
                <w:lang w:val="es-ES"/>
              </w:rPr>
              <w:t xml:space="preserve"> </w:t>
            </w:r>
            <w:r w:rsidRPr="00EE57D0">
              <w:rPr>
                <w:b/>
                <w:sz w:val="22"/>
                <w:szCs w:val="22"/>
                <w:lang w:val="es-ES"/>
              </w:rPr>
              <w:t>DDL</w:t>
            </w:r>
            <w:r w:rsidRPr="00EE57D0">
              <w:rPr>
                <w:b/>
                <w:bCs/>
                <w:sz w:val="22"/>
                <w:szCs w:val="22"/>
                <w:lang w:val="es-ES"/>
              </w:rPr>
              <w:t xml:space="preserve">. </w:t>
            </w:r>
            <w:r w:rsidRPr="00EE57D0">
              <w:rPr>
                <w:sz w:val="22"/>
                <w:szCs w:val="22"/>
                <w:lang w:val="es-ES"/>
              </w:rPr>
              <w:t>El Comprador responderá por escrito a to</w:t>
            </w:r>
            <w:r w:rsidRPr="00EE57D0">
              <w:rPr>
                <w:sz w:val="22"/>
                <w:szCs w:val="22"/>
                <w:lang w:val="es-ES"/>
              </w:rPr>
              <w:softHyphen/>
              <w:t xml:space="preserve">das las solicitudes de aclaración, siempre que dichas solicitudes sean recibidas antes de la fecha límite para la presentación de ofertas dentro del período </w:t>
            </w:r>
            <w:r w:rsidRPr="00EE57D0">
              <w:rPr>
                <w:bCs/>
                <w:sz w:val="22"/>
                <w:szCs w:val="22"/>
                <w:lang w:val="es-ES"/>
              </w:rPr>
              <w:t>especificado</w:t>
            </w:r>
            <w:r w:rsidRPr="00EE57D0">
              <w:rPr>
                <w:b/>
                <w:sz w:val="22"/>
                <w:szCs w:val="22"/>
                <w:lang w:val="es-ES"/>
              </w:rPr>
              <w:t xml:space="preserve"> en los DDL</w:t>
            </w:r>
            <w:r w:rsidRPr="00EE57D0">
              <w:rPr>
                <w:sz w:val="22"/>
                <w:szCs w:val="22"/>
                <w:lang w:val="es-ES"/>
              </w:rPr>
              <w:t>.  El Compra</w:t>
            </w:r>
            <w:r w:rsidRPr="00EE57D0">
              <w:rPr>
                <w:sz w:val="22"/>
                <w:szCs w:val="22"/>
                <w:lang w:val="es-ES"/>
              </w:rPr>
              <w:softHyphen/>
              <w:t xml:space="preserve">dor enviará copia de las respuestas, a todos los que hubiesen adquirido </w:t>
            </w:r>
            <w:r w:rsidR="00E21F09" w:rsidRPr="00EE57D0">
              <w:rPr>
                <w:sz w:val="22"/>
                <w:szCs w:val="22"/>
                <w:lang w:val="es-ES"/>
              </w:rPr>
              <w:t>el documento de licitación</w:t>
            </w:r>
            <w:r w:rsidRPr="00EE57D0">
              <w:rPr>
                <w:sz w:val="22"/>
                <w:szCs w:val="22"/>
                <w:lang w:val="es-ES"/>
              </w:rPr>
              <w:t xml:space="preserve"> de acuerdo con la </w:t>
            </w:r>
            <w:r w:rsidR="00FB67F0" w:rsidRPr="00EE57D0">
              <w:rPr>
                <w:sz w:val="22"/>
                <w:szCs w:val="22"/>
                <w:lang w:val="es-ES"/>
              </w:rPr>
              <w:t>IAL</w:t>
            </w:r>
            <w:r w:rsidRPr="00EE57D0">
              <w:rPr>
                <w:sz w:val="22"/>
                <w:szCs w:val="22"/>
                <w:lang w:val="es-ES"/>
              </w:rPr>
              <w:t xml:space="preserve"> 6.3, incluyendo una descripción de las consultas realizadas, sin identificar su fuente. Si así estu</w:t>
            </w:r>
            <w:r w:rsidRPr="00EE57D0">
              <w:rPr>
                <w:sz w:val="22"/>
                <w:szCs w:val="22"/>
                <w:lang w:val="es-ES"/>
              </w:rPr>
              <w:softHyphen/>
              <w:t xml:space="preserve">viera especificado </w:t>
            </w:r>
            <w:r w:rsidRPr="00EE57D0">
              <w:rPr>
                <w:b/>
                <w:bCs/>
                <w:sz w:val="22"/>
                <w:szCs w:val="22"/>
                <w:lang w:val="es-ES"/>
              </w:rPr>
              <w:t>en l</w:t>
            </w:r>
            <w:r w:rsidR="00FB67F0" w:rsidRPr="00EE57D0">
              <w:rPr>
                <w:b/>
                <w:bCs/>
                <w:sz w:val="22"/>
                <w:szCs w:val="22"/>
                <w:lang w:val="es-ES"/>
              </w:rPr>
              <w:t>os</w:t>
            </w:r>
            <w:r w:rsidRPr="00EE57D0">
              <w:rPr>
                <w:b/>
                <w:bCs/>
                <w:sz w:val="22"/>
                <w:szCs w:val="22"/>
                <w:lang w:val="es-ES"/>
              </w:rPr>
              <w:t xml:space="preserve"> DDL</w:t>
            </w:r>
            <w:r w:rsidRPr="00EE57D0">
              <w:rPr>
                <w:sz w:val="22"/>
                <w:szCs w:val="22"/>
                <w:lang w:val="es-ES"/>
              </w:rPr>
              <w:t xml:space="preserve">, el Comprador también deberá publicar prontamente su respuesta  en la página web </w:t>
            </w:r>
            <w:r w:rsidRPr="00EE57D0">
              <w:rPr>
                <w:bCs/>
                <w:sz w:val="22"/>
                <w:szCs w:val="22"/>
                <w:lang w:val="es-ES"/>
              </w:rPr>
              <w:t>identifi</w:t>
            </w:r>
            <w:r w:rsidRPr="00EE57D0">
              <w:rPr>
                <w:bCs/>
                <w:sz w:val="22"/>
                <w:szCs w:val="22"/>
                <w:lang w:val="es-ES"/>
              </w:rPr>
              <w:softHyphen/>
              <w:t>cada</w:t>
            </w:r>
            <w:r w:rsidRPr="00EE57D0">
              <w:rPr>
                <w:b/>
                <w:sz w:val="22"/>
                <w:szCs w:val="22"/>
                <w:lang w:val="es-ES"/>
              </w:rPr>
              <w:t xml:space="preserve"> en los DDL.</w:t>
            </w:r>
            <w:r w:rsidRPr="00EE57D0">
              <w:rPr>
                <w:sz w:val="22"/>
                <w:szCs w:val="22"/>
                <w:lang w:val="es-ES"/>
              </w:rPr>
              <w:t xml:space="preserve"> Si como resultado de las aclaraciones surgie</w:t>
            </w:r>
            <w:r w:rsidRPr="00EE57D0">
              <w:rPr>
                <w:sz w:val="22"/>
                <w:szCs w:val="22"/>
                <w:lang w:val="es-ES"/>
              </w:rPr>
              <w:softHyphen/>
              <w:t xml:space="preserve">ran cambios a elementos esenciales, el Comprador podrá enmendar </w:t>
            </w:r>
            <w:r w:rsidR="00F26ADB" w:rsidRPr="00EE57D0">
              <w:rPr>
                <w:sz w:val="22"/>
                <w:szCs w:val="22"/>
                <w:lang w:val="es-ES"/>
              </w:rPr>
              <w:t>el documento de licitación</w:t>
            </w:r>
            <w:r w:rsidRPr="00EE57D0">
              <w:rPr>
                <w:sz w:val="22"/>
                <w:szCs w:val="22"/>
                <w:lang w:val="es-ES"/>
              </w:rPr>
              <w:t xml:space="preserve"> siguiendo el procedimiento indicado en la  </w:t>
            </w:r>
            <w:r w:rsidR="00FB67F0" w:rsidRPr="00EE57D0">
              <w:rPr>
                <w:sz w:val="22"/>
                <w:szCs w:val="22"/>
                <w:lang w:val="es-ES"/>
              </w:rPr>
              <w:t>IAL</w:t>
            </w:r>
            <w:r w:rsidRPr="00EE57D0">
              <w:rPr>
                <w:sz w:val="22"/>
                <w:szCs w:val="22"/>
                <w:lang w:val="es-ES"/>
              </w:rPr>
              <w:t xml:space="preserve"> 8 </w:t>
            </w:r>
            <w:r w:rsidR="00FB67F0" w:rsidRPr="00EE57D0">
              <w:rPr>
                <w:sz w:val="22"/>
                <w:szCs w:val="22"/>
                <w:lang w:val="es-ES"/>
              </w:rPr>
              <w:t xml:space="preserve">e IAL </w:t>
            </w:r>
            <w:r w:rsidRPr="00EE57D0">
              <w:rPr>
                <w:sz w:val="22"/>
                <w:szCs w:val="22"/>
                <w:lang w:val="es-ES"/>
              </w:rPr>
              <w:t>22.2.</w:t>
            </w:r>
          </w:p>
        </w:tc>
      </w:tr>
      <w:tr w:rsidR="00AC59B9" w:rsidRPr="00EE57D0" w14:paraId="07EAB3CE" w14:textId="77777777" w:rsidTr="007C34FB">
        <w:tc>
          <w:tcPr>
            <w:tcW w:w="1908" w:type="dxa"/>
          </w:tcPr>
          <w:p w14:paraId="2E891173" w14:textId="010FFBAC" w:rsidR="00AC59B9" w:rsidRPr="00EE57D0" w:rsidRDefault="00AC59B9" w:rsidP="000B2B9E">
            <w:pPr>
              <w:pStyle w:val="SectionIHeader2"/>
              <w:rPr>
                <w:lang w:val="es-ES"/>
              </w:rPr>
            </w:pPr>
            <w:bookmarkStart w:id="20" w:name="_Toc232255059"/>
            <w:bookmarkStart w:id="21" w:name="_Toc108536735"/>
            <w:r w:rsidRPr="00EE57D0">
              <w:rPr>
                <w:lang w:val="es-ES"/>
              </w:rPr>
              <w:t>Enmienda a</w:t>
            </w:r>
            <w:r w:rsidR="00E21F09" w:rsidRPr="00EE57D0">
              <w:rPr>
                <w:lang w:val="es-ES"/>
              </w:rPr>
              <w:t>l</w:t>
            </w:r>
            <w:r w:rsidRPr="00EE57D0">
              <w:rPr>
                <w:lang w:val="es-ES"/>
              </w:rPr>
              <w:t xml:space="preserve"> Documento de Licitación</w:t>
            </w:r>
            <w:bookmarkEnd w:id="20"/>
            <w:bookmarkEnd w:id="21"/>
          </w:p>
        </w:tc>
        <w:tc>
          <w:tcPr>
            <w:tcW w:w="7668" w:type="dxa"/>
          </w:tcPr>
          <w:p w14:paraId="5B6F3AE6" w14:textId="067C3453" w:rsidR="00AC59B9" w:rsidRPr="00EE57D0" w:rsidRDefault="00AC59B9" w:rsidP="0026460B">
            <w:pPr>
              <w:numPr>
                <w:ilvl w:val="1"/>
                <w:numId w:val="9"/>
              </w:numPr>
              <w:tabs>
                <w:tab w:val="clear" w:pos="360"/>
              </w:tabs>
              <w:spacing w:after="200"/>
              <w:ind w:left="432" w:hanging="432"/>
              <w:jc w:val="both"/>
              <w:rPr>
                <w:sz w:val="22"/>
                <w:szCs w:val="22"/>
                <w:lang w:val="es-ES"/>
              </w:rPr>
            </w:pPr>
            <w:r w:rsidRPr="00EE57D0">
              <w:rPr>
                <w:sz w:val="22"/>
                <w:szCs w:val="22"/>
                <w:lang w:val="es-ES"/>
              </w:rPr>
              <w:t xml:space="preserve">El Comprador podrá, en cualquier momento antes del vencimiento del plazo para presentación de ofertas, enmendar </w:t>
            </w:r>
            <w:r w:rsidR="00F26ADB" w:rsidRPr="00EE57D0">
              <w:rPr>
                <w:sz w:val="22"/>
                <w:szCs w:val="22"/>
                <w:lang w:val="es-ES"/>
              </w:rPr>
              <w:t>el documento de licitación</w:t>
            </w:r>
            <w:r w:rsidRPr="00EE57D0">
              <w:rPr>
                <w:sz w:val="22"/>
                <w:szCs w:val="22"/>
                <w:lang w:val="es-ES"/>
              </w:rPr>
              <w:t xml:space="preserve"> mediante la emisión de una enmienda.</w:t>
            </w:r>
          </w:p>
          <w:p w14:paraId="55336664" w14:textId="385D010F" w:rsidR="00AC59B9" w:rsidRPr="00EE57D0" w:rsidRDefault="00AC59B9" w:rsidP="0026460B">
            <w:pPr>
              <w:numPr>
                <w:ilvl w:val="1"/>
                <w:numId w:val="9"/>
              </w:numPr>
              <w:tabs>
                <w:tab w:val="clear" w:pos="360"/>
              </w:tabs>
              <w:spacing w:after="200"/>
              <w:ind w:left="432" w:hanging="432"/>
              <w:jc w:val="both"/>
              <w:rPr>
                <w:sz w:val="22"/>
                <w:szCs w:val="22"/>
                <w:lang w:val="es-ES"/>
              </w:rPr>
            </w:pPr>
            <w:r w:rsidRPr="00EE57D0">
              <w:rPr>
                <w:sz w:val="22"/>
                <w:szCs w:val="22"/>
                <w:lang w:val="es-ES"/>
              </w:rPr>
              <w:t xml:space="preserve">Toda enmienda emitida formará parte integral </w:t>
            </w:r>
            <w:r w:rsidR="00E21F09" w:rsidRPr="00EE57D0">
              <w:rPr>
                <w:sz w:val="22"/>
                <w:szCs w:val="22"/>
                <w:lang w:val="es-ES"/>
              </w:rPr>
              <w:t>del documento de licitación</w:t>
            </w:r>
            <w:r w:rsidRPr="00EE57D0">
              <w:rPr>
                <w:sz w:val="22"/>
                <w:szCs w:val="22"/>
                <w:lang w:val="es-ES"/>
              </w:rPr>
              <w:t xml:space="preserve"> y deberá ser comunicada por escrito a todos los que hayan obtenido los documentos de Licitación del Comprador de acuerdo con la </w:t>
            </w:r>
            <w:r w:rsidR="00E21F09" w:rsidRPr="00EE57D0">
              <w:rPr>
                <w:sz w:val="22"/>
                <w:szCs w:val="22"/>
                <w:lang w:val="es-ES"/>
              </w:rPr>
              <w:t>IAL</w:t>
            </w:r>
            <w:r w:rsidRPr="00EE57D0">
              <w:rPr>
                <w:sz w:val="22"/>
                <w:szCs w:val="22"/>
                <w:lang w:val="es-ES"/>
              </w:rPr>
              <w:t xml:space="preserve"> 6.3. El Comprador deberá también publicar prontamente la enmienda  en la página web del Comprador de acuerdo con la </w:t>
            </w:r>
            <w:r w:rsidR="00E21F09" w:rsidRPr="00EE57D0">
              <w:rPr>
                <w:sz w:val="22"/>
                <w:szCs w:val="22"/>
                <w:lang w:val="es-ES"/>
              </w:rPr>
              <w:t>IAL</w:t>
            </w:r>
            <w:r w:rsidRPr="00EE57D0">
              <w:rPr>
                <w:sz w:val="22"/>
                <w:szCs w:val="22"/>
                <w:lang w:val="es-ES"/>
              </w:rPr>
              <w:t xml:space="preserve"> 7.1.</w:t>
            </w:r>
          </w:p>
          <w:p w14:paraId="2FEBE631" w14:textId="77777777" w:rsidR="00AC59B9" w:rsidRPr="00EE57D0" w:rsidRDefault="00AC59B9" w:rsidP="0026460B">
            <w:pPr>
              <w:numPr>
                <w:ilvl w:val="1"/>
                <w:numId w:val="9"/>
              </w:numPr>
              <w:tabs>
                <w:tab w:val="clear" w:pos="360"/>
              </w:tabs>
              <w:spacing w:after="200"/>
              <w:ind w:left="432" w:hanging="432"/>
              <w:jc w:val="both"/>
              <w:rPr>
                <w:sz w:val="22"/>
                <w:szCs w:val="22"/>
                <w:lang w:val="es-ES"/>
              </w:rPr>
            </w:pPr>
            <w:r w:rsidRPr="00EE57D0">
              <w:rPr>
                <w:sz w:val="22"/>
                <w:szCs w:val="22"/>
                <w:lang w:val="es-ES"/>
              </w:rPr>
              <w:t xml:space="preserve">El Comprador podrá, a su discreción, prorrogar el plazo de presentación de ofertas a fin de dar a los posibles Licitantes un plazo razonable para que puedan tomar en cuenta las enmiendas en la preparación de sus ofertas, de conformidad con la </w:t>
            </w:r>
            <w:proofErr w:type="spellStart"/>
            <w:r w:rsidRPr="00EE57D0">
              <w:rPr>
                <w:sz w:val="22"/>
                <w:szCs w:val="22"/>
                <w:lang w:val="es-ES"/>
              </w:rPr>
              <w:t>Subcláusula</w:t>
            </w:r>
            <w:proofErr w:type="spellEnd"/>
            <w:r w:rsidRPr="00EE57D0">
              <w:rPr>
                <w:sz w:val="22"/>
                <w:szCs w:val="22"/>
                <w:lang w:val="es-ES"/>
              </w:rPr>
              <w:t xml:space="preserve"> 22.2 de las IAL. </w:t>
            </w:r>
          </w:p>
        </w:tc>
      </w:tr>
      <w:tr w:rsidR="00AC59B9" w:rsidRPr="00EE57D0" w14:paraId="7E8D99C3" w14:textId="77777777" w:rsidTr="007C34FB">
        <w:trPr>
          <w:trHeight w:val="521"/>
        </w:trPr>
        <w:tc>
          <w:tcPr>
            <w:tcW w:w="9576" w:type="dxa"/>
            <w:gridSpan w:val="2"/>
          </w:tcPr>
          <w:p w14:paraId="7C87BDE9" w14:textId="2176C008" w:rsidR="00104D6C" w:rsidRPr="00C14D64" w:rsidRDefault="004D6B01" w:rsidP="00C14D64">
            <w:pPr>
              <w:pStyle w:val="SectionIHeader1"/>
              <w:rPr>
                <w:lang w:val="es-ES"/>
              </w:rPr>
            </w:pPr>
            <w:bookmarkStart w:id="22" w:name="_Toc232255060"/>
            <w:bookmarkStart w:id="23" w:name="_Toc108536736"/>
            <w:r w:rsidRPr="00EE57D0">
              <w:rPr>
                <w:lang w:val="es-ES"/>
              </w:rPr>
              <w:t>Preparación de las Ofertas</w:t>
            </w:r>
            <w:bookmarkEnd w:id="22"/>
            <w:bookmarkEnd w:id="23"/>
          </w:p>
        </w:tc>
      </w:tr>
      <w:tr w:rsidR="004D6B01" w:rsidRPr="00EE57D0" w14:paraId="536A1A82" w14:textId="77777777" w:rsidTr="007C34FB">
        <w:tc>
          <w:tcPr>
            <w:tcW w:w="1908" w:type="dxa"/>
          </w:tcPr>
          <w:p w14:paraId="1950D371" w14:textId="77777777" w:rsidR="004D6B01" w:rsidRPr="00EE57D0" w:rsidRDefault="004D6B01" w:rsidP="000B2B9E">
            <w:pPr>
              <w:pStyle w:val="SectionIHeader2"/>
              <w:rPr>
                <w:lang w:val="es-ES"/>
              </w:rPr>
            </w:pPr>
            <w:bookmarkStart w:id="24" w:name="_Toc108536737"/>
            <w:r w:rsidRPr="00EE57D0">
              <w:rPr>
                <w:lang w:val="es-ES"/>
              </w:rPr>
              <w:t>Costo de la Oferta</w:t>
            </w:r>
            <w:bookmarkEnd w:id="24"/>
          </w:p>
        </w:tc>
        <w:tc>
          <w:tcPr>
            <w:tcW w:w="7668" w:type="dxa"/>
          </w:tcPr>
          <w:p w14:paraId="4CCC446E" w14:textId="77777777" w:rsidR="004D6B01" w:rsidRPr="00EE57D0" w:rsidRDefault="004D6B01" w:rsidP="0026460B">
            <w:pPr>
              <w:spacing w:after="200"/>
              <w:ind w:left="432" w:hanging="360"/>
              <w:jc w:val="both"/>
              <w:rPr>
                <w:sz w:val="22"/>
                <w:szCs w:val="22"/>
                <w:lang w:val="es-ES"/>
              </w:rPr>
            </w:pPr>
            <w:r w:rsidRPr="00EE57D0">
              <w:rPr>
                <w:sz w:val="22"/>
                <w:szCs w:val="22"/>
                <w:lang w:val="es-ES"/>
              </w:rPr>
              <w:t>9.1</w:t>
            </w:r>
            <w:r w:rsidRPr="00EE57D0">
              <w:rPr>
                <w:sz w:val="22"/>
                <w:szCs w:val="22"/>
                <w:lang w:val="es-ES"/>
              </w:rPr>
              <w:tab/>
              <w:t>El Licitante financiará todos los costos relacionados con la preparación y presentación de su oferta, y el Comprador no estará sujeto ni será responsable en ningún caso por dichos costos, independientemente de</w:t>
            </w:r>
            <w:r w:rsidR="0089081D" w:rsidRPr="00EE57D0">
              <w:rPr>
                <w:sz w:val="22"/>
                <w:szCs w:val="22"/>
                <w:lang w:val="es-ES"/>
              </w:rPr>
              <w:t xml:space="preserve">l desarrollo </w:t>
            </w:r>
            <w:r w:rsidRPr="00EE57D0">
              <w:rPr>
                <w:sz w:val="22"/>
                <w:szCs w:val="22"/>
                <w:lang w:val="es-ES"/>
              </w:rPr>
              <w:t xml:space="preserve"> o del resultado del proceso de licitación.</w:t>
            </w:r>
          </w:p>
        </w:tc>
      </w:tr>
      <w:tr w:rsidR="004D6B01" w:rsidRPr="00EE57D0" w14:paraId="5E5871D2" w14:textId="77777777" w:rsidTr="007C34FB">
        <w:tc>
          <w:tcPr>
            <w:tcW w:w="1908" w:type="dxa"/>
          </w:tcPr>
          <w:p w14:paraId="2887D24E" w14:textId="77777777" w:rsidR="004D6B01" w:rsidRPr="00EE57D0" w:rsidRDefault="004D6B01" w:rsidP="000B2B9E">
            <w:pPr>
              <w:pStyle w:val="SectionIHeader2"/>
              <w:rPr>
                <w:lang w:val="es-ES"/>
              </w:rPr>
            </w:pPr>
            <w:bookmarkStart w:id="25" w:name="_Toc108536738"/>
            <w:r w:rsidRPr="00EE57D0">
              <w:rPr>
                <w:lang w:val="es-ES"/>
              </w:rPr>
              <w:t>Idioma de la Oferta</w:t>
            </w:r>
            <w:bookmarkEnd w:id="25"/>
          </w:p>
        </w:tc>
        <w:tc>
          <w:tcPr>
            <w:tcW w:w="7668" w:type="dxa"/>
          </w:tcPr>
          <w:p w14:paraId="7D9BD572" w14:textId="77777777" w:rsidR="004D6B01" w:rsidRPr="00EE57D0" w:rsidRDefault="004D6B01" w:rsidP="0026460B">
            <w:pPr>
              <w:numPr>
                <w:ilvl w:val="1"/>
                <w:numId w:val="12"/>
              </w:numPr>
              <w:tabs>
                <w:tab w:val="clear" w:pos="360"/>
              </w:tabs>
              <w:spacing w:after="200"/>
              <w:ind w:left="432" w:hanging="432"/>
              <w:jc w:val="both"/>
              <w:rPr>
                <w:sz w:val="22"/>
                <w:szCs w:val="22"/>
                <w:lang w:val="es-ES"/>
              </w:rPr>
            </w:pPr>
            <w:r w:rsidRPr="00EE57D0">
              <w:rPr>
                <w:sz w:val="22"/>
                <w:szCs w:val="22"/>
                <w:lang w:val="es-ES"/>
              </w:rPr>
              <w:t>La oferta, así como toda la correspondencia y documentos relativos a la oferta intercambiados entre el Licitante y el Comprador, deberán ser escritos en el idioma</w:t>
            </w:r>
            <w:r w:rsidRPr="00EE57D0">
              <w:rPr>
                <w:b/>
                <w:sz w:val="22"/>
                <w:szCs w:val="22"/>
                <w:lang w:val="es-ES"/>
              </w:rPr>
              <w:t xml:space="preserve"> </w:t>
            </w:r>
            <w:r w:rsidRPr="00EE57D0">
              <w:rPr>
                <w:bCs/>
                <w:sz w:val="22"/>
                <w:szCs w:val="22"/>
                <w:lang w:val="es-ES"/>
              </w:rPr>
              <w:t>especificado</w:t>
            </w:r>
            <w:r w:rsidRPr="00EE57D0">
              <w:rPr>
                <w:b/>
                <w:sz w:val="22"/>
                <w:szCs w:val="22"/>
                <w:lang w:val="es-ES"/>
              </w:rPr>
              <w:t xml:space="preserve"> en</w:t>
            </w:r>
            <w:r w:rsidRPr="00EE57D0">
              <w:rPr>
                <w:b/>
                <w:bCs/>
                <w:sz w:val="22"/>
                <w:szCs w:val="22"/>
                <w:lang w:val="es-ES"/>
              </w:rPr>
              <w:t xml:space="preserve"> </w:t>
            </w:r>
            <w:r w:rsidRPr="00EE57D0">
              <w:rPr>
                <w:b/>
                <w:sz w:val="22"/>
                <w:szCs w:val="22"/>
                <w:lang w:val="es-ES"/>
              </w:rPr>
              <w:t>los</w:t>
            </w:r>
            <w:r w:rsidRPr="00EE57D0">
              <w:rPr>
                <w:b/>
                <w:bCs/>
                <w:sz w:val="22"/>
                <w:szCs w:val="22"/>
                <w:lang w:val="es-ES"/>
              </w:rPr>
              <w:t xml:space="preserve"> DDL.</w:t>
            </w:r>
            <w:r w:rsidRPr="00EE57D0">
              <w:rPr>
                <w:sz w:val="22"/>
                <w:szCs w:val="22"/>
                <w:lang w:val="es-ES"/>
              </w:rPr>
              <w:t xml:space="preserve">  Los documentos de soporte y material impreso que formen parte de la oferta, pueden estar en otro idioma con la condición de que los apartes </w:t>
            </w:r>
            <w:r w:rsidR="00D635F8" w:rsidRPr="00EE57D0">
              <w:rPr>
                <w:sz w:val="22"/>
                <w:szCs w:val="22"/>
                <w:lang w:val="es-ES"/>
              </w:rPr>
              <w:t>relevantes</w:t>
            </w:r>
            <w:r w:rsidRPr="00EE57D0">
              <w:rPr>
                <w:sz w:val="22"/>
                <w:szCs w:val="22"/>
                <w:lang w:val="es-ES"/>
              </w:rPr>
              <w:t xml:space="preserve"> estén acompañados de una traducción fidedigna al idioma especificado</w:t>
            </w:r>
            <w:r w:rsidRPr="00EE57D0">
              <w:rPr>
                <w:b/>
                <w:bCs/>
                <w:sz w:val="22"/>
                <w:szCs w:val="22"/>
                <w:lang w:val="es-ES"/>
              </w:rPr>
              <w:t xml:space="preserve"> en </w:t>
            </w:r>
            <w:r w:rsidRPr="00EE57D0">
              <w:rPr>
                <w:b/>
                <w:sz w:val="22"/>
                <w:szCs w:val="22"/>
                <w:lang w:val="es-ES"/>
              </w:rPr>
              <w:t>los</w:t>
            </w:r>
            <w:r w:rsidRPr="00EE57D0">
              <w:rPr>
                <w:b/>
                <w:bCs/>
                <w:sz w:val="22"/>
                <w:szCs w:val="22"/>
                <w:lang w:val="es-ES"/>
              </w:rPr>
              <w:t xml:space="preserve"> DDL</w:t>
            </w:r>
            <w:r w:rsidRPr="00EE57D0">
              <w:rPr>
                <w:sz w:val="22"/>
                <w:szCs w:val="22"/>
                <w:lang w:val="es-ES"/>
              </w:rPr>
              <w:t>. Para efectos de interpretación de la oferta, dicha traducción prevalecerá.</w:t>
            </w:r>
          </w:p>
        </w:tc>
      </w:tr>
      <w:tr w:rsidR="004D6B01" w:rsidRPr="00EE57D0" w14:paraId="0AD53FA5" w14:textId="77777777" w:rsidTr="007C34FB">
        <w:tc>
          <w:tcPr>
            <w:tcW w:w="1908" w:type="dxa"/>
          </w:tcPr>
          <w:p w14:paraId="0213656D" w14:textId="77777777" w:rsidR="004D6B01" w:rsidRPr="00EE57D0" w:rsidRDefault="004D6B01" w:rsidP="000B2B9E">
            <w:pPr>
              <w:pStyle w:val="SectionIHeader2"/>
              <w:rPr>
                <w:lang w:val="es-ES"/>
              </w:rPr>
            </w:pPr>
            <w:bookmarkStart w:id="26" w:name="_Toc108536739"/>
            <w:r w:rsidRPr="00EE57D0">
              <w:rPr>
                <w:lang w:val="es-ES"/>
              </w:rPr>
              <w:t>Documentos que componen la Oferta</w:t>
            </w:r>
            <w:bookmarkEnd w:id="26"/>
          </w:p>
        </w:tc>
        <w:tc>
          <w:tcPr>
            <w:tcW w:w="7668" w:type="dxa"/>
          </w:tcPr>
          <w:p w14:paraId="3D26BBCC" w14:textId="77777777" w:rsidR="004D6B01" w:rsidRPr="00EE57D0" w:rsidRDefault="004D6B01" w:rsidP="00070073">
            <w:pPr>
              <w:numPr>
                <w:ilvl w:val="1"/>
                <w:numId w:val="13"/>
              </w:numPr>
              <w:tabs>
                <w:tab w:val="clear" w:pos="720"/>
              </w:tabs>
              <w:spacing w:after="200"/>
              <w:ind w:left="432" w:hanging="461"/>
              <w:jc w:val="both"/>
              <w:rPr>
                <w:sz w:val="22"/>
                <w:szCs w:val="22"/>
                <w:lang w:val="es-ES"/>
              </w:rPr>
            </w:pPr>
            <w:r w:rsidRPr="00EE57D0">
              <w:rPr>
                <w:sz w:val="22"/>
                <w:szCs w:val="22"/>
                <w:lang w:val="es-ES"/>
              </w:rPr>
              <w:t xml:space="preserve">La </w:t>
            </w:r>
            <w:r w:rsidR="0089081D" w:rsidRPr="00EE57D0">
              <w:rPr>
                <w:sz w:val="22"/>
                <w:szCs w:val="22"/>
                <w:lang w:val="es-ES"/>
              </w:rPr>
              <w:t>O</w:t>
            </w:r>
            <w:r w:rsidRPr="00EE57D0">
              <w:rPr>
                <w:sz w:val="22"/>
                <w:szCs w:val="22"/>
                <w:lang w:val="es-ES"/>
              </w:rPr>
              <w:t>ferta deberá contener los siguientes documentos:</w:t>
            </w:r>
          </w:p>
          <w:p w14:paraId="11FF599B" w14:textId="4D75AF06" w:rsidR="004D6B01" w:rsidRPr="00EE57D0" w:rsidRDefault="004D6B01" w:rsidP="00585729">
            <w:pPr>
              <w:numPr>
                <w:ilvl w:val="0"/>
                <w:numId w:val="14"/>
              </w:numPr>
              <w:tabs>
                <w:tab w:val="clear" w:pos="1080"/>
              </w:tabs>
              <w:spacing w:after="200"/>
              <w:ind w:left="878" w:hanging="446"/>
              <w:jc w:val="both"/>
              <w:rPr>
                <w:sz w:val="22"/>
                <w:szCs w:val="22"/>
                <w:lang w:val="es-ES"/>
              </w:rPr>
            </w:pPr>
            <w:r w:rsidRPr="00EE57D0">
              <w:rPr>
                <w:sz w:val="22"/>
                <w:szCs w:val="22"/>
                <w:lang w:val="es-ES"/>
              </w:rPr>
              <w:t xml:space="preserve">Formulario de Oferta, de acuerdo  con la </w:t>
            </w:r>
            <w:r w:rsidR="00585729" w:rsidRPr="00EE57D0">
              <w:rPr>
                <w:sz w:val="22"/>
                <w:szCs w:val="22"/>
                <w:lang w:val="es-ES"/>
              </w:rPr>
              <w:t>IAL</w:t>
            </w:r>
            <w:r w:rsidRPr="00EE57D0">
              <w:rPr>
                <w:sz w:val="22"/>
                <w:szCs w:val="22"/>
                <w:lang w:val="es-ES"/>
              </w:rPr>
              <w:t xml:space="preserve"> 12;</w:t>
            </w:r>
          </w:p>
          <w:p w14:paraId="0C1D4749" w14:textId="142C33C1" w:rsidR="004D6B01" w:rsidRPr="00EE57D0" w:rsidRDefault="004D6B01" w:rsidP="008C6A7D">
            <w:pPr>
              <w:numPr>
                <w:ilvl w:val="0"/>
                <w:numId w:val="14"/>
              </w:numPr>
              <w:tabs>
                <w:tab w:val="clear" w:pos="1080"/>
              </w:tabs>
              <w:spacing w:after="200"/>
              <w:ind w:left="878" w:hanging="446"/>
              <w:jc w:val="both"/>
              <w:rPr>
                <w:sz w:val="22"/>
                <w:szCs w:val="22"/>
                <w:lang w:val="es-ES"/>
              </w:rPr>
            </w:pPr>
            <w:r w:rsidRPr="00EE57D0">
              <w:rPr>
                <w:sz w:val="22"/>
                <w:szCs w:val="22"/>
                <w:lang w:val="es-ES"/>
              </w:rPr>
              <w:t xml:space="preserve">Formularios completos, de acuerdo con </w:t>
            </w:r>
            <w:r w:rsidR="00DD08E3" w:rsidRPr="00EE57D0">
              <w:rPr>
                <w:sz w:val="22"/>
                <w:szCs w:val="22"/>
                <w:lang w:val="es-ES"/>
              </w:rPr>
              <w:t xml:space="preserve">las </w:t>
            </w:r>
            <w:r w:rsidRPr="00EE57D0">
              <w:rPr>
                <w:sz w:val="22"/>
                <w:szCs w:val="22"/>
                <w:lang w:val="es-ES"/>
              </w:rPr>
              <w:t>IAL</w:t>
            </w:r>
            <w:r w:rsidR="00DD08E3" w:rsidRPr="00EE57D0">
              <w:rPr>
                <w:sz w:val="22"/>
                <w:szCs w:val="22"/>
                <w:lang w:val="es-ES"/>
              </w:rPr>
              <w:t xml:space="preserve"> </w:t>
            </w:r>
            <w:r w:rsidRPr="00EE57D0">
              <w:rPr>
                <w:sz w:val="22"/>
                <w:szCs w:val="22"/>
                <w:lang w:val="es-ES"/>
              </w:rPr>
              <w:t xml:space="preserve">12 y 14; </w:t>
            </w:r>
          </w:p>
          <w:p w14:paraId="5A4462EE" w14:textId="1229A938" w:rsidR="004D6B01" w:rsidRPr="00EE57D0" w:rsidRDefault="004D6B01" w:rsidP="008C6A7D">
            <w:pPr>
              <w:numPr>
                <w:ilvl w:val="0"/>
                <w:numId w:val="14"/>
              </w:numPr>
              <w:tabs>
                <w:tab w:val="clear" w:pos="1080"/>
              </w:tabs>
              <w:spacing w:after="200"/>
              <w:ind w:left="882" w:hanging="450"/>
              <w:jc w:val="both"/>
              <w:rPr>
                <w:sz w:val="22"/>
                <w:szCs w:val="22"/>
                <w:lang w:val="es-ES"/>
              </w:rPr>
            </w:pPr>
            <w:r w:rsidRPr="00EE57D0">
              <w:rPr>
                <w:sz w:val="22"/>
                <w:szCs w:val="22"/>
                <w:lang w:val="es-ES"/>
              </w:rPr>
              <w:t xml:space="preserve">Garantía de Mantenimiento de la Oferta o Declaración de Mantenimiento de la Oferta, de conformidad con la </w:t>
            </w:r>
            <w:r w:rsidR="00585729" w:rsidRPr="00EE57D0">
              <w:rPr>
                <w:sz w:val="22"/>
                <w:szCs w:val="22"/>
                <w:lang w:val="es-ES"/>
              </w:rPr>
              <w:t>IAL</w:t>
            </w:r>
            <w:r w:rsidRPr="00EE57D0">
              <w:rPr>
                <w:sz w:val="22"/>
                <w:szCs w:val="22"/>
                <w:lang w:val="es-ES"/>
              </w:rPr>
              <w:t xml:space="preserve"> 19.1;</w:t>
            </w:r>
          </w:p>
          <w:p w14:paraId="0C943322" w14:textId="57D3D81D" w:rsidR="004D6B01" w:rsidRPr="00EE57D0" w:rsidRDefault="004D6B01" w:rsidP="008C6A7D">
            <w:pPr>
              <w:numPr>
                <w:ilvl w:val="0"/>
                <w:numId w:val="14"/>
              </w:numPr>
              <w:tabs>
                <w:tab w:val="clear" w:pos="1080"/>
              </w:tabs>
              <w:spacing w:after="200"/>
              <w:ind w:left="882" w:hanging="450"/>
              <w:jc w:val="both"/>
              <w:rPr>
                <w:sz w:val="22"/>
                <w:szCs w:val="22"/>
                <w:lang w:val="es-ES"/>
              </w:rPr>
            </w:pPr>
            <w:r w:rsidRPr="00EE57D0">
              <w:rPr>
                <w:sz w:val="22"/>
                <w:szCs w:val="22"/>
                <w:lang w:val="es-ES"/>
              </w:rPr>
              <w:t xml:space="preserve">Ofertas alternativas, si fueran permitidas, de acuerdo con la </w:t>
            </w:r>
            <w:r w:rsidR="00585729" w:rsidRPr="00EE57D0">
              <w:rPr>
                <w:sz w:val="22"/>
                <w:szCs w:val="22"/>
                <w:lang w:val="es-ES"/>
              </w:rPr>
              <w:t>IAL</w:t>
            </w:r>
            <w:r w:rsidRPr="00EE57D0">
              <w:rPr>
                <w:sz w:val="22"/>
                <w:szCs w:val="22"/>
                <w:lang w:val="es-ES"/>
              </w:rPr>
              <w:t xml:space="preserve"> 13;</w:t>
            </w:r>
          </w:p>
          <w:p w14:paraId="2C7A5DB2" w14:textId="35149FBC" w:rsidR="004D6B01" w:rsidRPr="00EE57D0" w:rsidRDefault="00A01AC8" w:rsidP="008C6A7D">
            <w:pPr>
              <w:numPr>
                <w:ilvl w:val="0"/>
                <w:numId w:val="14"/>
              </w:numPr>
              <w:tabs>
                <w:tab w:val="clear" w:pos="1080"/>
              </w:tabs>
              <w:spacing w:after="200"/>
              <w:ind w:left="882" w:hanging="450"/>
              <w:jc w:val="both"/>
              <w:rPr>
                <w:sz w:val="22"/>
                <w:szCs w:val="22"/>
                <w:lang w:val="es-ES"/>
              </w:rPr>
            </w:pPr>
            <w:r w:rsidRPr="00EE57D0">
              <w:rPr>
                <w:sz w:val="22"/>
                <w:szCs w:val="22"/>
                <w:lang w:val="es-ES"/>
              </w:rPr>
              <w:t>C</w:t>
            </w:r>
            <w:r w:rsidR="004D6B01" w:rsidRPr="00EE57D0">
              <w:rPr>
                <w:sz w:val="22"/>
                <w:szCs w:val="22"/>
                <w:lang w:val="es-ES"/>
              </w:rPr>
              <w:t xml:space="preserve">onfirmación escrita que autorice al signatario de la oferta a comprometer al Licitante, de conformidad con la </w:t>
            </w:r>
            <w:r w:rsidR="00585729" w:rsidRPr="00EE57D0">
              <w:rPr>
                <w:sz w:val="22"/>
                <w:szCs w:val="22"/>
                <w:lang w:val="es-ES"/>
              </w:rPr>
              <w:t xml:space="preserve">IAL </w:t>
            </w:r>
            <w:r w:rsidR="004D6B01" w:rsidRPr="00EE57D0">
              <w:rPr>
                <w:sz w:val="22"/>
                <w:szCs w:val="22"/>
                <w:lang w:val="es-ES"/>
              </w:rPr>
              <w:t>20.2;</w:t>
            </w:r>
          </w:p>
          <w:p w14:paraId="6D692DEF" w14:textId="13D52538" w:rsidR="0089081D" w:rsidRPr="00EE57D0" w:rsidRDefault="0089081D" w:rsidP="008C6A7D">
            <w:pPr>
              <w:numPr>
                <w:ilvl w:val="0"/>
                <w:numId w:val="14"/>
              </w:numPr>
              <w:tabs>
                <w:tab w:val="clear" w:pos="1080"/>
              </w:tabs>
              <w:spacing w:after="200"/>
              <w:ind w:left="882" w:hanging="450"/>
              <w:jc w:val="both"/>
              <w:rPr>
                <w:sz w:val="22"/>
                <w:szCs w:val="22"/>
                <w:lang w:val="es-ES"/>
              </w:rPr>
            </w:pPr>
            <w:r w:rsidRPr="00EE57D0">
              <w:rPr>
                <w:sz w:val="22"/>
                <w:szCs w:val="22"/>
                <w:lang w:val="es-ES"/>
              </w:rPr>
              <w:t xml:space="preserve">Evidencia documentada, de conformidad con la </w:t>
            </w:r>
            <w:r w:rsidR="00585729" w:rsidRPr="00EE57D0">
              <w:rPr>
                <w:sz w:val="22"/>
                <w:szCs w:val="22"/>
                <w:lang w:val="es-ES"/>
              </w:rPr>
              <w:t>IAL</w:t>
            </w:r>
            <w:r w:rsidRPr="00EE57D0">
              <w:rPr>
                <w:sz w:val="22"/>
                <w:szCs w:val="22"/>
                <w:lang w:val="es-ES"/>
              </w:rPr>
              <w:t xml:space="preserve"> 17 , que establezca que el Licitante está calificado para ejecutar el Contrato </w:t>
            </w:r>
            <w:proofErr w:type="gramStart"/>
            <w:r w:rsidRPr="00EE57D0">
              <w:rPr>
                <w:sz w:val="22"/>
                <w:szCs w:val="22"/>
                <w:lang w:val="es-ES"/>
              </w:rPr>
              <w:t>en caso que</w:t>
            </w:r>
            <w:proofErr w:type="gramEnd"/>
            <w:r w:rsidRPr="00EE57D0">
              <w:rPr>
                <w:sz w:val="22"/>
                <w:szCs w:val="22"/>
                <w:lang w:val="es-ES"/>
              </w:rPr>
              <w:t xml:space="preserve"> su oferta sea aceptada;</w:t>
            </w:r>
          </w:p>
          <w:p w14:paraId="77141378" w14:textId="3F104EFD" w:rsidR="004D6B01" w:rsidRPr="00EE57D0" w:rsidRDefault="00A01AC8" w:rsidP="008C6A7D">
            <w:pPr>
              <w:numPr>
                <w:ilvl w:val="0"/>
                <w:numId w:val="14"/>
              </w:numPr>
              <w:tabs>
                <w:tab w:val="clear" w:pos="1080"/>
              </w:tabs>
              <w:spacing w:after="200"/>
              <w:ind w:left="882" w:hanging="450"/>
              <w:jc w:val="both"/>
              <w:rPr>
                <w:sz w:val="22"/>
                <w:szCs w:val="22"/>
                <w:lang w:val="es-ES"/>
              </w:rPr>
            </w:pPr>
            <w:r w:rsidRPr="00EE57D0">
              <w:rPr>
                <w:sz w:val="22"/>
                <w:szCs w:val="22"/>
                <w:lang w:val="es-ES"/>
              </w:rPr>
              <w:t>E</w:t>
            </w:r>
            <w:r w:rsidR="004D6B01" w:rsidRPr="00EE57D0">
              <w:rPr>
                <w:sz w:val="22"/>
                <w:szCs w:val="22"/>
                <w:lang w:val="es-ES"/>
              </w:rPr>
              <w:t xml:space="preserve">videncia documentada, de conformidad con la </w:t>
            </w:r>
            <w:r w:rsidR="00215577" w:rsidRPr="00EE57D0">
              <w:rPr>
                <w:sz w:val="22"/>
                <w:szCs w:val="22"/>
                <w:lang w:val="es-ES"/>
              </w:rPr>
              <w:t>IAL 17</w:t>
            </w:r>
            <w:r w:rsidR="004D6B01" w:rsidRPr="00EE57D0">
              <w:rPr>
                <w:sz w:val="22"/>
                <w:szCs w:val="22"/>
                <w:lang w:val="es-ES"/>
              </w:rPr>
              <w:t xml:space="preserve">, que establezca que el Licitante es elegible para presentar una oferta; </w:t>
            </w:r>
          </w:p>
          <w:p w14:paraId="583BE74A" w14:textId="58F0FC1E" w:rsidR="004D6B01" w:rsidRPr="00EE57D0" w:rsidRDefault="00A01AC8" w:rsidP="008C6A7D">
            <w:pPr>
              <w:numPr>
                <w:ilvl w:val="0"/>
                <w:numId w:val="14"/>
              </w:numPr>
              <w:tabs>
                <w:tab w:val="clear" w:pos="1080"/>
              </w:tabs>
              <w:spacing w:after="200"/>
              <w:ind w:left="882" w:hanging="450"/>
              <w:jc w:val="both"/>
              <w:rPr>
                <w:sz w:val="22"/>
                <w:szCs w:val="22"/>
                <w:lang w:val="es-ES"/>
              </w:rPr>
            </w:pPr>
            <w:r w:rsidRPr="00EE57D0">
              <w:rPr>
                <w:sz w:val="22"/>
                <w:szCs w:val="22"/>
                <w:lang w:val="es-ES"/>
              </w:rPr>
              <w:t>E</w:t>
            </w:r>
            <w:r w:rsidR="004D6B01" w:rsidRPr="00EE57D0">
              <w:rPr>
                <w:sz w:val="22"/>
                <w:szCs w:val="22"/>
                <w:lang w:val="es-ES"/>
              </w:rPr>
              <w:t xml:space="preserve">videncia documentada, de conformidad con la </w:t>
            </w:r>
            <w:r w:rsidR="00215577" w:rsidRPr="00EE57D0">
              <w:rPr>
                <w:sz w:val="22"/>
                <w:szCs w:val="22"/>
                <w:lang w:val="es-ES"/>
              </w:rPr>
              <w:t>IAL</w:t>
            </w:r>
            <w:r w:rsidR="004D6B01" w:rsidRPr="00EE57D0">
              <w:rPr>
                <w:sz w:val="22"/>
                <w:szCs w:val="22"/>
                <w:lang w:val="es-ES"/>
              </w:rPr>
              <w:t xml:space="preserve"> 16, que certifique que los Bienes y Servicios Conexos que proporcionará el Licitante son de origen elegible;</w:t>
            </w:r>
          </w:p>
          <w:p w14:paraId="0D24F61A" w14:textId="13F442F1" w:rsidR="004D6B01" w:rsidRPr="00EE57D0" w:rsidRDefault="00A01AC8" w:rsidP="008C6A7D">
            <w:pPr>
              <w:numPr>
                <w:ilvl w:val="0"/>
                <w:numId w:val="14"/>
              </w:numPr>
              <w:tabs>
                <w:tab w:val="clear" w:pos="1080"/>
              </w:tabs>
              <w:spacing w:after="200"/>
              <w:ind w:left="882" w:hanging="450"/>
              <w:jc w:val="both"/>
              <w:rPr>
                <w:sz w:val="22"/>
                <w:szCs w:val="22"/>
                <w:lang w:val="es-ES"/>
              </w:rPr>
            </w:pPr>
            <w:r w:rsidRPr="00EE57D0">
              <w:rPr>
                <w:sz w:val="22"/>
                <w:szCs w:val="22"/>
                <w:lang w:val="es-ES"/>
              </w:rPr>
              <w:t>E</w:t>
            </w:r>
            <w:r w:rsidR="004D6B01" w:rsidRPr="00EE57D0">
              <w:rPr>
                <w:sz w:val="22"/>
                <w:szCs w:val="22"/>
                <w:lang w:val="es-ES"/>
              </w:rPr>
              <w:t xml:space="preserve">videncia documentada, de conformidad con las </w:t>
            </w:r>
            <w:r w:rsidR="00215577" w:rsidRPr="00EE57D0">
              <w:rPr>
                <w:sz w:val="22"/>
                <w:szCs w:val="22"/>
                <w:lang w:val="es-ES"/>
              </w:rPr>
              <w:t xml:space="preserve">IAL </w:t>
            </w:r>
            <w:r w:rsidR="004D6B01" w:rsidRPr="00EE57D0">
              <w:rPr>
                <w:sz w:val="22"/>
                <w:szCs w:val="22"/>
                <w:lang w:val="es-ES"/>
              </w:rPr>
              <w:t xml:space="preserve">16 </w:t>
            </w:r>
            <w:r w:rsidR="00215577" w:rsidRPr="00EE57D0">
              <w:rPr>
                <w:sz w:val="22"/>
                <w:szCs w:val="22"/>
                <w:lang w:val="es-ES"/>
              </w:rPr>
              <w:t>e IAL 30</w:t>
            </w:r>
            <w:r w:rsidR="004D6B01" w:rsidRPr="00EE57D0">
              <w:rPr>
                <w:sz w:val="22"/>
                <w:szCs w:val="22"/>
                <w:lang w:val="es-ES"/>
              </w:rPr>
              <w:t xml:space="preserve">, que establezca que los Bienes y Servicios Conexos se ajustan sustancialmente </w:t>
            </w:r>
            <w:r w:rsidR="00E21F09" w:rsidRPr="00EE57D0">
              <w:rPr>
                <w:sz w:val="22"/>
                <w:szCs w:val="22"/>
                <w:lang w:val="es-ES"/>
              </w:rPr>
              <w:t>al documento de licitación</w:t>
            </w:r>
            <w:r w:rsidR="004D6B01" w:rsidRPr="00EE57D0">
              <w:rPr>
                <w:sz w:val="22"/>
                <w:szCs w:val="22"/>
                <w:lang w:val="es-ES"/>
              </w:rPr>
              <w:t xml:space="preserve">; </w:t>
            </w:r>
            <w:r w:rsidR="0089081D" w:rsidRPr="00EE57D0">
              <w:rPr>
                <w:sz w:val="22"/>
                <w:szCs w:val="22"/>
                <w:lang w:val="es-ES"/>
              </w:rPr>
              <w:t>y</w:t>
            </w:r>
          </w:p>
          <w:p w14:paraId="5E01EC5B" w14:textId="6454C0A1" w:rsidR="004D6B01" w:rsidRPr="00EE57D0" w:rsidRDefault="00A01AC8" w:rsidP="008C6A7D">
            <w:pPr>
              <w:numPr>
                <w:ilvl w:val="0"/>
                <w:numId w:val="14"/>
              </w:numPr>
              <w:tabs>
                <w:tab w:val="clear" w:pos="1080"/>
              </w:tabs>
              <w:spacing w:after="200"/>
              <w:ind w:left="882" w:hanging="450"/>
              <w:jc w:val="both"/>
              <w:rPr>
                <w:sz w:val="22"/>
                <w:szCs w:val="22"/>
                <w:lang w:val="es-ES"/>
              </w:rPr>
            </w:pPr>
            <w:r w:rsidRPr="00EE57D0">
              <w:rPr>
                <w:sz w:val="22"/>
                <w:szCs w:val="22"/>
                <w:lang w:val="es-ES"/>
              </w:rPr>
              <w:t>C</w:t>
            </w:r>
            <w:r w:rsidR="004D6B01" w:rsidRPr="00EE57D0">
              <w:rPr>
                <w:sz w:val="22"/>
                <w:szCs w:val="22"/>
                <w:lang w:val="es-ES"/>
              </w:rPr>
              <w:t xml:space="preserve">ualquier otro documento requerido </w:t>
            </w:r>
            <w:r w:rsidR="004D6B01" w:rsidRPr="00EE57D0">
              <w:rPr>
                <w:b/>
                <w:bCs/>
                <w:sz w:val="22"/>
                <w:szCs w:val="22"/>
                <w:lang w:val="es-ES"/>
              </w:rPr>
              <w:t>en los DDL</w:t>
            </w:r>
            <w:r w:rsidR="004D6B01" w:rsidRPr="00EE57D0">
              <w:rPr>
                <w:sz w:val="22"/>
                <w:szCs w:val="22"/>
                <w:lang w:val="es-ES"/>
              </w:rPr>
              <w:t>.</w:t>
            </w:r>
          </w:p>
        </w:tc>
      </w:tr>
      <w:tr w:rsidR="004D6B01" w:rsidRPr="00EE57D0" w14:paraId="369803D5" w14:textId="77777777" w:rsidTr="007C34FB">
        <w:tc>
          <w:tcPr>
            <w:tcW w:w="1908" w:type="dxa"/>
          </w:tcPr>
          <w:p w14:paraId="31F75597" w14:textId="77777777" w:rsidR="004D6B01" w:rsidRPr="00EE57D0" w:rsidRDefault="004D6B01" w:rsidP="00AC59B9">
            <w:pPr>
              <w:rPr>
                <w:bCs/>
                <w:sz w:val="22"/>
                <w:szCs w:val="22"/>
                <w:lang w:val="es-ES"/>
              </w:rPr>
            </w:pPr>
          </w:p>
        </w:tc>
        <w:tc>
          <w:tcPr>
            <w:tcW w:w="7668" w:type="dxa"/>
          </w:tcPr>
          <w:p w14:paraId="789B419E" w14:textId="3CBDB5FB" w:rsidR="004D6B01" w:rsidRPr="00EE57D0" w:rsidRDefault="004D6B01" w:rsidP="008C6A7D">
            <w:pPr>
              <w:numPr>
                <w:ilvl w:val="1"/>
                <w:numId w:val="13"/>
              </w:numPr>
              <w:tabs>
                <w:tab w:val="clear" w:pos="720"/>
              </w:tabs>
              <w:spacing w:after="200"/>
              <w:ind w:left="432" w:hanging="432"/>
              <w:jc w:val="both"/>
              <w:rPr>
                <w:sz w:val="22"/>
                <w:szCs w:val="22"/>
                <w:lang w:val="es-ES"/>
              </w:rPr>
            </w:pPr>
            <w:r w:rsidRPr="00EE57D0">
              <w:rPr>
                <w:sz w:val="22"/>
                <w:szCs w:val="22"/>
                <w:lang w:val="es-ES"/>
              </w:rPr>
              <w:t xml:space="preserve">Adicionalmente a los requerimientos contenidos en la </w:t>
            </w:r>
            <w:r w:rsidR="00FB67F0" w:rsidRPr="00EE57D0">
              <w:rPr>
                <w:sz w:val="22"/>
                <w:szCs w:val="22"/>
                <w:lang w:val="es-ES"/>
              </w:rPr>
              <w:t xml:space="preserve">IAL </w:t>
            </w:r>
            <w:r w:rsidRPr="00EE57D0">
              <w:rPr>
                <w:sz w:val="22"/>
                <w:szCs w:val="22"/>
                <w:lang w:val="es-ES"/>
              </w:rPr>
              <w:t xml:space="preserve">11.1, las ofertas presentadas por una APCA  deberán incluir una copia del Convenio de la APCA  que involucre a todos sus miembros. Alternativamente, una carta de intención de suscribir </w:t>
            </w:r>
            <w:r w:rsidR="0089081D" w:rsidRPr="00EE57D0">
              <w:rPr>
                <w:sz w:val="22"/>
                <w:szCs w:val="22"/>
                <w:lang w:val="es-ES"/>
              </w:rPr>
              <w:t>un convenio de</w:t>
            </w:r>
            <w:r w:rsidRPr="00EE57D0">
              <w:rPr>
                <w:sz w:val="22"/>
                <w:szCs w:val="22"/>
                <w:lang w:val="es-ES"/>
              </w:rPr>
              <w:t xml:space="preserve"> APCA, firmad</w:t>
            </w:r>
            <w:r w:rsidR="00B552FA" w:rsidRPr="00EE57D0">
              <w:rPr>
                <w:sz w:val="22"/>
                <w:szCs w:val="22"/>
                <w:lang w:val="es-ES"/>
              </w:rPr>
              <w:t>o</w:t>
            </w:r>
            <w:r w:rsidRPr="00EE57D0">
              <w:rPr>
                <w:sz w:val="22"/>
                <w:szCs w:val="22"/>
                <w:lang w:val="es-ES"/>
              </w:rPr>
              <w:t xml:space="preserve"> por todos sus miembros, para el caso de que la oferta sea adjudicada, y presentad</w:t>
            </w:r>
            <w:r w:rsidR="00B552FA" w:rsidRPr="00EE57D0">
              <w:rPr>
                <w:sz w:val="22"/>
                <w:szCs w:val="22"/>
                <w:lang w:val="es-ES"/>
              </w:rPr>
              <w:t>o</w:t>
            </w:r>
            <w:r w:rsidRPr="00EE57D0">
              <w:rPr>
                <w:sz w:val="22"/>
                <w:szCs w:val="22"/>
                <w:lang w:val="es-ES"/>
              </w:rPr>
              <w:t xml:space="preserve"> conjuntamente con la Oferta, acompañada de una copia del Convenio propuesto. </w:t>
            </w:r>
          </w:p>
          <w:p w14:paraId="77313A57" w14:textId="77777777" w:rsidR="005F54F7" w:rsidRPr="00EE57D0" w:rsidRDefault="004D6B01" w:rsidP="008C6A7D">
            <w:pPr>
              <w:numPr>
                <w:ilvl w:val="1"/>
                <w:numId w:val="13"/>
              </w:numPr>
              <w:tabs>
                <w:tab w:val="clear" w:pos="720"/>
              </w:tabs>
              <w:spacing w:after="200"/>
              <w:ind w:left="432" w:hanging="432"/>
              <w:jc w:val="both"/>
              <w:rPr>
                <w:sz w:val="22"/>
                <w:szCs w:val="22"/>
                <w:lang w:val="es-ES"/>
              </w:rPr>
            </w:pPr>
            <w:r w:rsidRPr="00EE57D0">
              <w:rPr>
                <w:sz w:val="22"/>
                <w:szCs w:val="22"/>
                <w:lang w:val="es-ES"/>
              </w:rPr>
              <w:t>El Licitante deberá suministrar información en el Formulario de Oferta sobre comisiones y gratificaciones, si hubiera, pagadas o a ser pagadas a agentes u otra parte relativa a esta Oferta.</w:t>
            </w:r>
          </w:p>
        </w:tc>
      </w:tr>
      <w:tr w:rsidR="004D6B01" w:rsidRPr="00EE57D0" w14:paraId="6952716E" w14:textId="77777777" w:rsidTr="007C34FB">
        <w:tc>
          <w:tcPr>
            <w:tcW w:w="1908" w:type="dxa"/>
          </w:tcPr>
          <w:p w14:paraId="00D7CF56" w14:textId="77777777" w:rsidR="005F54F7" w:rsidRPr="00EE57D0" w:rsidRDefault="005F54F7" w:rsidP="0026460B">
            <w:pPr>
              <w:pStyle w:val="ListParagraph"/>
              <w:ind w:left="810"/>
              <w:rPr>
                <w:b/>
                <w:bCs/>
                <w:sz w:val="22"/>
                <w:szCs w:val="22"/>
                <w:lang w:val="es-ES"/>
              </w:rPr>
            </w:pPr>
          </w:p>
          <w:p w14:paraId="7239B842" w14:textId="77777777" w:rsidR="004D6B01" w:rsidRPr="00EE57D0" w:rsidRDefault="004D6B01" w:rsidP="000B2B9E">
            <w:pPr>
              <w:pStyle w:val="SectionIHeader2"/>
              <w:rPr>
                <w:lang w:val="es-ES"/>
              </w:rPr>
            </w:pPr>
            <w:bookmarkStart w:id="27" w:name="_Toc108536740"/>
            <w:r w:rsidRPr="00EE57D0">
              <w:rPr>
                <w:lang w:val="es-ES"/>
              </w:rPr>
              <w:t xml:space="preserve">Formulario de </w:t>
            </w:r>
            <w:r w:rsidR="00B552FA" w:rsidRPr="00EE57D0">
              <w:rPr>
                <w:lang w:val="es-ES"/>
              </w:rPr>
              <w:t xml:space="preserve">la </w:t>
            </w:r>
            <w:r w:rsidRPr="00EE57D0">
              <w:rPr>
                <w:lang w:val="es-ES"/>
              </w:rPr>
              <w:t>Oferta y Lista de Precios</w:t>
            </w:r>
            <w:bookmarkEnd w:id="27"/>
          </w:p>
        </w:tc>
        <w:tc>
          <w:tcPr>
            <w:tcW w:w="7668" w:type="dxa"/>
          </w:tcPr>
          <w:p w14:paraId="2B5EA7A7" w14:textId="4AC599B6" w:rsidR="004D6B01" w:rsidRPr="00EE57D0" w:rsidRDefault="004D6B01" w:rsidP="0026460B">
            <w:pPr>
              <w:numPr>
                <w:ilvl w:val="1"/>
                <w:numId w:val="15"/>
              </w:numPr>
              <w:tabs>
                <w:tab w:val="clear" w:pos="360"/>
              </w:tabs>
              <w:spacing w:after="200"/>
              <w:ind w:left="432" w:hanging="432"/>
              <w:jc w:val="both"/>
              <w:rPr>
                <w:sz w:val="22"/>
                <w:szCs w:val="22"/>
                <w:lang w:val="es-ES"/>
              </w:rPr>
            </w:pPr>
            <w:r w:rsidRPr="00EE57D0">
              <w:rPr>
                <w:sz w:val="22"/>
                <w:szCs w:val="22"/>
                <w:lang w:val="es-ES"/>
              </w:rPr>
              <w:t xml:space="preserve">El Licitante presentará el Formulario de </w:t>
            </w:r>
            <w:r w:rsidR="00B552FA" w:rsidRPr="00EE57D0">
              <w:rPr>
                <w:sz w:val="22"/>
                <w:szCs w:val="22"/>
                <w:lang w:val="es-ES"/>
              </w:rPr>
              <w:t xml:space="preserve">la </w:t>
            </w:r>
            <w:r w:rsidRPr="00EE57D0">
              <w:rPr>
                <w:sz w:val="22"/>
                <w:szCs w:val="22"/>
                <w:lang w:val="es-ES"/>
              </w:rPr>
              <w:t xml:space="preserve">Oferta </w:t>
            </w:r>
            <w:r w:rsidR="00D635F8" w:rsidRPr="00EE57D0">
              <w:rPr>
                <w:sz w:val="22"/>
                <w:szCs w:val="22"/>
                <w:lang w:val="es-ES"/>
              </w:rPr>
              <w:t xml:space="preserve">y las  listas de precios </w:t>
            </w:r>
            <w:r w:rsidRPr="00EE57D0">
              <w:rPr>
                <w:sz w:val="22"/>
                <w:szCs w:val="22"/>
                <w:lang w:val="es-ES"/>
              </w:rPr>
              <w:t xml:space="preserve">utilizando </w:t>
            </w:r>
            <w:r w:rsidR="00D635F8" w:rsidRPr="00EE57D0">
              <w:rPr>
                <w:sz w:val="22"/>
                <w:szCs w:val="22"/>
                <w:lang w:val="es-ES"/>
              </w:rPr>
              <w:t>los</w:t>
            </w:r>
            <w:r w:rsidR="0089081D" w:rsidRPr="00EE57D0">
              <w:rPr>
                <w:sz w:val="22"/>
                <w:szCs w:val="22"/>
                <w:lang w:val="es-ES"/>
              </w:rPr>
              <w:t xml:space="preserve"> </w:t>
            </w:r>
            <w:r w:rsidRPr="00EE57D0">
              <w:rPr>
                <w:sz w:val="22"/>
                <w:szCs w:val="22"/>
                <w:lang w:val="es-ES"/>
              </w:rPr>
              <w:t>formulario</w:t>
            </w:r>
            <w:r w:rsidR="00D635F8" w:rsidRPr="00EE57D0">
              <w:rPr>
                <w:sz w:val="22"/>
                <w:szCs w:val="22"/>
                <w:lang w:val="es-ES"/>
              </w:rPr>
              <w:t>s</w:t>
            </w:r>
            <w:r w:rsidRPr="00EE57D0">
              <w:rPr>
                <w:sz w:val="22"/>
                <w:szCs w:val="22"/>
                <w:lang w:val="es-ES"/>
              </w:rPr>
              <w:t xml:space="preserve"> suministrado</w:t>
            </w:r>
            <w:r w:rsidR="00D635F8" w:rsidRPr="00EE57D0">
              <w:rPr>
                <w:sz w:val="22"/>
                <w:szCs w:val="22"/>
                <w:lang w:val="es-ES"/>
              </w:rPr>
              <w:t>s</w:t>
            </w:r>
            <w:r w:rsidRPr="00EE57D0">
              <w:rPr>
                <w:sz w:val="22"/>
                <w:szCs w:val="22"/>
                <w:lang w:val="es-ES"/>
              </w:rPr>
              <w:t xml:space="preserve"> en la Sección IV, Formularios de la Oferta. Est</w:t>
            </w:r>
            <w:r w:rsidR="00D635F8" w:rsidRPr="00EE57D0">
              <w:rPr>
                <w:sz w:val="22"/>
                <w:szCs w:val="22"/>
                <w:lang w:val="es-ES"/>
              </w:rPr>
              <w:t>os</w:t>
            </w:r>
            <w:r w:rsidRPr="00EE57D0">
              <w:rPr>
                <w:sz w:val="22"/>
                <w:szCs w:val="22"/>
                <w:lang w:val="es-ES"/>
              </w:rPr>
              <w:t xml:space="preserve"> formulario</w:t>
            </w:r>
            <w:r w:rsidR="00D635F8" w:rsidRPr="00EE57D0">
              <w:rPr>
                <w:sz w:val="22"/>
                <w:szCs w:val="22"/>
                <w:lang w:val="es-ES"/>
              </w:rPr>
              <w:t>s</w:t>
            </w:r>
            <w:r w:rsidRPr="00EE57D0">
              <w:rPr>
                <w:sz w:val="22"/>
                <w:szCs w:val="22"/>
                <w:lang w:val="es-ES"/>
              </w:rPr>
              <w:t xml:space="preserve"> deberá</w:t>
            </w:r>
            <w:r w:rsidR="00D635F8" w:rsidRPr="00EE57D0">
              <w:rPr>
                <w:sz w:val="22"/>
                <w:szCs w:val="22"/>
                <w:lang w:val="es-ES"/>
              </w:rPr>
              <w:t>n</w:t>
            </w:r>
            <w:r w:rsidRPr="00EE57D0">
              <w:rPr>
                <w:sz w:val="22"/>
                <w:szCs w:val="22"/>
                <w:lang w:val="es-ES"/>
              </w:rPr>
              <w:t xml:space="preserve"> ser debidamente llenado</w:t>
            </w:r>
            <w:r w:rsidR="00D635F8" w:rsidRPr="00EE57D0">
              <w:rPr>
                <w:sz w:val="22"/>
                <w:szCs w:val="22"/>
                <w:lang w:val="es-ES"/>
              </w:rPr>
              <w:t>s</w:t>
            </w:r>
            <w:r w:rsidRPr="00EE57D0">
              <w:rPr>
                <w:sz w:val="22"/>
                <w:szCs w:val="22"/>
                <w:lang w:val="es-ES"/>
              </w:rPr>
              <w:t xml:space="preserve"> sin alterar su forma y no se aceptarán sustitutos excepto según lo dispuesto en la </w:t>
            </w:r>
            <w:r w:rsidR="00FB67F0" w:rsidRPr="00EE57D0">
              <w:rPr>
                <w:sz w:val="22"/>
                <w:szCs w:val="22"/>
                <w:lang w:val="es-ES"/>
              </w:rPr>
              <w:t xml:space="preserve">IAL </w:t>
            </w:r>
            <w:r w:rsidRPr="00EE57D0">
              <w:rPr>
                <w:sz w:val="22"/>
                <w:szCs w:val="22"/>
                <w:lang w:val="es-ES"/>
              </w:rPr>
              <w:t xml:space="preserve">20.2. Todos los espacios en blanco deberán ser llenados con la información solicitada. </w:t>
            </w:r>
          </w:p>
        </w:tc>
      </w:tr>
      <w:tr w:rsidR="004D6B01" w:rsidRPr="00EE57D0" w14:paraId="7A307E93" w14:textId="77777777" w:rsidTr="007C34FB">
        <w:tc>
          <w:tcPr>
            <w:tcW w:w="1908" w:type="dxa"/>
          </w:tcPr>
          <w:p w14:paraId="1AD678E8" w14:textId="77777777" w:rsidR="004D6B01" w:rsidRPr="00EE57D0" w:rsidRDefault="004D6B01" w:rsidP="000B2B9E">
            <w:pPr>
              <w:pStyle w:val="SectionIHeader2"/>
              <w:rPr>
                <w:lang w:val="es-ES"/>
              </w:rPr>
            </w:pPr>
            <w:bookmarkStart w:id="28" w:name="_Toc108536741"/>
            <w:r w:rsidRPr="00EE57D0">
              <w:rPr>
                <w:lang w:val="es-ES"/>
              </w:rPr>
              <w:t>Ofertas Alternativas</w:t>
            </w:r>
            <w:bookmarkEnd w:id="28"/>
          </w:p>
        </w:tc>
        <w:tc>
          <w:tcPr>
            <w:tcW w:w="7668" w:type="dxa"/>
          </w:tcPr>
          <w:p w14:paraId="30E91DFF" w14:textId="44C70476" w:rsidR="004D6B01" w:rsidRPr="00EE57D0" w:rsidRDefault="004D6B01" w:rsidP="0026460B">
            <w:pPr>
              <w:numPr>
                <w:ilvl w:val="1"/>
                <w:numId w:val="16"/>
              </w:numPr>
              <w:tabs>
                <w:tab w:val="clear" w:pos="360"/>
              </w:tabs>
              <w:spacing w:after="200"/>
              <w:ind w:left="432" w:hanging="450"/>
              <w:jc w:val="both"/>
              <w:rPr>
                <w:sz w:val="22"/>
                <w:szCs w:val="22"/>
                <w:lang w:val="es-ES"/>
              </w:rPr>
            </w:pPr>
            <w:r w:rsidRPr="00EE57D0">
              <w:rPr>
                <w:sz w:val="22"/>
                <w:szCs w:val="22"/>
                <w:lang w:val="es-ES"/>
              </w:rPr>
              <w:t>A menos que</w:t>
            </w:r>
            <w:r w:rsidRPr="00EE57D0">
              <w:rPr>
                <w:b/>
                <w:sz w:val="22"/>
                <w:szCs w:val="22"/>
                <w:lang w:val="es-ES"/>
              </w:rPr>
              <w:t xml:space="preserve"> </w:t>
            </w:r>
            <w:r w:rsidRPr="00EE57D0">
              <w:rPr>
                <w:bCs/>
                <w:sz w:val="22"/>
                <w:szCs w:val="22"/>
                <w:lang w:val="es-ES"/>
              </w:rPr>
              <w:t xml:space="preserve">se indique </w:t>
            </w:r>
            <w:r w:rsidR="00FB67F0" w:rsidRPr="00EE57D0">
              <w:rPr>
                <w:bCs/>
                <w:sz w:val="22"/>
                <w:szCs w:val="22"/>
                <w:lang w:val="es-ES"/>
              </w:rPr>
              <w:t xml:space="preserve">de otra manera </w:t>
            </w:r>
            <w:r w:rsidRPr="00EE57D0">
              <w:rPr>
                <w:b/>
                <w:sz w:val="22"/>
                <w:szCs w:val="22"/>
                <w:lang w:val="es-ES"/>
              </w:rPr>
              <w:t>en los</w:t>
            </w:r>
            <w:r w:rsidRPr="00EE57D0">
              <w:rPr>
                <w:sz w:val="22"/>
                <w:szCs w:val="22"/>
                <w:lang w:val="es-ES"/>
              </w:rPr>
              <w:t xml:space="preserve"> </w:t>
            </w:r>
            <w:r w:rsidRPr="00EE57D0">
              <w:rPr>
                <w:b/>
                <w:sz w:val="22"/>
                <w:szCs w:val="22"/>
                <w:lang w:val="es-ES"/>
              </w:rPr>
              <w:t>DDL</w:t>
            </w:r>
            <w:r w:rsidRPr="00EE57D0">
              <w:rPr>
                <w:b/>
                <w:bCs/>
                <w:sz w:val="22"/>
                <w:szCs w:val="22"/>
                <w:lang w:val="es-ES"/>
              </w:rPr>
              <w:t>,</w:t>
            </w:r>
            <w:r w:rsidRPr="00EE57D0">
              <w:rPr>
                <w:sz w:val="22"/>
                <w:szCs w:val="22"/>
                <w:lang w:val="es-ES"/>
              </w:rPr>
              <w:t xml:space="preserve"> no se considerarán ofertas alternativas.</w:t>
            </w:r>
          </w:p>
        </w:tc>
      </w:tr>
      <w:tr w:rsidR="004D6B01" w:rsidRPr="00EE57D0" w14:paraId="4A8D886B" w14:textId="77777777" w:rsidTr="007C34FB">
        <w:tc>
          <w:tcPr>
            <w:tcW w:w="1908" w:type="dxa"/>
          </w:tcPr>
          <w:p w14:paraId="3174BD6C" w14:textId="77777777" w:rsidR="004D6B01" w:rsidRPr="00EE57D0" w:rsidRDefault="004D6B01" w:rsidP="000B2B9E">
            <w:pPr>
              <w:pStyle w:val="SectionIHeader2"/>
              <w:rPr>
                <w:lang w:val="es-ES"/>
              </w:rPr>
            </w:pPr>
            <w:bookmarkStart w:id="29" w:name="_Toc108536742"/>
            <w:r w:rsidRPr="00EE57D0">
              <w:rPr>
                <w:lang w:val="es-ES"/>
              </w:rPr>
              <w:t>Precios de la Oferta y Descuentos</w:t>
            </w:r>
            <w:bookmarkEnd w:id="29"/>
          </w:p>
        </w:tc>
        <w:tc>
          <w:tcPr>
            <w:tcW w:w="7668" w:type="dxa"/>
          </w:tcPr>
          <w:p w14:paraId="6693A0FD" w14:textId="77777777" w:rsidR="004D6B01" w:rsidRPr="00EE57D0" w:rsidRDefault="004D6B01" w:rsidP="00070073">
            <w:pPr>
              <w:numPr>
                <w:ilvl w:val="1"/>
                <w:numId w:val="17"/>
              </w:numPr>
              <w:tabs>
                <w:tab w:val="clear" w:pos="360"/>
              </w:tabs>
              <w:spacing w:after="200"/>
              <w:ind w:left="522" w:hanging="562"/>
              <w:jc w:val="both"/>
              <w:rPr>
                <w:sz w:val="22"/>
                <w:szCs w:val="22"/>
                <w:lang w:val="es-ES"/>
              </w:rPr>
            </w:pPr>
            <w:r w:rsidRPr="00EE57D0">
              <w:rPr>
                <w:sz w:val="22"/>
                <w:szCs w:val="22"/>
                <w:lang w:val="es-ES"/>
              </w:rPr>
              <w:t>Los precios y descuentos cotizados por el Licitante en el Formulario de la Oferta y en la Lista de Precios deberán ajustarse a los requerimientos que se indican a continuación.</w:t>
            </w:r>
          </w:p>
          <w:p w14:paraId="4893F20F" w14:textId="77777777" w:rsidR="004D6B01" w:rsidRPr="00EE57D0" w:rsidRDefault="004D6B01" w:rsidP="00070073">
            <w:pPr>
              <w:numPr>
                <w:ilvl w:val="1"/>
                <w:numId w:val="17"/>
              </w:numPr>
              <w:tabs>
                <w:tab w:val="clear" w:pos="360"/>
              </w:tabs>
              <w:spacing w:after="200"/>
              <w:ind w:left="522" w:hanging="562"/>
              <w:jc w:val="both"/>
              <w:rPr>
                <w:sz w:val="22"/>
                <w:szCs w:val="22"/>
                <w:lang w:val="es-ES"/>
              </w:rPr>
            </w:pPr>
            <w:r w:rsidRPr="00EE57D0">
              <w:rPr>
                <w:sz w:val="22"/>
                <w:szCs w:val="22"/>
                <w:lang w:val="es-ES"/>
              </w:rPr>
              <w:t xml:space="preserve">Todos los lotes y artículos deberán enumerarse y cotizarse por separado en el Formulario de Lista de Precios. </w:t>
            </w:r>
          </w:p>
          <w:p w14:paraId="6EBA15B8" w14:textId="7A35A17C" w:rsidR="004D6B01" w:rsidRPr="00EE57D0" w:rsidRDefault="004D6B01" w:rsidP="00070073">
            <w:pPr>
              <w:numPr>
                <w:ilvl w:val="1"/>
                <w:numId w:val="17"/>
              </w:numPr>
              <w:tabs>
                <w:tab w:val="clear" w:pos="360"/>
              </w:tabs>
              <w:spacing w:after="200"/>
              <w:ind w:left="522" w:hanging="562"/>
              <w:jc w:val="both"/>
              <w:rPr>
                <w:sz w:val="22"/>
                <w:szCs w:val="22"/>
                <w:lang w:val="es-ES"/>
              </w:rPr>
            </w:pPr>
            <w:r w:rsidRPr="00EE57D0">
              <w:rPr>
                <w:sz w:val="22"/>
                <w:szCs w:val="22"/>
                <w:lang w:val="es-ES"/>
              </w:rPr>
              <w:t xml:space="preserve">El precio cotizado en el Formulario de la Oferta </w:t>
            </w:r>
            <w:r w:rsidR="00B552FA" w:rsidRPr="00EE57D0">
              <w:rPr>
                <w:sz w:val="22"/>
                <w:szCs w:val="22"/>
                <w:lang w:val="es-ES"/>
              </w:rPr>
              <w:t>de acuerdo con la</w:t>
            </w:r>
            <w:r w:rsidR="00FF5022" w:rsidRPr="00EE57D0">
              <w:rPr>
                <w:sz w:val="22"/>
                <w:szCs w:val="22"/>
                <w:lang w:val="es-ES"/>
              </w:rPr>
              <w:t xml:space="preserve"> </w:t>
            </w:r>
            <w:r w:rsidR="00B552FA" w:rsidRPr="00EE57D0">
              <w:rPr>
                <w:sz w:val="22"/>
                <w:szCs w:val="22"/>
                <w:lang w:val="es-ES"/>
              </w:rPr>
              <w:t xml:space="preserve">IAL 12.1 </w:t>
            </w:r>
            <w:r w:rsidRPr="00EE57D0">
              <w:rPr>
                <w:sz w:val="22"/>
                <w:szCs w:val="22"/>
                <w:lang w:val="es-ES"/>
              </w:rPr>
              <w:t xml:space="preserve">deberá ser el precio total de la oferta, excluyendo cualquier descuento que se ofrezca. </w:t>
            </w:r>
          </w:p>
          <w:p w14:paraId="73E01FBD" w14:textId="0D3A1502" w:rsidR="004D6B01" w:rsidRPr="00EE57D0" w:rsidRDefault="004D6B01" w:rsidP="00070073">
            <w:pPr>
              <w:numPr>
                <w:ilvl w:val="1"/>
                <w:numId w:val="17"/>
              </w:numPr>
              <w:tabs>
                <w:tab w:val="clear" w:pos="360"/>
              </w:tabs>
              <w:spacing w:after="200"/>
              <w:ind w:left="522" w:hanging="562"/>
              <w:jc w:val="both"/>
              <w:rPr>
                <w:sz w:val="22"/>
                <w:szCs w:val="22"/>
                <w:lang w:val="es-ES"/>
              </w:rPr>
            </w:pPr>
            <w:r w:rsidRPr="00EE57D0">
              <w:rPr>
                <w:sz w:val="22"/>
                <w:szCs w:val="22"/>
                <w:lang w:val="es-ES"/>
              </w:rPr>
              <w:t xml:space="preserve">El Licitante cotizará cualquier descuento e indicará su método de aplicación en el Formulario de la Oferta, de acuerdo con la </w:t>
            </w:r>
            <w:r w:rsidR="00FB67F0" w:rsidRPr="00EE57D0">
              <w:rPr>
                <w:sz w:val="22"/>
                <w:szCs w:val="22"/>
                <w:lang w:val="es-ES"/>
              </w:rPr>
              <w:t xml:space="preserve">IAL </w:t>
            </w:r>
            <w:r w:rsidRPr="00EE57D0">
              <w:rPr>
                <w:sz w:val="22"/>
                <w:szCs w:val="22"/>
                <w:lang w:val="es-ES"/>
              </w:rPr>
              <w:t xml:space="preserve">12.1. </w:t>
            </w:r>
          </w:p>
          <w:p w14:paraId="782E8513" w14:textId="1C3360D0" w:rsidR="004D6B01" w:rsidRPr="00EE57D0" w:rsidRDefault="004D6B01" w:rsidP="00070073">
            <w:pPr>
              <w:numPr>
                <w:ilvl w:val="1"/>
                <w:numId w:val="17"/>
              </w:numPr>
              <w:tabs>
                <w:tab w:val="clear" w:pos="360"/>
              </w:tabs>
              <w:spacing w:after="200"/>
              <w:ind w:left="522" w:hanging="562"/>
              <w:jc w:val="both"/>
              <w:rPr>
                <w:sz w:val="22"/>
                <w:szCs w:val="22"/>
                <w:lang w:val="es-ES"/>
              </w:rPr>
            </w:pPr>
            <w:r w:rsidRPr="00EE57D0">
              <w:rPr>
                <w:sz w:val="22"/>
                <w:szCs w:val="22"/>
                <w:lang w:val="es-ES"/>
              </w:rPr>
              <w:t xml:space="preserve">Los precios cotizados por el Licitante serán fijos durante la ejecución del Contrato y no estarán sujetos a ninguna variación por ningún motivo, salvo indicación </w:t>
            </w:r>
            <w:r w:rsidR="00FB67F0" w:rsidRPr="00EE57D0">
              <w:rPr>
                <w:sz w:val="22"/>
                <w:szCs w:val="22"/>
                <w:lang w:val="es-ES"/>
              </w:rPr>
              <w:t>diferente</w:t>
            </w:r>
            <w:r w:rsidRPr="00EE57D0">
              <w:rPr>
                <w:sz w:val="22"/>
                <w:szCs w:val="22"/>
                <w:lang w:val="es-ES"/>
              </w:rPr>
              <w:t xml:space="preserve"> </w:t>
            </w:r>
            <w:r w:rsidRPr="00EE57D0">
              <w:rPr>
                <w:b/>
                <w:bCs/>
                <w:sz w:val="22"/>
                <w:szCs w:val="22"/>
                <w:lang w:val="es-ES"/>
              </w:rPr>
              <w:t>en los DDL</w:t>
            </w:r>
            <w:r w:rsidRPr="00EE57D0">
              <w:rPr>
                <w:sz w:val="22"/>
                <w:szCs w:val="22"/>
                <w:lang w:val="es-ES"/>
              </w:rPr>
              <w:t xml:space="preserve">. Una oferta presentada con precios ajustables no responde a lo solicitado y, en consecuencia, será rechazada de conformidad con la </w:t>
            </w:r>
            <w:r w:rsidR="00FB67F0" w:rsidRPr="00EE57D0">
              <w:rPr>
                <w:sz w:val="22"/>
                <w:szCs w:val="22"/>
                <w:lang w:val="es-ES"/>
              </w:rPr>
              <w:t>IAL</w:t>
            </w:r>
            <w:r w:rsidRPr="00EE57D0">
              <w:rPr>
                <w:sz w:val="22"/>
                <w:szCs w:val="22"/>
                <w:lang w:val="es-ES"/>
              </w:rPr>
              <w:t xml:space="preserve"> 29. Sin embargo, si de acuerdo con lo indicado </w:t>
            </w:r>
            <w:r w:rsidRPr="00EE57D0">
              <w:rPr>
                <w:b/>
                <w:bCs/>
                <w:sz w:val="22"/>
                <w:szCs w:val="22"/>
                <w:lang w:val="es-ES"/>
              </w:rPr>
              <w:t>en los</w:t>
            </w:r>
            <w:r w:rsidRPr="00EE57D0">
              <w:rPr>
                <w:sz w:val="22"/>
                <w:szCs w:val="22"/>
                <w:lang w:val="es-ES"/>
              </w:rPr>
              <w:t xml:space="preserve"> </w:t>
            </w:r>
            <w:r w:rsidRPr="00EE57D0">
              <w:rPr>
                <w:b/>
                <w:sz w:val="22"/>
                <w:szCs w:val="22"/>
                <w:lang w:val="es-ES"/>
              </w:rPr>
              <w:t>DDL</w:t>
            </w:r>
            <w:r w:rsidRPr="00EE57D0">
              <w:rPr>
                <w:sz w:val="22"/>
                <w:szCs w:val="22"/>
                <w:lang w:val="es-ES"/>
              </w:rPr>
              <w:t xml:space="preserve">, los precios cotizados por el Licitante pueden </w:t>
            </w:r>
            <w:r w:rsidR="00B552FA" w:rsidRPr="00EE57D0">
              <w:rPr>
                <w:sz w:val="22"/>
                <w:szCs w:val="22"/>
                <w:lang w:val="es-ES"/>
              </w:rPr>
              <w:t>estar sujetos a ajustes</w:t>
            </w:r>
            <w:r w:rsidRPr="00EE57D0">
              <w:rPr>
                <w:sz w:val="22"/>
                <w:szCs w:val="22"/>
                <w:lang w:val="es-ES"/>
              </w:rPr>
              <w:t xml:space="preserve"> durante la ejecución del Contrato, las ofertas que coticen precios fijos no serán rechazadas, y el ajuste de los precios se tratará como si fuera cero.</w:t>
            </w:r>
          </w:p>
          <w:p w14:paraId="2BB42E01" w14:textId="659EEADD" w:rsidR="004D6B01" w:rsidRPr="00EE57D0" w:rsidRDefault="004D6B01" w:rsidP="00070073">
            <w:pPr>
              <w:numPr>
                <w:ilvl w:val="1"/>
                <w:numId w:val="17"/>
              </w:numPr>
              <w:tabs>
                <w:tab w:val="clear" w:pos="360"/>
              </w:tabs>
              <w:spacing w:after="200"/>
              <w:ind w:left="522" w:hanging="562"/>
              <w:jc w:val="both"/>
              <w:rPr>
                <w:sz w:val="22"/>
                <w:szCs w:val="22"/>
                <w:lang w:val="es-ES"/>
              </w:rPr>
            </w:pPr>
            <w:r w:rsidRPr="00EE57D0">
              <w:rPr>
                <w:sz w:val="22"/>
                <w:szCs w:val="22"/>
                <w:lang w:val="es-ES"/>
              </w:rPr>
              <w:t xml:space="preserve">Si así se indica en la </w:t>
            </w:r>
            <w:r w:rsidR="00FB67F0" w:rsidRPr="00EE57D0">
              <w:rPr>
                <w:sz w:val="22"/>
                <w:szCs w:val="22"/>
                <w:lang w:val="es-ES"/>
              </w:rPr>
              <w:t>IAL</w:t>
            </w:r>
            <w:r w:rsidRPr="00EE57D0">
              <w:rPr>
                <w:sz w:val="22"/>
                <w:szCs w:val="22"/>
                <w:lang w:val="es-ES"/>
              </w:rPr>
              <w:t xml:space="preserve"> 1.1, el Llamado a Licitación será por ofertas para </w:t>
            </w:r>
            <w:r w:rsidR="00B552FA" w:rsidRPr="00EE57D0">
              <w:rPr>
                <w:sz w:val="22"/>
                <w:szCs w:val="22"/>
                <w:lang w:val="es-ES"/>
              </w:rPr>
              <w:t>lotes</w:t>
            </w:r>
            <w:r w:rsidRPr="00EE57D0">
              <w:rPr>
                <w:sz w:val="22"/>
                <w:szCs w:val="22"/>
                <w:lang w:val="es-ES"/>
              </w:rPr>
              <w:t xml:space="preserve"> individuales (</w:t>
            </w:r>
            <w:r w:rsidR="00B552FA" w:rsidRPr="00EE57D0">
              <w:rPr>
                <w:sz w:val="22"/>
                <w:szCs w:val="22"/>
                <w:lang w:val="es-ES"/>
              </w:rPr>
              <w:t>contratos</w:t>
            </w:r>
            <w:r w:rsidRPr="00EE57D0">
              <w:rPr>
                <w:sz w:val="22"/>
                <w:szCs w:val="22"/>
                <w:lang w:val="es-ES"/>
              </w:rPr>
              <w:t xml:space="preserve">) o para combinación de </w:t>
            </w:r>
            <w:r w:rsidR="00B552FA" w:rsidRPr="00EE57D0">
              <w:rPr>
                <w:sz w:val="22"/>
                <w:szCs w:val="22"/>
                <w:lang w:val="es-ES"/>
              </w:rPr>
              <w:t xml:space="preserve">lotes </w:t>
            </w:r>
            <w:r w:rsidRPr="00EE57D0">
              <w:rPr>
                <w:sz w:val="22"/>
                <w:szCs w:val="22"/>
                <w:lang w:val="es-ES"/>
              </w:rPr>
              <w:t>contratos (grupo</w:t>
            </w:r>
            <w:r w:rsidR="00B552FA" w:rsidRPr="00EE57D0">
              <w:rPr>
                <w:sz w:val="22"/>
                <w:szCs w:val="22"/>
                <w:lang w:val="es-ES"/>
              </w:rPr>
              <w:t xml:space="preserve"> de contratos</w:t>
            </w:r>
            <w:r w:rsidRPr="00EE57D0">
              <w:rPr>
                <w:sz w:val="22"/>
                <w:szCs w:val="22"/>
                <w:lang w:val="es-ES"/>
              </w:rPr>
              <w:t xml:space="preserve">). A menos que se indique </w:t>
            </w:r>
            <w:r w:rsidR="00FB67F0" w:rsidRPr="00EE57D0">
              <w:rPr>
                <w:sz w:val="22"/>
                <w:szCs w:val="22"/>
                <w:lang w:val="es-ES"/>
              </w:rPr>
              <w:t>de otra manera</w:t>
            </w:r>
            <w:r w:rsidRPr="00EE57D0">
              <w:rPr>
                <w:sz w:val="22"/>
                <w:szCs w:val="22"/>
                <w:lang w:val="es-ES"/>
              </w:rPr>
              <w:t xml:space="preserve"> </w:t>
            </w:r>
            <w:r w:rsidRPr="00EE57D0">
              <w:rPr>
                <w:b/>
                <w:bCs/>
                <w:sz w:val="22"/>
                <w:szCs w:val="22"/>
                <w:lang w:val="es-ES"/>
              </w:rPr>
              <w:t xml:space="preserve">en los </w:t>
            </w:r>
            <w:r w:rsidRPr="00EE57D0">
              <w:rPr>
                <w:b/>
                <w:sz w:val="22"/>
                <w:szCs w:val="22"/>
                <w:lang w:val="es-ES"/>
              </w:rPr>
              <w:t>DDL</w:t>
            </w:r>
            <w:r w:rsidRPr="00EE57D0">
              <w:rPr>
                <w:sz w:val="22"/>
                <w:szCs w:val="22"/>
                <w:lang w:val="es-ES"/>
              </w:rPr>
              <w:t>, los precios cotizados deberán corresponder al 100% de los artículos indicados en cada lote y al 100% de las cantidades indicadas para cada artículo de un lote. Los Licitantes que deseen ofrecer reducción de precios (descuentos) por la adjudicación de más de un Contrato deberán indicar en su oferta los</w:t>
            </w:r>
            <w:r w:rsidR="000408C2" w:rsidRPr="00EE57D0">
              <w:rPr>
                <w:sz w:val="22"/>
                <w:szCs w:val="22"/>
                <w:lang w:val="es-ES"/>
              </w:rPr>
              <w:t xml:space="preserve"> descuentos aplicables o, alternativamente, para Contratos individuales en el grupo. </w:t>
            </w:r>
            <w:r w:rsidRPr="00EE57D0">
              <w:rPr>
                <w:sz w:val="22"/>
                <w:szCs w:val="22"/>
                <w:lang w:val="es-ES"/>
              </w:rPr>
              <w:t xml:space="preserve"> </w:t>
            </w:r>
            <w:r w:rsidR="00B552FA" w:rsidRPr="00EE57D0">
              <w:rPr>
                <w:sz w:val="22"/>
                <w:szCs w:val="22"/>
                <w:lang w:val="es-ES"/>
              </w:rPr>
              <w:t xml:space="preserve">Los </w:t>
            </w:r>
            <w:r w:rsidRPr="00EE57D0">
              <w:rPr>
                <w:sz w:val="22"/>
                <w:szCs w:val="22"/>
                <w:lang w:val="es-ES"/>
              </w:rPr>
              <w:t xml:space="preserve">descuentos </w:t>
            </w:r>
            <w:r w:rsidR="00B552FA" w:rsidRPr="00EE57D0">
              <w:rPr>
                <w:sz w:val="22"/>
                <w:szCs w:val="22"/>
                <w:lang w:val="es-ES"/>
              </w:rPr>
              <w:t xml:space="preserve">deberán presentarse </w:t>
            </w:r>
            <w:r w:rsidRPr="00EE57D0">
              <w:rPr>
                <w:sz w:val="22"/>
                <w:szCs w:val="22"/>
                <w:lang w:val="es-ES"/>
              </w:rPr>
              <w:t>de conformidad con la</w:t>
            </w:r>
            <w:r w:rsidR="00FB67F0" w:rsidRPr="00EE57D0">
              <w:rPr>
                <w:sz w:val="22"/>
                <w:szCs w:val="22"/>
                <w:lang w:val="es-ES"/>
              </w:rPr>
              <w:t xml:space="preserve"> IAL </w:t>
            </w:r>
            <w:r w:rsidRPr="00EE57D0">
              <w:rPr>
                <w:sz w:val="22"/>
                <w:szCs w:val="22"/>
                <w:lang w:val="es-ES"/>
              </w:rPr>
              <w:t>14.4, siempre y cuando las ofertas por todos los lotes sean presentadas y abiertas al mismo tiempo.</w:t>
            </w:r>
          </w:p>
          <w:p w14:paraId="3A5598D5" w14:textId="77777777" w:rsidR="004D6B01" w:rsidRPr="00EE57D0" w:rsidRDefault="004D6B01" w:rsidP="00070073">
            <w:pPr>
              <w:numPr>
                <w:ilvl w:val="1"/>
                <w:numId w:val="17"/>
              </w:numPr>
              <w:tabs>
                <w:tab w:val="clear" w:pos="360"/>
              </w:tabs>
              <w:spacing w:after="200"/>
              <w:ind w:left="522" w:hanging="562"/>
              <w:jc w:val="both"/>
              <w:rPr>
                <w:sz w:val="22"/>
                <w:szCs w:val="22"/>
                <w:lang w:val="es-ES"/>
              </w:rPr>
            </w:pPr>
            <w:r w:rsidRPr="00EE57D0">
              <w:rPr>
                <w:sz w:val="22"/>
                <w:szCs w:val="22"/>
                <w:lang w:val="es-ES"/>
              </w:rPr>
              <w:t xml:space="preserve">Las expresiones EXW, CIP, y otros términos afines  se regirán por las normas prescritas en la edición vigente de </w:t>
            </w:r>
            <w:r w:rsidRPr="00EE57D0">
              <w:rPr>
                <w:i/>
                <w:sz w:val="22"/>
                <w:szCs w:val="22"/>
                <w:lang w:val="es-ES"/>
              </w:rPr>
              <w:t>Incoterms,</w:t>
            </w:r>
            <w:r w:rsidRPr="00EE57D0">
              <w:rPr>
                <w:sz w:val="22"/>
                <w:szCs w:val="22"/>
                <w:lang w:val="es-ES"/>
              </w:rPr>
              <w:t xml:space="preserve"> publicada por la Cámara de Comercio Internacional, </w:t>
            </w:r>
            <w:r w:rsidRPr="00EE57D0">
              <w:rPr>
                <w:bCs/>
                <w:sz w:val="22"/>
                <w:szCs w:val="22"/>
                <w:lang w:val="es-ES"/>
              </w:rPr>
              <w:t>según se indique</w:t>
            </w:r>
            <w:r w:rsidRPr="00EE57D0">
              <w:rPr>
                <w:b/>
                <w:sz w:val="22"/>
                <w:szCs w:val="22"/>
                <w:lang w:val="es-ES"/>
              </w:rPr>
              <w:t xml:space="preserve"> en los DDL</w:t>
            </w:r>
            <w:r w:rsidRPr="00EE57D0">
              <w:rPr>
                <w:b/>
                <w:bCs/>
                <w:sz w:val="22"/>
                <w:szCs w:val="22"/>
                <w:lang w:val="es-ES"/>
              </w:rPr>
              <w:t>.</w:t>
            </w:r>
          </w:p>
          <w:p w14:paraId="00D4ED43" w14:textId="77777777" w:rsidR="004D6B01" w:rsidRPr="00EE57D0" w:rsidRDefault="004D6B01" w:rsidP="00070073">
            <w:pPr>
              <w:numPr>
                <w:ilvl w:val="1"/>
                <w:numId w:val="17"/>
              </w:numPr>
              <w:tabs>
                <w:tab w:val="clear" w:pos="360"/>
              </w:tabs>
              <w:spacing w:after="200"/>
              <w:ind w:left="522" w:hanging="562"/>
              <w:jc w:val="both"/>
              <w:rPr>
                <w:sz w:val="22"/>
                <w:szCs w:val="22"/>
                <w:lang w:val="es-ES"/>
              </w:rPr>
            </w:pPr>
            <w:r w:rsidRPr="00EE57D0">
              <w:rPr>
                <w:sz w:val="22"/>
                <w:szCs w:val="22"/>
                <w:lang w:val="es-ES"/>
              </w:rP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elegible, de conformidad con la Sección V, Países Elegibles. Así mismo, el Licitante podrá adquirir servicios de seguros de cualquier país elegible de conformidad con la Sección V, Países Elegibles. Los precios deberán registrarse de la siguiente manera: </w:t>
            </w:r>
          </w:p>
          <w:p w14:paraId="039EDA91" w14:textId="77777777" w:rsidR="004D6B01" w:rsidRPr="00EE57D0" w:rsidRDefault="004D6B01" w:rsidP="0026460B">
            <w:pPr>
              <w:pStyle w:val="BlockText"/>
              <w:numPr>
                <w:ilvl w:val="0"/>
                <w:numId w:val="18"/>
              </w:numPr>
              <w:tabs>
                <w:tab w:val="clear" w:pos="612"/>
                <w:tab w:val="clear" w:pos="972"/>
              </w:tabs>
              <w:spacing w:after="200"/>
              <w:ind w:left="882" w:right="0"/>
              <w:rPr>
                <w:sz w:val="22"/>
                <w:szCs w:val="22"/>
                <w:lang w:val="es-ES"/>
              </w:rPr>
            </w:pPr>
            <w:r w:rsidRPr="00EE57D0">
              <w:rPr>
                <w:sz w:val="22"/>
                <w:szCs w:val="22"/>
                <w:lang w:val="es-ES"/>
              </w:rPr>
              <w:t xml:space="preserve">Para bienes fabricados en el país del Comprador: </w:t>
            </w:r>
          </w:p>
          <w:p w14:paraId="00339B23" w14:textId="1CA50B36" w:rsidR="004D6B01" w:rsidRPr="00EE57D0" w:rsidRDefault="004D6B01">
            <w:pPr>
              <w:pStyle w:val="ListParagraph"/>
              <w:numPr>
                <w:ilvl w:val="1"/>
                <w:numId w:val="34"/>
              </w:numPr>
              <w:suppressAutoHyphens/>
              <w:spacing w:before="120" w:after="120"/>
              <w:ind w:left="1333" w:hanging="448"/>
              <w:contextualSpacing w:val="0"/>
              <w:jc w:val="both"/>
              <w:rPr>
                <w:sz w:val="22"/>
                <w:szCs w:val="22"/>
                <w:lang w:val="es-ES"/>
              </w:rPr>
            </w:pPr>
            <w:r w:rsidRPr="00EE57D0">
              <w:rPr>
                <w:sz w:val="22"/>
                <w:szCs w:val="22"/>
                <w:lang w:val="es-ES"/>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56D33E00" w14:textId="02ABD1D1" w:rsidR="004D6B01" w:rsidRPr="00EE57D0" w:rsidRDefault="004D6B01">
            <w:pPr>
              <w:pStyle w:val="ListParagraph"/>
              <w:numPr>
                <w:ilvl w:val="1"/>
                <w:numId w:val="34"/>
              </w:numPr>
              <w:suppressAutoHyphens/>
              <w:spacing w:before="120" w:after="120"/>
              <w:ind w:left="1333" w:hanging="448"/>
              <w:contextualSpacing w:val="0"/>
              <w:jc w:val="both"/>
              <w:rPr>
                <w:sz w:val="22"/>
                <w:szCs w:val="22"/>
                <w:lang w:val="es-ES"/>
              </w:rPr>
            </w:pPr>
            <w:r w:rsidRPr="00EE57D0">
              <w:rPr>
                <w:sz w:val="22"/>
                <w:szCs w:val="22"/>
                <w:lang w:val="es-ES"/>
              </w:rPr>
              <w:t>todo impuesto a las ventas u otro tipo de impuesto que obligue el país del Comprador a pagar sobre  los Bienes en caso de ser adjudicado el Contrato al Licitante; y</w:t>
            </w:r>
          </w:p>
          <w:p w14:paraId="00FE6DFC" w14:textId="149CDF13" w:rsidR="004D6B01" w:rsidRPr="00EE57D0" w:rsidRDefault="004D6B01">
            <w:pPr>
              <w:pStyle w:val="ListParagraph"/>
              <w:numPr>
                <w:ilvl w:val="1"/>
                <w:numId w:val="34"/>
              </w:numPr>
              <w:suppressAutoHyphens/>
              <w:spacing w:before="120" w:after="120"/>
              <w:ind w:left="1333" w:hanging="448"/>
              <w:contextualSpacing w:val="0"/>
              <w:jc w:val="both"/>
              <w:rPr>
                <w:b/>
                <w:bCs/>
                <w:sz w:val="22"/>
                <w:szCs w:val="22"/>
                <w:lang w:val="es-ES"/>
              </w:rPr>
            </w:pPr>
            <w:r w:rsidRPr="00EE57D0">
              <w:rPr>
                <w:sz w:val="22"/>
                <w:szCs w:val="22"/>
                <w:lang w:val="es-ES"/>
              </w:rPr>
              <w:t xml:space="preserve">el precio de transporte interno, seguro y otros servicios necesarios para hacer llegar los bienes a su destino final (Sitio del Proyecto) como se especifica </w:t>
            </w:r>
            <w:r w:rsidRPr="00EE57D0">
              <w:rPr>
                <w:b/>
                <w:bCs/>
                <w:sz w:val="22"/>
                <w:szCs w:val="22"/>
                <w:lang w:val="es-ES"/>
              </w:rPr>
              <w:t>en los</w:t>
            </w:r>
            <w:r w:rsidRPr="00EE57D0">
              <w:rPr>
                <w:sz w:val="22"/>
                <w:szCs w:val="22"/>
                <w:lang w:val="es-ES"/>
              </w:rPr>
              <w:t xml:space="preserve"> </w:t>
            </w:r>
            <w:r w:rsidRPr="00EE57D0">
              <w:rPr>
                <w:b/>
                <w:sz w:val="22"/>
                <w:szCs w:val="22"/>
                <w:lang w:val="es-ES"/>
              </w:rPr>
              <w:t>DDL</w:t>
            </w:r>
            <w:r w:rsidRPr="00EE57D0">
              <w:rPr>
                <w:b/>
                <w:bCs/>
                <w:sz w:val="22"/>
                <w:szCs w:val="22"/>
                <w:lang w:val="es-ES"/>
              </w:rPr>
              <w:t>.</w:t>
            </w:r>
          </w:p>
          <w:p w14:paraId="3BCDFCC4" w14:textId="77777777" w:rsidR="004D6B01" w:rsidRPr="00EE57D0" w:rsidRDefault="004D6B01" w:rsidP="0026460B">
            <w:pPr>
              <w:pStyle w:val="BlockText"/>
              <w:numPr>
                <w:ilvl w:val="0"/>
                <w:numId w:val="18"/>
              </w:numPr>
              <w:tabs>
                <w:tab w:val="clear" w:pos="612"/>
                <w:tab w:val="clear" w:pos="972"/>
              </w:tabs>
              <w:spacing w:after="200"/>
              <w:ind w:left="882" w:right="0"/>
              <w:rPr>
                <w:sz w:val="22"/>
                <w:szCs w:val="22"/>
                <w:lang w:val="es-ES"/>
              </w:rPr>
            </w:pPr>
            <w:r w:rsidRPr="00EE57D0">
              <w:rPr>
                <w:sz w:val="22"/>
                <w:szCs w:val="22"/>
                <w:lang w:val="es-ES"/>
              </w:rPr>
              <w:t xml:space="preserve">Para bienes fabricados fuera del país del Comprador y que serán importados: </w:t>
            </w:r>
          </w:p>
          <w:p w14:paraId="6866C916" w14:textId="77777777" w:rsidR="004D6B01" w:rsidRPr="00EE57D0" w:rsidRDefault="004D6B01">
            <w:pPr>
              <w:pStyle w:val="ListParagraph"/>
              <w:numPr>
                <w:ilvl w:val="0"/>
                <w:numId w:val="35"/>
              </w:numPr>
              <w:suppressAutoHyphens/>
              <w:spacing w:before="120" w:after="120"/>
              <w:ind w:left="1333" w:hanging="448"/>
              <w:contextualSpacing w:val="0"/>
              <w:jc w:val="both"/>
              <w:rPr>
                <w:sz w:val="22"/>
                <w:szCs w:val="22"/>
                <w:lang w:val="es-ES"/>
              </w:rPr>
            </w:pPr>
            <w:r w:rsidRPr="00EE57D0">
              <w:rPr>
                <w:sz w:val="22"/>
                <w:szCs w:val="22"/>
                <w:lang w:val="es-ES"/>
              </w:rPr>
              <w:t xml:space="preserve">el precio de los bienes, cotizados CIP lugar de destino convenido, en el país del Comprador, según se indica </w:t>
            </w:r>
            <w:r w:rsidRPr="00EE57D0">
              <w:rPr>
                <w:b/>
                <w:bCs/>
                <w:sz w:val="22"/>
                <w:szCs w:val="22"/>
                <w:lang w:val="es-ES"/>
              </w:rPr>
              <w:t>en los</w:t>
            </w:r>
            <w:r w:rsidRPr="00EE57D0">
              <w:rPr>
                <w:b/>
                <w:sz w:val="22"/>
                <w:szCs w:val="22"/>
                <w:lang w:val="es-ES"/>
              </w:rPr>
              <w:t xml:space="preserve"> DDL</w:t>
            </w:r>
            <w:r w:rsidRPr="00EE57D0">
              <w:rPr>
                <w:sz w:val="22"/>
                <w:szCs w:val="22"/>
                <w:lang w:val="es-ES"/>
              </w:rPr>
              <w:t>;</w:t>
            </w:r>
          </w:p>
          <w:p w14:paraId="4A3D4D26" w14:textId="77777777" w:rsidR="004D6B01" w:rsidRPr="00EE57D0" w:rsidRDefault="004D6B01">
            <w:pPr>
              <w:pStyle w:val="ListParagraph"/>
              <w:numPr>
                <w:ilvl w:val="0"/>
                <w:numId w:val="35"/>
              </w:numPr>
              <w:suppressAutoHyphens/>
              <w:spacing w:before="120" w:after="120"/>
              <w:ind w:left="1333" w:hanging="448"/>
              <w:contextualSpacing w:val="0"/>
              <w:jc w:val="both"/>
              <w:rPr>
                <w:b/>
                <w:bCs/>
                <w:sz w:val="22"/>
                <w:szCs w:val="22"/>
                <w:lang w:val="es-ES"/>
              </w:rPr>
            </w:pPr>
            <w:r w:rsidRPr="00EE57D0">
              <w:rPr>
                <w:sz w:val="22"/>
                <w:szCs w:val="22"/>
                <w:lang w:val="es-ES"/>
              </w:rPr>
              <w:t>el precio de transporte interno, seguros y otros servicios locales necesarios para hacer llegar los bienes del lugar de destino convenido a su destino final (Sitio del Proyecto) indicado en los</w:t>
            </w:r>
            <w:r w:rsidRPr="00EE57D0">
              <w:rPr>
                <w:b/>
                <w:sz w:val="22"/>
                <w:szCs w:val="22"/>
                <w:lang w:val="es-ES"/>
              </w:rPr>
              <w:t xml:space="preserve"> DDL</w:t>
            </w:r>
            <w:r w:rsidRPr="00EE57D0">
              <w:rPr>
                <w:b/>
                <w:bCs/>
                <w:sz w:val="22"/>
                <w:szCs w:val="22"/>
                <w:lang w:val="es-ES"/>
              </w:rPr>
              <w:t>;</w:t>
            </w:r>
          </w:p>
          <w:p w14:paraId="2CC583D2" w14:textId="77777777" w:rsidR="004D6B01" w:rsidRPr="00EE57D0" w:rsidRDefault="004D6B01" w:rsidP="0026460B">
            <w:pPr>
              <w:pStyle w:val="BlockText"/>
              <w:numPr>
                <w:ilvl w:val="0"/>
                <w:numId w:val="18"/>
              </w:numPr>
              <w:tabs>
                <w:tab w:val="clear" w:pos="612"/>
                <w:tab w:val="clear" w:pos="972"/>
              </w:tabs>
              <w:spacing w:after="200"/>
              <w:ind w:left="882" w:right="0"/>
              <w:rPr>
                <w:sz w:val="22"/>
                <w:szCs w:val="22"/>
                <w:lang w:val="es-ES"/>
              </w:rPr>
            </w:pPr>
            <w:r w:rsidRPr="00EE57D0">
              <w:rPr>
                <w:sz w:val="22"/>
                <w:szCs w:val="22"/>
                <w:lang w:val="es-ES"/>
              </w:rPr>
              <w:t>Para bienes fabricados fuera del país del Comprador, e importados previamente:</w:t>
            </w:r>
          </w:p>
          <w:p w14:paraId="305EE10A" w14:textId="77777777" w:rsidR="004D6B01" w:rsidRPr="00EE57D0" w:rsidRDefault="004D6B01">
            <w:pPr>
              <w:pStyle w:val="ListParagraph"/>
              <w:numPr>
                <w:ilvl w:val="0"/>
                <w:numId w:val="36"/>
              </w:numPr>
              <w:suppressAutoHyphens/>
              <w:spacing w:after="120"/>
              <w:ind w:left="1332" w:hanging="450"/>
              <w:contextualSpacing w:val="0"/>
              <w:jc w:val="both"/>
              <w:rPr>
                <w:sz w:val="22"/>
                <w:szCs w:val="22"/>
                <w:lang w:val="es-ES"/>
              </w:rPr>
            </w:pPr>
            <w:r w:rsidRPr="00EE57D0">
              <w:rPr>
                <w:sz w:val="22"/>
                <w:szCs w:val="22"/>
                <w:lang w:val="es-ES"/>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42EBF6A1" w14:textId="77777777" w:rsidR="004D6B01" w:rsidRPr="00EE57D0" w:rsidRDefault="004D6B01">
            <w:pPr>
              <w:pStyle w:val="ListParagraph"/>
              <w:numPr>
                <w:ilvl w:val="0"/>
                <w:numId w:val="36"/>
              </w:numPr>
              <w:suppressAutoHyphens/>
              <w:spacing w:after="120"/>
              <w:ind w:left="1332" w:hanging="450"/>
              <w:contextualSpacing w:val="0"/>
              <w:jc w:val="both"/>
              <w:rPr>
                <w:sz w:val="22"/>
                <w:szCs w:val="22"/>
                <w:lang w:val="es-ES"/>
              </w:rPr>
            </w:pPr>
            <w:r w:rsidRPr="00EE57D0">
              <w:rPr>
                <w:sz w:val="22"/>
                <w:szCs w:val="22"/>
                <w:lang w:val="es-ES"/>
              </w:rPr>
              <w:t xml:space="preserve"> los derechos de aduana y otros impuestos de importación pagados (deberán ser respaldados con evidencia documental) o pagaderos sobre los bienes previamente importados;</w:t>
            </w:r>
          </w:p>
          <w:p w14:paraId="71614897" w14:textId="77777777" w:rsidR="004D6B01" w:rsidRPr="00EE57D0" w:rsidRDefault="004D6B01">
            <w:pPr>
              <w:pStyle w:val="ListParagraph"/>
              <w:numPr>
                <w:ilvl w:val="0"/>
                <w:numId w:val="36"/>
              </w:numPr>
              <w:suppressAutoHyphens/>
              <w:spacing w:after="120"/>
              <w:ind w:left="1332" w:hanging="450"/>
              <w:contextualSpacing w:val="0"/>
              <w:jc w:val="both"/>
              <w:rPr>
                <w:sz w:val="22"/>
                <w:szCs w:val="22"/>
                <w:lang w:val="es-ES"/>
              </w:rPr>
            </w:pPr>
            <w:r w:rsidRPr="00EE57D0">
              <w:rPr>
                <w:sz w:val="22"/>
                <w:szCs w:val="22"/>
                <w:lang w:val="es-ES"/>
              </w:rPr>
              <w:t xml:space="preserve"> el precio de los Bienes resultado de  la diferencia entre (i) y (</w:t>
            </w:r>
            <w:proofErr w:type="spellStart"/>
            <w:r w:rsidRPr="00EE57D0">
              <w:rPr>
                <w:sz w:val="22"/>
                <w:szCs w:val="22"/>
                <w:lang w:val="es-ES"/>
              </w:rPr>
              <w:t>ii</w:t>
            </w:r>
            <w:proofErr w:type="spellEnd"/>
            <w:r w:rsidRPr="00EE57D0">
              <w:rPr>
                <w:sz w:val="22"/>
                <w:szCs w:val="22"/>
                <w:lang w:val="es-ES"/>
              </w:rPr>
              <w:t>) anteriores;</w:t>
            </w:r>
          </w:p>
          <w:p w14:paraId="3C2ABB59" w14:textId="77777777" w:rsidR="004D6B01" w:rsidRPr="00EE57D0" w:rsidRDefault="004D6B01">
            <w:pPr>
              <w:pStyle w:val="ListParagraph"/>
              <w:numPr>
                <w:ilvl w:val="0"/>
                <w:numId w:val="36"/>
              </w:numPr>
              <w:suppressAutoHyphens/>
              <w:spacing w:after="120"/>
              <w:ind w:left="1332" w:hanging="450"/>
              <w:contextualSpacing w:val="0"/>
              <w:jc w:val="both"/>
              <w:rPr>
                <w:sz w:val="22"/>
                <w:szCs w:val="22"/>
                <w:lang w:val="es-ES"/>
              </w:rPr>
            </w:pPr>
            <w:r w:rsidRPr="00EE57D0">
              <w:rPr>
                <w:sz w:val="22"/>
                <w:szCs w:val="22"/>
                <w:lang w:val="es-ES"/>
              </w:rPr>
              <w:t>cualquier impuesto sobre la venta u otro impuesto  pagadero en el país del Comprador sobre los Bienes si el Contrato es adjudicado al Licitante, y</w:t>
            </w:r>
          </w:p>
          <w:p w14:paraId="4E620DCA" w14:textId="465607E8" w:rsidR="004D6B01" w:rsidRPr="00EE57D0" w:rsidRDefault="004D6B01">
            <w:pPr>
              <w:pStyle w:val="ListParagraph"/>
              <w:numPr>
                <w:ilvl w:val="0"/>
                <w:numId w:val="36"/>
              </w:numPr>
              <w:suppressAutoHyphens/>
              <w:spacing w:after="120"/>
              <w:ind w:left="1332" w:hanging="450"/>
              <w:contextualSpacing w:val="0"/>
              <w:jc w:val="both"/>
              <w:rPr>
                <w:b/>
                <w:bCs/>
                <w:sz w:val="22"/>
                <w:szCs w:val="22"/>
                <w:lang w:val="es-ES"/>
              </w:rPr>
            </w:pPr>
            <w:r w:rsidRPr="00EE57D0">
              <w:rPr>
                <w:sz w:val="22"/>
                <w:szCs w:val="22"/>
                <w:lang w:val="es-ES"/>
              </w:rPr>
              <w:t xml:space="preserve">el precio de transporte interno, seguro y otros servicios locales necesarios para hacer llegar los Bienes al lugar de destino final (Sitio del Proyecto) indicado en los </w:t>
            </w:r>
            <w:r w:rsidRPr="00EE57D0">
              <w:rPr>
                <w:b/>
                <w:sz w:val="22"/>
                <w:szCs w:val="22"/>
                <w:lang w:val="es-ES"/>
              </w:rPr>
              <w:t>DDL</w:t>
            </w:r>
            <w:r w:rsidRPr="00EE57D0">
              <w:rPr>
                <w:b/>
                <w:bCs/>
                <w:sz w:val="22"/>
                <w:szCs w:val="22"/>
                <w:lang w:val="es-ES"/>
              </w:rPr>
              <w:t>.</w:t>
            </w:r>
          </w:p>
          <w:p w14:paraId="22B7CAA9" w14:textId="77777777" w:rsidR="004D6B01" w:rsidRPr="00EE57D0" w:rsidRDefault="004D6B01" w:rsidP="0026460B">
            <w:pPr>
              <w:pStyle w:val="BlockText"/>
              <w:numPr>
                <w:ilvl w:val="0"/>
                <w:numId w:val="18"/>
              </w:numPr>
              <w:tabs>
                <w:tab w:val="clear" w:pos="612"/>
                <w:tab w:val="clear" w:pos="972"/>
              </w:tabs>
              <w:spacing w:after="200"/>
              <w:ind w:left="882" w:right="0"/>
              <w:rPr>
                <w:sz w:val="22"/>
                <w:szCs w:val="22"/>
                <w:lang w:val="es-ES"/>
              </w:rPr>
            </w:pPr>
            <w:r w:rsidRPr="00EE57D0">
              <w:rPr>
                <w:sz w:val="22"/>
                <w:szCs w:val="22"/>
                <w:lang w:val="es-ES"/>
              </w:rPr>
              <w:t xml:space="preserve">Para los Servicios Conexos, </w:t>
            </w:r>
            <w:r w:rsidR="000408C2" w:rsidRPr="00EE57D0">
              <w:rPr>
                <w:sz w:val="22"/>
                <w:szCs w:val="22"/>
                <w:lang w:val="es-ES"/>
              </w:rPr>
              <w:t>distintos a</w:t>
            </w:r>
            <w:r w:rsidRPr="00EE57D0">
              <w:rPr>
                <w:sz w:val="22"/>
                <w:szCs w:val="22"/>
                <w:lang w:val="es-ES"/>
              </w:rPr>
              <w:t xml:space="preserve"> transporte interno y otros servicios necesarios para hacer llegar los Bienes a su destino final, cuando dichos Servicios Conexos sean especificados en la Lista de Bienes y Servicios:</w:t>
            </w:r>
          </w:p>
          <w:p w14:paraId="7FE68BC9" w14:textId="77777777" w:rsidR="004D6B01" w:rsidRPr="00EE57D0" w:rsidRDefault="004D6B01">
            <w:pPr>
              <w:pStyle w:val="ListParagraph"/>
              <w:numPr>
                <w:ilvl w:val="0"/>
                <w:numId w:val="37"/>
              </w:numPr>
              <w:suppressAutoHyphens/>
              <w:spacing w:after="180"/>
              <w:ind w:left="1332" w:hanging="450"/>
              <w:jc w:val="both"/>
              <w:rPr>
                <w:sz w:val="22"/>
                <w:szCs w:val="22"/>
                <w:lang w:val="es-ES"/>
              </w:rPr>
            </w:pPr>
            <w:r w:rsidRPr="00EE57D0">
              <w:rPr>
                <w:sz w:val="22"/>
                <w:szCs w:val="22"/>
                <w:lang w:val="es-ES"/>
              </w:rPr>
              <w:t xml:space="preserve">el precio de cada artículo que comprende los Servicios Conexos (inclusive cualquier impuesto aplicable). </w:t>
            </w:r>
          </w:p>
        </w:tc>
      </w:tr>
      <w:tr w:rsidR="004D6B01" w:rsidRPr="00EE57D0" w14:paraId="2B6699DB" w14:textId="77777777" w:rsidTr="007C34FB">
        <w:tc>
          <w:tcPr>
            <w:tcW w:w="1908" w:type="dxa"/>
          </w:tcPr>
          <w:p w14:paraId="32B74804" w14:textId="77777777" w:rsidR="004D6B01" w:rsidRPr="00EE57D0" w:rsidRDefault="004D6B01" w:rsidP="000B2B9E">
            <w:pPr>
              <w:pStyle w:val="SectionIHeader2"/>
              <w:rPr>
                <w:lang w:val="es-ES"/>
              </w:rPr>
            </w:pPr>
            <w:bookmarkStart w:id="30" w:name="_Toc108536743"/>
            <w:r w:rsidRPr="00EE57D0">
              <w:rPr>
                <w:lang w:val="es-ES"/>
              </w:rPr>
              <w:t>Monedas de la Oferta y de Pago</w:t>
            </w:r>
            <w:bookmarkEnd w:id="30"/>
          </w:p>
        </w:tc>
        <w:tc>
          <w:tcPr>
            <w:tcW w:w="7668" w:type="dxa"/>
          </w:tcPr>
          <w:p w14:paraId="3C527E72" w14:textId="77777777" w:rsidR="004D6B01" w:rsidRPr="00EE57D0" w:rsidRDefault="004D6B01" w:rsidP="0026460B">
            <w:pPr>
              <w:spacing w:after="200"/>
              <w:ind w:left="522" w:hanging="522"/>
              <w:jc w:val="both"/>
              <w:rPr>
                <w:sz w:val="22"/>
                <w:szCs w:val="22"/>
                <w:lang w:val="es-ES"/>
              </w:rPr>
            </w:pPr>
            <w:r w:rsidRPr="00EE57D0">
              <w:rPr>
                <w:sz w:val="22"/>
                <w:szCs w:val="22"/>
                <w:lang w:val="es-ES"/>
              </w:rPr>
              <w:t>15.1</w:t>
            </w:r>
            <w:r w:rsidRPr="00EE57D0">
              <w:rPr>
                <w:sz w:val="22"/>
                <w:szCs w:val="22"/>
                <w:lang w:val="es-ES"/>
              </w:rPr>
              <w:tab/>
              <w:t xml:space="preserve">La moneda/s de la oferta y la moneda/s de pago se expresarán de acuerdo a lo </w:t>
            </w:r>
            <w:r w:rsidRPr="00EE57D0">
              <w:rPr>
                <w:bCs/>
                <w:sz w:val="22"/>
                <w:szCs w:val="22"/>
                <w:lang w:val="es-ES"/>
              </w:rPr>
              <w:t>especificado</w:t>
            </w:r>
            <w:r w:rsidRPr="00EE57D0">
              <w:rPr>
                <w:b/>
                <w:sz w:val="22"/>
                <w:szCs w:val="22"/>
                <w:lang w:val="es-ES"/>
              </w:rPr>
              <w:t xml:space="preserve"> en los DDL</w:t>
            </w:r>
            <w:r w:rsidRPr="00EE57D0">
              <w:rPr>
                <w:sz w:val="22"/>
                <w:szCs w:val="22"/>
                <w:lang w:val="es-ES"/>
              </w:rPr>
              <w:t xml:space="preserve">. El Licitante cotizará en la moneda del país del Comprador la porción de la oferta correspondiente a gastos adquiridos en el país del Comprador, a menos que se indique lo contrario </w:t>
            </w:r>
            <w:r w:rsidRPr="00EE57D0">
              <w:rPr>
                <w:b/>
                <w:bCs/>
                <w:sz w:val="22"/>
                <w:szCs w:val="22"/>
                <w:lang w:val="es-ES"/>
              </w:rPr>
              <w:t>en los</w:t>
            </w:r>
            <w:r w:rsidRPr="00EE57D0">
              <w:rPr>
                <w:sz w:val="22"/>
                <w:szCs w:val="22"/>
                <w:lang w:val="es-ES"/>
              </w:rPr>
              <w:t xml:space="preserve"> </w:t>
            </w:r>
            <w:r w:rsidRPr="00EE57D0">
              <w:rPr>
                <w:b/>
                <w:sz w:val="22"/>
                <w:szCs w:val="22"/>
                <w:lang w:val="es-ES"/>
              </w:rPr>
              <w:t>DDL</w:t>
            </w:r>
            <w:r w:rsidRPr="00EE57D0">
              <w:rPr>
                <w:sz w:val="22"/>
                <w:szCs w:val="22"/>
                <w:lang w:val="es-ES"/>
              </w:rPr>
              <w:t xml:space="preserve">. </w:t>
            </w:r>
          </w:p>
          <w:p w14:paraId="43C9AFB5" w14:textId="77777777" w:rsidR="004D6B01" w:rsidRPr="00EE57D0" w:rsidRDefault="004D6B01" w:rsidP="0026460B">
            <w:pPr>
              <w:spacing w:after="200"/>
              <w:ind w:left="576" w:hanging="576"/>
              <w:jc w:val="both"/>
              <w:rPr>
                <w:sz w:val="22"/>
                <w:szCs w:val="22"/>
                <w:lang w:val="es-ES"/>
              </w:rPr>
            </w:pPr>
            <w:r w:rsidRPr="00EE57D0">
              <w:rPr>
                <w:sz w:val="22"/>
                <w:szCs w:val="22"/>
                <w:lang w:val="es-ES"/>
              </w:rPr>
              <w:t>15.2</w:t>
            </w:r>
            <w:r w:rsidRPr="00EE57D0">
              <w:rPr>
                <w:sz w:val="22"/>
                <w:szCs w:val="22"/>
                <w:lang w:val="es-ES"/>
              </w:rPr>
              <w:tab/>
              <w:t xml:space="preserve">Los Licitantes podrán expresar el precio de su oferta en la moneda de cualquier país de conformidad con la Sección V, Países Elegibles. Los Licitantes que deseen que se les pague en varios tipos de monedas, deberán cotizar su oferta en estos tipos de monedas pero no podrán emplear más de tres monedas además de la del país del Comprador. </w:t>
            </w:r>
          </w:p>
        </w:tc>
      </w:tr>
      <w:tr w:rsidR="009209B0" w:rsidRPr="00EE57D0" w14:paraId="18932D44" w14:textId="77777777" w:rsidTr="007C34FB">
        <w:tc>
          <w:tcPr>
            <w:tcW w:w="1908" w:type="dxa"/>
          </w:tcPr>
          <w:p w14:paraId="1A293E01" w14:textId="77777777" w:rsidR="009209B0" w:rsidRPr="00EE57D0" w:rsidRDefault="009209B0" w:rsidP="000B2B9E">
            <w:pPr>
              <w:pStyle w:val="SectionIHeader2"/>
              <w:rPr>
                <w:lang w:val="es-ES"/>
              </w:rPr>
            </w:pPr>
            <w:bookmarkStart w:id="31" w:name="_Toc108536744"/>
            <w:r w:rsidRPr="00EE57D0">
              <w:rPr>
                <w:lang w:val="es-ES"/>
              </w:rPr>
              <w:t>Documentos que Establecen la Elegibilidad y Conformidad de los Bienes y Servicios Conexos</w:t>
            </w:r>
            <w:bookmarkEnd w:id="31"/>
          </w:p>
        </w:tc>
        <w:tc>
          <w:tcPr>
            <w:tcW w:w="7668" w:type="dxa"/>
          </w:tcPr>
          <w:p w14:paraId="3B3C5EDE" w14:textId="72EE0FF8" w:rsidR="009209B0" w:rsidRPr="00EE57D0" w:rsidRDefault="009209B0" w:rsidP="0026460B">
            <w:pPr>
              <w:spacing w:after="200"/>
              <w:ind w:left="576" w:hanging="576"/>
              <w:jc w:val="both"/>
              <w:rPr>
                <w:sz w:val="22"/>
                <w:szCs w:val="22"/>
                <w:lang w:val="es-ES"/>
              </w:rPr>
            </w:pPr>
            <w:r w:rsidRPr="00EE57D0">
              <w:rPr>
                <w:sz w:val="22"/>
                <w:szCs w:val="22"/>
                <w:lang w:val="es-ES"/>
              </w:rPr>
              <w:t>16.1</w:t>
            </w:r>
            <w:r w:rsidRPr="00EE57D0">
              <w:rPr>
                <w:sz w:val="22"/>
                <w:szCs w:val="22"/>
                <w:lang w:val="es-ES"/>
              </w:rPr>
              <w:tab/>
              <w:t xml:space="preserve">Para establecer la elegibilidad de los Bienes y Servicios Conexos de conformidad con la </w:t>
            </w:r>
            <w:r w:rsidR="00FB67F0" w:rsidRPr="00EE57D0">
              <w:rPr>
                <w:sz w:val="22"/>
                <w:szCs w:val="22"/>
                <w:lang w:val="es-ES"/>
              </w:rPr>
              <w:t xml:space="preserve">IAL </w:t>
            </w:r>
            <w:r w:rsidRPr="00EE57D0">
              <w:rPr>
                <w:sz w:val="22"/>
                <w:szCs w:val="22"/>
                <w:lang w:val="es-ES"/>
              </w:rPr>
              <w:t>5, los Licitantes deberán completar las declaraciones del país de origen en los  Formularios de Lista de Precios, incluidos en la Sección IV, Formularios de la Oferta.</w:t>
            </w:r>
          </w:p>
          <w:p w14:paraId="16102E76" w14:textId="387EB454" w:rsidR="009209B0" w:rsidRPr="00EE57D0" w:rsidRDefault="009209B0" w:rsidP="0026460B">
            <w:pPr>
              <w:spacing w:after="200"/>
              <w:ind w:left="576" w:hanging="576"/>
              <w:jc w:val="both"/>
              <w:rPr>
                <w:sz w:val="22"/>
                <w:szCs w:val="22"/>
                <w:lang w:val="es-ES"/>
              </w:rPr>
            </w:pPr>
            <w:r w:rsidRPr="00EE57D0">
              <w:rPr>
                <w:sz w:val="22"/>
                <w:szCs w:val="22"/>
                <w:lang w:val="es-ES"/>
              </w:rPr>
              <w:t xml:space="preserve">16.2 </w:t>
            </w:r>
            <w:r w:rsidR="00F26ADB" w:rsidRPr="00EE57D0">
              <w:rPr>
                <w:sz w:val="22"/>
                <w:szCs w:val="22"/>
                <w:lang w:val="es-ES"/>
              </w:rPr>
              <w:t xml:space="preserve">  </w:t>
            </w:r>
            <w:r w:rsidRPr="00EE57D0">
              <w:rPr>
                <w:sz w:val="22"/>
                <w:szCs w:val="22"/>
                <w:lang w:val="es-ES"/>
              </w:rPr>
              <w:t xml:space="preserve">Con el fin de  establecer la conformidad de los Bienes </w:t>
            </w:r>
            <w:r w:rsidR="00717919" w:rsidRPr="00EE57D0">
              <w:rPr>
                <w:sz w:val="22"/>
                <w:szCs w:val="22"/>
                <w:lang w:val="es-ES"/>
              </w:rPr>
              <w:t xml:space="preserve">para el Sector Salud </w:t>
            </w:r>
            <w:r w:rsidRPr="00EE57D0">
              <w:rPr>
                <w:sz w:val="22"/>
                <w:szCs w:val="22"/>
                <w:lang w:val="es-ES"/>
              </w:rPr>
              <w:t xml:space="preserve">y Servicios Conexos, los Licitantes deberán proporcionar como parte de </w:t>
            </w:r>
            <w:r w:rsidR="000408C2" w:rsidRPr="00EE57D0">
              <w:rPr>
                <w:sz w:val="22"/>
                <w:szCs w:val="22"/>
                <w:lang w:val="es-ES"/>
              </w:rPr>
              <w:t>su</w:t>
            </w:r>
            <w:r w:rsidRPr="00EE57D0">
              <w:rPr>
                <w:sz w:val="22"/>
                <w:szCs w:val="22"/>
                <w:lang w:val="es-ES"/>
              </w:rPr>
              <w:t xml:space="preserve"> Oferta evidencia documentada acreditando que los Bienes cumplen con las especificaciones técnicas y los estándares especificados en la Sección VII,  Requisitos de los Bienes. </w:t>
            </w:r>
          </w:p>
          <w:p w14:paraId="69D605A5" w14:textId="4046CF42" w:rsidR="00717919" w:rsidRPr="00EE57D0" w:rsidRDefault="009209B0" w:rsidP="00717919">
            <w:pPr>
              <w:spacing w:after="200"/>
              <w:ind w:left="576" w:hanging="576"/>
              <w:jc w:val="both"/>
              <w:rPr>
                <w:sz w:val="22"/>
                <w:szCs w:val="22"/>
                <w:lang w:val="es-ES"/>
              </w:rPr>
            </w:pPr>
            <w:r w:rsidRPr="00EE57D0">
              <w:rPr>
                <w:sz w:val="22"/>
                <w:szCs w:val="22"/>
                <w:lang w:val="es-ES"/>
              </w:rPr>
              <w:t xml:space="preserve">16.3 </w:t>
            </w:r>
            <w:r w:rsidR="00F26ADB" w:rsidRPr="00EE57D0">
              <w:rPr>
                <w:sz w:val="22"/>
                <w:szCs w:val="22"/>
                <w:lang w:val="es-ES"/>
              </w:rPr>
              <w:t xml:space="preserve">  </w:t>
            </w:r>
            <w:r w:rsidRPr="00EE57D0">
              <w:rPr>
                <w:sz w:val="22"/>
                <w:szCs w:val="22"/>
                <w:lang w:val="es-ES"/>
              </w:rPr>
              <w:t xml:space="preserve">La evidencia documentada puede ser en forma de literatura impresa, planos o datos, y deberá </w:t>
            </w:r>
            <w:r w:rsidR="00717919" w:rsidRPr="00EE57D0">
              <w:rPr>
                <w:sz w:val="22"/>
                <w:szCs w:val="22"/>
                <w:lang w:val="es-ES"/>
              </w:rPr>
              <w:t xml:space="preserve">incluir: </w:t>
            </w:r>
          </w:p>
          <w:p w14:paraId="2EAF6F79" w14:textId="52A38D77" w:rsidR="00717919" w:rsidRPr="00EE57D0" w:rsidRDefault="00717919">
            <w:pPr>
              <w:pStyle w:val="ListParagraph"/>
              <w:numPr>
                <w:ilvl w:val="0"/>
                <w:numId w:val="58"/>
              </w:numPr>
              <w:spacing w:before="120" w:after="120"/>
              <w:ind w:left="714" w:hanging="357"/>
              <w:contextualSpacing w:val="0"/>
              <w:jc w:val="both"/>
              <w:rPr>
                <w:sz w:val="22"/>
                <w:szCs w:val="22"/>
                <w:lang w:val="es-ES"/>
              </w:rPr>
            </w:pPr>
            <w:r w:rsidRPr="00EE57D0">
              <w:rPr>
                <w:sz w:val="22"/>
                <w:szCs w:val="22"/>
                <w:lang w:val="es-ES"/>
              </w:rPr>
              <w:t>un comentario pormenorizado, punto por punto, sobre las disposiciones de la Sección VII, “Lista de Requisitos”, que demuestre que los Bienes y Servicios cumplen sustancialmente con las especificaciones, o una declaración de las variaciones y excepciones respecto de lo estipulado en las especificaciones;</w:t>
            </w:r>
          </w:p>
          <w:p w14:paraId="05D3271C" w14:textId="45907F8F" w:rsidR="009209B0" w:rsidRPr="00EE57D0" w:rsidRDefault="00717919">
            <w:pPr>
              <w:pStyle w:val="ListParagraph"/>
              <w:numPr>
                <w:ilvl w:val="0"/>
                <w:numId w:val="58"/>
              </w:numPr>
              <w:spacing w:before="120" w:after="120"/>
              <w:ind w:left="714" w:hanging="357"/>
              <w:contextualSpacing w:val="0"/>
              <w:jc w:val="both"/>
              <w:rPr>
                <w:sz w:val="22"/>
                <w:szCs w:val="22"/>
                <w:lang w:val="es-ES"/>
              </w:rPr>
            </w:pPr>
            <w:r w:rsidRPr="00EE57D0">
              <w:rPr>
                <w:sz w:val="22"/>
                <w:szCs w:val="22"/>
                <w:lang w:val="es-ES"/>
              </w:rPr>
              <w:t xml:space="preserve">cualquier otra documentación relacionada específicamente con las adquisiciones y requerida </w:t>
            </w:r>
            <w:r w:rsidRPr="00EE57D0">
              <w:rPr>
                <w:b/>
                <w:bCs/>
                <w:sz w:val="22"/>
                <w:szCs w:val="22"/>
                <w:lang w:val="es-ES"/>
              </w:rPr>
              <w:t>en los DDL</w:t>
            </w:r>
            <w:r w:rsidRPr="00EE57D0">
              <w:rPr>
                <w:sz w:val="22"/>
                <w:szCs w:val="22"/>
                <w:lang w:val="es-ES"/>
              </w:rPr>
              <w:t>.</w:t>
            </w:r>
          </w:p>
          <w:p w14:paraId="0E77C943" w14:textId="1D923C13" w:rsidR="007C34FB" w:rsidRPr="00EE57D0" w:rsidRDefault="009209B0" w:rsidP="007C34FB">
            <w:pPr>
              <w:spacing w:after="200"/>
              <w:ind w:left="576" w:hanging="576"/>
              <w:jc w:val="both"/>
              <w:rPr>
                <w:sz w:val="22"/>
                <w:szCs w:val="22"/>
                <w:lang w:val="es-ES"/>
              </w:rPr>
            </w:pPr>
            <w:r w:rsidRPr="00EE57D0">
              <w:rPr>
                <w:sz w:val="22"/>
                <w:szCs w:val="22"/>
                <w:lang w:val="es-ES"/>
              </w:rPr>
              <w:t xml:space="preserve">16.4   </w:t>
            </w:r>
            <w:r w:rsidR="007C34FB" w:rsidRPr="00EE57D0">
              <w:rPr>
                <w:sz w:val="22"/>
                <w:szCs w:val="22"/>
                <w:lang w:val="es-ES"/>
              </w:rPr>
              <w:t xml:space="preserve">Salvo que en los </w:t>
            </w:r>
            <w:r w:rsidR="007C34FB" w:rsidRPr="00EE57D0">
              <w:rPr>
                <w:b/>
                <w:bCs/>
                <w:sz w:val="22"/>
                <w:szCs w:val="22"/>
                <w:lang w:val="es-ES"/>
              </w:rPr>
              <w:t>DDL</w:t>
            </w:r>
            <w:r w:rsidR="007C34FB" w:rsidRPr="00EE57D0">
              <w:rPr>
                <w:sz w:val="22"/>
                <w:szCs w:val="22"/>
                <w:lang w:val="es-ES"/>
              </w:rPr>
              <w:t xml:space="preserve"> se estipule otra cosa, los Bienes que se han de suministrar en virtud del Contrato deberán registrarse ante las autoridades pertinentes del País del Comprador. Los Licitantes que ya hubieran registrado sus Bienes al momento de la Licitación deberán presentar junto con su Oferta una copia del certificado de registro. De lo contrario, al momento de firmar el Contrato, el Licitante seleccionado deberá presentar al Comprador:</w:t>
            </w:r>
          </w:p>
          <w:p w14:paraId="22EAA669" w14:textId="77777777" w:rsidR="007C34FB" w:rsidRPr="00EE57D0" w:rsidRDefault="007C34FB">
            <w:pPr>
              <w:pStyle w:val="ListParagraph"/>
              <w:numPr>
                <w:ilvl w:val="0"/>
                <w:numId w:val="60"/>
              </w:numPr>
              <w:spacing w:after="200"/>
              <w:contextualSpacing w:val="0"/>
              <w:jc w:val="both"/>
              <w:outlineLvl w:val="2"/>
              <w:rPr>
                <w:sz w:val="22"/>
                <w:szCs w:val="22"/>
                <w:lang w:val="es-ES"/>
              </w:rPr>
            </w:pPr>
            <w:r w:rsidRPr="00EE57D0">
              <w:rPr>
                <w:sz w:val="22"/>
                <w:szCs w:val="22"/>
                <w:lang w:val="es-ES"/>
              </w:rPr>
              <w:t xml:space="preserve">una copia del Certificado de Registro de los Bienes para su utilización en el país del Comprador; </w:t>
            </w:r>
          </w:p>
          <w:p w14:paraId="2470D4F3" w14:textId="16347405" w:rsidR="007C34FB" w:rsidRPr="00EE57D0" w:rsidRDefault="007C34FB" w:rsidP="007C34FB">
            <w:pPr>
              <w:spacing w:after="200"/>
              <w:ind w:left="605"/>
              <w:jc w:val="both"/>
              <w:outlineLvl w:val="2"/>
              <w:rPr>
                <w:sz w:val="22"/>
                <w:szCs w:val="22"/>
                <w:lang w:val="es-ES"/>
              </w:rPr>
            </w:pPr>
            <w:r w:rsidRPr="00EE57D0">
              <w:rPr>
                <w:sz w:val="22"/>
                <w:szCs w:val="22"/>
                <w:lang w:val="es-ES"/>
              </w:rPr>
              <w:t xml:space="preserve">o, si todavía no se ha obtenido ese Certificado de Registro, </w:t>
            </w:r>
          </w:p>
          <w:p w14:paraId="1090002B" w14:textId="153D20CF" w:rsidR="009209B0" w:rsidRPr="00EE57D0" w:rsidRDefault="007C34FB">
            <w:pPr>
              <w:pStyle w:val="ListParagraph"/>
              <w:numPr>
                <w:ilvl w:val="0"/>
                <w:numId w:val="60"/>
              </w:numPr>
              <w:spacing w:after="200"/>
              <w:contextualSpacing w:val="0"/>
              <w:jc w:val="both"/>
              <w:outlineLvl w:val="2"/>
              <w:rPr>
                <w:sz w:val="22"/>
                <w:szCs w:val="22"/>
                <w:lang w:val="es-ES"/>
              </w:rPr>
            </w:pPr>
            <w:r w:rsidRPr="00EE57D0">
              <w:rPr>
                <w:sz w:val="22"/>
                <w:szCs w:val="22"/>
                <w:lang w:val="es-ES"/>
              </w:rPr>
              <w:t xml:space="preserve">pruebas que demuestren a satisfacción del Comprador que el Licitante ha cumplido con todos los requisitos de presentación de documentos para el registro que se especifican </w:t>
            </w:r>
            <w:r w:rsidRPr="00EE57D0">
              <w:rPr>
                <w:b/>
                <w:bCs/>
                <w:sz w:val="22"/>
                <w:szCs w:val="22"/>
                <w:lang w:val="es-ES"/>
              </w:rPr>
              <w:t>en los DDL</w:t>
            </w:r>
            <w:r w:rsidRPr="00EE57D0">
              <w:rPr>
                <w:sz w:val="22"/>
                <w:szCs w:val="22"/>
                <w:lang w:val="es-ES"/>
              </w:rPr>
              <w:t>.</w:t>
            </w:r>
          </w:p>
          <w:p w14:paraId="30706DFB" w14:textId="1DF99E58" w:rsidR="007C34FB" w:rsidRPr="00001BDB" w:rsidRDefault="007C34FB" w:rsidP="00001BDB">
            <w:pPr>
              <w:spacing w:after="200"/>
              <w:ind w:left="1388" w:hanging="825"/>
              <w:jc w:val="both"/>
              <w:rPr>
                <w:sz w:val="22"/>
                <w:szCs w:val="22"/>
                <w:lang w:val="es-ES"/>
              </w:rPr>
            </w:pPr>
            <w:r w:rsidRPr="00001BDB">
              <w:rPr>
                <w:sz w:val="22"/>
                <w:szCs w:val="22"/>
                <w:lang w:val="es-ES"/>
              </w:rPr>
              <w:t xml:space="preserve">16.4.1 </w:t>
            </w:r>
            <w:r w:rsidR="00001BDB" w:rsidRPr="00001BDB">
              <w:rPr>
                <w:sz w:val="22"/>
                <w:szCs w:val="22"/>
                <w:lang w:val="es-ES"/>
              </w:rPr>
              <w:t xml:space="preserve">    </w:t>
            </w:r>
            <w:r w:rsidRPr="00001BDB">
              <w:rPr>
                <w:sz w:val="22"/>
                <w:szCs w:val="22"/>
                <w:lang w:val="es-ES"/>
              </w:rPr>
              <w:t xml:space="preserve">El Comprador cooperará en todo momento con el Licitante seleccionado para facilitar el proceso de registro dentro del país del Comprador. La agencia y la persona de contacto que puede proporcionar información adicional sobre el registro se identifican </w:t>
            </w:r>
            <w:r w:rsidRPr="00001BDB">
              <w:rPr>
                <w:b/>
                <w:bCs/>
                <w:sz w:val="22"/>
                <w:szCs w:val="22"/>
                <w:lang w:val="es-ES"/>
              </w:rPr>
              <w:t>en los DDL</w:t>
            </w:r>
            <w:r w:rsidRPr="00001BDB">
              <w:rPr>
                <w:sz w:val="22"/>
                <w:szCs w:val="22"/>
                <w:lang w:val="es-ES"/>
              </w:rPr>
              <w:t>.</w:t>
            </w:r>
          </w:p>
          <w:p w14:paraId="258F0FAB" w14:textId="2FF47C7A" w:rsidR="007C34FB" w:rsidRPr="00001BDB" w:rsidRDefault="007C34FB" w:rsidP="00001BDB">
            <w:pPr>
              <w:spacing w:after="200"/>
              <w:ind w:left="1388" w:hanging="825"/>
              <w:jc w:val="both"/>
              <w:rPr>
                <w:sz w:val="22"/>
                <w:szCs w:val="22"/>
                <w:lang w:val="es-ES"/>
              </w:rPr>
            </w:pPr>
            <w:r w:rsidRPr="00001BDB">
              <w:rPr>
                <w:sz w:val="22"/>
                <w:szCs w:val="22"/>
                <w:lang w:val="es-ES"/>
              </w:rPr>
              <w:t xml:space="preserve">16.4.2 </w:t>
            </w:r>
            <w:r w:rsidR="00001BDB" w:rsidRPr="00001BDB">
              <w:rPr>
                <w:sz w:val="22"/>
                <w:szCs w:val="22"/>
                <w:lang w:val="es-ES"/>
              </w:rPr>
              <w:t xml:space="preserve">    S</w:t>
            </w:r>
            <w:r w:rsidRPr="00001BDB">
              <w:rPr>
                <w:sz w:val="22"/>
                <w:szCs w:val="22"/>
                <w:lang w:val="es-ES"/>
              </w:rPr>
              <w:t>i los Bienes del Licitante seleccionado no han sido registrados en el país del Comprador al momento de la firma del Contrato, entonces el Contrato entrará en vigencia en la fecha en que se obtenga el Certificado de Registro.</w:t>
            </w:r>
          </w:p>
          <w:p w14:paraId="7F631E6D" w14:textId="03F64003" w:rsidR="009209B0" w:rsidRPr="00EE57D0" w:rsidRDefault="007C34FB" w:rsidP="007C34FB">
            <w:pPr>
              <w:spacing w:after="200"/>
              <w:ind w:left="576" w:hanging="576"/>
              <w:jc w:val="both"/>
              <w:rPr>
                <w:sz w:val="22"/>
                <w:szCs w:val="22"/>
                <w:lang w:val="es-ES"/>
              </w:rPr>
            </w:pPr>
            <w:r w:rsidRPr="00EE57D0">
              <w:rPr>
                <w:sz w:val="22"/>
                <w:szCs w:val="22"/>
                <w:lang w:val="es-ES"/>
              </w:rPr>
              <w:t xml:space="preserve">16.5   </w:t>
            </w:r>
            <w:r w:rsidR="009209B0" w:rsidRPr="00EE57D0">
              <w:rPr>
                <w:sz w:val="22"/>
                <w:szCs w:val="22"/>
                <w:lang w:val="es-ES"/>
              </w:rPr>
              <w:t xml:space="preserve">Las  normas  de fabricación, procesamiento, material y  equipo, así como las referencias a marcas  o a números de catálogos  que haya incluido el Comprador en los Requisitos de los Bienes, son solamente  descriptivas y no  restrictivas.  Los Licitantes pueden  ofrecer otras  normas  de calidad, marcas, y/o números de catálogo,  siempre y cuando  demuestren a satisfacción del Comprador, que las  sustituciones son sustancialmente equivalentes o superiores a las  especificadas en </w:t>
            </w:r>
            <w:r w:rsidR="000408C2" w:rsidRPr="00EE57D0">
              <w:rPr>
                <w:sz w:val="22"/>
                <w:szCs w:val="22"/>
                <w:lang w:val="es-ES"/>
              </w:rPr>
              <w:t xml:space="preserve">la Sección VII, </w:t>
            </w:r>
            <w:r w:rsidR="009209B0" w:rsidRPr="00EE57D0">
              <w:rPr>
                <w:sz w:val="22"/>
                <w:szCs w:val="22"/>
                <w:lang w:val="es-ES"/>
              </w:rPr>
              <w:t>Requisitos de los Bienes</w:t>
            </w:r>
            <w:r w:rsidR="00234B9B">
              <w:rPr>
                <w:sz w:val="22"/>
                <w:szCs w:val="22"/>
                <w:lang w:val="es-ES"/>
              </w:rPr>
              <w:t>.</w:t>
            </w:r>
          </w:p>
        </w:tc>
      </w:tr>
      <w:tr w:rsidR="007C34FB" w:rsidRPr="00EE57D0" w14:paraId="54502DC6" w14:textId="77777777" w:rsidTr="007C34FB">
        <w:tc>
          <w:tcPr>
            <w:tcW w:w="1908" w:type="dxa"/>
          </w:tcPr>
          <w:p w14:paraId="613C524F" w14:textId="77777777" w:rsidR="007C34FB" w:rsidRPr="00EE57D0" w:rsidRDefault="007C34FB" w:rsidP="007C34FB">
            <w:pPr>
              <w:pStyle w:val="SectionIHeader2"/>
              <w:rPr>
                <w:lang w:val="es-ES"/>
              </w:rPr>
            </w:pPr>
            <w:bookmarkStart w:id="32" w:name="_Toc108536745"/>
            <w:r w:rsidRPr="00EE57D0">
              <w:rPr>
                <w:lang w:val="es-ES"/>
              </w:rPr>
              <w:t>Documentos que Establecen la Elegibilidad y Calificaciones del Licitante</w:t>
            </w:r>
            <w:bookmarkEnd w:id="32"/>
          </w:p>
        </w:tc>
        <w:tc>
          <w:tcPr>
            <w:tcW w:w="7668" w:type="dxa"/>
          </w:tcPr>
          <w:p w14:paraId="0C6021DC" w14:textId="405B68B6" w:rsidR="007C34FB" w:rsidRPr="00EE57D0" w:rsidRDefault="007C34FB">
            <w:pPr>
              <w:pStyle w:val="Sub-ClauseText"/>
              <w:numPr>
                <w:ilvl w:val="1"/>
                <w:numId w:val="59"/>
              </w:numPr>
              <w:spacing w:before="0" w:after="200"/>
              <w:ind w:left="564" w:hanging="564"/>
              <w:rPr>
                <w:spacing w:val="0"/>
                <w:sz w:val="22"/>
                <w:szCs w:val="22"/>
                <w:lang w:val="es-ES"/>
              </w:rPr>
            </w:pPr>
            <w:r w:rsidRPr="00EE57D0">
              <w:rPr>
                <w:spacing w:val="0"/>
                <w:sz w:val="22"/>
                <w:szCs w:val="22"/>
                <w:lang w:val="es-ES"/>
              </w:rPr>
              <w:t xml:space="preserve">Para establecer la elegibilidad de los Licitantes de conformidad con la IAL 4, estos deberán completar la  Carta de la Oferta, incluida en la Sección IV, “Formularios de la Oferta”. </w:t>
            </w:r>
          </w:p>
          <w:p w14:paraId="5EFFAD57" w14:textId="77777777" w:rsidR="007C34FB" w:rsidRPr="00EE57D0" w:rsidRDefault="007C34FB">
            <w:pPr>
              <w:pStyle w:val="Sub-ClauseText"/>
              <w:numPr>
                <w:ilvl w:val="1"/>
                <w:numId w:val="59"/>
              </w:numPr>
              <w:spacing w:before="0" w:after="200"/>
              <w:ind w:left="564" w:hanging="564"/>
              <w:rPr>
                <w:spacing w:val="0"/>
                <w:sz w:val="22"/>
                <w:szCs w:val="22"/>
                <w:lang w:val="es-ES"/>
              </w:rPr>
            </w:pPr>
            <w:r w:rsidRPr="00EE57D0">
              <w:rPr>
                <w:spacing w:val="0"/>
                <w:sz w:val="22"/>
                <w:szCs w:val="22"/>
                <w:lang w:val="es-ES"/>
              </w:rPr>
              <w:t xml:space="preserve">La prueba documental de las calificaciones del Licitante para ejecutar el Contrato, si su Oferta es aceptada, deberá establecer, a completa satisfacción del Comprador, que: </w:t>
            </w:r>
          </w:p>
          <w:p w14:paraId="11A9DA32" w14:textId="111F9951" w:rsidR="007C34FB" w:rsidRPr="00EE57D0" w:rsidRDefault="007C34FB">
            <w:pPr>
              <w:pStyle w:val="Sub-ClauseText"/>
              <w:numPr>
                <w:ilvl w:val="0"/>
                <w:numId w:val="61"/>
              </w:numPr>
              <w:spacing w:before="0" w:after="200"/>
              <w:ind w:left="1186" w:hanging="581"/>
              <w:outlineLvl w:val="2"/>
              <w:rPr>
                <w:spacing w:val="0"/>
                <w:sz w:val="22"/>
                <w:szCs w:val="22"/>
                <w:lang w:val="es-ES"/>
              </w:rPr>
            </w:pPr>
            <w:r w:rsidRPr="00EE57D0">
              <w:rPr>
                <w:spacing w:val="0"/>
                <w:sz w:val="22"/>
                <w:szCs w:val="22"/>
                <w:lang w:val="es-ES"/>
              </w:rPr>
              <w:t>un Licitante que no fabrica ni produce los Bienes para el Sector de Salud que se ofrece proveer deberá presentar la Autorización del Fabricante usando el formulario incluido en la Sección IV, “Formularios de la Oferta”, para demostrar que ha sido debidamente autorizado por el fabricante o productor para suministrar los Bienes en cuestión en el país del Comprador;</w:t>
            </w:r>
          </w:p>
          <w:p w14:paraId="3C245FBE" w14:textId="77777777" w:rsidR="007C34FB" w:rsidRPr="00EE57D0" w:rsidRDefault="007C34FB">
            <w:pPr>
              <w:pStyle w:val="Sub-ClauseText"/>
              <w:numPr>
                <w:ilvl w:val="0"/>
                <w:numId w:val="61"/>
              </w:numPr>
              <w:spacing w:before="0" w:after="200"/>
              <w:ind w:left="1186" w:hanging="581"/>
              <w:outlineLvl w:val="2"/>
              <w:rPr>
                <w:spacing w:val="0"/>
                <w:sz w:val="22"/>
                <w:szCs w:val="22"/>
                <w:lang w:val="es-ES"/>
              </w:rPr>
            </w:pPr>
            <w:r w:rsidRPr="00EE57D0">
              <w:rPr>
                <w:spacing w:val="0"/>
                <w:sz w:val="22"/>
                <w:szCs w:val="22"/>
                <w:lang w:val="es-ES"/>
              </w:rPr>
              <w:t>en el caso de un Licitante que opere en el país del Comprador (o que, por otras razones, no cumplirá por sí mismo con sus obligaciones de prestación de servicios), el Licitante es o será (si se le adjudica el Contrato) representado por un prestador de servicios local del país del Comprador debidamente equipado y en condiciones de cumplir con las obligaciones relativas a la garantía que le corresponden de conformidad con lo estipulado en las Condiciones del Contrato y/o en las Especificaciones Técnicas;</w:t>
            </w:r>
          </w:p>
          <w:p w14:paraId="127958CB" w14:textId="3158AB43" w:rsidR="007C34FB" w:rsidRPr="00EE57D0" w:rsidRDefault="007C34FB">
            <w:pPr>
              <w:pStyle w:val="Sub-ClauseText"/>
              <w:numPr>
                <w:ilvl w:val="0"/>
                <w:numId w:val="61"/>
              </w:numPr>
              <w:spacing w:before="0" w:after="200"/>
              <w:ind w:left="1186" w:hanging="581"/>
              <w:outlineLvl w:val="2"/>
              <w:rPr>
                <w:sz w:val="22"/>
                <w:szCs w:val="22"/>
                <w:lang w:val="es-ES"/>
              </w:rPr>
            </w:pPr>
            <w:r w:rsidRPr="00EE57D0">
              <w:rPr>
                <w:spacing w:val="0"/>
                <w:sz w:val="22"/>
                <w:szCs w:val="22"/>
                <w:lang w:val="es-ES"/>
              </w:rPr>
              <w:t xml:space="preserve">el Licitante cumple con cada uno de los criterios </w:t>
            </w:r>
            <w:r w:rsidRPr="00EE57D0">
              <w:rPr>
                <w:spacing w:val="0"/>
                <w:sz w:val="22"/>
                <w:szCs w:val="22"/>
                <w:lang w:val="es-ES"/>
              </w:rPr>
              <w:br/>
              <w:t>de calificación especificados en la Sección III, “Criterios de Evaluación y Calificación” (consulte las IAL adicionales para conocer las disposiciones relacionadas con los productos farmacéuticos y las vacunas).</w:t>
            </w:r>
          </w:p>
        </w:tc>
      </w:tr>
      <w:tr w:rsidR="00B951F4" w:rsidRPr="00EE57D0" w14:paraId="270CA86C" w14:textId="77777777" w:rsidTr="007C34FB">
        <w:tc>
          <w:tcPr>
            <w:tcW w:w="1908" w:type="dxa"/>
          </w:tcPr>
          <w:p w14:paraId="22F8F074" w14:textId="77777777" w:rsidR="00B951F4" w:rsidRPr="00EE57D0" w:rsidRDefault="00B951F4" w:rsidP="000B2B9E">
            <w:pPr>
              <w:pStyle w:val="SectionIHeader2"/>
              <w:rPr>
                <w:lang w:val="es-ES"/>
              </w:rPr>
            </w:pPr>
            <w:bookmarkStart w:id="33" w:name="_Toc108536746"/>
            <w:r w:rsidRPr="00EE57D0">
              <w:rPr>
                <w:lang w:val="es-ES"/>
              </w:rPr>
              <w:t>Período de Validez de las Ofertas</w:t>
            </w:r>
            <w:bookmarkEnd w:id="33"/>
          </w:p>
        </w:tc>
        <w:tc>
          <w:tcPr>
            <w:tcW w:w="7668" w:type="dxa"/>
          </w:tcPr>
          <w:p w14:paraId="432D5EB8" w14:textId="077E8E58" w:rsidR="00B951F4" w:rsidRPr="00EE57D0" w:rsidRDefault="00B951F4" w:rsidP="0026460B">
            <w:pPr>
              <w:spacing w:after="200"/>
              <w:ind w:left="522" w:hanging="576"/>
              <w:jc w:val="both"/>
              <w:rPr>
                <w:sz w:val="22"/>
                <w:szCs w:val="22"/>
                <w:lang w:val="es-ES"/>
              </w:rPr>
            </w:pPr>
            <w:r w:rsidRPr="00EE57D0">
              <w:rPr>
                <w:sz w:val="22"/>
                <w:szCs w:val="22"/>
                <w:lang w:val="es-ES"/>
              </w:rPr>
              <w:t>18.1</w:t>
            </w:r>
            <w:r w:rsidRPr="00EE57D0">
              <w:rPr>
                <w:sz w:val="22"/>
                <w:szCs w:val="22"/>
                <w:lang w:val="es-ES"/>
              </w:rPr>
              <w:tab/>
            </w:r>
            <w:r w:rsidR="000A73AF" w:rsidRPr="00EE57D0">
              <w:rPr>
                <w:sz w:val="22"/>
                <w:szCs w:val="22"/>
                <w:lang w:val="es-ES"/>
              </w:rPr>
              <w:t xml:space="preserve">Las ofertas deberán ser válidas hasta la fecha especificada </w:t>
            </w:r>
            <w:r w:rsidR="000A73AF" w:rsidRPr="00EE57D0">
              <w:rPr>
                <w:b/>
                <w:bCs/>
                <w:sz w:val="22"/>
                <w:szCs w:val="22"/>
                <w:lang w:val="es-ES"/>
              </w:rPr>
              <w:t>en los DDL</w:t>
            </w:r>
            <w:r w:rsidR="000A73AF" w:rsidRPr="00EE57D0">
              <w:rPr>
                <w:sz w:val="22"/>
                <w:szCs w:val="22"/>
                <w:lang w:val="es-ES"/>
              </w:rPr>
              <w:t xml:space="preserve"> o cualquier fecha prorrogada si el Comprador las modifica de conformidad con la IAL 8. Una oferta que no sea válida hasta la fecha indicada </w:t>
            </w:r>
            <w:r w:rsidR="000A73AF" w:rsidRPr="00EE57D0">
              <w:rPr>
                <w:b/>
                <w:bCs/>
                <w:sz w:val="22"/>
                <w:szCs w:val="22"/>
                <w:lang w:val="es-ES"/>
              </w:rPr>
              <w:t>en los DDL</w:t>
            </w:r>
            <w:r w:rsidR="000A73AF" w:rsidRPr="00EE57D0">
              <w:rPr>
                <w:sz w:val="22"/>
                <w:szCs w:val="22"/>
                <w:lang w:val="es-ES"/>
              </w:rPr>
              <w:t>, o cualquier fecha prorrogada mediante enmienda de conformidad con la IAL 8, será rechazada por el Comprador por incumplimiento.</w:t>
            </w:r>
          </w:p>
          <w:p w14:paraId="3E9784BF" w14:textId="1F50ED75" w:rsidR="00B951F4" w:rsidRPr="00EE57D0" w:rsidRDefault="00B951F4" w:rsidP="0026460B">
            <w:pPr>
              <w:spacing w:after="200"/>
              <w:ind w:left="522" w:hanging="576"/>
              <w:jc w:val="both"/>
              <w:rPr>
                <w:sz w:val="22"/>
                <w:szCs w:val="22"/>
                <w:lang w:val="es-ES"/>
              </w:rPr>
            </w:pPr>
            <w:r w:rsidRPr="00EE57D0">
              <w:rPr>
                <w:sz w:val="22"/>
                <w:szCs w:val="22"/>
                <w:lang w:val="es-ES"/>
              </w:rPr>
              <w:t xml:space="preserve">18.2  En circunstancias excepcionales y antes de que expire </w:t>
            </w:r>
            <w:r w:rsidR="000A73AF" w:rsidRPr="00EE57D0">
              <w:rPr>
                <w:sz w:val="22"/>
                <w:szCs w:val="22"/>
                <w:lang w:val="es-ES"/>
              </w:rPr>
              <w:t>la</w:t>
            </w:r>
            <w:r w:rsidRPr="00EE57D0">
              <w:rPr>
                <w:sz w:val="22"/>
                <w:szCs w:val="22"/>
                <w:lang w:val="es-ES"/>
              </w:rPr>
              <w:t xml:space="preserve"> validez de la oferta, el Comprador podrá solicitarle a los Licitantes que extiendan el período de la validez de sus ofertas. Las solicitudes y las respuestas deberán hacerse  por escrito. Si se hubiese solicitado una Garantía de Mantenimiento de la Oferta, de acuerdo a la</w:t>
            </w:r>
            <w:r w:rsidR="00402257" w:rsidRPr="00EE57D0">
              <w:rPr>
                <w:sz w:val="22"/>
                <w:szCs w:val="22"/>
                <w:lang w:val="es-ES"/>
              </w:rPr>
              <w:t xml:space="preserve"> IAL </w:t>
            </w:r>
            <w:r w:rsidR="000A73AF" w:rsidRPr="00EE57D0">
              <w:rPr>
                <w:sz w:val="22"/>
                <w:szCs w:val="22"/>
                <w:lang w:val="es-ES"/>
              </w:rPr>
              <w:t>1</w:t>
            </w:r>
            <w:r w:rsidR="00C71783" w:rsidRPr="00EE57D0">
              <w:rPr>
                <w:sz w:val="22"/>
                <w:szCs w:val="22"/>
                <w:lang w:val="es-ES"/>
              </w:rPr>
              <w:t>9</w:t>
            </w:r>
            <w:r w:rsidRPr="00EE57D0">
              <w:rPr>
                <w:sz w:val="22"/>
                <w:szCs w:val="22"/>
                <w:lang w:val="es-ES"/>
              </w:rPr>
              <w:t xml:space="preserve">, también ésta deberá prorrogarse por el período correspondiente. Un Licitante puede rehusar a tal solicitud sin que se le haga efectiva su Garantía de Mantenimiento de la Oferta. Al Licitante que acepte la solicitud de prórroga no se le pedirá ni permitirá modificar su oferta, con excepción de lo dispuesto en la </w:t>
            </w:r>
            <w:r w:rsidR="00402257" w:rsidRPr="00EE57D0">
              <w:rPr>
                <w:sz w:val="22"/>
                <w:szCs w:val="22"/>
                <w:lang w:val="es-ES"/>
              </w:rPr>
              <w:t>IAL</w:t>
            </w:r>
            <w:r w:rsidRPr="00EE57D0">
              <w:rPr>
                <w:sz w:val="22"/>
                <w:szCs w:val="22"/>
                <w:lang w:val="es-ES"/>
              </w:rPr>
              <w:t xml:space="preserve"> 18.3. </w:t>
            </w:r>
          </w:p>
          <w:p w14:paraId="55CC6D4D" w14:textId="095EB0A5" w:rsidR="00B951F4" w:rsidRPr="00EE57D0" w:rsidRDefault="00B951F4" w:rsidP="0026460B">
            <w:pPr>
              <w:spacing w:after="200"/>
              <w:ind w:left="522" w:hanging="576"/>
              <w:jc w:val="both"/>
              <w:rPr>
                <w:sz w:val="22"/>
                <w:szCs w:val="22"/>
                <w:lang w:val="es-ES"/>
              </w:rPr>
            </w:pPr>
            <w:r w:rsidRPr="00EE57D0">
              <w:rPr>
                <w:sz w:val="22"/>
                <w:szCs w:val="22"/>
                <w:lang w:val="es-ES"/>
              </w:rPr>
              <w:t>18.3</w:t>
            </w:r>
            <w:r w:rsidRPr="00EE57D0">
              <w:rPr>
                <w:sz w:val="22"/>
                <w:szCs w:val="22"/>
                <w:lang w:val="es-ES"/>
              </w:rPr>
              <w:tab/>
              <w:t xml:space="preserve">En el caso de contratos con precio fijo,  si la adjudicación se retrasase por un período mayor a cincuenta y seis (56) días a partir del vencimiento </w:t>
            </w:r>
            <w:r w:rsidR="000A73AF" w:rsidRPr="00EE57D0">
              <w:rPr>
                <w:sz w:val="22"/>
                <w:szCs w:val="22"/>
                <w:lang w:val="es-ES"/>
              </w:rPr>
              <w:t>de la</w:t>
            </w:r>
            <w:r w:rsidRPr="00EE57D0">
              <w:rPr>
                <w:sz w:val="22"/>
                <w:szCs w:val="22"/>
                <w:lang w:val="es-ES"/>
              </w:rPr>
              <w:t xml:space="preserve"> validez de la oferta</w:t>
            </w:r>
            <w:r w:rsidR="000A73AF" w:rsidRPr="00EE57D0">
              <w:rPr>
                <w:sz w:val="22"/>
                <w:szCs w:val="22"/>
                <w:lang w:val="es-ES"/>
              </w:rPr>
              <w:t xml:space="preserve"> de conformidad con la IAL 18.1</w:t>
            </w:r>
            <w:r w:rsidRPr="00EE57D0">
              <w:rPr>
                <w:sz w:val="22"/>
                <w:szCs w:val="22"/>
                <w:lang w:val="es-ES"/>
              </w:rPr>
              <w:t xml:space="preserve">, el precio del Contrato será determinado de la siguiente forma: </w:t>
            </w:r>
          </w:p>
          <w:p w14:paraId="1E89FB9D" w14:textId="77777777" w:rsidR="00B951F4" w:rsidRPr="00EE57D0" w:rsidRDefault="00B951F4">
            <w:pPr>
              <w:pStyle w:val="ListParagraph"/>
              <w:numPr>
                <w:ilvl w:val="0"/>
                <w:numId w:val="38"/>
              </w:numPr>
              <w:spacing w:after="120"/>
              <w:ind w:left="972" w:hanging="450"/>
              <w:contextualSpacing w:val="0"/>
              <w:jc w:val="both"/>
              <w:rPr>
                <w:sz w:val="22"/>
                <w:szCs w:val="22"/>
                <w:lang w:val="es-ES"/>
              </w:rPr>
            </w:pPr>
            <w:r w:rsidRPr="00EE57D0">
              <w:rPr>
                <w:sz w:val="22"/>
                <w:szCs w:val="22"/>
                <w:lang w:val="es-ES"/>
              </w:rPr>
              <w:t xml:space="preserve">En el caso de contratos con precio fijo, el precio del Contrato será el precio de la oferta ajustado según el factor especificado </w:t>
            </w:r>
            <w:r w:rsidRPr="00EE57D0">
              <w:rPr>
                <w:b/>
                <w:bCs/>
                <w:sz w:val="22"/>
                <w:szCs w:val="22"/>
                <w:lang w:val="es-ES"/>
              </w:rPr>
              <w:t>en los DDL</w:t>
            </w:r>
            <w:r w:rsidRPr="00EE57D0">
              <w:rPr>
                <w:sz w:val="22"/>
                <w:szCs w:val="22"/>
                <w:lang w:val="es-ES"/>
              </w:rPr>
              <w:t>.</w:t>
            </w:r>
          </w:p>
          <w:p w14:paraId="2E868B4E" w14:textId="77777777" w:rsidR="00B951F4" w:rsidRPr="00EE57D0" w:rsidRDefault="00B951F4">
            <w:pPr>
              <w:pStyle w:val="ListParagraph"/>
              <w:numPr>
                <w:ilvl w:val="0"/>
                <w:numId w:val="38"/>
              </w:numPr>
              <w:spacing w:after="120"/>
              <w:ind w:left="972" w:hanging="450"/>
              <w:contextualSpacing w:val="0"/>
              <w:jc w:val="both"/>
              <w:rPr>
                <w:sz w:val="22"/>
                <w:szCs w:val="22"/>
                <w:lang w:val="es-ES"/>
              </w:rPr>
            </w:pPr>
            <w:r w:rsidRPr="00EE57D0">
              <w:rPr>
                <w:sz w:val="22"/>
                <w:szCs w:val="22"/>
                <w:lang w:val="es-ES"/>
              </w:rPr>
              <w:t xml:space="preserve">En el caso de contratos con precio ajustable, no se harán ajustes.  </w:t>
            </w:r>
          </w:p>
          <w:p w14:paraId="7A9AFDEF" w14:textId="77777777" w:rsidR="00B951F4" w:rsidRPr="00EE57D0" w:rsidRDefault="00B951F4">
            <w:pPr>
              <w:pStyle w:val="ListParagraph"/>
              <w:numPr>
                <w:ilvl w:val="0"/>
                <w:numId w:val="38"/>
              </w:numPr>
              <w:spacing w:after="120"/>
              <w:ind w:left="972" w:hanging="450"/>
              <w:contextualSpacing w:val="0"/>
              <w:jc w:val="both"/>
              <w:rPr>
                <w:sz w:val="22"/>
                <w:szCs w:val="22"/>
                <w:lang w:val="es-ES"/>
              </w:rPr>
            </w:pPr>
            <w:r w:rsidRPr="00EE57D0">
              <w:rPr>
                <w:sz w:val="22"/>
                <w:szCs w:val="22"/>
                <w:lang w:val="es-ES"/>
              </w:rPr>
              <w:t xml:space="preserve">En cualquier caso, la evaluación de la oferta deberá basarse en el precio cotizado sin tomar en cuenta la corrección aplicable según lo mencionado en los apartados anteriores. </w:t>
            </w:r>
          </w:p>
        </w:tc>
      </w:tr>
      <w:tr w:rsidR="002774B3" w:rsidRPr="00EE57D0" w14:paraId="446CF710" w14:textId="77777777" w:rsidTr="007C34FB">
        <w:tc>
          <w:tcPr>
            <w:tcW w:w="1908" w:type="dxa"/>
          </w:tcPr>
          <w:p w14:paraId="2BA5EE9C" w14:textId="77777777" w:rsidR="002774B3" w:rsidRPr="00EE57D0" w:rsidRDefault="002774B3" w:rsidP="000B2B9E">
            <w:pPr>
              <w:pStyle w:val="SectionIHeader2"/>
              <w:rPr>
                <w:lang w:val="es-ES"/>
              </w:rPr>
            </w:pPr>
            <w:bookmarkStart w:id="34" w:name="_Toc108536747"/>
            <w:r w:rsidRPr="00EE57D0">
              <w:rPr>
                <w:lang w:val="es-ES"/>
              </w:rPr>
              <w:t>Garantía de Mantenimiento de Oferta</w:t>
            </w:r>
            <w:bookmarkEnd w:id="34"/>
          </w:p>
        </w:tc>
        <w:tc>
          <w:tcPr>
            <w:tcW w:w="7668" w:type="dxa"/>
          </w:tcPr>
          <w:p w14:paraId="17BF9311" w14:textId="77777777" w:rsidR="002774B3" w:rsidRPr="00EE57D0" w:rsidRDefault="002774B3">
            <w:pPr>
              <w:pStyle w:val="sec7-clauses"/>
              <w:numPr>
                <w:ilvl w:val="1"/>
                <w:numId w:val="19"/>
              </w:numPr>
              <w:spacing w:after="120"/>
              <w:ind w:left="518" w:hanging="518"/>
              <w:jc w:val="both"/>
              <w:rPr>
                <w:rFonts w:ascii="Times New Roman" w:hAnsi="Times New Roman"/>
                <w:b w:val="0"/>
                <w:sz w:val="22"/>
                <w:lang w:val="es-ES"/>
              </w:rPr>
            </w:pPr>
            <w:bookmarkStart w:id="35" w:name="_Toc107391672"/>
            <w:bookmarkStart w:id="36" w:name="_Toc108535677"/>
            <w:r w:rsidRPr="00EE57D0">
              <w:rPr>
                <w:rFonts w:ascii="Times New Roman" w:hAnsi="Times New Roman"/>
                <w:b w:val="0"/>
                <w:sz w:val="22"/>
                <w:lang w:val="es-ES"/>
              </w:rPr>
              <w:t xml:space="preserve">El Licitante deberá presentar como parte de su oferta una Garantía de Mantenimiento de la Oferta o una  Declaración de Mantenimiento de la Oferta, si así se estipula </w:t>
            </w:r>
            <w:r w:rsidRPr="00EE57D0">
              <w:rPr>
                <w:rFonts w:ascii="Times New Roman" w:hAnsi="Times New Roman"/>
                <w:bCs/>
                <w:sz w:val="22"/>
                <w:lang w:val="es-ES"/>
              </w:rPr>
              <w:t>en los DDL</w:t>
            </w:r>
            <w:r w:rsidRPr="00EE57D0">
              <w:rPr>
                <w:rFonts w:ascii="Times New Roman" w:hAnsi="Times New Roman"/>
                <w:b w:val="0"/>
                <w:sz w:val="22"/>
                <w:lang w:val="es-ES"/>
              </w:rPr>
              <w:t>, en formulario original y, en el caso de una Garantía de Mantenimiento de la Oferta, por el monto y en la moneda especificados en los DDL.</w:t>
            </w:r>
            <w:bookmarkEnd w:id="35"/>
            <w:bookmarkEnd w:id="36"/>
          </w:p>
          <w:p w14:paraId="2B79B617" w14:textId="77777777" w:rsidR="002774B3" w:rsidRPr="00EE57D0" w:rsidRDefault="002774B3">
            <w:pPr>
              <w:pStyle w:val="sec7-clauses"/>
              <w:numPr>
                <w:ilvl w:val="1"/>
                <w:numId w:val="19"/>
              </w:numPr>
              <w:spacing w:after="120"/>
              <w:ind w:left="518" w:hanging="518"/>
              <w:jc w:val="both"/>
              <w:rPr>
                <w:rFonts w:ascii="Times New Roman" w:hAnsi="Times New Roman"/>
                <w:b w:val="0"/>
                <w:sz w:val="22"/>
                <w:lang w:val="es-ES"/>
              </w:rPr>
            </w:pPr>
            <w:bookmarkStart w:id="37" w:name="_Toc107391673"/>
            <w:bookmarkStart w:id="38" w:name="_Toc108535678"/>
            <w:r w:rsidRPr="00EE57D0">
              <w:rPr>
                <w:rFonts w:ascii="Times New Roman" w:hAnsi="Times New Roman"/>
                <w:b w:val="0"/>
                <w:sz w:val="22"/>
                <w:lang w:val="es-ES"/>
              </w:rPr>
              <w:t>La Declaración de Mantenimiento de la Oferta utilizará el formulario incluido en la Sección IV, Formularios de la Oferta.</w:t>
            </w:r>
            <w:bookmarkEnd w:id="37"/>
            <w:bookmarkEnd w:id="38"/>
          </w:p>
          <w:p w14:paraId="774B4BB2" w14:textId="6FA728BB" w:rsidR="002774B3" w:rsidRPr="00EE57D0" w:rsidRDefault="002774B3">
            <w:pPr>
              <w:pStyle w:val="sec7-clauses"/>
              <w:numPr>
                <w:ilvl w:val="1"/>
                <w:numId w:val="19"/>
              </w:numPr>
              <w:spacing w:after="120"/>
              <w:ind w:left="518" w:hanging="518"/>
              <w:jc w:val="both"/>
              <w:rPr>
                <w:rFonts w:ascii="Times New Roman" w:hAnsi="Times New Roman"/>
                <w:b w:val="0"/>
                <w:sz w:val="22"/>
                <w:lang w:val="es-ES"/>
              </w:rPr>
            </w:pPr>
            <w:r w:rsidRPr="00EE57D0">
              <w:rPr>
                <w:rFonts w:ascii="Times New Roman" w:hAnsi="Times New Roman"/>
                <w:b w:val="0"/>
                <w:sz w:val="22"/>
                <w:lang w:val="es-ES"/>
              </w:rPr>
              <w:t xml:space="preserve"> </w:t>
            </w:r>
            <w:bookmarkStart w:id="39" w:name="_Toc107391674"/>
            <w:bookmarkStart w:id="40" w:name="_Toc108535679"/>
            <w:r w:rsidRPr="00EE57D0">
              <w:rPr>
                <w:rFonts w:ascii="Times New Roman" w:hAnsi="Times New Roman"/>
                <w:b w:val="0"/>
                <w:sz w:val="22"/>
                <w:lang w:val="es-ES"/>
              </w:rPr>
              <w:t xml:space="preserve">Si una Garantía de Mantenimiento de la Oferta es especificada conforme a la </w:t>
            </w:r>
            <w:r w:rsidR="00F26ADB" w:rsidRPr="00EE57D0">
              <w:rPr>
                <w:rFonts w:ascii="Times New Roman" w:hAnsi="Times New Roman"/>
                <w:b w:val="0"/>
                <w:sz w:val="22"/>
                <w:lang w:val="es-ES"/>
              </w:rPr>
              <w:t>IAL</w:t>
            </w:r>
            <w:r w:rsidRPr="00EE57D0">
              <w:rPr>
                <w:rFonts w:ascii="Times New Roman" w:hAnsi="Times New Roman"/>
                <w:b w:val="0"/>
                <w:sz w:val="22"/>
                <w:lang w:val="es-ES"/>
              </w:rPr>
              <w:t xml:space="preserve"> 19.1, la Garantía de Mantenimiento de la Oferta deberá ser una garantía a primer requerimiento en cualquiera de las siguientes formas, a opción del Licitante:</w:t>
            </w:r>
            <w:bookmarkEnd w:id="39"/>
            <w:bookmarkEnd w:id="40"/>
            <w:r w:rsidRPr="00EE57D0">
              <w:rPr>
                <w:rFonts w:ascii="Times New Roman" w:hAnsi="Times New Roman"/>
                <w:b w:val="0"/>
                <w:sz w:val="22"/>
                <w:lang w:val="es-ES"/>
              </w:rPr>
              <w:t xml:space="preserve">  </w:t>
            </w:r>
          </w:p>
          <w:p w14:paraId="1EA3E679" w14:textId="77777777" w:rsidR="002774B3" w:rsidRPr="00EE57D0" w:rsidRDefault="002774B3">
            <w:pPr>
              <w:numPr>
                <w:ilvl w:val="0"/>
                <w:numId w:val="52"/>
              </w:numPr>
              <w:spacing w:before="120" w:after="120"/>
              <w:ind w:left="970" w:hanging="448"/>
              <w:rPr>
                <w:sz w:val="22"/>
                <w:szCs w:val="22"/>
                <w:lang w:val="es-ES"/>
              </w:rPr>
            </w:pPr>
            <w:r w:rsidRPr="00EE57D0">
              <w:rPr>
                <w:sz w:val="22"/>
                <w:szCs w:val="22"/>
                <w:lang w:val="es-ES"/>
              </w:rPr>
              <w:t>una garantía incondicional  emitida por un banco o por una institución financiera (como una  aseguradora, compañía de fianzas, compañía de seguros)</w:t>
            </w:r>
          </w:p>
          <w:p w14:paraId="10CD7EB6" w14:textId="77777777" w:rsidR="00C2147F" w:rsidRPr="00EE57D0" w:rsidRDefault="002774B3">
            <w:pPr>
              <w:numPr>
                <w:ilvl w:val="0"/>
                <w:numId w:val="52"/>
              </w:numPr>
              <w:spacing w:before="120" w:after="120"/>
              <w:ind w:left="970" w:hanging="448"/>
              <w:rPr>
                <w:sz w:val="22"/>
                <w:szCs w:val="22"/>
                <w:lang w:val="es-ES"/>
              </w:rPr>
            </w:pPr>
            <w:r w:rsidRPr="00EE57D0">
              <w:rPr>
                <w:sz w:val="22"/>
                <w:szCs w:val="22"/>
                <w:lang w:val="es-ES"/>
              </w:rPr>
              <w:t>Una carta de crédito irrevocable;</w:t>
            </w:r>
            <w:r w:rsidR="00B965F3" w:rsidRPr="00EE57D0">
              <w:rPr>
                <w:sz w:val="22"/>
                <w:szCs w:val="22"/>
                <w:lang w:val="es-ES"/>
              </w:rPr>
              <w:t xml:space="preserve"> </w:t>
            </w:r>
          </w:p>
          <w:p w14:paraId="3682BBEC" w14:textId="77777777" w:rsidR="00C2147F" w:rsidRPr="00EE57D0" w:rsidRDefault="00B965F3">
            <w:pPr>
              <w:numPr>
                <w:ilvl w:val="0"/>
                <w:numId w:val="52"/>
              </w:numPr>
              <w:spacing w:before="120" w:after="120"/>
              <w:ind w:left="970" w:hanging="448"/>
              <w:rPr>
                <w:sz w:val="22"/>
                <w:szCs w:val="22"/>
                <w:lang w:val="es-ES"/>
              </w:rPr>
            </w:pPr>
            <w:r w:rsidRPr="00EE57D0">
              <w:rPr>
                <w:sz w:val="22"/>
                <w:szCs w:val="22"/>
                <w:lang w:val="es-ES"/>
              </w:rPr>
              <w:t>Un cheque de cajero o cheque certificado; u</w:t>
            </w:r>
          </w:p>
          <w:p w14:paraId="78DDEE92" w14:textId="1277948B" w:rsidR="00B965F3" w:rsidRPr="00EE57D0" w:rsidRDefault="002774B3">
            <w:pPr>
              <w:numPr>
                <w:ilvl w:val="0"/>
                <w:numId w:val="52"/>
              </w:numPr>
              <w:spacing w:before="120" w:after="120"/>
              <w:ind w:left="970" w:hanging="448"/>
              <w:rPr>
                <w:sz w:val="22"/>
                <w:szCs w:val="22"/>
                <w:lang w:val="es-ES"/>
              </w:rPr>
            </w:pPr>
            <w:r w:rsidRPr="00EE57D0">
              <w:rPr>
                <w:sz w:val="22"/>
                <w:szCs w:val="22"/>
                <w:lang w:val="es-ES"/>
              </w:rPr>
              <w:t xml:space="preserve">Otra garantía especificada </w:t>
            </w:r>
            <w:r w:rsidRPr="00EE57D0">
              <w:rPr>
                <w:b/>
                <w:bCs/>
                <w:sz w:val="22"/>
                <w:szCs w:val="22"/>
                <w:lang w:val="es-ES"/>
              </w:rPr>
              <w:t>en los DDL</w:t>
            </w:r>
            <w:r w:rsidRPr="00EE57D0">
              <w:rPr>
                <w:sz w:val="22"/>
                <w:szCs w:val="22"/>
                <w:lang w:val="es-ES"/>
              </w:rPr>
              <w:t xml:space="preserve">, </w:t>
            </w:r>
          </w:p>
          <w:p w14:paraId="75165FA1" w14:textId="02956ECE" w:rsidR="002774B3" w:rsidRPr="00EE57D0" w:rsidRDefault="004F6272" w:rsidP="004F6272">
            <w:pPr>
              <w:spacing w:before="120" w:after="120"/>
              <w:ind w:left="518"/>
              <w:jc w:val="both"/>
              <w:rPr>
                <w:sz w:val="22"/>
                <w:szCs w:val="22"/>
                <w:lang w:val="es-ES"/>
              </w:rPr>
            </w:pPr>
            <w:r w:rsidRPr="00EE57D0">
              <w:rPr>
                <w:sz w:val="22"/>
                <w:szCs w:val="22"/>
                <w:lang w:val="es-ES"/>
              </w:rPr>
              <w:t>emitida por una institución de prestigio de un país elegible</w:t>
            </w:r>
            <w:r w:rsidR="000A73AF" w:rsidRPr="00EE57D0">
              <w:rPr>
                <w:sz w:val="22"/>
                <w:szCs w:val="22"/>
                <w:lang w:val="es-ES"/>
              </w:rPr>
              <w:t xml:space="preserve">. Si la garantía incondicional es emitida por una institución financiera ubicada fuera del País del Comprador, la institución financiera emisora ​​deberá tener una institución financiera corresponsal ubicada en el País del Comprador para hacerla exigible. En el caso de una garantía bancaria, la garantía de oferta deberá presentarse utilizando el Formulario de Garantía de Oferta incluido en la Sección IV, Formularios de Oferta, o en otro formato sustancialmente similar aprobado por el Comprador antes de la presentación de la oferta. La garantía de la oferta será válida </w:t>
            </w:r>
            <w:r w:rsidRPr="00EE57D0">
              <w:rPr>
                <w:sz w:val="22"/>
                <w:szCs w:val="22"/>
                <w:lang w:val="es-ES"/>
              </w:rPr>
              <w:t xml:space="preserve">al menos </w:t>
            </w:r>
            <w:r w:rsidR="000A73AF" w:rsidRPr="00EE57D0">
              <w:rPr>
                <w:sz w:val="22"/>
                <w:szCs w:val="22"/>
                <w:lang w:val="es-ES"/>
              </w:rPr>
              <w:t xml:space="preserve">veintiocho (28) días a partir de la fecha original de vencimiento de la validez de la oferta, o más allá de cualquier fecha </w:t>
            </w:r>
            <w:r w:rsidRPr="00EE57D0">
              <w:rPr>
                <w:sz w:val="22"/>
                <w:szCs w:val="22"/>
                <w:lang w:val="es-ES"/>
              </w:rPr>
              <w:t>prorrogada</w:t>
            </w:r>
            <w:r w:rsidR="000A73AF" w:rsidRPr="00EE57D0">
              <w:rPr>
                <w:sz w:val="22"/>
                <w:szCs w:val="22"/>
                <w:lang w:val="es-ES"/>
              </w:rPr>
              <w:t xml:space="preserve"> si se solicita conforme a la </w:t>
            </w:r>
            <w:r w:rsidRPr="00EE57D0">
              <w:rPr>
                <w:sz w:val="22"/>
                <w:szCs w:val="22"/>
                <w:lang w:val="es-ES"/>
              </w:rPr>
              <w:t xml:space="preserve">IAL </w:t>
            </w:r>
            <w:r w:rsidR="000A73AF" w:rsidRPr="00EE57D0">
              <w:rPr>
                <w:sz w:val="22"/>
                <w:szCs w:val="22"/>
                <w:lang w:val="es-ES"/>
              </w:rPr>
              <w:t>18.2</w:t>
            </w:r>
            <w:r w:rsidRPr="00EE57D0">
              <w:rPr>
                <w:sz w:val="22"/>
                <w:szCs w:val="22"/>
                <w:lang w:val="es-ES"/>
              </w:rPr>
              <w:t>.</w:t>
            </w:r>
          </w:p>
          <w:p w14:paraId="765FA8C8" w14:textId="2571B2C4" w:rsidR="002774B3" w:rsidRPr="00EE57D0" w:rsidRDefault="002774B3">
            <w:pPr>
              <w:pStyle w:val="sec7-clauses"/>
              <w:numPr>
                <w:ilvl w:val="1"/>
                <w:numId w:val="19"/>
              </w:numPr>
              <w:spacing w:after="120"/>
              <w:ind w:left="518" w:hanging="518"/>
              <w:jc w:val="both"/>
              <w:rPr>
                <w:rFonts w:ascii="Times New Roman" w:hAnsi="Times New Roman"/>
                <w:b w:val="0"/>
                <w:sz w:val="22"/>
                <w:lang w:val="es-ES"/>
              </w:rPr>
            </w:pPr>
            <w:bookmarkStart w:id="41" w:name="_Toc107391675"/>
            <w:bookmarkStart w:id="42" w:name="_Toc108535680"/>
            <w:r w:rsidRPr="00EE57D0">
              <w:rPr>
                <w:rFonts w:ascii="Times New Roman" w:hAnsi="Times New Roman"/>
                <w:b w:val="0"/>
                <w:sz w:val="22"/>
                <w:lang w:val="es-ES"/>
              </w:rPr>
              <w:t>Si la</w:t>
            </w:r>
            <w:r w:rsidR="00402257" w:rsidRPr="00EE57D0">
              <w:rPr>
                <w:rFonts w:ascii="Times New Roman" w:hAnsi="Times New Roman"/>
                <w:b w:val="0"/>
                <w:sz w:val="22"/>
                <w:lang w:val="es-ES"/>
              </w:rPr>
              <w:t xml:space="preserve"> IAL </w:t>
            </w:r>
            <w:r w:rsidRPr="00EE57D0">
              <w:rPr>
                <w:rFonts w:ascii="Times New Roman" w:hAnsi="Times New Roman"/>
                <w:b w:val="0"/>
                <w:sz w:val="22"/>
                <w:lang w:val="es-ES"/>
              </w:rPr>
              <w:t>19. exige una Garantía de Mantenimiento de la Oferta, todas las ofertas  que no estén acompañadas por una Garantía que sustancialmente responda a lo requerido en la cláusula mencionada, serán rechazadas por el Comprador por incumplimiento.</w:t>
            </w:r>
            <w:bookmarkEnd w:id="41"/>
            <w:bookmarkEnd w:id="42"/>
            <w:r w:rsidRPr="00EE57D0">
              <w:rPr>
                <w:rFonts w:ascii="Times New Roman" w:hAnsi="Times New Roman"/>
                <w:b w:val="0"/>
                <w:sz w:val="22"/>
                <w:lang w:val="es-ES"/>
              </w:rPr>
              <w:t xml:space="preserve">  </w:t>
            </w:r>
          </w:p>
          <w:p w14:paraId="4EDB0641" w14:textId="42A4E96D" w:rsidR="002774B3" w:rsidRPr="00EE57D0" w:rsidRDefault="002774B3">
            <w:pPr>
              <w:pStyle w:val="sec7-clauses"/>
              <w:numPr>
                <w:ilvl w:val="1"/>
                <w:numId w:val="19"/>
              </w:numPr>
              <w:spacing w:after="120"/>
              <w:ind w:left="518" w:hanging="518"/>
              <w:jc w:val="both"/>
              <w:rPr>
                <w:rFonts w:ascii="Times New Roman" w:hAnsi="Times New Roman"/>
                <w:b w:val="0"/>
                <w:sz w:val="22"/>
                <w:lang w:val="es-ES"/>
              </w:rPr>
            </w:pPr>
            <w:bookmarkStart w:id="43" w:name="_Toc107391676"/>
            <w:bookmarkStart w:id="44" w:name="_Toc108535681"/>
            <w:r w:rsidRPr="00EE57D0">
              <w:rPr>
                <w:rFonts w:ascii="Times New Roman" w:hAnsi="Times New Roman"/>
                <w:b w:val="0"/>
                <w:sz w:val="22"/>
                <w:lang w:val="es-ES"/>
              </w:rPr>
              <w:t>La Garantía de Mantenimiento de la Oferta de los Licitantes cuyas ofertas no fueron seleccionadas serán devueltas tan pronto como sea posible una vez que el Licitante adjudicado haya suministrado su Garantía de Cumplimiento</w:t>
            </w:r>
            <w:r w:rsidR="00360527" w:rsidRPr="00EE57D0">
              <w:rPr>
                <w:rFonts w:ascii="Times New Roman" w:hAnsi="Times New Roman"/>
                <w:b w:val="0"/>
                <w:sz w:val="22"/>
                <w:lang w:val="es-ES"/>
              </w:rPr>
              <w:t xml:space="preserve"> y haya firmado el contrato</w:t>
            </w:r>
            <w:r w:rsidRPr="00EE57D0">
              <w:rPr>
                <w:rFonts w:ascii="Times New Roman" w:hAnsi="Times New Roman"/>
                <w:b w:val="0"/>
                <w:sz w:val="22"/>
                <w:lang w:val="es-ES"/>
              </w:rPr>
              <w:t>, de conformidad con la</w:t>
            </w:r>
            <w:r w:rsidR="00402257" w:rsidRPr="00EE57D0">
              <w:rPr>
                <w:rFonts w:ascii="Times New Roman" w:hAnsi="Times New Roman"/>
                <w:b w:val="0"/>
                <w:sz w:val="22"/>
                <w:lang w:val="es-ES"/>
              </w:rPr>
              <w:t xml:space="preserve"> IAL </w:t>
            </w:r>
            <w:r w:rsidRPr="00EE57D0">
              <w:rPr>
                <w:rFonts w:ascii="Times New Roman" w:hAnsi="Times New Roman"/>
                <w:b w:val="0"/>
                <w:sz w:val="22"/>
                <w:lang w:val="es-ES"/>
              </w:rPr>
              <w:t>42.</w:t>
            </w:r>
            <w:bookmarkEnd w:id="43"/>
            <w:bookmarkEnd w:id="44"/>
          </w:p>
          <w:p w14:paraId="438BC05B" w14:textId="77777777" w:rsidR="002774B3" w:rsidRPr="00EE57D0" w:rsidRDefault="000F3D4A">
            <w:pPr>
              <w:pStyle w:val="sec7-clauses"/>
              <w:numPr>
                <w:ilvl w:val="1"/>
                <w:numId w:val="19"/>
              </w:numPr>
              <w:spacing w:after="120"/>
              <w:ind w:left="518" w:hanging="518"/>
              <w:jc w:val="both"/>
              <w:rPr>
                <w:rFonts w:ascii="Times New Roman" w:hAnsi="Times New Roman"/>
                <w:b w:val="0"/>
                <w:sz w:val="22"/>
                <w:lang w:val="es-ES"/>
              </w:rPr>
            </w:pPr>
            <w:bookmarkStart w:id="45" w:name="_Toc107391677"/>
            <w:bookmarkStart w:id="46" w:name="_Toc108535682"/>
            <w:r w:rsidRPr="00EE57D0">
              <w:rPr>
                <w:rFonts w:ascii="Times New Roman" w:hAnsi="Times New Roman"/>
                <w:b w:val="0"/>
                <w:sz w:val="22"/>
                <w:lang w:val="es-ES"/>
              </w:rPr>
              <w:t>La Gar</w:t>
            </w:r>
            <w:r w:rsidR="002774B3" w:rsidRPr="00EE57D0">
              <w:rPr>
                <w:rFonts w:ascii="Times New Roman" w:hAnsi="Times New Roman"/>
                <w:b w:val="0"/>
                <w:sz w:val="22"/>
                <w:lang w:val="es-ES"/>
              </w:rPr>
              <w:t>antía de Mantenimiento de la Oferta del Licitante adjudicado será devuelta tan pronto como sea posible una vez que el Licitante adjudicado haya firmado el contrato y suministrado la Garantía de Cumplimiento.</w:t>
            </w:r>
            <w:bookmarkEnd w:id="45"/>
            <w:bookmarkEnd w:id="46"/>
          </w:p>
          <w:p w14:paraId="635F4D9B" w14:textId="282BF07F" w:rsidR="002774B3" w:rsidRPr="00EE57D0" w:rsidRDefault="002774B3">
            <w:pPr>
              <w:pStyle w:val="sec7-clauses"/>
              <w:numPr>
                <w:ilvl w:val="1"/>
                <w:numId w:val="19"/>
              </w:numPr>
              <w:spacing w:after="120"/>
              <w:ind w:left="518" w:hanging="518"/>
              <w:jc w:val="both"/>
              <w:rPr>
                <w:rFonts w:ascii="Times New Roman" w:hAnsi="Times New Roman"/>
                <w:b w:val="0"/>
                <w:sz w:val="22"/>
                <w:lang w:val="es-ES"/>
              </w:rPr>
            </w:pPr>
            <w:bookmarkStart w:id="47" w:name="_Toc107391678"/>
            <w:bookmarkStart w:id="48" w:name="_Toc108535683"/>
            <w:r w:rsidRPr="00EE57D0">
              <w:rPr>
                <w:rFonts w:ascii="Times New Roman" w:hAnsi="Times New Roman"/>
                <w:b w:val="0"/>
                <w:sz w:val="22"/>
                <w:lang w:val="es-ES"/>
              </w:rPr>
              <w:t xml:space="preserve">La </w:t>
            </w:r>
            <w:r w:rsidR="000F3D4A" w:rsidRPr="00EE57D0">
              <w:rPr>
                <w:rFonts w:ascii="Times New Roman" w:hAnsi="Times New Roman"/>
                <w:b w:val="0"/>
                <w:sz w:val="22"/>
                <w:lang w:val="es-ES"/>
              </w:rPr>
              <w:t>G</w:t>
            </w:r>
            <w:r w:rsidRPr="00EE57D0">
              <w:rPr>
                <w:rFonts w:ascii="Times New Roman" w:hAnsi="Times New Roman"/>
                <w:b w:val="0"/>
                <w:sz w:val="22"/>
                <w:lang w:val="es-ES"/>
              </w:rPr>
              <w:t>arantía de Mantenimiento de la Oferta se podrá hacer efectiva si:</w:t>
            </w:r>
            <w:bookmarkEnd w:id="47"/>
            <w:bookmarkEnd w:id="48"/>
          </w:p>
          <w:p w14:paraId="5A311863" w14:textId="17ABF077" w:rsidR="002774B3" w:rsidRPr="00EE57D0" w:rsidRDefault="002774B3">
            <w:pPr>
              <w:pStyle w:val="ListParagraph"/>
              <w:numPr>
                <w:ilvl w:val="0"/>
                <w:numId w:val="39"/>
              </w:numPr>
              <w:spacing w:after="120"/>
              <w:ind w:left="972" w:hanging="450"/>
              <w:contextualSpacing w:val="0"/>
              <w:jc w:val="both"/>
              <w:rPr>
                <w:sz w:val="22"/>
                <w:szCs w:val="20"/>
                <w:lang w:val="es-ES"/>
              </w:rPr>
            </w:pPr>
            <w:r w:rsidRPr="00EE57D0">
              <w:rPr>
                <w:sz w:val="22"/>
                <w:szCs w:val="20"/>
                <w:lang w:val="es-ES"/>
              </w:rPr>
              <w:t xml:space="preserve">un Licitante retira su oferta </w:t>
            </w:r>
            <w:r w:rsidR="004F6272" w:rsidRPr="00EE57D0">
              <w:rPr>
                <w:sz w:val="22"/>
                <w:szCs w:val="20"/>
                <w:lang w:val="es-ES"/>
              </w:rPr>
              <w:t xml:space="preserve">antes de la fecha de expiración de la </w:t>
            </w:r>
            <w:r w:rsidRPr="00EE57D0">
              <w:rPr>
                <w:sz w:val="22"/>
                <w:szCs w:val="20"/>
                <w:lang w:val="es-ES"/>
              </w:rPr>
              <w:t xml:space="preserve">validez de la oferta especificado por el Licitante en </w:t>
            </w:r>
            <w:r w:rsidR="004F6272" w:rsidRPr="00EE57D0">
              <w:rPr>
                <w:sz w:val="22"/>
                <w:szCs w:val="20"/>
                <w:lang w:val="es-ES"/>
              </w:rPr>
              <w:t>la Carta</w:t>
            </w:r>
            <w:r w:rsidRPr="00EE57D0">
              <w:rPr>
                <w:sz w:val="22"/>
                <w:szCs w:val="20"/>
                <w:lang w:val="es-ES"/>
              </w:rPr>
              <w:t xml:space="preserve"> de Oferta, </w:t>
            </w:r>
            <w:r w:rsidR="004F6272" w:rsidRPr="00EE57D0">
              <w:rPr>
                <w:sz w:val="22"/>
                <w:szCs w:val="20"/>
                <w:lang w:val="es-ES"/>
              </w:rPr>
              <w:t>o una fecha prorrogada otorgada por el Licitante</w:t>
            </w:r>
            <w:r w:rsidRPr="00EE57D0">
              <w:rPr>
                <w:sz w:val="22"/>
                <w:szCs w:val="20"/>
                <w:lang w:val="es-ES"/>
              </w:rPr>
              <w:t>; o</w:t>
            </w:r>
          </w:p>
          <w:p w14:paraId="28816914" w14:textId="4B4B9195" w:rsidR="002774B3" w:rsidRPr="00EE57D0" w:rsidRDefault="002774B3">
            <w:pPr>
              <w:pStyle w:val="ListParagraph"/>
              <w:numPr>
                <w:ilvl w:val="0"/>
                <w:numId w:val="39"/>
              </w:numPr>
              <w:spacing w:after="120"/>
              <w:ind w:left="972" w:hanging="450"/>
              <w:contextualSpacing w:val="0"/>
              <w:jc w:val="both"/>
              <w:rPr>
                <w:sz w:val="22"/>
                <w:szCs w:val="20"/>
                <w:lang w:val="es-ES"/>
              </w:rPr>
            </w:pPr>
            <w:r w:rsidRPr="00EE57D0">
              <w:rPr>
                <w:sz w:val="22"/>
                <w:szCs w:val="20"/>
                <w:lang w:val="es-ES"/>
              </w:rPr>
              <w:t>el Licitante seleccionado:</w:t>
            </w:r>
          </w:p>
          <w:p w14:paraId="07A8F950" w14:textId="679ABCA3" w:rsidR="002774B3" w:rsidRPr="00EE57D0" w:rsidRDefault="00C71783">
            <w:pPr>
              <w:pStyle w:val="ListParagraph"/>
              <w:numPr>
                <w:ilvl w:val="0"/>
                <w:numId w:val="40"/>
              </w:numPr>
              <w:spacing w:after="120"/>
              <w:ind w:left="1422" w:hanging="450"/>
              <w:contextualSpacing w:val="0"/>
              <w:jc w:val="both"/>
              <w:rPr>
                <w:sz w:val="22"/>
                <w:szCs w:val="20"/>
                <w:lang w:val="es-ES"/>
              </w:rPr>
            </w:pPr>
            <w:r w:rsidRPr="00EE57D0">
              <w:rPr>
                <w:sz w:val="22"/>
                <w:szCs w:val="20"/>
                <w:lang w:val="es-ES"/>
              </w:rPr>
              <w:t xml:space="preserve">no </w:t>
            </w:r>
            <w:r w:rsidR="002774B3" w:rsidRPr="00EE57D0">
              <w:rPr>
                <w:sz w:val="22"/>
                <w:szCs w:val="20"/>
                <w:lang w:val="es-ES"/>
              </w:rPr>
              <w:t xml:space="preserve">firma el Contrato de conformidad con la </w:t>
            </w:r>
            <w:r w:rsidR="00402257" w:rsidRPr="00EE57D0">
              <w:rPr>
                <w:sz w:val="22"/>
                <w:szCs w:val="20"/>
                <w:lang w:val="es-ES"/>
              </w:rPr>
              <w:t>IAL</w:t>
            </w:r>
            <w:r w:rsidR="002774B3" w:rsidRPr="00EE57D0">
              <w:rPr>
                <w:sz w:val="22"/>
                <w:szCs w:val="20"/>
                <w:lang w:val="es-ES"/>
              </w:rPr>
              <w:t xml:space="preserve"> 41;</w:t>
            </w:r>
            <w:r w:rsidRPr="00EE57D0">
              <w:rPr>
                <w:sz w:val="22"/>
                <w:szCs w:val="20"/>
                <w:lang w:val="es-ES"/>
              </w:rPr>
              <w:t xml:space="preserve"> o</w:t>
            </w:r>
          </w:p>
          <w:p w14:paraId="78712BC1" w14:textId="4139DB13" w:rsidR="002774B3" w:rsidRPr="00EE57D0" w:rsidRDefault="00C71783">
            <w:pPr>
              <w:pStyle w:val="ListParagraph"/>
              <w:numPr>
                <w:ilvl w:val="0"/>
                <w:numId w:val="40"/>
              </w:numPr>
              <w:spacing w:after="120"/>
              <w:ind w:left="1422" w:hanging="450"/>
              <w:contextualSpacing w:val="0"/>
              <w:jc w:val="both"/>
              <w:rPr>
                <w:sz w:val="22"/>
                <w:szCs w:val="20"/>
                <w:lang w:val="es-ES"/>
              </w:rPr>
            </w:pPr>
            <w:r w:rsidRPr="00EE57D0">
              <w:rPr>
                <w:sz w:val="22"/>
                <w:szCs w:val="20"/>
                <w:lang w:val="es-ES"/>
              </w:rPr>
              <w:t xml:space="preserve">no </w:t>
            </w:r>
            <w:r w:rsidR="002774B3" w:rsidRPr="00EE57D0">
              <w:rPr>
                <w:sz w:val="22"/>
                <w:szCs w:val="20"/>
                <w:lang w:val="es-ES"/>
              </w:rPr>
              <w:t xml:space="preserve">suministra la Garantía de Cumplimiento de conformidad con la </w:t>
            </w:r>
            <w:r w:rsidR="00402257" w:rsidRPr="00EE57D0">
              <w:rPr>
                <w:sz w:val="22"/>
                <w:szCs w:val="20"/>
                <w:lang w:val="es-ES"/>
              </w:rPr>
              <w:t xml:space="preserve">IAL </w:t>
            </w:r>
            <w:r w:rsidR="002774B3" w:rsidRPr="00EE57D0">
              <w:rPr>
                <w:sz w:val="22"/>
                <w:szCs w:val="20"/>
                <w:lang w:val="es-ES"/>
              </w:rPr>
              <w:t>42</w:t>
            </w:r>
            <w:r w:rsidR="00402257" w:rsidRPr="00EE57D0">
              <w:rPr>
                <w:sz w:val="22"/>
                <w:szCs w:val="20"/>
                <w:lang w:val="es-ES"/>
              </w:rPr>
              <w:t>;</w:t>
            </w:r>
          </w:p>
          <w:p w14:paraId="28A88613" w14:textId="1387E8AD" w:rsidR="002774B3" w:rsidRPr="00EE57D0" w:rsidRDefault="002774B3">
            <w:pPr>
              <w:pStyle w:val="sec7-clauses"/>
              <w:numPr>
                <w:ilvl w:val="1"/>
                <w:numId w:val="19"/>
              </w:numPr>
              <w:spacing w:after="120"/>
              <w:ind w:left="518" w:hanging="518"/>
              <w:jc w:val="both"/>
              <w:rPr>
                <w:rFonts w:ascii="Times New Roman" w:hAnsi="Times New Roman"/>
                <w:b w:val="0"/>
                <w:sz w:val="22"/>
                <w:lang w:val="es-ES"/>
              </w:rPr>
            </w:pPr>
            <w:bookmarkStart w:id="49" w:name="_Toc107391679"/>
            <w:bookmarkStart w:id="50" w:name="_Toc108535684"/>
            <w:r w:rsidRPr="00EE57D0">
              <w:rPr>
                <w:rFonts w:ascii="Times New Roman" w:hAnsi="Times New Roman"/>
                <w:b w:val="0"/>
                <w:sz w:val="22"/>
                <w:lang w:val="es-ES"/>
              </w:rPr>
              <w:t xml:space="preserve">La Garantía de Mantenimiento de la Oferta o la Declaración de Mantenimiento de la Oferta de una APCA deberá ser emitida en nombre de la APCA que presenta la oferta.  Si dicha APCA no ha sido legalmente constituido en el momento de presentar la oferta, la Garantía de Mantenimiento de la Oferta o la Declaración de Mantenimiento de la Oferta deberá ser emitida en nombre de todos los futuros socios de la APCA </w:t>
            </w:r>
            <w:r w:rsidR="004F6272" w:rsidRPr="00EE57D0">
              <w:rPr>
                <w:rFonts w:ascii="Times New Roman" w:hAnsi="Times New Roman"/>
                <w:b w:val="0"/>
                <w:sz w:val="22"/>
                <w:lang w:val="es-ES"/>
              </w:rPr>
              <w:t xml:space="preserve">designados en la carta de intención a la que se refiere las IAL 4.1 </w:t>
            </w:r>
            <w:r w:rsidR="00C71783" w:rsidRPr="00EE57D0">
              <w:rPr>
                <w:rFonts w:ascii="Times New Roman" w:hAnsi="Times New Roman"/>
                <w:b w:val="0"/>
                <w:sz w:val="22"/>
                <w:lang w:val="es-ES"/>
              </w:rPr>
              <w:t>e</w:t>
            </w:r>
            <w:r w:rsidR="004F6272" w:rsidRPr="00EE57D0">
              <w:rPr>
                <w:rFonts w:ascii="Times New Roman" w:hAnsi="Times New Roman"/>
                <w:b w:val="0"/>
                <w:sz w:val="22"/>
                <w:lang w:val="es-ES"/>
              </w:rPr>
              <w:t xml:space="preserve"> IAL 11.2</w:t>
            </w:r>
            <w:r w:rsidR="00342039" w:rsidRPr="00EE57D0">
              <w:rPr>
                <w:rFonts w:ascii="Times New Roman" w:hAnsi="Times New Roman"/>
                <w:b w:val="0"/>
                <w:sz w:val="22"/>
                <w:lang w:val="es-ES"/>
              </w:rPr>
              <w:t>.</w:t>
            </w:r>
            <w:bookmarkEnd w:id="49"/>
            <w:bookmarkEnd w:id="50"/>
          </w:p>
          <w:p w14:paraId="642C3D39" w14:textId="4D6005CE" w:rsidR="002774B3" w:rsidRPr="00EE57D0" w:rsidRDefault="002774B3">
            <w:pPr>
              <w:pStyle w:val="sec7-clauses"/>
              <w:numPr>
                <w:ilvl w:val="1"/>
                <w:numId w:val="19"/>
              </w:numPr>
              <w:spacing w:after="120"/>
              <w:ind w:left="518" w:hanging="518"/>
              <w:jc w:val="both"/>
              <w:rPr>
                <w:rFonts w:ascii="Times New Roman" w:hAnsi="Times New Roman"/>
                <w:b w:val="0"/>
                <w:sz w:val="22"/>
                <w:lang w:val="es-ES"/>
              </w:rPr>
            </w:pPr>
            <w:bookmarkStart w:id="51" w:name="_Toc107391680"/>
            <w:bookmarkStart w:id="52" w:name="_Toc108535685"/>
            <w:r w:rsidRPr="00EE57D0">
              <w:rPr>
                <w:rFonts w:ascii="Times New Roman" w:hAnsi="Times New Roman"/>
                <w:b w:val="0"/>
                <w:sz w:val="22"/>
                <w:lang w:val="es-ES"/>
              </w:rPr>
              <w:t xml:space="preserve">Si </w:t>
            </w:r>
            <w:r w:rsidRPr="00EE57D0">
              <w:rPr>
                <w:rFonts w:ascii="Times New Roman" w:hAnsi="Times New Roman"/>
                <w:bCs/>
                <w:sz w:val="22"/>
                <w:lang w:val="es-ES"/>
              </w:rPr>
              <w:t>en los DDL</w:t>
            </w:r>
            <w:r w:rsidRPr="00EE57D0">
              <w:rPr>
                <w:rFonts w:ascii="Times New Roman" w:hAnsi="Times New Roman"/>
                <w:b w:val="0"/>
                <w:sz w:val="22"/>
                <w:lang w:val="es-ES"/>
              </w:rPr>
              <w:t xml:space="preserve"> no se exige una Garantía de Mantenimiento de  la Oferta, y</w:t>
            </w:r>
            <w:r w:rsidR="0011473F" w:rsidRPr="00EE57D0">
              <w:rPr>
                <w:rFonts w:ascii="Times New Roman" w:hAnsi="Times New Roman"/>
                <w:b w:val="0"/>
                <w:sz w:val="22"/>
                <w:lang w:val="es-ES"/>
              </w:rPr>
              <w:t>:</w:t>
            </w:r>
            <w:bookmarkEnd w:id="51"/>
            <w:bookmarkEnd w:id="52"/>
          </w:p>
          <w:p w14:paraId="1035A800" w14:textId="42BD86EA" w:rsidR="002774B3" w:rsidRPr="00EE57D0" w:rsidRDefault="004F6272">
            <w:pPr>
              <w:pStyle w:val="ListParagraph"/>
              <w:numPr>
                <w:ilvl w:val="0"/>
                <w:numId w:val="41"/>
              </w:numPr>
              <w:spacing w:after="120"/>
              <w:contextualSpacing w:val="0"/>
              <w:jc w:val="both"/>
              <w:rPr>
                <w:sz w:val="22"/>
                <w:szCs w:val="20"/>
                <w:lang w:val="es-ES"/>
              </w:rPr>
            </w:pPr>
            <w:r w:rsidRPr="00EE57D0">
              <w:rPr>
                <w:sz w:val="22"/>
                <w:szCs w:val="20"/>
                <w:lang w:val="es-ES"/>
              </w:rPr>
              <w:t>un Licitante retira su oferta antes de la fecha de expiración de la validez de la oferta especificado por el Licitante en la Carta de Oferta, o una fecha prorrogada otorgada por el Licitante</w:t>
            </w:r>
            <w:r w:rsidR="002774B3" w:rsidRPr="00EE57D0">
              <w:rPr>
                <w:sz w:val="22"/>
                <w:szCs w:val="20"/>
                <w:lang w:val="es-ES"/>
              </w:rPr>
              <w:t>, o</w:t>
            </w:r>
          </w:p>
          <w:p w14:paraId="757AB7E0" w14:textId="1679FD64" w:rsidR="002774B3" w:rsidRPr="00EE57D0" w:rsidRDefault="002774B3">
            <w:pPr>
              <w:pStyle w:val="ListParagraph"/>
              <w:numPr>
                <w:ilvl w:val="0"/>
                <w:numId w:val="41"/>
              </w:numPr>
              <w:spacing w:after="120"/>
              <w:contextualSpacing w:val="0"/>
              <w:jc w:val="both"/>
              <w:rPr>
                <w:sz w:val="22"/>
                <w:szCs w:val="20"/>
                <w:lang w:val="es-ES"/>
              </w:rPr>
            </w:pPr>
            <w:r w:rsidRPr="00EE57D0">
              <w:rPr>
                <w:sz w:val="22"/>
                <w:szCs w:val="20"/>
                <w:lang w:val="es-ES"/>
              </w:rPr>
              <w:t xml:space="preserve">el Licitante seleccionado no firma el Contrato de conformidad con la </w:t>
            </w:r>
            <w:r w:rsidR="00402257" w:rsidRPr="00EE57D0">
              <w:rPr>
                <w:sz w:val="22"/>
                <w:szCs w:val="20"/>
                <w:lang w:val="es-ES"/>
              </w:rPr>
              <w:t xml:space="preserve">IAL </w:t>
            </w:r>
            <w:r w:rsidRPr="00EE57D0">
              <w:rPr>
                <w:sz w:val="22"/>
                <w:szCs w:val="20"/>
                <w:lang w:val="es-ES"/>
              </w:rPr>
              <w:t xml:space="preserve">41, o no suministra la Garantía de Cumplimiento de conformidad con la </w:t>
            </w:r>
            <w:r w:rsidR="00402257" w:rsidRPr="00EE57D0">
              <w:rPr>
                <w:sz w:val="22"/>
                <w:szCs w:val="20"/>
                <w:lang w:val="es-ES"/>
              </w:rPr>
              <w:t xml:space="preserve">IAL </w:t>
            </w:r>
            <w:r w:rsidRPr="00EE57D0">
              <w:rPr>
                <w:sz w:val="22"/>
                <w:szCs w:val="20"/>
                <w:lang w:val="es-ES"/>
              </w:rPr>
              <w:t>42;</w:t>
            </w:r>
          </w:p>
          <w:p w14:paraId="7FED0F32" w14:textId="3705B4C3" w:rsidR="002774B3" w:rsidRPr="00EE57D0" w:rsidRDefault="000F3D4A" w:rsidP="008C6A7D">
            <w:pPr>
              <w:spacing w:after="120"/>
              <w:ind w:left="518" w:hanging="518"/>
              <w:jc w:val="both"/>
              <w:rPr>
                <w:rFonts w:ascii="Times New Roman Bold" w:hAnsi="Times New Roman Bold"/>
                <w:b/>
                <w:sz w:val="22"/>
                <w:szCs w:val="20"/>
                <w:lang w:val="es-ES"/>
              </w:rPr>
            </w:pPr>
            <w:r w:rsidRPr="00EE57D0">
              <w:rPr>
                <w:sz w:val="22"/>
                <w:szCs w:val="20"/>
                <w:lang w:val="es-ES"/>
              </w:rPr>
              <w:t xml:space="preserve"> </w:t>
            </w:r>
            <w:r w:rsidR="008C6A7D" w:rsidRPr="00EE57D0">
              <w:rPr>
                <w:sz w:val="22"/>
                <w:szCs w:val="20"/>
                <w:lang w:val="es-ES"/>
              </w:rPr>
              <w:tab/>
            </w:r>
            <w:r w:rsidR="00C71783" w:rsidRPr="00EE57D0">
              <w:rPr>
                <w:sz w:val="22"/>
                <w:szCs w:val="20"/>
                <w:lang w:val="es-ES"/>
              </w:rPr>
              <w:t>e</w:t>
            </w:r>
            <w:r w:rsidR="002774B3" w:rsidRPr="00EE57D0">
              <w:rPr>
                <w:sz w:val="22"/>
                <w:szCs w:val="20"/>
                <w:lang w:val="es-ES"/>
              </w:rPr>
              <w:t xml:space="preserve">l Prestatario podrá, si así se dispone </w:t>
            </w:r>
            <w:r w:rsidR="002774B3" w:rsidRPr="00EE57D0">
              <w:rPr>
                <w:b/>
                <w:bCs/>
                <w:sz w:val="22"/>
                <w:szCs w:val="20"/>
                <w:lang w:val="es-ES"/>
              </w:rPr>
              <w:t>en los DDL</w:t>
            </w:r>
            <w:r w:rsidR="002774B3" w:rsidRPr="00EE57D0">
              <w:rPr>
                <w:sz w:val="22"/>
                <w:szCs w:val="20"/>
                <w:lang w:val="es-ES"/>
              </w:rPr>
              <w:t xml:space="preserve">, declarar al  Licitante no elegible para la adjudicación de un contrato por parte del </w:t>
            </w:r>
            <w:r w:rsidR="007A392A" w:rsidRPr="00EE57D0">
              <w:rPr>
                <w:sz w:val="22"/>
                <w:szCs w:val="20"/>
                <w:lang w:val="es-ES"/>
              </w:rPr>
              <w:t>Comprador</w:t>
            </w:r>
            <w:r w:rsidR="002774B3" w:rsidRPr="00EE57D0">
              <w:rPr>
                <w:sz w:val="22"/>
                <w:szCs w:val="20"/>
                <w:lang w:val="es-ES"/>
              </w:rPr>
              <w:t xml:space="preserve"> durante el período que se estipule </w:t>
            </w:r>
            <w:r w:rsidR="002774B3" w:rsidRPr="00EE57D0">
              <w:rPr>
                <w:b/>
                <w:bCs/>
                <w:sz w:val="22"/>
                <w:szCs w:val="20"/>
                <w:lang w:val="es-ES"/>
              </w:rPr>
              <w:t>en los DDL</w:t>
            </w:r>
            <w:r w:rsidR="002774B3" w:rsidRPr="00EE57D0">
              <w:rPr>
                <w:sz w:val="22"/>
                <w:szCs w:val="20"/>
                <w:lang w:val="es-ES"/>
              </w:rPr>
              <w:t>.</w:t>
            </w:r>
          </w:p>
        </w:tc>
      </w:tr>
      <w:tr w:rsidR="002774B3" w:rsidRPr="00EE57D0" w14:paraId="7EF84924" w14:textId="77777777" w:rsidTr="007C34FB">
        <w:tc>
          <w:tcPr>
            <w:tcW w:w="1908" w:type="dxa"/>
          </w:tcPr>
          <w:p w14:paraId="234EEB12" w14:textId="77777777" w:rsidR="002774B3" w:rsidRPr="00EE57D0" w:rsidRDefault="002774B3" w:rsidP="000B2B9E">
            <w:pPr>
              <w:pStyle w:val="SectionIHeader2"/>
              <w:rPr>
                <w:lang w:val="es-ES"/>
              </w:rPr>
            </w:pPr>
            <w:bookmarkStart w:id="53" w:name="_Toc108536748"/>
            <w:r w:rsidRPr="00EE57D0">
              <w:rPr>
                <w:lang w:val="es-ES"/>
              </w:rPr>
              <w:t>Formato y Firma de la Oferta</w:t>
            </w:r>
            <w:bookmarkEnd w:id="53"/>
          </w:p>
        </w:tc>
        <w:tc>
          <w:tcPr>
            <w:tcW w:w="7668" w:type="dxa"/>
          </w:tcPr>
          <w:p w14:paraId="259CC53E" w14:textId="45E92199" w:rsidR="002774B3" w:rsidRPr="00EE57D0" w:rsidRDefault="002774B3">
            <w:pPr>
              <w:pStyle w:val="sec7-clauses"/>
              <w:numPr>
                <w:ilvl w:val="1"/>
                <w:numId w:val="20"/>
              </w:numPr>
              <w:spacing w:after="240"/>
              <w:ind w:left="518" w:hanging="518"/>
              <w:jc w:val="both"/>
              <w:rPr>
                <w:rFonts w:ascii="Times New Roman" w:hAnsi="Times New Roman"/>
                <w:b w:val="0"/>
                <w:sz w:val="22"/>
                <w:lang w:val="es-ES"/>
              </w:rPr>
            </w:pPr>
            <w:bookmarkStart w:id="54" w:name="_Toc107391681"/>
            <w:bookmarkStart w:id="55" w:name="_Toc108535686"/>
            <w:r w:rsidRPr="00EE57D0">
              <w:rPr>
                <w:rFonts w:ascii="Times New Roman" w:hAnsi="Times New Roman"/>
                <w:b w:val="0"/>
                <w:sz w:val="22"/>
                <w:lang w:val="es-ES"/>
              </w:rPr>
              <w:t xml:space="preserve">El Licitante preparará un original de los documentos que comprenden la oferta según se describe en la </w:t>
            </w:r>
            <w:r w:rsidR="00402257" w:rsidRPr="00EE57D0">
              <w:rPr>
                <w:rFonts w:ascii="Times New Roman" w:hAnsi="Times New Roman"/>
                <w:b w:val="0"/>
                <w:sz w:val="22"/>
                <w:lang w:val="es-ES"/>
              </w:rPr>
              <w:t>IAL</w:t>
            </w:r>
            <w:r w:rsidRPr="00EE57D0">
              <w:rPr>
                <w:rFonts w:ascii="Times New Roman" w:hAnsi="Times New Roman"/>
                <w:b w:val="0"/>
                <w:sz w:val="22"/>
                <w:lang w:val="es-ES"/>
              </w:rPr>
              <w:t xml:space="preserve"> 11 y lo marcará claramente como “ORIGINAL”. Las ofertas alternativas, si son admitidas de acuerdo con la </w:t>
            </w:r>
            <w:r w:rsidR="00402257" w:rsidRPr="00EE57D0">
              <w:rPr>
                <w:rFonts w:ascii="Times New Roman" w:hAnsi="Times New Roman"/>
                <w:b w:val="0"/>
                <w:sz w:val="22"/>
                <w:lang w:val="es-ES"/>
              </w:rPr>
              <w:t xml:space="preserve">IAL </w:t>
            </w:r>
            <w:r w:rsidRPr="00EE57D0">
              <w:rPr>
                <w:rFonts w:ascii="Times New Roman" w:hAnsi="Times New Roman"/>
                <w:b w:val="0"/>
                <w:sz w:val="22"/>
                <w:lang w:val="es-ES"/>
              </w:rPr>
              <w:t>13, deberán estar claramente marcadas como “ALTERNATIVA”. Además, el Licitante deberá presentar el número de copias de la oferta que se indica en los DDL y marcar claramente cada ejemplar como “COPIA”. En caso de discrepancia, el texto del original  prevalecerá sobre el de las copias.</w:t>
            </w:r>
            <w:bookmarkEnd w:id="54"/>
            <w:bookmarkEnd w:id="55"/>
          </w:p>
          <w:p w14:paraId="0A479BBE" w14:textId="77777777" w:rsidR="002774B3" w:rsidRPr="00EE57D0" w:rsidRDefault="002774B3">
            <w:pPr>
              <w:pStyle w:val="sec7-clauses"/>
              <w:numPr>
                <w:ilvl w:val="1"/>
                <w:numId w:val="20"/>
              </w:numPr>
              <w:spacing w:after="240"/>
              <w:ind w:left="518" w:hanging="518"/>
              <w:jc w:val="both"/>
              <w:rPr>
                <w:rFonts w:ascii="Times New Roman" w:hAnsi="Times New Roman"/>
                <w:b w:val="0"/>
                <w:sz w:val="22"/>
                <w:lang w:val="es-ES"/>
              </w:rPr>
            </w:pPr>
            <w:bookmarkStart w:id="56" w:name="_Toc107391682"/>
            <w:bookmarkStart w:id="57" w:name="_Toc108535687"/>
            <w:r w:rsidRPr="00EE57D0">
              <w:rPr>
                <w:rFonts w:ascii="Times New Roman" w:hAnsi="Times New Roman"/>
                <w:b w:val="0"/>
                <w:sz w:val="22"/>
                <w:lang w:val="es-ES"/>
              </w:rPr>
              <w:t xml:space="preserve">El original y todas las copias de la oferta deberán ser mecanografiadas o escritas con tinta indeleble y deberán estar firmadas por la persona debidamente autorizada para firmar en nombre del Licitante. Esta autorización deberá consistir en una confirmación escrita de acuerdo a lo especificado </w:t>
            </w:r>
            <w:r w:rsidRPr="00EE57D0">
              <w:rPr>
                <w:rFonts w:ascii="Times New Roman" w:hAnsi="Times New Roman"/>
                <w:bCs/>
                <w:sz w:val="22"/>
                <w:lang w:val="es-ES"/>
              </w:rPr>
              <w:t>en los DDL</w:t>
            </w:r>
            <w:r w:rsidRPr="00EE57D0">
              <w:rPr>
                <w:rFonts w:ascii="Times New Roman" w:hAnsi="Times New Roman"/>
                <w:b w:val="0"/>
                <w:sz w:val="22"/>
                <w:lang w:val="es-ES"/>
              </w:rPr>
              <w:t xml:space="preserve"> y será adjuntada a la oferta. El nombre y el cargo de cada persona que firma la oferta deberá ser mecanografiado o impreso bajo la firma. Todas las  hojas de la oferta donde se hayan hecho entradas o correcciones deberán ser firmadas o inicialadas por la persona que firma la oferta.</w:t>
            </w:r>
            <w:bookmarkEnd w:id="56"/>
            <w:bookmarkEnd w:id="57"/>
          </w:p>
          <w:p w14:paraId="782E6EAF" w14:textId="77777777" w:rsidR="002774B3" w:rsidRPr="00EE57D0" w:rsidRDefault="002774B3">
            <w:pPr>
              <w:pStyle w:val="sec7-clauses"/>
              <w:numPr>
                <w:ilvl w:val="1"/>
                <w:numId w:val="20"/>
              </w:numPr>
              <w:spacing w:after="240"/>
              <w:ind w:left="518" w:hanging="518"/>
              <w:jc w:val="both"/>
              <w:rPr>
                <w:rFonts w:ascii="Times New Roman" w:hAnsi="Times New Roman"/>
                <w:b w:val="0"/>
                <w:sz w:val="22"/>
                <w:lang w:val="es-ES"/>
              </w:rPr>
            </w:pPr>
            <w:bookmarkStart w:id="58" w:name="_Toc107391683"/>
            <w:bookmarkStart w:id="59" w:name="_Toc108535688"/>
            <w:r w:rsidRPr="00EE57D0">
              <w:rPr>
                <w:rFonts w:ascii="Times New Roman" w:hAnsi="Times New Roman"/>
                <w:b w:val="0"/>
                <w:sz w:val="22"/>
                <w:lang w:val="es-ES"/>
              </w:rPr>
              <w:t>En el caso de que el Licitante sea una APCA, la oferta deberá estar firmada por un representante autorizado de la APCA  en nombre de la APCA y en representación legalmente vinculante para actuar en nombre de todos los miembros, formalizado por un  poder notarial firmado por sus representantes legales.</w:t>
            </w:r>
            <w:bookmarkEnd w:id="58"/>
            <w:bookmarkEnd w:id="59"/>
            <w:r w:rsidRPr="00EE57D0">
              <w:rPr>
                <w:rFonts w:ascii="Times New Roman" w:hAnsi="Times New Roman"/>
                <w:b w:val="0"/>
                <w:sz w:val="22"/>
                <w:lang w:val="es-ES"/>
              </w:rPr>
              <w:t xml:space="preserve">    </w:t>
            </w:r>
          </w:p>
          <w:p w14:paraId="2859254A" w14:textId="77777777" w:rsidR="002774B3" w:rsidRPr="00EE57D0" w:rsidRDefault="002774B3">
            <w:pPr>
              <w:pStyle w:val="sec7-clauses"/>
              <w:numPr>
                <w:ilvl w:val="1"/>
                <w:numId w:val="20"/>
              </w:numPr>
              <w:spacing w:after="240"/>
              <w:ind w:left="518" w:hanging="518"/>
              <w:jc w:val="both"/>
              <w:rPr>
                <w:sz w:val="22"/>
                <w:lang w:val="es-ES"/>
              </w:rPr>
            </w:pPr>
            <w:bookmarkStart w:id="60" w:name="_Toc107391684"/>
            <w:bookmarkStart w:id="61" w:name="_Toc108535689"/>
            <w:r w:rsidRPr="00EE57D0">
              <w:rPr>
                <w:rFonts w:ascii="Times New Roman" w:hAnsi="Times New Roman"/>
                <w:b w:val="0"/>
                <w:sz w:val="22"/>
                <w:lang w:val="es-ES"/>
              </w:rPr>
              <w:t>Los textos entre líneas, tachaduras o palabras superpuestas  serán válidos solamente si llevan la firma o las iniciales de la persona que firma la oferta.</w:t>
            </w:r>
            <w:bookmarkEnd w:id="60"/>
            <w:bookmarkEnd w:id="61"/>
          </w:p>
        </w:tc>
      </w:tr>
      <w:tr w:rsidR="002774B3" w:rsidRPr="00EE57D0" w14:paraId="22CE3024" w14:textId="77777777" w:rsidTr="007C34FB">
        <w:tc>
          <w:tcPr>
            <w:tcW w:w="9576" w:type="dxa"/>
            <w:gridSpan w:val="2"/>
          </w:tcPr>
          <w:p w14:paraId="161AF24D" w14:textId="77777777" w:rsidR="002774B3" w:rsidRPr="00EE57D0" w:rsidRDefault="002774B3" w:rsidP="000B2B9E">
            <w:pPr>
              <w:pStyle w:val="SectionIHeader1"/>
              <w:rPr>
                <w:lang w:val="es-ES"/>
              </w:rPr>
            </w:pPr>
            <w:bookmarkStart w:id="62" w:name="_Toc232255075"/>
            <w:bookmarkStart w:id="63" w:name="_Toc108536749"/>
            <w:r w:rsidRPr="00EE57D0">
              <w:rPr>
                <w:lang w:val="es-ES"/>
              </w:rPr>
              <w:t>Presentación y Apertura de las Ofertas</w:t>
            </w:r>
            <w:bookmarkEnd w:id="62"/>
            <w:bookmarkEnd w:id="63"/>
          </w:p>
        </w:tc>
      </w:tr>
      <w:tr w:rsidR="002774B3" w:rsidRPr="00EE57D0" w14:paraId="2D2C1D76" w14:textId="77777777" w:rsidTr="007C34FB">
        <w:tc>
          <w:tcPr>
            <w:tcW w:w="1908" w:type="dxa"/>
          </w:tcPr>
          <w:p w14:paraId="5B19A972" w14:textId="77777777" w:rsidR="002774B3" w:rsidRPr="00EE57D0" w:rsidRDefault="002774B3" w:rsidP="000B2B9E">
            <w:pPr>
              <w:pStyle w:val="SectionIHeader2"/>
              <w:rPr>
                <w:lang w:val="es-ES"/>
              </w:rPr>
            </w:pPr>
            <w:bookmarkStart w:id="64" w:name="_Toc108536750"/>
            <w:r w:rsidRPr="00EE57D0">
              <w:rPr>
                <w:lang w:val="es-ES"/>
              </w:rPr>
              <w:t>Presentación, Sello e Identificación de las Ofertas</w:t>
            </w:r>
            <w:bookmarkEnd w:id="64"/>
          </w:p>
        </w:tc>
        <w:tc>
          <w:tcPr>
            <w:tcW w:w="7668" w:type="dxa"/>
          </w:tcPr>
          <w:p w14:paraId="0286687D" w14:textId="6992EFBE" w:rsidR="002774B3" w:rsidRPr="00EE57D0" w:rsidRDefault="002774B3" w:rsidP="0026460B">
            <w:pPr>
              <w:pStyle w:val="Outline"/>
              <w:spacing w:before="0" w:after="200"/>
              <w:ind w:left="576" w:hanging="576"/>
              <w:jc w:val="both"/>
              <w:rPr>
                <w:kern w:val="0"/>
                <w:sz w:val="22"/>
                <w:szCs w:val="24"/>
                <w:lang w:val="es-ES"/>
              </w:rPr>
            </w:pPr>
            <w:r w:rsidRPr="00EE57D0">
              <w:rPr>
                <w:kern w:val="0"/>
                <w:sz w:val="22"/>
                <w:szCs w:val="24"/>
                <w:lang w:val="es-ES"/>
              </w:rPr>
              <w:t>21.1</w:t>
            </w:r>
            <w:r w:rsidRPr="00EE57D0">
              <w:rPr>
                <w:kern w:val="0"/>
                <w:sz w:val="22"/>
                <w:szCs w:val="24"/>
                <w:lang w:val="es-ES"/>
              </w:rPr>
              <w:tab/>
            </w:r>
            <w:r w:rsidR="00360527" w:rsidRPr="00EE57D0">
              <w:rPr>
                <w:kern w:val="0"/>
                <w:sz w:val="22"/>
                <w:szCs w:val="22"/>
                <w:lang w:val="es-ES"/>
              </w:rPr>
              <w:t xml:space="preserve">Los Licitantes deberán presentar el original y las copias de </w:t>
            </w:r>
            <w:r w:rsidR="00360527" w:rsidRPr="00EE57D0">
              <w:rPr>
                <w:sz w:val="22"/>
                <w:szCs w:val="22"/>
                <w:lang w:val="es-ES"/>
              </w:rPr>
              <w:t>su</w:t>
            </w:r>
            <w:r w:rsidR="00360527" w:rsidRPr="00EE57D0">
              <w:rPr>
                <w:kern w:val="0"/>
                <w:sz w:val="22"/>
                <w:szCs w:val="22"/>
                <w:lang w:val="es-ES"/>
              </w:rPr>
              <w:t xml:space="preserve"> oferta, incluyendo ofertas alternativas, si se permitiera en virtu</w:t>
            </w:r>
            <w:r w:rsidR="00360527" w:rsidRPr="00EE57D0">
              <w:rPr>
                <w:sz w:val="22"/>
                <w:szCs w:val="22"/>
                <w:lang w:val="es-ES"/>
              </w:rPr>
              <w:t>d</w:t>
            </w:r>
            <w:r w:rsidR="00360527" w:rsidRPr="00EE57D0">
              <w:rPr>
                <w:kern w:val="0"/>
                <w:sz w:val="22"/>
                <w:szCs w:val="22"/>
                <w:lang w:val="es-ES"/>
              </w:rPr>
              <w:t xml:space="preserve"> de la </w:t>
            </w:r>
            <w:r w:rsidR="00FF5022" w:rsidRPr="00EE57D0">
              <w:rPr>
                <w:sz w:val="22"/>
                <w:szCs w:val="22"/>
                <w:lang w:val="es-ES"/>
              </w:rPr>
              <w:t>IAL</w:t>
            </w:r>
            <w:r w:rsidR="00360527" w:rsidRPr="00EE57D0">
              <w:rPr>
                <w:kern w:val="0"/>
                <w:sz w:val="22"/>
                <w:szCs w:val="22"/>
                <w:lang w:val="es-ES"/>
              </w:rPr>
              <w:t xml:space="preserve"> 13, en sobres separados, cerrados en forma inviolable y debidamente identificados como “ORIGINAL”, “ALTERNATIV</w:t>
            </w:r>
            <w:r w:rsidR="00360527" w:rsidRPr="00EE57D0">
              <w:rPr>
                <w:sz w:val="22"/>
                <w:szCs w:val="22"/>
                <w:lang w:val="es-ES"/>
              </w:rPr>
              <w:t>A</w:t>
            </w:r>
            <w:r w:rsidR="00360527" w:rsidRPr="00EE57D0">
              <w:rPr>
                <w:kern w:val="0"/>
                <w:sz w:val="22"/>
                <w:szCs w:val="22"/>
                <w:lang w:val="es-ES"/>
              </w:rPr>
              <w:t xml:space="preserve">” </w:t>
            </w:r>
            <w:r w:rsidR="00360527" w:rsidRPr="00EE57D0">
              <w:rPr>
                <w:sz w:val="22"/>
                <w:szCs w:val="22"/>
                <w:lang w:val="es-ES"/>
              </w:rPr>
              <w:t>y</w:t>
            </w:r>
            <w:r w:rsidR="00360527" w:rsidRPr="00EE57D0">
              <w:rPr>
                <w:kern w:val="0"/>
                <w:sz w:val="22"/>
                <w:szCs w:val="22"/>
                <w:lang w:val="es-ES"/>
              </w:rPr>
              <w:t xml:space="preserve"> “COPIA”. Los sobres </w:t>
            </w:r>
            <w:proofErr w:type="gramStart"/>
            <w:r w:rsidR="00360527" w:rsidRPr="00EE57D0">
              <w:rPr>
                <w:kern w:val="0"/>
                <w:sz w:val="22"/>
                <w:szCs w:val="22"/>
                <w:lang w:val="es-ES"/>
              </w:rPr>
              <w:t>conteniendo</w:t>
            </w:r>
            <w:proofErr w:type="gramEnd"/>
            <w:r w:rsidR="00360527" w:rsidRPr="00EE57D0">
              <w:rPr>
                <w:kern w:val="0"/>
                <w:sz w:val="22"/>
                <w:szCs w:val="22"/>
                <w:lang w:val="es-ES"/>
              </w:rPr>
              <w:t xml:space="preserve"> el original y las copias serán inclu</w:t>
            </w:r>
            <w:r w:rsidR="00360527" w:rsidRPr="00EE57D0">
              <w:rPr>
                <w:sz w:val="22"/>
                <w:szCs w:val="22"/>
                <w:lang w:val="es-ES"/>
              </w:rPr>
              <w:t>i</w:t>
            </w:r>
            <w:r w:rsidR="00360527" w:rsidRPr="00EE57D0">
              <w:rPr>
                <w:kern w:val="0"/>
                <w:sz w:val="22"/>
                <w:szCs w:val="22"/>
                <w:lang w:val="es-ES"/>
              </w:rPr>
              <w:t xml:space="preserve">dos a su vez en un solo sobre.  </w:t>
            </w:r>
          </w:p>
          <w:p w14:paraId="7963305D" w14:textId="77777777" w:rsidR="00CB1835" w:rsidRPr="00EE57D0" w:rsidRDefault="002774B3" w:rsidP="0026460B">
            <w:pPr>
              <w:pStyle w:val="Outline"/>
              <w:spacing w:before="0" w:after="240"/>
              <w:ind w:left="576" w:hanging="576"/>
              <w:jc w:val="both"/>
              <w:rPr>
                <w:kern w:val="0"/>
                <w:sz w:val="22"/>
                <w:szCs w:val="24"/>
                <w:lang w:val="es-ES"/>
              </w:rPr>
            </w:pPr>
            <w:r w:rsidRPr="00EE57D0">
              <w:rPr>
                <w:kern w:val="0"/>
                <w:sz w:val="22"/>
                <w:szCs w:val="24"/>
                <w:lang w:val="es-ES"/>
              </w:rPr>
              <w:t>21.2</w:t>
            </w:r>
            <w:r w:rsidRPr="00EE57D0">
              <w:rPr>
                <w:kern w:val="0"/>
                <w:sz w:val="22"/>
                <w:szCs w:val="24"/>
                <w:lang w:val="es-ES"/>
              </w:rPr>
              <w:tab/>
              <w:t xml:space="preserve">Los sobres interiores y exteriores deberán: </w:t>
            </w:r>
          </w:p>
          <w:p w14:paraId="6D435F63" w14:textId="77777777" w:rsidR="002774B3" w:rsidRPr="00EE57D0" w:rsidRDefault="002774B3">
            <w:pPr>
              <w:pStyle w:val="Outline"/>
              <w:numPr>
                <w:ilvl w:val="0"/>
                <w:numId w:val="42"/>
              </w:numPr>
              <w:spacing w:before="0" w:after="200"/>
              <w:ind w:left="1065" w:hanging="446"/>
              <w:jc w:val="both"/>
              <w:rPr>
                <w:sz w:val="22"/>
                <w:lang w:val="es-ES"/>
              </w:rPr>
            </w:pPr>
            <w:r w:rsidRPr="00EE57D0">
              <w:rPr>
                <w:sz w:val="22"/>
                <w:lang w:val="es-ES"/>
              </w:rPr>
              <w:t>llevar el nombre y la dirección del Licitante;</w:t>
            </w:r>
          </w:p>
          <w:p w14:paraId="4CAF569F" w14:textId="3CDF7ACF" w:rsidR="002774B3" w:rsidRPr="00EE57D0" w:rsidRDefault="002774B3">
            <w:pPr>
              <w:pStyle w:val="Outline"/>
              <w:numPr>
                <w:ilvl w:val="0"/>
                <w:numId w:val="42"/>
              </w:numPr>
              <w:spacing w:before="0" w:after="200"/>
              <w:ind w:left="1065" w:hanging="446"/>
              <w:jc w:val="both"/>
              <w:rPr>
                <w:sz w:val="22"/>
                <w:lang w:val="es-ES"/>
              </w:rPr>
            </w:pPr>
            <w:r w:rsidRPr="00EE57D0">
              <w:rPr>
                <w:sz w:val="22"/>
                <w:lang w:val="es-ES"/>
              </w:rPr>
              <w:t xml:space="preserve">estar dirigidos al Comprador de acuerdo a lo indicado en la </w:t>
            </w:r>
            <w:r w:rsidR="00402257" w:rsidRPr="00EE57D0">
              <w:rPr>
                <w:sz w:val="22"/>
                <w:lang w:val="es-ES"/>
              </w:rPr>
              <w:t xml:space="preserve">IAL </w:t>
            </w:r>
            <w:r w:rsidRPr="00EE57D0">
              <w:rPr>
                <w:sz w:val="22"/>
                <w:lang w:val="es-ES"/>
              </w:rPr>
              <w:t>24.1;</w:t>
            </w:r>
          </w:p>
          <w:p w14:paraId="7D9ADCC3" w14:textId="2F2D91FA" w:rsidR="002774B3" w:rsidRPr="00EE57D0" w:rsidRDefault="002774B3">
            <w:pPr>
              <w:pStyle w:val="Outline"/>
              <w:numPr>
                <w:ilvl w:val="0"/>
                <w:numId w:val="42"/>
              </w:numPr>
              <w:spacing w:before="0" w:after="200"/>
              <w:ind w:left="1065" w:hanging="446"/>
              <w:jc w:val="both"/>
              <w:rPr>
                <w:sz w:val="22"/>
                <w:lang w:val="es-ES"/>
              </w:rPr>
            </w:pPr>
            <w:r w:rsidRPr="00EE57D0">
              <w:rPr>
                <w:sz w:val="22"/>
                <w:lang w:val="es-ES"/>
              </w:rPr>
              <w:t xml:space="preserve">llevar la identificación específica de este proceso de licitación indicado en la </w:t>
            </w:r>
            <w:r w:rsidR="00402257" w:rsidRPr="00EE57D0">
              <w:rPr>
                <w:sz w:val="22"/>
                <w:lang w:val="es-ES"/>
              </w:rPr>
              <w:t>IAL</w:t>
            </w:r>
            <w:r w:rsidRPr="00EE57D0">
              <w:rPr>
                <w:sz w:val="22"/>
                <w:lang w:val="es-ES"/>
              </w:rPr>
              <w:t xml:space="preserve"> 1.1; y</w:t>
            </w:r>
          </w:p>
          <w:p w14:paraId="39141E39" w14:textId="77777777" w:rsidR="002774B3" w:rsidRPr="00EE57D0" w:rsidRDefault="002774B3">
            <w:pPr>
              <w:pStyle w:val="Outline"/>
              <w:numPr>
                <w:ilvl w:val="0"/>
                <w:numId w:val="42"/>
              </w:numPr>
              <w:spacing w:before="0" w:after="200"/>
              <w:ind w:left="1065" w:hanging="446"/>
              <w:jc w:val="both"/>
              <w:rPr>
                <w:sz w:val="22"/>
                <w:lang w:val="es-ES"/>
              </w:rPr>
            </w:pPr>
            <w:r w:rsidRPr="00EE57D0">
              <w:rPr>
                <w:sz w:val="22"/>
                <w:lang w:val="es-ES"/>
              </w:rPr>
              <w:t>llevar una advertencia de no abrir antes de la hora y fecha de apertura de ofertas.</w:t>
            </w:r>
          </w:p>
          <w:p w14:paraId="53D85470" w14:textId="77777777" w:rsidR="002774B3" w:rsidRPr="00EE57D0" w:rsidRDefault="002774B3" w:rsidP="0026460B">
            <w:pPr>
              <w:suppressAutoHyphens/>
              <w:spacing w:after="200"/>
              <w:ind w:left="576" w:hanging="576"/>
              <w:jc w:val="both"/>
              <w:rPr>
                <w:sz w:val="22"/>
                <w:szCs w:val="22"/>
                <w:lang w:val="es-ES"/>
              </w:rPr>
            </w:pPr>
            <w:r w:rsidRPr="00EE57D0">
              <w:rPr>
                <w:sz w:val="22"/>
                <w:szCs w:val="22"/>
                <w:lang w:val="es-ES"/>
              </w:rPr>
              <w:t>21.3</w:t>
            </w:r>
            <w:r w:rsidRPr="00EE57D0">
              <w:rPr>
                <w:sz w:val="22"/>
                <w:szCs w:val="22"/>
                <w:lang w:val="es-ES"/>
              </w:rPr>
              <w:tab/>
              <w:t>Si los sobres no están sellados e identificados como se requiere, el Comprador no se responsabilizará en caso de que la oferta se extravíe o sea abierta prematuramente.</w:t>
            </w:r>
          </w:p>
        </w:tc>
      </w:tr>
      <w:tr w:rsidR="002774B3" w:rsidRPr="00EE57D0" w14:paraId="5F3A4843" w14:textId="77777777" w:rsidTr="007C34FB">
        <w:tc>
          <w:tcPr>
            <w:tcW w:w="1908" w:type="dxa"/>
          </w:tcPr>
          <w:p w14:paraId="10730A5E" w14:textId="77777777" w:rsidR="002774B3" w:rsidRPr="00EE57D0" w:rsidRDefault="002774B3" w:rsidP="000B2B9E">
            <w:pPr>
              <w:pStyle w:val="SectionIHeader2"/>
              <w:rPr>
                <w:lang w:val="es-ES"/>
              </w:rPr>
            </w:pPr>
            <w:bookmarkStart w:id="65" w:name="_Toc108536751"/>
            <w:r w:rsidRPr="00EE57D0">
              <w:rPr>
                <w:lang w:val="es-ES"/>
              </w:rPr>
              <w:t>Plazo para Presentar las Ofertas</w:t>
            </w:r>
            <w:bookmarkEnd w:id="65"/>
          </w:p>
        </w:tc>
        <w:tc>
          <w:tcPr>
            <w:tcW w:w="7668" w:type="dxa"/>
          </w:tcPr>
          <w:p w14:paraId="28616B1A" w14:textId="77777777" w:rsidR="002774B3" w:rsidRPr="00EE57D0" w:rsidRDefault="0049281F" w:rsidP="0026460B">
            <w:pPr>
              <w:suppressAutoHyphens/>
              <w:spacing w:after="200"/>
              <w:ind w:left="522" w:hanging="522"/>
              <w:jc w:val="both"/>
              <w:rPr>
                <w:bCs/>
                <w:sz w:val="22"/>
                <w:szCs w:val="22"/>
                <w:lang w:val="es-ES"/>
              </w:rPr>
            </w:pPr>
            <w:r w:rsidRPr="00EE57D0">
              <w:rPr>
                <w:sz w:val="22"/>
                <w:szCs w:val="22"/>
                <w:lang w:val="es-ES"/>
              </w:rPr>
              <w:t xml:space="preserve">22.1 </w:t>
            </w:r>
            <w:r w:rsidR="008C6A7D" w:rsidRPr="00EE57D0">
              <w:rPr>
                <w:sz w:val="22"/>
                <w:szCs w:val="22"/>
                <w:lang w:val="es-ES"/>
              </w:rPr>
              <w:tab/>
            </w:r>
            <w:r w:rsidR="002774B3" w:rsidRPr="00EE57D0">
              <w:rPr>
                <w:sz w:val="22"/>
                <w:szCs w:val="22"/>
                <w:lang w:val="es-ES"/>
              </w:rPr>
              <w:t xml:space="preserve">Las ofertas deberán ser recibidas por el Comprador en la dirección y </w:t>
            </w:r>
            <w:r w:rsidR="00C52A26" w:rsidRPr="00EE57D0">
              <w:rPr>
                <w:sz w:val="22"/>
                <w:szCs w:val="22"/>
                <w:lang w:val="es-ES"/>
              </w:rPr>
              <w:t>a</w:t>
            </w:r>
            <w:r w:rsidR="002774B3" w:rsidRPr="00EE57D0">
              <w:rPr>
                <w:sz w:val="22"/>
                <w:szCs w:val="22"/>
                <w:lang w:val="es-ES"/>
              </w:rPr>
              <w:t xml:space="preserve"> más tard</w:t>
            </w:r>
            <w:r w:rsidR="00C52A26" w:rsidRPr="00EE57D0">
              <w:rPr>
                <w:sz w:val="22"/>
                <w:szCs w:val="22"/>
                <w:lang w:val="es-ES"/>
              </w:rPr>
              <w:t>ar</w:t>
            </w:r>
            <w:r w:rsidR="002774B3" w:rsidRPr="00EE57D0">
              <w:rPr>
                <w:sz w:val="22"/>
                <w:szCs w:val="22"/>
                <w:lang w:val="es-ES"/>
              </w:rPr>
              <w:t xml:space="preserve"> </w:t>
            </w:r>
            <w:r w:rsidR="00C52A26" w:rsidRPr="00EE57D0">
              <w:rPr>
                <w:sz w:val="22"/>
                <w:szCs w:val="22"/>
                <w:lang w:val="es-ES"/>
              </w:rPr>
              <w:t>en</w:t>
            </w:r>
            <w:r w:rsidR="002774B3" w:rsidRPr="00EE57D0">
              <w:rPr>
                <w:sz w:val="22"/>
                <w:szCs w:val="22"/>
                <w:lang w:val="es-ES"/>
              </w:rPr>
              <w:t xml:space="preserve"> la fecha y hora que </w:t>
            </w:r>
            <w:r w:rsidR="002774B3" w:rsidRPr="00EE57D0">
              <w:rPr>
                <w:bCs/>
                <w:sz w:val="22"/>
                <w:szCs w:val="22"/>
                <w:lang w:val="es-ES"/>
              </w:rPr>
              <w:t xml:space="preserve">se especifican </w:t>
            </w:r>
            <w:r w:rsidR="002774B3" w:rsidRPr="00EE57D0">
              <w:rPr>
                <w:b/>
                <w:sz w:val="22"/>
                <w:szCs w:val="22"/>
                <w:lang w:val="es-ES"/>
              </w:rPr>
              <w:t>en los</w:t>
            </w:r>
            <w:r w:rsidR="002774B3" w:rsidRPr="00EE57D0">
              <w:rPr>
                <w:sz w:val="22"/>
                <w:szCs w:val="22"/>
                <w:lang w:val="es-ES"/>
              </w:rPr>
              <w:t xml:space="preserve"> </w:t>
            </w:r>
            <w:r w:rsidR="002774B3" w:rsidRPr="00EE57D0">
              <w:rPr>
                <w:b/>
                <w:sz w:val="22"/>
                <w:szCs w:val="22"/>
                <w:lang w:val="es-ES"/>
              </w:rPr>
              <w:t xml:space="preserve">DDL.  </w:t>
            </w:r>
            <w:r w:rsidR="002774B3" w:rsidRPr="00EE57D0">
              <w:rPr>
                <w:bCs/>
                <w:sz w:val="22"/>
                <w:szCs w:val="22"/>
                <w:lang w:val="es-ES"/>
              </w:rPr>
              <w:t>Si así se indica</w:t>
            </w:r>
            <w:r w:rsidR="002774B3" w:rsidRPr="00EE57D0">
              <w:rPr>
                <w:b/>
                <w:sz w:val="22"/>
                <w:szCs w:val="22"/>
                <w:lang w:val="es-ES"/>
              </w:rPr>
              <w:t xml:space="preserve"> en los DDL, </w:t>
            </w:r>
            <w:r w:rsidR="002774B3" w:rsidRPr="00EE57D0">
              <w:rPr>
                <w:sz w:val="22"/>
                <w:szCs w:val="22"/>
                <w:lang w:val="es-ES"/>
              </w:rPr>
              <w:t xml:space="preserve">los Licitantes tendrán la opción de enviar sus ofertas electrónicamente. </w:t>
            </w:r>
            <w:r w:rsidR="002774B3" w:rsidRPr="00EE57D0">
              <w:rPr>
                <w:bCs/>
                <w:sz w:val="22"/>
                <w:szCs w:val="22"/>
                <w:lang w:val="es-ES"/>
              </w:rPr>
              <w:t xml:space="preserve">Los Licitantes que envíen sus ofertas electrónicamente deberán seguir los procedimientos de presentación electrónica de ofertas </w:t>
            </w:r>
            <w:r w:rsidR="002774B3" w:rsidRPr="00EE57D0">
              <w:rPr>
                <w:sz w:val="22"/>
                <w:szCs w:val="22"/>
                <w:lang w:val="es-ES"/>
              </w:rPr>
              <w:t>especificados</w:t>
            </w:r>
            <w:r w:rsidR="002774B3" w:rsidRPr="00EE57D0">
              <w:rPr>
                <w:b/>
                <w:bCs/>
                <w:sz w:val="22"/>
                <w:szCs w:val="22"/>
                <w:lang w:val="es-ES"/>
              </w:rPr>
              <w:t xml:space="preserve"> en los DDL.</w:t>
            </w:r>
            <w:r w:rsidR="002774B3" w:rsidRPr="00EE57D0">
              <w:rPr>
                <w:bCs/>
                <w:sz w:val="22"/>
                <w:szCs w:val="22"/>
                <w:lang w:val="es-ES"/>
              </w:rPr>
              <w:t xml:space="preserve"> </w:t>
            </w:r>
          </w:p>
          <w:p w14:paraId="3C568BB4" w14:textId="794BB1F6" w:rsidR="002774B3" w:rsidRPr="00EE57D0" w:rsidRDefault="0049281F" w:rsidP="0026460B">
            <w:pPr>
              <w:suppressAutoHyphens/>
              <w:spacing w:after="200"/>
              <w:ind w:left="522" w:hanging="522"/>
              <w:jc w:val="both"/>
              <w:rPr>
                <w:sz w:val="22"/>
                <w:szCs w:val="22"/>
                <w:lang w:val="es-ES"/>
              </w:rPr>
            </w:pPr>
            <w:r w:rsidRPr="00EE57D0">
              <w:rPr>
                <w:sz w:val="22"/>
                <w:szCs w:val="22"/>
                <w:lang w:val="es-ES"/>
              </w:rPr>
              <w:t xml:space="preserve">22.2 </w:t>
            </w:r>
            <w:r w:rsidR="008C6A7D" w:rsidRPr="00EE57D0">
              <w:rPr>
                <w:sz w:val="22"/>
                <w:szCs w:val="22"/>
                <w:lang w:val="es-ES"/>
              </w:rPr>
              <w:tab/>
            </w:r>
            <w:r w:rsidR="002774B3" w:rsidRPr="00EE57D0">
              <w:rPr>
                <w:sz w:val="22"/>
                <w:szCs w:val="22"/>
                <w:lang w:val="es-ES"/>
              </w:rPr>
              <w:t xml:space="preserve">El Comprador podrá, a su discreción, extender el plazo para la  presentación de ofertas mediante una enmienda </w:t>
            </w:r>
            <w:r w:rsidR="00E21F09" w:rsidRPr="00EE57D0">
              <w:rPr>
                <w:sz w:val="22"/>
                <w:szCs w:val="22"/>
                <w:lang w:val="es-ES"/>
              </w:rPr>
              <w:t>al documento de licitación</w:t>
            </w:r>
            <w:r w:rsidR="002774B3" w:rsidRPr="00EE57D0">
              <w:rPr>
                <w:sz w:val="22"/>
                <w:szCs w:val="22"/>
                <w:lang w:val="es-ES"/>
              </w:rPr>
              <w:t xml:space="preserve">, de conformidad con la </w:t>
            </w:r>
            <w:r w:rsidR="00402257" w:rsidRPr="00EE57D0">
              <w:rPr>
                <w:sz w:val="22"/>
                <w:szCs w:val="22"/>
                <w:lang w:val="es-ES"/>
              </w:rPr>
              <w:t xml:space="preserve">IAL </w:t>
            </w:r>
            <w:r w:rsidR="002774B3" w:rsidRPr="00EE57D0">
              <w:rPr>
                <w:sz w:val="22"/>
                <w:szCs w:val="22"/>
                <w:lang w:val="es-ES"/>
              </w:rPr>
              <w:t xml:space="preserve">8. En este caso, todos los derechos y obligaciones del Comprador y de los Licitantes previamente sujetos a la fecha límite original para presentar las ofertas quedarán sujetos a la nueva fecha prorrogada. </w:t>
            </w:r>
          </w:p>
        </w:tc>
      </w:tr>
      <w:tr w:rsidR="002774B3" w:rsidRPr="00EE57D0" w14:paraId="168A43CA" w14:textId="77777777" w:rsidTr="007C34FB">
        <w:tc>
          <w:tcPr>
            <w:tcW w:w="1908" w:type="dxa"/>
          </w:tcPr>
          <w:p w14:paraId="59F3244E" w14:textId="77777777" w:rsidR="002774B3" w:rsidRPr="00EE57D0" w:rsidRDefault="002774B3" w:rsidP="000B2B9E">
            <w:pPr>
              <w:pStyle w:val="SectionIHeader2"/>
              <w:rPr>
                <w:lang w:val="es-ES"/>
              </w:rPr>
            </w:pPr>
            <w:bookmarkStart w:id="66" w:name="_Toc108536752"/>
            <w:r w:rsidRPr="00EE57D0">
              <w:rPr>
                <w:lang w:val="es-ES"/>
              </w:rPr>
              <w:t>Ofertas Tardías</w:t>
            </w:r>
            <w:bookmarkEnd w:id="66"/>
          </w:p>
        </w:tc>
        <w:tc>
          <w:tcPr>
            <w:tcW w:w="7668" w:type="dxa"/>
          </w:tcPr>
          <w:p w14:paraId="5FC4A8BD" w14:textId="26551E7A" w:rsidR="002774B3" w:rsidRPr="00EE57D0" w:rsidRDefault="002774B3" w:rsidP="0026460B">
            <w:pPr>
              <w:suppressAutoHyphens/>
              <w:spacing w:after="200"/>
              <w:ind w:left="576" w:hanging="576"/>
              <w:jc w:val="both"/>
              <w:rPr>
                <w:sz w:val="22"/>
                <w:szCs w:val="22"/>
                <w:lang w:val="es-ES"/>
              </w:rPr>
            </w:pPr>
            <w:r w:rsidRPr="00EE57D0">
              <w:rPr>
                <w:sz w:val="22"/>
                <w:szCs w:val="22"/>
                <w:lang w:val="es-ES"/>
              </w:rPr>
              <w:t>23.1</w:t>
            </w:r>
            <w:r w:rsidRPr="00EE57D0">
              <w:rPr>
                <w:sz w:val="22"/>
                <w:szCs w:val="22"/>
                <w:lang w:val="es-ES"/>
              </w:rPr>
              <w:tab/>
              <w:t xml:space="preserve">El Comprador no considerará ninguna oferta que llegue con posterioridad al plazo límite para la presentación de ofertas, en virtud de la </w:t>
            </w:r>
            <w:r w:rsidR="00283D02" w:rsidRPr="00EE57D0">
              <w:rPr>
                <w:sz w:val="22"/>
                <w:szCs w:val="22"/>
                <w:lang w:val="es-ES"/>
              </w:rPr>
              <w:t xml:space="preserve">IAL </w:t>
            </w:r>
            <w:r w:rsidRPr="00EE57D0">
              <w:rPr>
                <w:sz w:val="22"/>
                <w:szCs w:val="22"/>
                <w:lang w:val="es-ES"/>
              </w:rPr>
              <w:t xml:space="preserve">22. Toda oferta que reciba el Comprador después del plazo límite para la presentación de las ofertas será declarada tardía y será rechazada y devuelta al Licitante remitente sin abrir.  </w:t>
            </w:r>
          </w:p>
        </w:tc>
      </w:tr>
      <w:tr w:rsidR="002774B3" w:rsidRPr="00EE57D0" w14:paraId="69F7C837" w14:textId="77777777" w:rsidTr="007C34FB">
        <w:tc>
          <w:tcPr>
            <w:tcW w:w="1908" w:type="dxa"/>
          </w:tcPr>
          <w:p w14:paraId="515749CA" w14:textId="77777777" w:rsidR="002774B3" w:rsidRPr="00EE57D0" w:rsidRDefault="002774B3" w:rsidP="000B2B9E">
            <w:pPr>
              <w:pStyle w:val="SectionIHeader2"/>
              <w:rPr>
                <w:lang w:val="es-ES"/>
              </w:rPr>
            </w:pPr>
            <w:bookmarkStart w:id="67" w:name="_Toc108536753"/>
            <w:r w:rsidRPr="00EE57D0">
              <w:rPr>
                <w:lang w:val="es-ES"/>
              </w:rPr>
              <w:t>Retiro, Sustitución y Modificación de las Ofertas</w:t>
            </w:r>
            <w:bookmarkEnd w:id="67"/>
          </w:p>
        </w:tc>
        <w:tc>
          <w:tcPr>
            <w:tcW w:w="7668" w:type="dxa"/>
          </w:tcPr>
          <w:p w14:paraId="1CB6A712" w14:textId="37B97163" w:rsidR="002774B3" w:rsidRPr="00EE57D0" w:rsidRDefault="002774B3" w:rsidP="0026460B">
            <w:pPr>
              <w:suppressAutoHyphens/>
              <w:spacing w:after="200"/>
              <w:ind w:left="576" w:hanging="576"/>
              <w:jc w:val="both"/>
              <w:rPr>
                <w:sz w:val="22"/>
                <w:szCs w:val="22"/>
                <w:lang w:val="es-ES"/>
              </w:rPr>
            </w:pPr>
            <w:r w:rsidRPr="00EE57D0">
              <w:rPr>
                <w:sz w:val="22"/>
                <w:szCs w:val="22"/>
                <w:lang w:val="es-ES"/>
              </w:rPr>
              <w:t>24.1</w:t>
            </w:r>
            <w:r w:rsidRPr="00EE57D0">
              <w:rPr>
                <w:sz w:val="22"/>
                <w:szCs w:val="22"/>
                <w:lang w:val="es-ES"/>
              </w:rPr>
              <w:tab/>
              <w:t xml:space="preserve">Un Licitante podrá retirar, sustituir o modificar su oferta después de presentada mediante el envío de una comunicación por escrito, debidamente firmada por un representante autorizado, y deberá incluir una copia de dicha autorización (poder notarial) de acuerdo a lo estipulado en la </w:t>
            </w:r>
            <w:r w:rsidR="00283D02" w:rsidRPr="00EE57D0">
              <w:rPr>
                <w:sz w:val="22"/>
                <w:szCs w:val="22"/>
                <w:lang w:val="es-ES"/>
              </w:rPr>
              <w:t>IAL</w:t>
            </w:r>
            <w:r w:rsidRPr="00EE57D0">
              <w:rPr>
                <w:sz w:val="22"/>
                <w:szCs w:val="22"/>
                <w:lang w:val="es-ES"/>
              </w:rPr>
              <w:t xml:space="preserve"> 20.2 (con excepción de la comunicación de retiro que no requiere copias). La sustitución o modificación correspondiente de la oferta deberá acompañar dicha comunicación por escrito. Todas las comunicaciones deberán ser:</w:t>
            </w:r>
          </w:p>
          <w:p w14:paraId="26342B77" w14:textId="0BEF3360" w:rsidR="002774B3" w:rsidRPr="00EE57D0" w:rsidRDefault="002774B3">
            <w:pPr>
              <w:pStyle w:val="Outline"/>
              <w:numPr>
                <w:ilvl w:val="0"/>
                <w:numId w:val="43"/>
              </w:numPr>
              <w:spacing w:before="0" w:after="200"/>
              <w:ind w:left="1062" w:hanging="450"/>
              <w:jc w:val="both"/>
              <w:rPr>
                <w:sz w:val="22"/>
                <w:lang w:val="es-ES"/>
              </w:rPr>
            </w:pPr>
            <w:r w:rsidRPr="00EE57D0">
              <w:rPr>
                <w:sz w:val="22"/>
                <w:lang w:val="es-ES"/>
              </w:rPr>
              <w:t xml:space="preserve">presentadas de conformidad con las </w:t>
            </w:r>
            <w:r w:rsidR="00283D02" w:rsidRPr="00EE57D0">
              <w:rPr>
                <w:sz w:val="22"/>
                <w:lang w:val="es-ES"/>
              </w:rPr>
              <w:t xml:space="preserve">IAL </w:t>
            </w:r>
            <w:r w:rsidRPr="00EE57D0">
              <w:rPr>
                <w:sz w:val="22"/>
                <w:lang w:val="es-ES"/>
              </w:rPr>
              <w:t xml:space="preserve">20 </w:t>
            </w:r>
            <w:r w:rsidR="00283D02" w:rsidRPr="00EE57D0">
              <w:rPr>
                <w:sz w:val="22"/>
                <w:lang w:val="es-ES"/>
              </w:rPr>
              <w:t>e</w:t>
            </w:r>
            <w:r w:rsidRPr="00EE57D0">
              <w:rPr>
                <w:sz w:val="22"/>
                <w:lang w:val="es-ES"/>
              </w:rPr>
              <w:t xml:space="preserve"> </w:t>
            </w:r>
            <w:r w:rsidR="00283D02" w:rsidRPr="00EE57D0">
              <w:rPr>
                <w:sz w:val="22"/>
                <w:lang w:val="es-ES"/>
              </w:rPr>
              <w:t xml:space="preserve">IAL </w:t>
            </w:r>
            <w:r w:rsidRPr="00EE57D0">
              <w:rPr>
                <w:sz w:val="22"/>
                <w:lang w:val="es-ES"/>
              </w:rPr>
              <w:t>21 (con excepción de la comunicación de retiro que no requiere copias). Adicionalmente, los respectivos sobres deberán estar claramente marcados “RETIRO”</w:t>
            </w:r>
            <w:r w:rsidRPr="00EE57D0">
              <w:rPr>
                <w:smallCaps/>
                <w:sz w:val="22"/>
                <w:lang w:val="es-ES"/>
              </w:rPr>
              <w:t xml:space="preserve">, </w:t>
            </w:r>
            <w:r w:rsidRPr="00EE57D0">
              <w:rPr>
                <w:sz w:val="22"/>
                <w:lang w:val="es-ES"/>
              </w:rPr>
              <w:t xml:space="preserve">“SUSTITUCIÓN” </w:t>
            </w:r>
            <w:r w:rsidRPr="00EE57D0">
              <w:rPr>
                <w:smallCaps/>
                <w:sz w:val="22"/>
                <w:lang w:val="es-ES"/>
              </w:rPr>
              <w:t xml:space="preserve"> </w:t>
            </w:r>
            <w:r w:rsidRPr="00EE57D0">
              <w:rPr>
                <w:sz w:val="22"/>
                <w:lang w:val="es-ES"/>
              </w:rPr>
              <w:t>o</w:t>
            </w:r>
            <w:r w:rsidRPr="00EE57D0">
              <w:rPr>
                <w:smallCaps/>
                <w:sz w:val="22"/>
                <w:lang w:val="es-ES"/>
              </w:rPr>
              <w:t xml:space="preserve"> </w:t>
            </w:r>
            <w:r w:rsidRPr="00EE57D0">
              <w:rPr>
                <w:sz w:val="22"/>
                <w:lang w:val="es-ES"/>
              </w:rPr>
              <w:t>“MODIFICACIÓN” y</w:t>
            </w:r>
          </w:p>
          <w:p w14:paraId="3A744A79" w14:textId="3AD40AA9" w:rsidR="002774B3" w:rsidRPr="00EE57D0" w:rsidRDefault="002774B3">
            <w:pPr>
              <w:pStyle w:val="Outline"/>
              <w:numPr>
                <w:ilvl w:val="0"/>
                <w:numId w:val="43"/>
              </w:numPr>
              <w:spacing w:before="0" w:after="200"/>
              <w:ind w:left="1062" w:hanging="450"/>
              <w:jc w:val="both"/>
              <w:rPr>
                <w:sz w:val="22"/>
                <w:lang w:val="es-ES"/>
              </w:rPr>
            </w:pPr>
            <w:r w:rsidRPr="00EE57D0">
              <w:rPr>
                <w:sz w:val="22"/>
                <w:lang w:val="es-ES"/>
              </w:rPr>
              <w:t xml:space="preserve">recibidas por el Comprador antes del plazo límite establecido para la presentación de las ofertas, de conformidad con la </w:t>
            </w:r>
            <w:r w:rsidR="00283D02" w:rsidRPr="00EE57D0">
              <w:rPr>
                <w:sz w:val="22"/>
                <w:lang w:val="es-ES"/>
              </w:rPr>
              <w:t xml:space="preserve">IAL </w:t>
            </w:r>
            <w:r w:rsidRPr="00EE57D0">
              <w:rPr>
                <w:sz w:val="22"/>
                <w:lang w:val="es-ES"/>
              </w:rPr>
              <w:t>22.</w:t>
            </w:r>
          </w:p>
          <w:p w14:paraId="1A59E06C" w14:textId="0527E3E6" w:rsidR="002774B3" w:rsidRPr="00EE57D0" w:rsidRDefault="002774B3" w:rsidP="0026460B">
            <w:pPr>
              <w:suppressAutoHyphens/>
              <w:spacing w:after="200"/>
              <w:ind w:left="522" w:hanging="576"/>
              <w:jc w:val="both"/>
              <w:rPr>
                <w:sz w:val="22"/>
                <w:szCs w:val="22"/>
                <w:lang w:val="es-ES"/>
              </w:rPr>
            </w:pPr>
            <w:r w:rsidRPr="00EE57D0">
              <w:rPr>
                <w:sz w:val="22"/>
                <w:szCs w:val="22"/>
                <w:lang w:val="es-ES"/>
              </w:rPr>
              <w:t>24.2</w:t>
            </w:r>
            <w:r w:rsidRPr="00EE57D0">
              <w:rPr>
                <w:sz w:val="22"/>
                <w:szCs w:val="22"/>
                <w:lang w:val="es-ES"/>
              </w:rPr>
              <w:tab/>
            </w:r>
            <w:r w:rsidRPr="00EE57D0">
              <w:rPr>
                <w:b/>
                <w:bCs/>
                <w:sz w:val="22"/>
                <w:szCs w:val="22"/>
                <w:lang w:val="es-ES"/>
              </w:rPr>
              <w:t xml:space="preserve"> </w:t>
            </w:r>
            <w:r w:rsidRPr="00EE57D0">
              <w:rPr>
                <w:sz w:val="22"/>
                <w:szCs w:val="22"/>
                <w:lang w:val="es-ES"/>
              </w:rPr>
              <w:t xml:space="preserve">Las ofertas cuyo retiro fue solicitado de conformidad con la </w:t>
            </w:r>
            <w:r w:rsidR="00283D02" w:rsidRPr="00EE57D0">
              <w:rPr>
                <w:sz w:val="22"/>
                <w:szCs w:val="22"/>
                <w:lang w:val="es-ES"/>
              </w:rPr>
              <w:t>IAL</w:t>
            </w:r>
            <w:r w:rsidRPr="00EE57D0">
              <w:rPr>
                <w:sz w:val="22"/>
                <w:szCs w:val="22"/>
                <w:lang w:val="es-ES"/>
              </w:rPr>
              <w:t xml:space="preserve"> 24.1 serán devueltas sin abrir a los Licitantes remitentes. </w:t>
            </w:r>
          </w:p>
          <w:p w14:paraId="05034842" w14:textId="77777777" w:rsidR="002774B3" w:rsidRPr="00EE57D0" w:rsidRDefault="002774B3" w:rsidP="0026460B">
            <w:pPr>
              <w:suppressAutoHyphens/>
              <w:spacing w:after="200"/>
              <w:ind w:left="522" w:hanging="576"/>
              <w:jc w:val="both"/>
              <w:rPr>
                <w:sz w:val="22"/>
                <w:szCs w:val="22"/>
                <w:lang w:val="es-ES"/>
              </w:rPr>
            </w:pPr>
            <w:r w:rsidRPr="00EE57D0">
              <w:rPr>
                <w:sz w:val="22"/>
                <w:szCs w:val="22"/>
                <w:lang w:val="es-ES"/>
              </w:rPr>
              <w:t>24.3</w:t>
            </w:r>
            <w:r w:rsidRPr="00EE57D0">
              <w:rPr>
                <w:sz w:val="22"/>
                <w:szCs w:val="22"/>
                <w:lang w:val="es-ES"/>
              </w:rPr>
              <w:tab/>
              <w:t xml:space="preserve">Ninguna oferta podrá ser retirada, sustituida o modificada durante el intervalo comprendido entre la fecha límite para presentar ofertas y la expiración del período de validez de las ofertas indicado por el Licitante en el Formulario de Oferta, o cualquier extensión si la hubiese. </w:t>
            </w:r>
          </w:p>
        </w:tc>
      </w:tr>
      <w:tr w:rsidR="002774B3" w:rsidRPr="00EE57D0" w14:paraId="66993689" w14:textId="77777777" w:rsidTr="007C34FB">
        <w:tc>
          <w:tcPr>
            <w:tcW w:w="1908" w:type="dxa"/>
          </w:tcPr>
          <w:p w14:paraId="61C8E7AE" w14:textId="77777777" w:rsidR="002774B3" w:rsidRPr="00EE57D0" w:rsidRDefault="002774B3" w:rsidP="000B2B9E">
            <w:pPr>
              <w:pStyle w:val="SectionIHeader2"/>
              <w:rPr>
                <w:lang w:val="es-ES"/>
              </w:rPr>
            </w:pPr>
            <w:bookmarkStart w:id="68" w:name="_Toc108536754"/>
            <w:r w:rsidRPr="00EE57D0">
              <w:rPr>
                <w:lang w:val="es-ES"/>
              </w:rPr>
              <w:t>Apertura de las Ofertas</w:t>
            </w:r>
            <w:bookmarkEnd w:id="68"/>
          </w:p>
        </w:tc>
        <w:tc>
          <w:tcPr>
            <w:tcW w:w="7668" w:type="dxa"/>
          </w:tcPr>
          <w:p w14:paraId="736CE828" w14:textId="6F87868B" w:rsidR="002774B3" w:rsidRPr="00EE57D0" w:rsidRDefault="00C71783">
            <w:pPr>
              <w:pStyle w:val="sec7-clauses"/>
              <w:numPr>
                <w:ilvl w:val="1"/>
                <w:numId w:val="21"/>
              </w:numPr>
              <w:suppressAutoHyphens/>
              <w:ind w:left="518" w:hanging="518"/>
              <w:jc w:val="both"/>
              <w:rPr>
                <w:rFonts w:ascii="Times New Roman" w:hAnsi="Times New Roman"/>
                <w:b w:val="0"/>
                <w:sz w:val="22"/>
                <w:lang w:val="es-ES"/>
              </w:rPr>
            </w:pPr>
            <w:bookmarkStart w:id="69" w:name="_Toc107391685"/>
            <w:bookmarkStart w:id="70" w:name="_Toc108535690"/>
            <w:r w:rsidRPr="00EE57D0">
              <w:rPr>
                <w:rFonts w:ascii="Times New Roman" w:hAnsi="Times New Roman"/>
                <w:b w:val="0"/>
                <w:sz w:val="22"/>
                <w:lang w:val="es-ES"/>
              </w:rPr>
              <w:t>El</w:t>
            </w:r>
            <w:r w:rsidR="002774B3" w:rsidRPr="00EE57D0">
              <w:rPr>
                <w:rFonts w:ascii="Times New Roman" w:hAnsi="Times New Roman"/>
                <w:b w:val="0"/>
                <w:sz w:val="22"/>
                <w:lang w:val="es-ES"/>
              </w:rPr>
              <w:t xml:space="preserve"> Comprador llevará a cabo el acto de apertura de las ofertas en acto público, y leerá en voz alta de acuerdo con la </w:t>
            </w:r>
            <w:r w:rsidR="00283D02" w:rsidRPr="00EE57D0">
              <w:rPr>
                <w:rFonts w:ascii="Times New Roman" w:hAnsi="Times New Roman"/>
                <w:b w:val="0"/>
                <w:sz w:val="22"/>
                <w:lang w:val="es-ES"/>
              </w:rPr>
              <w:t>IAL</w:t>
            </w:r>
            <w:r w:rsidR="002774B3" w:rsidRPr="00EE57D0">
              <w:rPr>
                <w:rFonts w:ascii="Times New Roman" w:hAnsi="Times New Roman"/>
                <w:b w:val="0"/>
                <w:sz w:val="22"/>
                <w:lang w:val="es-ES"/>
              </w:rPr>
              <w:t xml:space="preserve"> 25.3, todas las ofertas recibidas antes de la fecha y hora límites de recepción de ofertas especificados </w:t>
            </w:r>
            <w:r w:rsidR="002774B3" w:rsidRPr="00EE57D0">
              <w:rPr>
                <w:rFonts w:ascii="Times New Roman" w:hAnsi="Times New Roman"/>
                <w:bCs/>
                <w:sz w:val="22"/>
                <w:lang w:val="es-ES"/>
              </w:rPr>
              <w:t>en los</w:t>
            </w:r>
            <w:r w:rsidR="002774B3" w:rsidRPr="00EE57D0">
              <w:rPr>
                <w:rFonts w:ascii="Times New Roman" w:hAnsi="Times New Roman"/>
                <w:b w:val="0"/>
                <w:sz w:val="22"/>
                <w:lang w:val="es-ES"/>
              </w:rPr>
              <w:t xml:space="preserve"> </w:t>
            </w:r>
            <w:r w:rsidR="002774B3" w:rsidRPr="00EE57D0">
              <w:rPr>
                <w:rFonts w:ascii="Times New Roman" w:hAnsi="Times New Roman"/>
                <w:bCs/>
                <w:sz w:val="22"/>
                <w:lang w:val="es-ES"/>
              </w:rPr>
              <w:t>DDL</w:t>
            </w:r>
            <w:r w:rsidR="002774B3" w:rsidRPr="00EE57D0">
              <w:rPr>
                <w:rFonts w:ascii="Times New Roman" w:hAnsi="Times New Roman"/>
                <w:b w:val="0"/>
                <w:sz w:val="22"/>
                <w:lang w:val="es-ES"/>
              </w:rPr>
              <w:t xml:space="preserve">, en presencia de los representantes designados como tales por los Licitantes y de cualquier persona que desee asistir. Cualquier procedimiento específico para la apertura de ofertas presentadas electrónicamente si fueron permitidas de conformidad con la </w:t>
            </w:r>
            <w:r w:rsidR="00283D02" w:rsidRPr="00EE57D0">
              <w:rPr>
                <w:rFonts w:ascii="Times New Roman" w:hAnsi="Times New Roman"/>
                <w:b w:val="0"/>
                <w:sz w:val="22"/>
                <w:lang w:val="es-ES"/>
              </w:rPr>
              <w:t>IAL</w:t>
            </w:r>
            <w:r w:rsidR="002774B3" w:rsidRPr="00EE57D0">
              <w:rPr>
                <w:rFonts w:ascii="Times New Roman" w:hAnsi="Times New Roman"/>
                <w:b w:val="0"/>
                <w:sz w:val="22"/>
                <w:lang w:val="es-ES"/>
              </w:rPr>
              <w:t xml:space="preserve"> 22.1, deberá realizarse de acuerdo a lo indicado </w:t>
            </w:r>
            <w:r w:rsidR="002774B3" w:rsidRPr="00EE57D0">
              <w:rPr>
                <w:rFonts w:ascii="Times New Roman" w:hAnsi="Times New Roman"/>
                <w:bCs/>
                <w:sz w:val="22"/>
                <w:lang w:val="es-ES"/>
              </w:rPr>
              <w:t>en los DDL</w:t>
            </w:r>
            <w:r w:rsidR="002774B3" w:rsidRPr="00EE57D0">
              <w:rPr>
                <w:rFonts w:ascii="Times New Roman" w:hAnsi="Times New Roman"/>
                <w:b w:val="0"/>
                <w:sz w:val="22"/>
                <w:lang w:val="es-ES"/>
              </w:rPr>
              <w:t>.</w:t>
            </w:r>
            <w:bookmarkEnd w:id="69"/>
            <w:bookmarkEnd w:id="70"/>
          </w:p>
          <w:p w14:paraId="34134097" w14:textId="77777777" w:rsidR="000C765F" w:rsidRPr="00EE57D0" w:rsidRDefault="002774B3">
            <w:pPr>
              <w:pStyle w:val="sec7-clauses"/>
              <w:numPr>
                <w:ilvl w:val="1"/>
                <w:numId w:val="21"/>
              </w:numPr>
              <w:suppressAutoHyphens/>
              <w:ind w:left="518" w:hanging="518"/>
              <w:jc w:val="both"/>
              <w:rPr>
                <w:rFonts w:ascii="Times New Roman" w:hAnsi="Times New Roman"/>
                <w:b w:val="0"/>
                <w:sz w:val="22"/>
                <w:lang w:val="es-ES"/>
              </w:rPr>
            </w:pPr>
            <w:bookmarkStart w:id="71" w:name="_Toc107391686"/>
            <w:bookmarkStart w:id="72" w:name="_Toc108535691"/>
            <w:r w:rsidRPr="00EE57D0">
              <w:rPr>
                <w:rFonts w:ascii="Times New Roman" w:hAnsi="Times New Roman"/>
                <w:b w:val="0"/>
                <w:sz w:val="22"/>
                <w:lang w:val="es-ES"/>
              </w:rPr>
              <w:t xml:space="preserve">Primero se abrirán los sobres marcados como “RETIRO” y se   leerán en voz alta y el sobre con la oferta correspondiente no será abierto, </w:t>
            </w:r>
            <w:r w:rsidR="00C52A26" w:rsidRPr="00EE57D0">
              <w:rPr>
                <w:rFonts w:ascii="Times New Roman" w:hAnsi="Times New Roman"/>
                <w:b w:val="0"/>
                <w:sz w:val="22"/>
                <w:lang w:val="es-ES"/>
              </w:rPr>
              <w:t>y será</w:t>
            </w:r>
            <w:r w:rsidRPr="00EE57D0">
              <w:rPr>
                <w:rFonts w:ascii="Times New Roman" w:hAnsi="Times New Roman"/>
                <w:b w:val="0"/>
                <w:sz w:val="22"/>
                <w:lang w:val="es-ES"/>
              </w:rPr>
              <w:t xml:space="preserve"> devuelto al Licitante remitente. Si el sobre del retiro no contiene una copia del “poder notarial” cuyas firmas confirmen la legitimidad del representante autorizado por el Licitante,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y se leerán en voz alta</w:t>
            </w:r>
            <w:r w:rsidR="00C52A26" w:rsidRPr="00EE57D0">
              <w:rPr>
                <w:rFonts w:ascii="Times New Roman" w:hAnsi="Times New Roman"/>
                <w:b w:val="0"/>
                <w:sz w:val="22"/>
                <w:lang w:val="es-ES"/>
              </w:rPr>
              <w:t>,</w:t>
            </w:r>
            <w:r w:rsidRPr="00EE57D0">
              <w:rPr>
                <w:rFonts w:ascii="Times New Roman" w:hAnsi="Times New Roman"/>
                <w:b w:val="0"/>
                <w:sz w:val="22"/>
                <w:lang w:val="es-ES"/>
              </w:rPr>
              <w:t xml:space="preserve"> se intercambiará con la oferta correspondiente que está siendo sustituida, y la oferta sustituida no se abrirá </w:t>
            </w:r>
            <w:r w:rsidR="00C52A26" w:rsidRPr="00EE57D0">
              <w:rPr>
                <w:rFonts w:ascii="Times New Roman" w:hAnsi="Times New Roman"/>
                <w:b w:val="0"/>
                <w:sz w:val="22"/>
                <w:lang w:val="es-ES"/>
              </w:rPr>
              <w:t>y será</w:t>
            </w:r>
            <w:r w:rsidRPr="00EE57D0">
              <w:rPr>
                <w:rFonts w:ascii="Times New Roman" w:hAnsi="Times New Roman"/>
                <w:b w:val="0"/>
                <w:sz w:val="22"/>
                <w:lang w:val="es-ES"/>
              </w:rPr>
              <w:t xml:space="preserve"> dev</w:t>
            </w:r>
            <w:r w:rsidR="00C52A26" w:rsidRPr="00EE57D0">
              <w:rPr>
                <w:rFonts w:ascii="Times New Roman" w:hAnsi="Times New Roman"/>
                <w:b w:val="0"/>
                <w:sz w:val="22"/>
                <w:lang w:val="es-ES"/>
              </w:rPr>
              <w:t>uelto</w:t>
            </w:r>
            <w:r w:rsidRPr="00EE57D0">
              <w:rPr>
                <w:rFonts w:ascii="Times New Roman" w:hAnsi="Times New Roman"/>
                <w:b w:val="0"/>
                <w:sz w:val="22"/>
                <w:lang w:val="es-ES"/>
              </w:rPr>
              <w:t xml:space="preserve"> al Licitante remitente. No se permitirá ninguna sustitución a menos que la comunicación de sustitución correspondiente contenga una autorización válida para solicitar la sustitución y sea leída en voz alta en el acto de apertura de las ofertas. Los sobres marcados como “MODIFICACI</w:t>
            </w:r>
            <w:r w:rsidR="00C52A26" w:rsidRPr="00EE57D0">
              <w:rPr>
                <w:rFonts w:ascii="Times New Roman" w:hAnsi="Times New Roman"/>
                <w:b w:val="0"/>
                <w:sz w:val="22"/>
                <w:lang w:val="es-ES"/>
              </w:rPr>
              <w:t>Ó</w:t>
            </w:r>
            <w:r w:rsidRPr="00EE57D0">
              <w:rPr>
                <w:rFonts w:ascii="Times New Roman" w:hAnsi="Times New Roman"/>
                <w:b w:val="0"/>
                <w:sz w:val="22"/>
                <w:lang w:val="es-ES"/>
              </w:rPr>
              <w:t>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las ofertas que se abran y lean en voz alta durante el acto de apertura de las ofertas.</w:t>
            </w:r>
            <w:bookmarkEnd w:id="71"/>
            <w:bookmarkEnd w:id="72"/>
            <w:r w:rsidRPr="00EE57D0">
              <w:rPr>
                <w:rFonts w:ascii="Times New Roman" w:hAnsi="Times New Roman"/>
                <w:b w:val="0"/>
                <w:sz w:val="22"/>
                <w:lang w:val="es-ES"/>
              </w:rPr>
              <w:t xml:space="preserve"> </w:t>
            </w:r>
          </w:p>
          <w:p w14:paraId="61A1B6A6" w14:textId="2A05C79F" w:rsidR="002774B3" w:rsidRPr="00EE57D0" w:rsidRDefault="002774B3">
            <w:pPr>
              <w:pStyle w:val="sec7-clauses"/>
              <w:numPr>
                <w:ilvl w:val="1"/>
                <w:numId w:val="21"/>
              </w:numPr>
              <w:suppressAutoHyphens/>
              <w:ind w:left="518" w:hanging="518"/>
              <w:jc w:val="both"/>
              <w:rPr>
                <w:rFonts w:ascii="Times New Roman" w:hAnsi="Times New Roman"/>
                <w:b w:val="0"/>
                <w:sz w:val="22"/>
                <w:lang w:val="es-ES"/>
              </w:rPr>
            </w:pPr>
            <w:bookmarkStart w:id="73" w:name="_Toc107391687"/>
            <w:bookmarkStart w:id="74" w:name="_Toc108535692"/>
            <w:r w:rsidRPr="00EE57D0">
              <w:rPr>
                <w:rFonts w:ascii="Times New Roman" w:hAnsi="Times New Roman"/>
                <w:b w:val="0"/>
                <w:sz w:val="22"/>
                <w:lang w:val="es-ES"/>
              </w:rPr>
              <w:t>Todos los demás sobres se abrirán de uno en uno, leyendo en voz alta: el nombre del Licitante y si contiene modificaciones; los precios de la oferta,</w:t>
            </w:r>
            <w:r w:rsidR="00F439D3" w:rsidRPr="00EE57D0">
              <w:rPr>
                <w:rFonts w:ascii="Times New Roman" w:hAnsi="Times New Roman"/>
                <w:b w:val="0"/>
                <w:sz w:val="22"/>
                <w:lang w:val="es-ES"/>
              </w:rPr>
              <w:t xml:space="preserve"> por artículo o lote si corresponde,</w:t>
            </w:r>
            <w:r w:rsidRPr="00EE57D0">
              <w:rPr>
                <w:rFonts w:ascii="Times New Roman" w:hAnsi="Times New Roman"/>
                <w:b w:val="0"/>
                <w:sz w:val="22"/>
                <w:lang w:val="es-ES"/>
              </w:rPr>
              <w:t xml:space="preserve"> incluyendo cualquier descuento u ofertas alternativas; la existencia de una Garantía de Mantenimiento de la Oferta, de requerirse; y cualquier otro detalle que el Comprador considere pertinente. Solamente los descuentos y ofertas alternativas leídas en voz alta se considerarán en la evaluación. El Formulario de Oferta y la Lista de Precios deberán ser inicialados por los representantes del Comprador presentes en el acto de apertura de Ofertas de acuerdo a lo especificado </w:t>
            </w:r>
            <w:r w:rsidRPr="00EE57D0">
              <w:rPr>
                <w:rFonts w:ascii="Times New Roman" w:hAnsi="Times New Roman"/>
                <w:bCs/>
                <w:sz w:val="22"/>
                <w:lang w:val="es-ES"/>
              </w:rPr>
              <w:t>en los DDL</w:t>
            </w:r>
            <w:r w:rsidRPr="00EE57D0">
              <w:rPr>
                <w:rFonts w:ascii="Times New Roman" w:hAnsi="Times New Roman"/>
                <w:b w:val="0"/>
                <w:sz w:val="22"/>
                <w:lang w:val="es-ES"/>
              </w:rPr>
              <w:t xml:space="preserve">. El Comprador no discutirá los méritos de ninguna oferta ni tampoco ninguna oferta será rechazada durante el acto de apertura excepto las ofertas tardías, de conformidad con la </w:t>
            </w:r>
            <w:r w:rsidR="00175D6E" w:rsidRPr="00EE57D0">
              <w:rPr>
                <w:rFonts w:ascii="Times New Roman" w:hAnsi="Times New Roman"/>
                <w:b w:val="0"/>
                <w:sz w:val="22"/>
                <w:lang w:val="es-ES"/>
              </w:rPr>
              <w:t>IAL</w:t>
            </w:r>
            <w:r w:rsidRPr="00EE57D0">
              <w:rPr>
                <w:rFonts w:ascii="Times New Roman" w:hAnsi="Times New Roman"/>
                <w:b w:val="0"/>
                <w:sz w:val="22"/>
                <w:lang w:val="es-ES"/>
              </w:rPr>
              <w:t xml:space="preserve"> 25.1.</w:t>
            </w:r>
            <w:bookmarkEnd w:id="73"/>
            <w:bookmarkEnd w:id="74"/>
            <w:r w:rsidRPr="00EE57D0">
              <w:rPr>
                <w:rFonts w:ascii="Times New Roman" w:hAnsi="Times New Roman"/>
                <w:b w:val="0"/>
                <w:sz w:val="22"/>
                <w:lang w:val="es-ES"/>
              </w:rPr>
              <w:t xml:space="preserve"> </w:t>
            </w:r>
          </w:p>
          <w:p w14:paraId="13E8D753" w14:textId="77777777" w:rsidR="002774B3" w:rsidRPr="00EE57D0" w:rsidRDefault="002774B3">
            <w:pPr>
              <w:pStyle w:val="sec7-clauses"/>
              <w:numPr>
                <w:ilvl w:val="1"/>
                <w:numId w:val="21"/>
              </w:numPr>
              <w:suppressAutoHyphens/>
              <w:ind w:left="518" w:hanging="518"/>
              <w:jc w:val="both"/>
              <w:rPr>
                <w:rFonts w:ascii="Times New Roman" w:hAnsi="Times New Roman"/>
                <w:b w:val="0"/>
                <w:sz w:val="22"/>
                <w:lang w:val="es-ES"/>
              </w:rPr>
            </w:pPr>
            <w:bookmarkStart w:id="75" w:name="_Toc107391688"/>
            <w:bookmarkStart w:id="76" w:name="_Toc108535693"/>
            <w:r w:rsidRPr="00EE57D0">
              <w:rPr>
                <w:rFonts w:ascii="Times New Roman" w:hAnsi="Times New Roman"/>
                <w:b w:val="0"/>
                <w:sz w:val="22"/>
                <w:lang w:val="es-ES"/>
              </w:rPr>
              <w:t xml:space="preserve">El Comprador preparará un acta del acto de apertura de las ofertas que incluirá como mínimo: el nombre del Licitante y si hubo retiro, sustitución o modificación; el precio de la oferta, por lote si corresponde, incluyendo cualquier descuento y ofertas alternativas si estaban permitidas; y la existencia o no de la Garantía de Mantenimiento de la Oferta o </w:t>
            </w:r>
            <w:r w:rsidRPr="00EE57D0">
              <w:rPr>
                <w:rFonts w:ascii="Times New Roman" w:hAnsi="Times New Roman"/>
                <w:b w:val="0"/>
                <w:bCs/>
                <w:sz w:val="22"/>
                <w:lang w:val="es-ES"/>
              </w:rPr>
              <w:t>de</w:t>
            </w:r>
            <w:r w:rsidRPr="00EE57D0">
              <w:rPr>
                <w:rFonts w:ascii="Times New Roman" w:hAnsi="Times New Roman"/>
                <w:b w:val="0"/>
                <w:sz w:val="22"/>
                <w:lang w:val="es-ES"/>
              </w:rPr>
              <w:t xml:space="preserve"> la </w:t>
            </w:r>
            <w:r w:rsidRPr="00EE57D0">
              <w:rPr>
                <w:rFonts w:ascii="Times New Roman" w:hAnsi="Times New Roman"/>
                <w:b w:val="0"/>
                <w:bCs/>
                <w:sz w:val="22"/>
                <w:lang w:val="es-ES"/>
              </w:rPr>
              <w:t>Declaración de Mantenimiento</w:t>
            </w:r>
            <w:r w:rsidRPr="00EE57D0">
              <w:rPr>
                <w:rFonts w:ascii="Times New Roman" w:hAnsi="Times New Roman"/>
                <w:b w:val="0"/>
                <w:sz w:val="22"/>
                <w:lang w:val="es-ES"/>
              </w:rPr>
              <w:t xml:space="preserve"> de la Oferta, de haberse requerido. Se le debe solicitar a los representantes de los Licitantes presentes que firmen el acta. La omisión de la firma de uno de los Licitantes en el acta no invalidará el contenido y los efectos del acta. Una copia del acta deberá ser distribuida a los Licitantes. que presenten sus ofertas a tiempo, y publicada en línea de haberse permitido ofertar electrónicamente.</w:t>
            </w:r>
            <w:bookmarkEnd w:id="75"/>
            <w:bookmarkEnd w:id="76"/>
          </w:p>
        </w:tc>
      </w:tr>
      <w:tr w:rsidR="002774B3" w:rsidRPr="00EE57D0" w14:paraId="60CDEA17" w14:textId="77777777" w:rsidTr="007C34FB">
        <w:tc>
          <w:tcPr>
            <w:tcW w:w="9576" w:type="dxa"/>
            <w:gridSpan w:val="2"/>
          </w:tcPr>
          <w:p w14:paraId="1ECE0621" w14:textId="77777777" w:rsidR="002774B3" w:rsidRPr="00EE57D0" w:rsidRDefault="002774B3" w:rsidP="000B2B9E">
            <w:pPr>
              <w:pStyle w:val="SectionIHeader1"/>
              <w:rPr>
                <w:lang w:val="es-ES"/>
              </w:rPr>
            </w:pPr>
            <w:bookmarkStart w:id="77" w:name="_Toc232255081"/>
            <w:bookmarkStart w:id="78" w:name="_Toc108536755"/>
            <w:r w:rsidRPr="00EE57D0">
              <w:rPr>
                <w:lang w:val="es-ES"/>
              </w:rPr>
              <w:t>Evaluación y Comparación de las Ofertas</w:t>
            </w:r>
            <w:bookmarkEnd w:id="77"/>
            <w:bookmarkEnd w:id="78"/>
          </w:p>
        </w:tc>
      </w:tr>
      <w:tr w:rsidR="002774B3" w:rsidRPr="00EE57D0" w14:paraId="7DBECBA8" w14:textId="77777777" w:rsidTr="007C34FB">
        <w:tc>
          <w:tcPr>
            <w:tcW w:w="1908" w:type="dxa"/>
          </w:tcPr>
          <w:p w14:paraId="569A66D8" w14:textId="77777777" w:rsidR="002774B3" w:rsidRPr="00EE57D0" w:rsidRDefault="002774B3" w:rsidP="000B2B9E">
            <w:pPr>
              <w:pStyle w:val="SectionIHeader2"/>
              <w:rPr>
                <w:lang w:val="es-ES"/>
              </w:rPr>
            </w:pPr>
            <w:bookmarkStart w:id="79" w:name="_Toc108536756"/>
            <w:r w:rsidRPr="00EE57D0">
              <w:rPr>
                <w:lang w:val="es-ES"/>
              </w:rPr>
              <w:t>Confidencialidad</w:t>
            </w:r>
            <w:bookmarkEnd w:id="79"/>
          </w:p>
        </w:tc>
        <w:tc>
          <w:tcPr>
            <w:tcW w:w="7668" w:type="dxa"/>
          </w:tcPr>
          <w:p w14:paraId="7C685B49" w14:textId="3B35412A" w:rsidR="002774B3" w:rsidRPr="00EE57D0" w:rsidRDefault="002774B3" w:rsidP="0026460B">
            <w:pPr>
              <w:suppressAutoHyphens/>
              <w:spacing w:after="200"/>
              <w:ind w:left="576" w:hanging="576"/>
              <w:jc w:val="both"/>
              <w:rPr>
                <w:sz w:val="22"/>
                <w:szCs w:val="22"/>
                <w:lang w:val="es-ES"/>
              </w:rPr>
            </w:pPr>
            <w:r w:rsidRPr="00EE57D0">
              <w:rPr>
                <w:sz w:val="22"/>
                <w:szCs w:val="22"/>
                <w:lang w:val="es-ES"/>
              </w:rPr>
              <w:t>26.1</w:t>
            </w:r>
            <w:r w:rsidRPr="00EE57D0">
              <w:rPr>
                <w:sz w:val="22"/>
                <w:szCs w:val="22"/>
                <w:lang w:val="es-ES"/>
              </w:rPr>
              <w:tab/>
            </w:r>
            <w:r w:rsidR="00DF2908" w:rsidRPr="00EE57D0">
              <w:rPr>
                <w:sz w:val="22"/>
                <w:szCs w:val="22"/>
                <w:lang w:val="es-ES"/>
              </w:rPr>
              <w:t>La información relacionada con la evaluación de ofertas o con la recomendación de adjudicación de contrato no será divulgada</w:t>
            </w:r>
            <w:r w:rsidRPr="00EE57D0">
              <w:rPr>
                <w:sz w:val="22"/>
                <w:szCs w:val="22"/>
                <w:lang w:val="es-ES"/>
              </w:rPr>
              <w:t xml:space="preserve"> a los Licitantes ni a ninguna persona que no esté oficialmente involucrada con el proceso de la licitación hasta que </w:t>
            </w:r>
            <w:r w:rsidR="00DF2908" w:rsidRPr="00EE57D0">
              <w:rPr>
                <w:sz w:val="22"/>
                <w:szCs w:val="22"/>
                <w:lang w:val="es-ES"/>
              </w:rPr>
              <w:t xml:space="preserve">la información sobre la adjudicación del contrato haya sido comunicada de acuerdo a lo establecido en la </w:t>
            </w:r>
            <w:r w:rsidR="00175D6E" w:rsidRPr="00EE57D0">
              <w:rPr>
                <w:sz w:val="22"/>
                <w:szCs w:val="22"/>
                <w:lang w:val="es-ES"/>
              </w:rPr>
              <w:t>IAL</w:t>
            </w:r>
            <w:r w:rsidR="00DF2908" w:rsidRPr="00EE57D0">
              <w:rPr>
                <w:sz w:val="22"/>
                <w:szCs w:val="22"/>
                <w:lang w:val="es-ES"/>
              </w:rPr>
              <w:t xml:space="preserve"> 40.</w:t>
            </w:r>
            <w:r w:rsidRPr="00EE57D0">
              <w:rPr>
                <w:sz w:val="22"/>
                <w:szCs w:val="22"/>
                <w:lang w:val="es-ES"/>
              </w:rPr>
              <w:t xml:space="preserve"> </w:t>
            </w:r>
          </w:p>
          <w:p w14:paraId="4A82F229" w14:textId="77777777" w:rsidR="002774B3" w:rsidRPr="00EE57D0" w:rsidRDefault="002774B3" w:rsidP="0026460B">
            <w:pPr>
              <w:suppressAutoHyphens/>
              <w:spacing w:after="200"/>
              <w:ind w:left="576" w:hanging="576"/>
              <w:jc w:val="both"/>
              <w:rPr>
                <w:sz w:val="22"/>
                <w:szCs w:val="22"/>
                <w:lang w:val="es-ES"/>
              </w:rPr>
            </w:pPr>
            <w:r w:rsidRPr="00EE57D0">
              <w:rPr>
                <w:sz w:val="22"/>
                <w:szCs w:val="22"/>
                <w:lang w:val="es-ES"/>
              </w:rPr>
              <w:t>26.2</w:t>
            </w:r>
            <w:r w:rsidRPr="00EE57D0">
              <w:rPr>
                <w:sz w:val="22"/>
                <w:szCs w:val="22"/>
                <w:lang w:val="es-ES"/>
              </w:rPr>
              <w:tab/>
              <w:t>Cualquier intento por parte de un Licitante para influenciar al Comprador en la</w:t>
            </w:r>
            <w:r w:rsidR="00DF2908" w:rsidRPr="00EE57D0">
              <w:rPr>
                <w:sz w:val="22"/>
                <w:szCs w:val="22"/>
                <w:lang w:val="es-ES"/>
              </w:rPr>
              <w:t>s</w:t>
            </w:r>
            <w:r w:rsidRPr="00EE57D0">
              <w:rPr>
                <w:sz w:val="22"/>
                <w:szCs w:val="22"/>
                <w:lang w:val="es-ES"/>
              </w:rPr>
              <w:t xml:space="preserve"> </w:t>
            </w:r>
            <w:r w:rsidR="00DF2908" w:rsidRPr="00EE57D0">
              <w:rPr>
                <w:sz w:val="22"/>
                <w:szCs w:val="22"/>
                <w:lang w:val="es-ES"/>
              </w:rPr>
              <w:t xml:space="preserve">decisiones relacionadas con la </w:t>
            </w:r>
            <w:r w:rsidRPr="00EE57D0">
              <w:rPr>
                <w:sz w:val="22"/>
                <w:szCs w:val="22"/>
                <w:lang w:val="es-ES"/>
              </w:rPr>
              <w:t xml:space="preserve">evaluación de las ofertas o en la adjudicación del Contrato podrá resultar en el rechazo de su oferta. </w:t>
            </w:r>
          </w:p>
          <w:p w14:paraId="1C90E570" w14:textId="09CB5421" w:rsidR="002774B3" w:rsidRPr="00EE57D0" w:rsidRDefault="002774B3" w:rsidP="0026460B">
            <w:pPr>
              <w:suppressAutoHyphens/>
              <w:spacing w:after="200"/>
              <w:ind w:left="576" w:hanging="576"/>
              <w:jc w:val="both"/>
              <w:rPr>
                <w:sz w:val="22"/>
                <w:szCs w:val="22"/>
                <w:lang w:val="es-ES"/>
              </w:rPr>
            </w:pPr>
            <w:r w:rsidRPr="00EE57D0">
              <w:rPr>
                <w:sz w:val="22"/>
                <w:szCs w:val="22"/>
                <w:lang w:val="es-ES"/>
              </w:rPr>
              <w:t>26.3</w:t>
            </w:r>
            <w:r w:rsidRPr="00EE57D0">
              <w:rPr>
                <w:sz w:val="22"/>
                <w:szCs w:val="22"/>
                <w:lang w:val="es-ES"/>
              </w:rPr>
              <w:tab/>
              <w:t xml:space="preserve">No obstante lo dispuesto en la </w:t>
            </w:r>
            <w:r w:rsidR="00175D6E" w:rsidRPr="00EE57D0">
              <w:rPr>
                <w:sz w:val="22"/>
                <w:szCs w:val="22"/>
                <w:lang w:val="es-ES"/>
              </w:rPr>
              <w:t>IAL</w:t>
            </w:r>
            <w:r w:rsidRPr="00EE57D0">
              <w:rPr>
                <w:sz w:val="22"/>
                <w:szCs w:val="22"/>
                <w:lang w:val="es-ES"/>
              </w:rPr>
              <w:t xml:space="preserve"> 26.2, si durante el plazo transcurrido entre el acto de apertura y la fecha de adjudicación del Contrato, un Licitante desea comunicarse con el Comprador sobre cualquier asunto relacionado con el proceso de licitación, deberá hacerlo por escrito. </w:t>
            </w:r>
          </w:p>
        </w:tc>
      </w:tr>
      <w:tr w:rsidR="002774B3" w:rsidRPr="00EE57D0" w14:paraId="22E86510" w14:textId="77777777" w:rsidTr="007C34FB">
        <w:tc>
          <w:tcPr>
            <w:tcW w:w="1908" w:type="dxa"/>
          </w:tcPr>
          <w:p w14:paraId="1B97E14C" w14:textId="77777777" w:rsidR="002774B3" w:rsidRPr="00EE57D0" w:rsidRDefault="002774B3" w:rsidP="000B2B9E">
            <w:pPr>
              <w:pStyle w:val="SectionIHeader2"/>
              <w:rPr>
                <w:lang w:val="es-ES"/>
              </w:rPr>
            </w:pPr>
            <w:bookmarkStart w:id="80" w:name="_Toc108536757"/>
            <w:r w:rsidRPr="00EE57D0">
              <w:rPr>
                <w:lang w:val="es-ES"/>
              </w:rPr>
              <w:t>Aclaración de las Ofertas</w:t>
            </w:r>
            <w:bookmarkEnd w:id="80"/>
          </w:p>
        </w:tc>
        <w:tc>
          <w:tcPr>
            <w:tcW w:w="7668" w:type="dxa"/>
          </w:tcPr>
          <w:p w14:paraId="2CAADE6D" w14:textId="0D800A3E" w:rsidR="002774B3" w:rsidRPr="00EE57D0" w:rsidRDefault="002774B3" w:rsidP="0026460B">
            <w:pPr>
              <w:suppressAutoHyphens/>
              <w:spacing w:after="200"/>
              <w:ind w:left="576" w:hanging="576"/>
              <w:jc w:val="both"/>
              <w:rPr>
                <w:sz w:val="22"/>
                <w:szCs w:val="22"/>
                <w:lang w:val="es-ES"/>
              </w:rPr>
            </w:pPr>
            <w:r w:rsidRPr="00EE57D0">
              <w:rPr>
                <w:sz w:val="22"/>
                <w:szCs w:val="22"/>
                <w:lang w:val="es-ES"/>
              </w:rPr>
              <w:t>27.1</w:t>
            </w:r>
            <w:r w:rsidRPr="00EE57D0">
              <w:rPr>
                <w:sz w:val="22"/>
                <w:szCs w:val="22"/>
                <w:lang w:val="es-ES"/>
              </w:rPr>
              <w:tab/>
              <w:t xml:space="preserve">Para facilitar el proceso de evaluación </w:t>
            </w:r>
            <w:r w:rsidR="005D491B" w:rsidRPr="00EE57D0">
              <w:rPr>
                <w:sz w:val="22"/>
                <w:szCs w:val="22"/>
                <w:lang w:val="es-ES"/>
              </w:rPr>
              <w:t xml:space="preserve">y </w:t>
            </w:r>
            <w:r w:rsidRPr="00EE57D0">
              <w:rPr>
                <w:sz w:val="22"/>
                <w:szCs w:val="22"/>
                <w:lang w:val="es-ES"/>
              </w:rPr>
              <w:t xml:space="preserve">comparación </w:t>
            </w:r>
            <w:r w:rsidR="005D491B" w:rsidRPr="00EE57D0">
              <w:rPr>
                <w:sz w:val="22"/>
                <w:szCs w:val="22"/>
                <w:lang w:val="es-ES"/>
              </w:rPr>
              <w:t xml:space="preserve">de las ofertas </w:t>
            </w:r>
            <w:r w:rsidRPr="00EE57D0">
              <w:rPr>
                <w:sz w:val="22"/>
                <w:szCs w:val="22"/>
                <w:lang w:val="es-ES"/>
              </w:rPr>
              <w:t>y calificación de</w:t>
            </w:r>
            <w:r w:rsidR="005D491B" w:rsidRPr="00EE57D0">
              <w:rPr>
                <w:sz w:val="22"/>
                <w:szCs w:val="22"/>
                <w:lang w:val="es-ES"/>
              </w:rPr>
              <w:t>l Licitante</w:t>
            </w:r>
            <w:r w:rsidRPr="00EE57D0">
              <w:rPr>
                <w:sz w:val="22"/>
                <w:szCs w:val="22"/>
                <w:lang w:val="es-ES"/>
              </w:rPr>
              <w:t xml:space="preserve">, el Comprador podrá, a su discreción, solicitar a cualquier Licitante aclaraciones sobre su oferta. No se considerarán aclaraciones a una oferta presentadas por Licitantes cuando no sean en respuesta a una solicitud del Comprador.  La solicitud de aclaración </w:t>
            </w:r>
            <w:r w:rsidR="005D491B" w:rsidRPr="00EE57D0">
              <w:rPr>
                <w:sz w:val="22"/>
                <w:szCs w:val="22"/>
                <w:lang w:val="es-ES"/>
              </w:rPr>
              <w:t>d</w:t>
            </w:r>
            <w:r w:rsidRPr="00EE57D0">
              <w:rPr>
                <w:sz w:val="22"/>
                <w:szCs w:val="22"/>
                <w:lang w:val="es-ES"/>
              </w:rPr>
              <w:t xml:space="preserve">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w:t>
            </w:r>
            <w:r w:rsidR="00175D6E" w:rsidRPr="00EE57D0">
              <w:rPr>
                <w:sz w:val="22"/>
                <w:szCs w:val="22"/>
                <w:lang w:val="es-ES"/>
              </w:rPr>
              <w:t xml:space="preserve">IAL </w:t>
            </w:r>
            <w:r w:rsidRPr="00EE57D0">
              <w:rPr>
                <w:sz w:val="22"/>
                <w:szCs w:val="22"/>
                <w:lang w:val="es-ES"/>
              </w:rPr>
              <w:t xml:space="preserve">31. </w:t>
            </w:r>
          </w:p>
          <w:p w14:paraId="3223CFD1" w14:textId="77777777" w:rsidR="002774B3" w:rsidRPr="00EE57D0" w:rsidRDefault="002774B3" w:rsidP="0026460B">
            <w:pPr>
              <w:suppressAutoHyphens/>
              <w:spacing w:after="200"/>
              <w:ind w:left="576" w:hanging="576"/>
              <w:jc w:val="both"/>
              <w:rPr>
                <w:sz w:val="22"/>
                <w:szCs w:val="22"/>
                <w:lang w:val="es-ES"/>
              </w:rPr>
            </w:pPr>
            <w:r w:rsidRPr="00EE57D0">
              <w:rPr>
                <w:sz w:val="22"/>
                <w:szCs w:val="22"/>
                <w:lang w:val="es-ES"/>
              </w:rPr>
              <w:t>27.2   Si un Licitante no provee las aclaraciones a su oferta antes de  la fecha y hora indicada por el Comprador en su solicitud de aclaraciones de la oferta, su oferta puede ser rechazada.</w:t>
            </w:r>
          </w:p>
        </w:tc>
      </w:tr>
      <w:tr w:rsidR="002774B3" w:rsidRPr="00EE57D0" w14:paraId="3029763C" w14:textId="77777777" w:rsidTr="007C34FB">
        <w:tc>
          <w:tcPr>
            <w:tcW w:w="1908" w:type="dxa"/>
          </w:tcPr>
          <w:p w14:paraId="4879CC03" w14:textId="77777777" w:rsidR="002774B3" w:rsidRPr="00EE57D0" w:rsidRDefault="002774B3" w:rsidP="000B2B9E">
            <w:pPr>
              <w:pStyle w:val="SectionIHeader2"/>
              <w:rPr>
                <w:lang w:val="es-ES"/>
              </w:rPr>
            </w:pPr>
            <w:bookmarkStart w:id="81" w:name="_Toc108536758"/>
            <w:r w:rsidRPr="00EE57D0">
              <w:rPr>
                <w:lang w:val="es-ES"/>
              </w:rPr>
              <w:t>Desviaciones, Reservas  y Omisiones</w:t>
            </w:r>
            <w:bookmarkEnd w:id="81"/>
          </w:p>
        </w:tc>
        <w:tc>
          <w:tcPr>
            <w:tcW w:w="7668" w:type="dxa"/>
          </w:tcPr>
          <w:p w14:paraId="03946796" w14:textId="77777777" w:rsidR="00917AAE" w:rsidRPr="00EE57D0" w:rsidRDefault="00917AAE" w:rsidP="0026460B">
            <w:pPr>
              <w:suppressAutoHyphens/>
              <w:spacing w:after="200"/>
              <w:ind w:left="576" w:hanging="576"/>
              <w:jc w:val="both"/>
              <w:rPr>
                <w:sz w:val="22"/>
                <w:szCs w:val="22"/>
                <w:lang w:val="es-ES"/>
              </w:rPr>
            </w:pPr>
            <w:r w:rsidRPr="00EE57D0">
              <w:rPr>
                <w:sz w:val="22"/>
                <w:szCs w:val="22"/>
                <w:lang w:val="es-ES"/>
              </w:rPr>
              <w:t>28.1</w:t>
            </w:r>
            <w:r w:rsidRPr="00EE57D0">
              <w:rPr>
                <w:sz w:val="22"/>
                <w:szCs w:val="22"/>
                <w:lang w:val="es-ES"/>
              </w:rPr>
              <w:tab/>
              <w:t>Durante la evaluación de las ofertas, se aplicarán las   siguientes definiciones:</w:t>
            </w:r>
          </w:p>
          <w:p w14:paraId="6F568675" w14:textId="7AD27BDA" w:rsidR="00917AAE" w:rsidRPr="00EE57D0" w:rsidRDefault="00917AAE">
            <w:pPr>
              <w:pStyle w:val="sec7-clauses"/>
              <w:numPr>
                <w:ilvl w:val="0"/>
                <w:numId w:val="95"/>
              </w:numPr>
              <w:spacing w:after="120"/>
              <w:jc w:val="both"/>
              <w:rPr>
                <w:rFonts w:ascii="Times New Roman" w:hAnsi="Times New Roman"/>
                <w:b w:val="0"/>
                <w:sz w:val="22"/>
                <w:lang w:val="es-ES"/>
              </w:rPr>
            </w:pPr>
            <w:bookmarkStart w:id="82" w:name="_Toc107391689"/>
            <w:bookmarkStart w:id="83" w:name="_Toc108535694"/>
            <w:r w:rsidRPr="00EE57D0">
              <w:rPr>
                <w:rFonts w:ascii="Times New Roman" w:hAnsi="Times New Roman"/>
                <w:b w:val="0"/>
                <w:sz w:val="22"/>
                <w:lang w:val="es-ES"/>
              </w:rPr>
              <w:t xml:space="preserve">“Desviación” es una apartamiento respecto de los requerimientos especificados en </w:t>
            </w:r>
            <w:r w:rsidR="00E21F09" w:rsidRPr="00EE57D0">
              <w:rPr>
                <w:rFonts w:ascii="Times New Roman" w:hAnsi="Times New Roman"/>
                <w:b w:val="0"/>
                <w:sz w:val="22"/>
                <w:lang w:val="es-ES"/>
              </w:rPr>
              <w:t>el documento de licitación</w:t>
            </w:r>
            <w:r w:rsidRPr="00EE57D0">
              <w:rPr>
                <w:rFonts w:ascii="Times New Roman" w:hAnsi="Times New Roman"/>
                <w:b w:val="0"/>
                <w:sz w:val="22"/>
                <w:lang w:val="es-ES"/>
              </w:rPr>
              <w:t>.</w:t>
            </w:r>
            <w:bookmarkEnd w:id="82"/>
            <w:bookmarkEnd w:id="83"/>
          </w:p>
          <w:p w14:paraId="657133B5" w14:textId="5B2F7573" w:rsidR="00917AAE" w:rsidRPr="00EE57D0" w:rsidRDefault="00917AAE">
            <w:pPr>
              <w:pStyle w:val="sec7-clauses"/>
              <w:numPr>
                <w:ilvl w:val="0"/>
                <w:numId w:val="95"/>
              </w:numPr>
              <w:spacing w:after="120"/>
              <w:jc w:val="both"/>
              <w:rPr>
                <w:rFonts w:ascii="Times New Roman" w:hAnsi="Times New Roman"/>
                <w:b w:val="0"/>
                <w:sz w:val="22"/>
                <w:lang w:val="es-ES"/>
              </w:rPr>
            </w:pPr>
            <w:bookmarkStart w:id="84" w:name="_Toc107391690"/>
            <w:bookmarkStart w:id="85" w:name="_Toc108535695"/>
            <w:r w:rsidRPr="00EE57D0">
              <w:rPr>
                <w:rFonts w:ascii="Times New Roman" w:hAnsi="Times New Roman"/>
                <w:b w:val="0"/>
                <w:sz w:val="22"/>
                <w:lang w:val="es-ES"/>
              </w:rPr>
              <w:t xml:space="preserve">“Reserva” es establecer condiciones limitativas o abstenerse de aceptar plenamente los requisitos especificados en </w:t>
            </w:r>
            <w:r w:rsidR="00E21F09" w:rsidRPr="00EE57D0">
              <w:rPr>
                <w:rFonts w:ascii="Times New Roman" w:hAnsi="Times New Roman"/>
                <w:b w:val="0"/>
                <w:sz w:val="22"/>
                <w:lang w:val="es-ES"/>
              </w:rPr>
              <w:t>el documento de licitación</w:t>
            </w:r>
            <w:r w:rsidRPr="00EE57D0">
              <w:rPr>
                <w:rFonts w:ascii="Times New Roman" w:hAnsi="Times New Roman"/>
                <w:b w:val="0"/>
                <w:sz w:val="22"/>
                <w:lang w:val="es-ES"/>
              </w:rPr>
              <w:t>.</w:t>
            </w:r>
            <w:bookmarkEnd w:id="84"/>
            <w:bookmarkEnd w:id="85"/>
          </w:p>
          <w:p w14:paraId="42D994AD" w14:textId="584A0347" w:rsidR="002774B3" w:rsidRPr="00EE57D0" w:rsidRDefault="00917AAE">
            <w:pPr>
              <w:pStyle w:val="sec7-clauses"/>
              <w:numPr>
                <w:ilvl w:val="0"/>
                <w:numId w:val="95"/>
              </w:numPr>
              <w:spacing w:after="120"/>
              <w:jc w:val="both"/>
              <w:rPr>
                <w:rFonts w:ascii="Times New Roman" w:hAnsi="Times New Roman"/>
                <w:b w:val="0"/>
                <w:sz w:val="22"/>
                <w:lang w:val="es-ES"/>
              </w:rPr>
            </w:pPr>
            <w:bookmarkStart w:id="86" w:name="_Toc107391691"/>
            <w:bookmarkStart w:id="87" w:name="_Toc108535696"/>
            <w:r w:rsidRPr="00EE57D0">
              <w:rPr>
                <w:rFonts w:ascii="Times New Roman" w:hAnsi="Times New Roman"/>
                <w:b w:val="0"/>
                <w:sz w:val="22"/>
                <w:lang w:val="es-ES"/>
              </w:rPr>
              <w:t xml:space="preserve">“Omisión” es la falta de presentación de una  parte o de toda la información o documentación requerida en </w:t>
            </w:r>
            <w:r w:rsidR="00E21F09" w:rsidRPr="00EE57D0">
              <w:rPr>
                <w:rFonts w:ascii="Times New Roman" w:hAnsi="Times New Roman"/>
                <w:b w:val="0"/>
                <w:sz w:val="22"/>
                <w:lang w:val="es-ES"/>
              </w:rPr>
              <w:t>el documento de licitación</w:t>
            </w:r>
            <w:r w:rsidRPr="00EE57D0">
              <w:rPr>
                <w:rFonts w:ascii="Times New Roman" w:hAnsi="Times New Roman"/>
                <w:b w:val="0"/>
                <w:sz w:val="22"/>
                <w:lang w:val="es-ES"/>
              </w:rPr>
              <w:t>.</w:t>
            </w:r>
            <w:bookmarkEnd w:id="86"/>
            <w:bookmarkEnd w:id="87"/>
          </w:p>
        </w:tc>
      </w:tr>
      <w:tr w:rsidR="002774B3" w:rsidRPr="00EE57D0" w14:paraId="7833F72C" w14:textId="77777777" w:rsidTr="007C34FB">
        <w:tc>
          <w:tcPr>
            <w:tcW w:w="1908" w:type="dxa"/>
          </w:tcPr>
          <w:p w14:paraId="41A996EA" w14:textId="77777777" w:rsidR="00917AAE" w:rsidRPr="00EE57D0" w:rsidRDefault="00917AAE" w:rsidP="000B2B9E">
            <w:pPr>
              <w:pStyle w:val="SectionIHeader2"/>
              <w:rPr>
                <w:lang w:val="es-ES"/>
              </w:rPr>
            </w:pPr>
            <w:bookmarkStart w:id="88" w:name="_Toc108536759"/>
            <w:r w:rsidRPr="00EE57D0">
              <w:rPr>
                <w:lang w:val="es-ES"/>
              </w:rPr>
              <w:t>Cumplimiento de las Ofertas</w:t>
            </w:r>
            <w:bookmarkEnd w:id="88"/>
          </w:p>
          <w:p w14:paraId="220F74EA" w14:textId="77777777" w:rsidR="002774B3" w:rsidRPr="00EE57D0" w:rsidRDefault="002774B3" w:rsidP="0026460B">
            <w:pPr>
              <w:pStyle w:val="Heading1-Clausename"/>
              <w:ind w:left="432" w:hanging="432"/>
              <w:rPr>
                <w:sz w:val="22"/>
                <w:lang w:val="es-ES"/>
              </w:rPr>
            </w:pPr>
          </w:p>
        </w:tc>
        <w:tc>
          <w:tcPr>
            <w:tcW w:w="7668" w:type="dxa"/>
          </w:tcPr>
          <w:p w14:paraId="4604E9AF" w14:textId="0E1AEC62" w:rsidR="00917AAE" w:rsidRPr="00EE57D0" w:rsidRDefault="00917AAE" w:rsidP="0026460B">
            <w:pPr>
              <w:suppressAutoHyphens/>
              <w:spacing w:after="200"/>
              <w:ind w:left="576" w:hanging="576"/>
              <w:jc w:val="both"/>
              <w:rPr>
                <w:sz w:val="22"/>
                <w:szCs w:val="22"/>
                <w:lang w:val="es-ES"/>
              </w:rPr>
            </w:pPr>
            <w:r w:rsidRPr="00EE57D0">
              <w:rPr>
                <w:sz w:val="22"/>
                <w:szCs w:val="22"/>
                <w:lang w:val="es-ES"/>
              </w:rPr>
              <w:t>29.1</w:t>
            </w:r>
            <w:r w:rsidR="008C6A7D" w:rsidRPr="00EE57D0">
              <w:rPr>
                <w:sz w:val="22"/>
                <w:szCs w:val="22"/>
                <w:lang w:val="es-ES"/>
              </w:rPr>
              <w:tab/>
            </w:r>
            <w:r w:rsidRPr="00EE57D0">
              <w:rPr>
                <w:sz w:val="22"/>
                <w:szCs w:val="22"/>
                <w:lang w:val="es-ES"/>
              </w:rPr>
              <w:t xml:space="preserve">Para determinar si la oferta se ajusta sustancialmente </w:t>
            </w:r>
            <w:r w:rsidR="00E21F09" w:rsidRPr="00EE57D0">
              <w:rPr>
                <w:sz w:val="22"/>
                <w:szCs w:val="22"/>
                <w:lang w:val="es-ES"/>
              </w:rPr>
              <w:t>al documento de licitación</w:t>
            </w:r>
            <w:r w:rsidRPr="00EE57D0">
              <w:rPr>
                <w:sz w:val="22"/>
                <w:szCs w:val="22"/>
                <w:lang w:val="es-ES"/>
              </w:rPr>
              <w:t>, el Comprador se basará en el contenido de la propia oferta</w:t>
            </w:r>
            <w:r w:rsidR="005D491B" w:rsidRPr="00EE57D0">
              <w:rPr>
                <w:sz w:val="22"/>
                <w:szCs w:val="22"/>
                <w:lang w:val="es-ES"/>
              </w:rPr>
              <w:t xml:space="preserve"> de acuerdo a lo estipulado en la </w:t>
            </w:r>
            <w:r w:rsidR="00175D6E" w:rsidRPr="00EE57D0">
              <w:rPr>
                <w:sz w:val="22"/>
                <w:szCs w:val="22"/>
                <w:lang w:val="es-ES"/>
              </w:rPr>
              <w:t>IAL</w:t>
            </w:r>
            <w:r w:rsidR="005D491B" w:rsidRPr="00EE57D0">
              <w:rPr>
                <w:sz w:val="22"/>
                <w:szCs w:val="22"/>
                <w:lang w:val="es-ES"/>
              </w:rPr>
              <w:t xml:space="preserve"> 11</w:t>
            </w:r>
            <w:r w:rsidRPr="00EE57D0">
              <w:rPr>
                <w:sz w:val="22"/>
                <w:szCs w:val="22"/>
                <w:lang w:val="es-ES"/>
              </w:rPr>
              <w:t>.</w:t>
            </w:r>
          </w:p>
          <w:p w14:paraId="4585ACA6" w14:textId="0F94BFC7" w:rsidR="00917AAE" w:rsidRPr="00EE57D0" w:rsidRDefault="00917AAE" w:rsidP="0026460B">
            <w:pPr>
              <w:suppressAutoHyphens/>
              <w:spacing w:after="200"/>
              <w:ind w:left="576" w:hanging="576"/>
              <w:jc w:val="both"/>
              <w:rPr>
                <w:sz w:val="22"/>
                <w:szCs w:val="22"/>
                <w:lang w:val="es-ES"/>
              </w:rPr>
            </w:pPr>
            <w:r w:rsidRPr="00EE57D0">
              <w:rPr>
                <w:sz w:val="22"/>
                <w:szCs w:val="22"/>
                <w:lang w:val="es-ES"/>
              </w:rPr>
              <w:t>29.2</w:t>
            </w:r>
            <w:r w:rsidRPr="00EE57D0">
              <w:rPr>
                <w:sz w:val="22"/>
                <w:szCs w:val="22"/>
                <w:lang w:val="es-ES"/>
              </w:rPr>
              <w:tab/>
              <w:t xml:space="preserve">Una oferta que se ajusta sustancialmente </w:t>
            </w:r>
            <w:r w:rsidR="00175D6E" w:rsidRPr="00EE57D0">
              <w:rPr>
                <w:sz w:val="22"/>
                <w:szCs w:val="22"/>
                <w:lang w:val="es-ES"/>
              </w:rPr>
              <w:t>al documento de licitación</w:t>
            </w:r>
            <w:r w:rsidRPr="00EE57D0">
              <w:rPr>
                <w:sz w:val="22"/>
                <w:szCs w:val="22"/>
                <w:lang w:val="es-ES"/>
              </w:rPr>
              <w:t xml:space="preserve"> es la que satisface todos los términos, condiciones y especificaciones estipuladas en dichos documentos sin desviaciones, reservas u omisiones sustanciales. Una desviación, reserva u omisión sustancial es aquella que: </w:t>
            </w:r>
          </w:p>
          <w:p w14:paraId="343D407C" w14:textId="77777777" w:rsidR="00917AAE" w:rsidRPr="00EE57D0" w:rsidRDefault="00917AAE">
            <w:pPr>
              <w:pStyle w:val="sec7-clauses"/>
              <w:numPr>
                <w:ilvl w:val="0"/>
                <w:numId w:val="44"/>
              </w:numPr>
              <w:ind w:left="972"/>
              <w:contextualSpacing/>
              <w:jc w:val="both"/>
              <w:rPr>
                <w:rFonts w:ascii="Times New Roman" w:hAnsi="Times New Roman"/>
                <w:b w:val="0"/>
                <w:sz w:val="22"/>
                <w:lang w:val="es-ES"/>
              </w:rPr>
            </w:pPr>
            <w:bookmarkStart w:id="89" w:name="_Toc107391692"/>
            <w:bookmarkStart w:id="90" w:name="_Toc108535697"/>
            <w:proofErr w:type="spellStart"/>
            <w:r w:rsidRPr="00EE57D0">
              <w:rPr>
                <w:rFonts w:ascii="Times New Roman" w:hAnsi="Times New Roman"/>
                <w:b w:val="0"/>
                <w:sz w:val="22"/>
                <w:lang w:val="es-ES"/>
              </w:rPr>
              <w:t>si</w:t>
            </w:r>
            <w:proofErr w:type="spellEnd"/>
            <w:r w:rsidRPr="00EE57D0">
              <w:rPr>
                <w:rFonts w:ascii="Times New Roman" w:hAnsi="Times New Roman"/>
                <w:b w:val="0"/>
                <w:sz w:val="22"/>
                <w:lang w:val="es-ES"/>
              </w:rPr>
              <w:t xml:space="preserve"> es aceptada, podría:</w:t>
            </w:r>
            <w:bookmarkEnd w:id="89"/>
            <w:bookmarkEnd w:id="90"/>
          </w:p>
          <w:p w14:paraId="2CDFA945" w14:textId="588DE34C" w:rsidR="00917AAE" w:rsidRPr="00EE57D0" w:rsidRDefault="00917AAE">
            <w:pPr>
              <w:pStyle w:val="ListParagraph"/>
              <w:numPr>
                <w:ilvl w:val="0"/>
                <w:numId w:val="22"/>
              </w:numPr>
              <w:suppressAutoHyphens/>
              <w:spacing w:after="120"/>
              <w:ind w:left="1526" w:hanging="554"/>
              <w:contextualSpacing w:val="0"/>
              <w:jc w:val="both"/>
              <w:rPr>
                <w:sz w:val="22"/>
                <w:szCs w:val="22"/>
                <w:lang w:val="es-ES"/>
              </w:rPr>
            </w:pPr>
            <w:r w:rsidRPr="00EE57D0">
              <w:rPr>
                <w:sz w:val="22"/>
                <w:szCs w:val="22"/>
                <w:lang w:val="es-ES"/>
              </w:rPr>
              <w:t xml:space="preserve">afectar de una manera sustancial el alcance, la calidad o el funcionamiento de los Bienes y Servicios Conexos especificados en el Contrato; o </w:t>
            </w:r>
          </w:p>
          <w:p w14:paraId="1B6D75D7" w14:textId="4397797F" w:rsidR="00917AAE" w:rsidRPr="00EE57D0" w:rsidRDefault="00104D6C">
            <w:pPr>
              <w:pStyle w:val="ListParagraph"/>
              <w:numPr>
                <w:ilvl w:val="0"/>
                <w:numId w:val="22"/>
              </w:numPr>
              <w:suppressAutoHyphens/>
              <w:spacing w:after="120"/>
              <w:ind w:left="1526" w:hanging="554"/>
              <w:contextualSpacing w:val="0"/>
              <w:jc w:val="both"/>
              <w:rPr>
                <w:sz w:val="22"/>
                <w:szCs w:val="22"/>
                <w:lang w:val="es-ES"/>
              </w:rPr>
            </w:pPr>
            <w:r w:rsidRPr="00EE57D0">
              <w:rPr>
                <w:sz w:val="22"/>
                <w:szCs w:val="22"/>
                <w:lang w:val="es-ES"/>
              </w:rPr>
              <w:t>limitar de una manera sustancial,</w:t>
            </w:r>
            <w:r w:rsidR="005D491B" w:rsidRPr="00EE57D0">
              <w:rPr>
                <w:sz w:val="22"/>
                <w:szCs w:val="22"/>
                <w:lang w:val="es-ES"/>
              </w:rPr>
              <w:t xml:space="preserve"> inconsistente con</w:t>
            </w:r>
            <w:r w:rsidRPr="00EE57D0">
              <w:rPr>
                <w:sz w:val="22"/>
                <w:szCs w:val="22"/>
                <w:lang w:val="es-ES"/>
              </w:rPr>
              <w:t xml:space="preserve">  </w:t>
            </w:r>
            <w:r w:rsidR="00175D6E" w:rsidRPr="00EE57D0">
              <w:rPr>
                <w:sz w:val="22"/>
                <w:szCs w:val="22"/>
                <w:lang w:val="es-ES"/>
              </w:rPr>
              <w:t>el documento de licitación</w:t>
            </w:r>
            <w:r w:rsidRPr="00EE57D0">
              <w:rPr>
                <w:sz w:val="22"/>
                <w:szCs w:val="22"/>
                <w:lang w:val="es-ES"/>
              </w:rPr>
              <w:t>, los derechos del Comprador o las obligaciones del Licitante en virtud del Contrato; o</w:t>
            </w:r>
          </w:p>
          <w:p w14:paraId="514E6E4E" w14:textId="0A0BCB59" w:rsidR="00917AAE" w:rsidRPr="00EE57D0" w:rsidRDefault="00917AAE">
            <w:pPr>
              <w:pStyle w:val="sec7-clauses"/>
              <w:numPr>
                <w:ilvl w:val="0"/>
                <w:numId w:val="44"/>
              </w:numPr>
              <w:ind w:left="972"/>
              <w:contextualSpacing/>
              <w:jc w:val="both"/>
              <w:rPr>
                <w:rFonts w:ascii="Times New Roman" w:hAnsi="Times New Roman"/>
                <w:b w:val="0"/>
                <w:sz w:val="22"/>
                <w:szCs w:val="22"/>
                <w:lang w:val="es-ES"/>
              </w:rPr>
            </w:pPr>
            <w:bookmarkStart w:id="91" w:name="_Toc107391693"/>
            <w:bookmarkStart w:id="92" w:name="_Toc108535698"/>
            <w:r w:rsidRPr="00EE57D0">
              <w:rPr>
                <w:rFonts w:ascii="Times New Roman" w:hAnsi="Times New Roman"/>
                <w:b w:val="0"/>
                <w:sz w:val="22"/>
                <w:szCs w:val="22"/>
                <w:lang w:val="es-ES"/>
              </w:rPr>
              <w:t xml:space="preserve">de </w:t>
            </w:r>
            <w:r w:rsidR="000A7A0C" w:rsidRPr="00EE57D0">
              <w:rPr>
                <w:rFonts w:ascii="Times New Roman" w:hAnsi="Times New Roman"/>
                <w:b w:val="0"/>
                <w:sz w:val="22"/>
                <w:szCs w:val="22"/>
                <w:lang w:val="es-ES"/>
              </w:rPr>
              <w:t>rectificarse</w:t>
            </w:r>
            <w:r w:rsidRPr="00EE57D0">
              <w:rPr>
                <w:rFonts w:ascii="Times New Roman" w:hAnsi="Times New Roman"/>
                <w:b w:val="0"/>
                <w:sz w:val="22"/>
                <w:szCs w:val="22"/>
                <w:lang w:val="es-ES"/>
              </w:rPr>
              <w:t xml:space="preserve">, afectaría injustamente la posición competitiva de otros Licitantes que presentan ofertas que se ajustan sustancialmente </w:t>
            </w:r>
            <w:r w:rsidR="00E21F09" w:rsidRPr="00EE57D0">
              <w:rPr>
                <w:rFonts w:ascii="Times New Roman" w:hAnsi="Times New Roman"/>
                <w:b w:val="0"/>
                <w:sz w:val="22"/>
                <w:szCs w:val="22"/>
                <w:lang w:val="es-ES"/>
              </w:rPr>
              <w:t>al documento de licitación</w:t>
            </w:r>
            <w:r w:rsidRPr="00EE57D0">
              <w:rPr>
                <w:rFonts w:ascii="Times New Roman" w:hAnsi="Times New Roman"/>
                <w:b w:val="0"/>
                <w:sz w:val="22"/>
                <w:szCs w:val="22"/>
                <w:lang w:val="es-ES"/>
              </w:rPr>
              <w:t>.</w:t>
            </w:r>
            <w:bookmarkEnd w:id="91"/>
            <w:bookmarkEnd w:id="92"/>
            <w:r w:rsidRPr="00EE57D0">
              <w:rPr>
                <w:rFonts w:ascii="Times New Roman" w:hAnsi="Times New Roman"/>
                <w:b w:val="0"/>
                <w:sz w:val="22"/>
                <w:szCs w:val="22"/>
                <w:lang w:val="es-ES"/>
              </w:rPr>
              <w:t xml:space="preserve"> </w:t>
            </w:r>
          </w:p>
          <w:p w14:paraId="48EA7ED3" w14:textId="67514C6B" w:rsidR="00917AAE" w:rsidRPr="00EE57D0" w:rsidRDefault="00917AAE" w:rsidP="0026460B">
            <w:pPr>
              <w:suppressAutoHyphens/>
              <w:spacing w:after="200"/>
              <w:ind w:left="576" w:hanging="576"/>
              <w:jc w:val="both"/>
              <w:rPr>
                <w:sz w:val="22"/>
                <w:szCs w:val="22"/>
                <w:lang w:val="es-ES"/>
              </w:rPr>
            </w:pPr>
            <w:r w:rsidRPr="00EE57D0">
              <w:rPr>
                <w:sz w:val="22"/>
                <w:szCs w:val="22"/>
                <w:lang w:val="es-ES"/>
              </w:rPr>
              <w:t>29.3</w:t>
            </w:r>
            <w:r w:rsidRPr="00EE57D0">
              <w:rPr>
                <w:sz w:val="22"/>
                <w:szCs w:val="22"/>
                <w:lang w:val="es-ES"/>
              </w:rPr>
              <w:tab/>
              <w:t xml:space="preserve">El Comprador examinará los aspectos técnicos de la oferta presentada de acuerdo con las </w:t>
            </w:r>
            <w:r w:rsidR="00175D6E" w:rsidRPr="00EE57D0">
              <w:rPr>
                <w:sz w:val="22"/>
                <w:szCs w:val="22"/>
                <w:lang w:val="es-ES"/>
              </w:rPr>
              <w:t>IAL</w:t>
            </w:r>
            <w:r w:rsidRPr="00EE57D0">
              <w:rPr>
                <w:sz w:val="22"/>
                <w:szCs w:val="22"/>
                <w:lang w:val="es-ES"/>
              </w:rPr>
              <w:t xml:space="preserve"> 16 </w:t>
            </w:r>
            <w:r w:rsidR="00175D6E" w:rsidRPr="00EE57D0">
              <w:rPr>
                <w:sz w:val="22"/>
                <w:szCs w:val="22"/>
                <w:lang w:val="es-ES"/>
              </w:rPr>
              <w:t>e IAL</w:t>
            </w:r>
            <w:r w:rsidRPr="00EE57D0">
              <w:rPr>
                <w:sz w:val="22"/>
                <w:szCs w:val="22"/>
                <w:lang w:val="es-ES"/>
              </w:rPr>
              <w:t xml:space="preserve">17, en particular, para confirmar que se ha cumplido con todos los requerimientos de la Sección VII, Requisitos de los Bienes, sin ninguna desviación, reserva, u omisión sustancial. </w:t>
            </w:r>
          </w:p>
          <w:p w14:paraId="67105258" w14:textId="5158313B" w:rsidR="002774B3" w:rsidRPr="00EE57D0" w:rsidRDefault="00917AAE" w:rsidP="00FD6C9E">
            <w:pPr>
              <w:spacing w:after="200"/>
              <w:ind w:left="576" w:hanging="576"/>
              <w:jc w:val="both"/>
              <w:rPr>
                <w:sz w:val="22"/>
                <w:szCs w:val="22"/>
                <w:lang w:val="es-ES"/>
              </w:rPr>
            </w:pPr>
            <w:r w:rsidRPr="00EE57D0">
              <w:rPr>
                <w:sz w:val="22"/>
                <w:szCs w:val="22"/>
                <w:lang w:val="es-ES"/>
              </w:rPr>
              <w:t xml:space="preserve">29.4  Si una oferta no se ajusta sustancialmente a </w:t>
            </w:r>
            <w:r w:rsidR="00034ACA" w:rsidRPr="00EE57D0">
              <w:rPr>
                <w:sz w:val="22"/>
                <w:szCs w:val="22"/>
                <w:lang w:val="es-ES"/>
              </w:rPr>
              <w:t>el documento de licitación</w:t>
            </w:r>
            <w:r w:rsidRPr="00EE57D0">
              <w:rPr>
                <w:sz w:val="22"/>
                <w:szCs w:val="22"/>
                <w:lang w:val="es-ES"/>
              </w:rPr>
              <w:t>, deberá ser rechazada por el Comprador y el Licitante no podrá ajustarla posteriormente mediante correcciones de desviaciones, reservas u omisiones</w:t>
            </w:r>
            <w:r w:rsidR="005D491B" w:rsidRPr="00EE57D0">
              <w:rPr>
                <w:sz w:val="22"/>
                <w:szCs w:val="22"/>
                <w:lang w:val="es-ES"/>
              </w:rPr>
              <w:t xml:space="preserve"> importantes</w:t>
            </w:r>
            <w:r w:rsidR="00001BDB">
              <w:rPr>
                <w:sz w:val="22"/>
                <w:szCs w:val="22"/>
                <w:lang w:val="es-ES"/>
              </w:rPr>
              <w:t>.</w:t>
            </w:r>
          </w:p>
        </w:tc>
      </w:tr>
      <w:tr w:rsidR="00917AAE" w:rsidRPr="00EE57D0" w14:paraId="2BFF75C7" w14:textId="77777777" w:rsidTr="007C34FB">
        <w:tc>
          <w:tcPr>
            <w:tcW w:w="1908" w:type="dxa"/>
          </w:tcPr>
          <w:p w14:paraId="7C9E40D3" w14:textId="77777777" w:rsidR="00917AAE" w:rsidRPr="00EE57D0" w:rsidRDefault="00917AAE" w:rsidP="000B2B9E">
            <w:pPr>
              <w:pStyle w:val="SectionIHeader2"/>
              <w:rPr>
                <w:lang w:val="es-ES"/>
              </w:rPr>
            </w:pPr>
            <w:bookmarkStart w:id="93" w:name="_Toc108536760"/>
            <w:r w:rsidRPr="00EE57D0">
              <w:rPr>
                <w:lang w:val="es-ES"/>
              </w:rPr>
              <w:t>Disconformidades, Errores y Omisiones</w:t>
            </w:r>
            <w:bookmarkEnd w:id="93"/>
          </w:p>
        </w:tc>
        <w:tc>
          <w:tcPr>
            <w:tcW w:w="7668" w:type="dxa"/>
          </w:tcPr>
          <w:p w14:paraId="5E29E9F1" w14:textId="78F86E72" w:rsidR="005D491B" w:rsidRPr="00EE57D0" w:rsidRDefault="00917AAE" w:rsidP="0026460B">
            <w:pPr>
              <w:suppressAutoHyphens/>
              <w:spacing w:after="200"/>
              <w:ind w:left="576" w:hanging="576"/>
              <w:jc w:val="both"/>
              <w:rPr>
                <w:sz w:val="22"/>
                <w:szCs w:val="22"/>
                <w:lang w:val="es-ES"/>
              </w:rPr>
            </w:pPr>
            <w:r w:rsidRPr="00EE57D0">
              <w:rPr>
                <w:sz w:val="22"/>
                <w:szCs w:val="22"/>
                <w:lang w:val="es-ES"/>
              </w:rPr>
              <w:t>30.1</w:t>
            </w:r>
            <w:r w:rsidRPr="00EE57D0">
              <w:rPr>
                <w:sz w:val="22"/>
                <w:szCs w:val="22"/>
                <w:lang w:val="es-ES"/>
              </w:rPr>
              <w:tab/>
              <w:t xml:space="preserve">Siempre y cuando una oferta se ajuste sustancialmente </w:t>
            </w:r>
            <w:r w:rsidR="00034ACA" w:rsidRPr="00EE57D0">
              <w:rPr>
                <w:sz w:val="22"/>
                <w:szCs w:val="22"/>
                <w:lang w:val="es-ES"/>
              </w:rPr>
              <w:t>al documento de licitación</w:t>
            </w:r>
            <w:r w:rsidRPr="00EE57D0">
              <w:rPr>
                <w:sz w:val="22"/>
                <w:szCs w:val="22"/>
                <w:lang w:val="es-ES"/>
              </w:rPr>
              <w:t xml:space="preserve">, el Comprador podrá dispensar </w:t>
            </w:r>
            <w:r w:rsidR="005D491B" w:rsidRPr="00EE57D0">
              <w:rPr>
                <w:sz w:val="22"/>
                <w:szCs w:val="22"/>
                <w:lang w:val="es-ES"/>
              </w:rPr>
              <w:t>cualquier</w:t>
            </w:r>
            <w:r w:rsidRPr="00EE57D0">
              <w:rPr>
                <w:sz w:val="22"/>
                <w:szCs w:val="22"/>
                <w:lang w:val="es-ES"/>
              </w:rPr>
              <w:t xml:space="preserve"> disconformidad.</w:t>
            </w:r>
          </w:p>
          <w:p w14:paraId="0900B62B" w14:textId="643A9491" w:rsidR="00917AAE" w:rsidRPr="00EE57D0" w:rsidRDefault="00917AAE" w:rsidP="0026460B">
            <w:pPr>
              <w:suppressAutoHyphens/>
              <w:spacing w:after="200"/>
              <w:ind w:left="576" w:hanging="576"/>
              <w:jc w:val="both"/>
              <w:rPr>
                <w:sz w:val="22"/>
                <w:szCs w:val="22"/>
                <w:lang w:val="es-ES"/>
              </w:rPr>
            </w:pPr>
            <w:r w:rsidRPr="00EE57D0">
              <w:rPr>
                <w:sz w:val="22"/>
                <w:szCs w:val="22"/>
                <w:lang w:val="es-ES"/>
              </w:rPr>
              <w:t>30.2</w:t>
            </w:r>
            <w:r w:rsidRPr="00EE57D0">
              <w:rPr>
                <w:sz w:val="22"/>
                <w:szCs w:val="22"/>
                <w:lang w:val="es-ES"/>
              </w:rPr>
              <w:tab/>
              <w:t xml:space="preserve">Siempre y cuando una oferta se ajuste sustancialmente </w:t>
            </w:r>
            <w:r w:rsidR="00034ACA" w:rsidRPr="00EE57D0">
              <w:rPr>
                <w:sz w:val="22"/>
                <w:szCs w:val="22"/>
                <w:lang w:val="es-ES"/>
              </w:rPr>
              <w:t>al documento de licitación</w:t>
            </w:r>
            <w:r w:rsidRPr="00EE57D0">
              <w:rPr>
                <w:sz w:val="22"/>
                <w:szCs w:val="22"/>
                <w:lang w:val="es-ES"/>
              </w:rPr>
              <w:t xml:space="preserve">, el Comprador podrá solicitarle al Licitante que presente dentro de un plazo razonable, información o documentación necesaria para rectificar disconformidades u omisiones no sustanciales relacionadas con requisitos de documentación. Dichas omisiones no podrán estar relacionadas con ningún aspecto del precio de la oferta. Si el Licitante no cumple con la solicitud, su oferta podrá ser rechazada. </w:t>
            </w:r>
          </w:p>
          <w:p w14:paraId="7B594D82" w14:textId="2D0894DF" w:rsidR="00917AAE" w:rsidRPr="00EE57D0" w:rsidRDefault="00917AAE" w:rsidP="0026460B">
            <w:pPr>
              <w:suppressAutoHyphens/>
              <w:spacing w:after="200"/>
              <w:ind w:left="576" w:hanging="576"/>
              <w:jc w:val="both"/>
              <w:rPr>
                <w:sz w:val="22"/>
                <w:szCs w:val="22"/>
                <w:lang w:val="es-ES"/>
              </w:rPr>
            </w:pPr>
            <w:r w:rsidRPr="00EE57D0">
              <w:rPr>
                <w:sz w:val="22"/>
                <w:szCs w:val="22"/>
                <w:lang w:val="es-ES"/>
              </w:rPr>
              <w:t>30.3</w:t>
            </w:r>
            <w:r w:rsidRPr="00EE57D0">
              <w:rPr>
                <w:sz w:val="22"/>
                <w:szCs w:val="22"/>
                <w:lang w:val="es-ES"/>
              </w:rPr>
              <w:tab/>
              <w:t xml:space="preserve">Siempre y cuando una oferta se ajuste sustancialmente </w:t>
            </w:r>
            <w:r w:rsidR="00E21F09" w:rsidRPr="00EE57D0">
              <w:rPr>
                <w:sz w:val="22"/>
                <w:szCs w:val="22"/>
                <w:lang w:val="es-ES"/>
              </w:rPr>
              <w:t>al documento de licitación</w:t>
            </w:r>
            <w:r w:rsidRPr="00EE57D0">
              <w:rPr>
                <w:sz w:val="22"/>
                <w:szCs w:val="22"/>
                <w:lang w:val="es-ES"/>
              </w:rPr>
              <w:t>, el Comprador corregirá disconformidades no sustanciales cuantificables relativas al Precio de la Oferta</w:t>
            </w:r>
            <w:r w:rsidR="0079592C" w:rsidRPr="00EE57D0">
              <w:rPr>
                <w:lang w:val="es-ES"/>
              </w:rPr>
              <w:t xml:space="preserve">. </w:t>
            </w:r>
            <w:r w:rsidR="0079592C" w:rsidRPr="00EE57D0">
              <w:rPr>
                <w:sz w:val="22"/>
                <w:szCs w:val="22"/>
                <w:lang w:val="es-ES"/>
              </w:rPr>
              <w:t>A tal efecto, el Precio de la Oferta se ajustará, únicamente con fines de comparación, para reflejar el precio de un elemento o componente faltante o no conforme, sumando el precio promedio del elemento o componente cotizado por los Licitantes que respondieron sustancialmente. Si el precio del artículo o componente no puede derivarse del precio de otras Ofertas que cumplan sustancialmente con los requisitos, el Comprador utilizará su mejor estimación.</w:t>
            </w:r>
          </w:p>
        </w:tc>
      </w:tr>
      <w:tr w:rsidR="00917AAE" w:rsidRPr="00EE57D0" w14:paraId="5685C373" w14:textId="77777777" w:rsidTr="007C34FB">
        <w:tc>
          <w:tcPr>
            <w:tcW w:w="1908" w:type="dxa"/>
          </w:tcPr>
          <w:p w14:paraId="02562F62" w14:textId="77777777" w:rsidR="00917AAE" w:rsidRPr="00EE57D0" w:rsidRDefault="00917AAE" w:rsidP="000B2B9E">
            <w:pPr>
              <w:pStyle w:val="SectionIHeader2"/>
              <w:rPr>
                <w:lang w:val="es-ES"/>
              </w:rPr>
            </w:pPr>
            <w:bookmarkStart w:id="94" w:name="_Toc108536761"/>
            <w:r w:rsidRPr="00EE57D0">
              <w:rPr>
                <w:lang w:val="es-ES"/>
              </w:rPr>
              <w:t>Corrección de Errores Aritméticos</w:t>
            </w:r>
            <w:bookmarkEnd w:id="94"/>
          </w:p>
        </w:tc>
        <w:tc>
          <w:tcPr>
            <w:tcW w:w="7668" w:type="dxa"/>
          </w:tcPr>
          <w:p w14:paraId="3F647F25" w14:textId="48BA74A7" w:rsidR="00917AAE" w:rsidRPr="00EE57D0" w:rsidRDefault="00917AAE" w:rsidP="0026460B">
            <w:pPr>
              <w:suppressAutoHyphens/>
              <w:spacing w:after="200"/>
              <w:ind w:left="563" w:hanging="563"/>
              <w:jc w:val="both"/>
              <w:rPr>
                <w:sz w:val="22"/>
                <w:szCs w:val="22"/>
                <w:lang w:val="es-ES"/>
              </w:rPr>
            </w:pPr>
            <w:r w:rsidRPr="00EE57D0">
              <w:rPr>
                <w:sz w:val="22"/>
                <w:szCs w:val="22"/>
                <w:lang w:val="es-ES"/>
              </w:rPr>
              <w:t xml:space="preserve">31.1  Siempre y cuando la Oferta se ajuste sustancialmente </w:t>
            </w:r>
            <w:r w:rsidR="00F26ADB" w:rsidRPr="00EE57D0">
              <w:rPr>
                <w:sz w:val="22"/>
                <w:szCs w:val="22"/>
                <w:lang w:val="es-ES"/>
              </w:rPr>
              <w:t>al documento de licitación</w:t>
            </w:r>
            <w:r w:rsidRPr="00EE57D0">
              <w:rPr>
                <w:sz w:val="22"/>
                <w:szCs w:val="22"/>
                <w:lang w:val="es-ES"/>
              </w:rPr>
              <w:t xml:space="preserve">, el Comprador corregirá los errores aritméticos de la siguiente manera: </w:t>
            </w:r>
          </w:p>
          <w:p w14:paraId="0D6E7F4B" w14:textId="77777777" w:rsidR="00917AAE" w:rsidRPr="00EE57D0" w:rsidRDefault="00917AAE">
            <w:pPr>
              <w:pStyle w:val="ListParagraph"/>
              <w:numPr>
                <w:ilvl w:val="0"/>
                <w:numId w:val="45"/>
              </w:numPr>
              <w:suppressAutoHyphens/>
              <w:spacing w:after="200"/>
              <w:ind w:left="1062" w:hanging="450"/>
              <w:contextualSpacing w:val="0"/>
              <w:jc w:val="both"/>
              <w:rPr>
                <w:sz w:val="22"/>
                <w:szCs w:val="22"/>
                <w:lang w:val="es-ES"/>
              </w:rPr>
            </w:pPr>
            <w:proofErr w:type="spellStart"/>
            <w:r w:rsidRPr="00EE57D0">
              <w:rPr>
                <w:sz w:val="22"/>
                <w:szCs w:val="22"/>
                <w:lang w:val="es-ES"/>
              </w:rPr>
              <w:t>si</w:t>
            </w:r>
            <w:proofErr w:type="spellEnd"/>
            <w:r w:rsidRPr="00EE57D0">
              <w:rPr>
                <w:sz w:val="22"/>
                <w:szCs w:val="22"/>
                <w:lang w:val="es-ES"/>
              </w:rPr>
              <w:t xml:space="preserve">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w:t>
            </w:r>
            <w:r w:rsidR="005D491B" w:rsidRPr="00EE57D0">
              <w:rPr>
                <w:sz w:val="22"/>
                <w:szCs w:val="22"/>
                <w:lang w:val="es-ES"/>
              </w:rPr>
              <w:t>rá corregido</w:t>
            </w:r>
            <w:r w:rsidRPr="00EE57D0">
              <w:rPr>
                <w:sz w:val="22"/>
                <w:szCs w:val="22"/>
                <w:lang w:val="es-ES"/>
              </w:rPr>
              <w:t>;</w:t>
            </w:r>
          </w:p>
          <w:p w14:paraId="63162A59" w14:textId="77777777" w:rsidR="00EE1CEB" w:rsidRPr="00EE57D0" w:rsidRDefault="00917AAE">
            <w:pPr>
              <w:pStyle w:val="ListParagraph"/>
              <w:numPr>
                <w:ilvl w:val="0"/>
                <w:numId w:val="45"/>
              </w:numPr>
              <w:suppressAutoHyphens/>
              <w:spacing w:after="200"/>
              <w:ind w:left="1062" w:hanging="450"/>
              <w:contextualSpacing w:val="0"/>
              <w:jc w:val="both"/>
              <w:rPr>
                <w:sz w:val="22"/>
                <w:szCs w:val="22"/>
                <w:lang w:val="es-ES"/>
              </w:rPr>
            </w:pPr>
            <w:proofErr w:type="spellStart"/>
            <w:r w:rsidRPr="00EE57D0">
              <w:rPr>
                <w:sz w:val="22"/>
                <w:szCs w:val="22"/>
                <w:lang w:val="es-ES"/>
              </w:rPr>
              <w:t>si</w:t>
            </w:r>
            <w:proofErr w:type="spellEnd"/>
            <w:r w:rsidRPr="00EE57D0">
              <w:rPr>
                <w:sz w:val="22"/>
                <w:szCs w:val="22"/>
                <w:lang w:val="es-ES"/>
              </w:rPr>
              <w:t xml:space="preserve"> hay un error en un total que corresponde a la suma o resta de subtotales, los subtotales prevalecerán y se corregirá el total; y</w:t>
            </w:r>
          </w:p>
          <w:p w14:paraId="64638AD2" w14:textId="77777777" w:rsidR="00917AAE" w:rsidRPr="00EE57D0" w:rsidRDefault="00917AAE">
            <w:pPr>
              <w:pStyle w:val="ListParagraph"/>
              <w:numPr>
                <w:ilvl w:val="0"/>
                <w:numId w:val="45"/>
              </w:numPr>
              <w:suppressAutoHyphens/>
              <w:spacing w:after="200"/>
              <w:ind w:left="1062" w:hanging="450"/>
              <w:contextualSpacing w:val="0"/>
              <w:jc w:val="both"/>
              <w:rPr>
                <w:sz w:val="22"/>
                <w:szCs w:val="22"/>
                <w:lang w:val="es-ES"/>
              </w:rPr>
            </w:pPr>
            <w:proofErr w:type="spellStart"/>
            <w:r w:rsidRPr="00EE57D0">
              <w:rPr>
                <w:sz w:val="22"/>
                <w:szCs w:val="22"/>
                <w:lang w:val="es-ES"/>
              </w:rPr>
              <w:t>si</w:t>
            </w:r>
            <w:proofErr w:type="spellEnd"/>
            <w:r w:rsidRPr="00EE57D0">
              <w:rPr>
                <w:sz w:val="22"/>
                <w:szCs w:val="22"/>
                <w:lang w:val="es-ES"/>
              </w:rPr>
              <w:t xml:space="preserve">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59D1891B" w14:textId="0055B117" w:rsidR="00917AAE" w:rsidRPr="00EE57D0" w:rsidRDefault="00917AAE" w:rsidP="00FD6C9E">
            <w:pPr>
              <w:suppressAutoHyphens/>
              <w:spacing w:after="200"/>
              <w:ind w:left="576" w:hanging="576"/>
              <w:jc w:val="both"/>
              <w:rPr>
                <w:sz w:val="22"/>
                <w:szCs w:val="22"/>
                <w:lang w:val="es-ES"/>
              </w:rPr>
            </w:pPr>
            <w:r w:rsidRPr="00EE57D0">
              <w:rPr>
                <w:sz w:val="22"/>
                <w:szCs w:val="22"/>
                <w:lang w:val="es-ES"/>
              </w:rPr>
              <w:t>31.2</w:t>
            </w:r>
            <w:r w:rsidRPr="00EE57D0">
              <w:rPr>
                <w:sz w:val="22"/>
                <w:szCs w:val="22"/>
                <w:lang w:val="es-ES"/>
              </w:rPr>
              <w:tab/>
            </w:r>
            <w:r w:rsidR="005D491B" w:rsidRPr="00EE57D0">
              <w:rPr>
                <w:sz w:val="22"/>
                <w:szCs w:val="22"/>
                <w:lang w:val="es-ES"/>
              </w:rPr>
              <w:t>Se solicitará a los Licitantes que acepten la corrección de errores aritméticos. La no aceptación de la corrección hecha de acuerdo a la IAL 31.1, resultará en el rechazo de la oferta.</w:t>
            </w:r>
          </w:p>
        </w:tc>
      </w:tr>
      <w:tr w:rsidR="00917AAE" w:rsidRPr="00EE57D0" w14:paraId="54D3E15C" w14:textId="77777777" w:rsidTr="007C34FB">
        <w:tc>
          <w:tcPr>
            <w:tcW w:w="1908" w:type="dxa"/>
          </w:tcPr>
          <w:p w14:paraId="18A90106" w14:textId="5AA03DC4" w:rsidR="00917AAE" w:rsidRPr="00B250FF" w:rsidRDefault="00917AAE" w:rsidP="00B250FF">
            <w:pPr>
              <w:pStyle w:val="SectionIHeader2"/>
              <w:spacing w:after="120"/>
              <w:ind w:left="346" w:hanging="346"/>
              <w:rPr>
                <w:lang w:val="es-ES"/>
              </w:rPr>
            </w:pPr>
            <w:bookmarkStart w:id="95" w:name="_Toc108536762"/>
            <w:r w:rsidRPr="00EE57D0">
              <w:rPr>
                <w:lang w:val="es-ES"/>
              </w:rPr>
              <w:t>Conversión a una sola Moneda</w:t>
            </w:r>
            <w:bookmarkEnd w:id="95"/>
          </w:p>
        </w:tc>
        <w:tc>
          <w:tcPr>
            <w:tcW w:w="7668" w:type="dxa"/>
          </w:tcPr>
          <w:p w14:paraId="2698F3F6" w14:textId="77777777" w:rsidR="00917AAE" w:rsidRPr="00EE57D0" w:rsidRDefault="00917AAE" w:rsidP="00B63B28">
            <w:pPr>
              <w:suppressAutoHyphens/>
              <w:spacing w:after="200"/>
              <w:ind w:left="563" w:hanging="563"/>
              <w:jc w:val="both"/>
              <w:rPr>
                <w:sz w:val="22"/>
                <w:szCs w:val="22"/>
                <w:lang w:val="es-ES"/>
              </w:rPr>
            </w:pPr>
            <w:r w:rsidRPr="00EE57D0">
              <w:rPr>
                <w:sz w:val="22"/>
                <w:szCs w:val="22"/>
                <w:lang w:val="es-ES"/>
              </w:rPr>
              <w:t>32.1</w:t>
            </w:r>
            <w:r w:rsidR="00B63B28" w:rsidRPr="00EE57D0">
              <w:rPr>
                <w:sz w:val="22"/>
                <w:szCs w:val="22"/>
                <w:lang w:val="es-ES"/>
              </w:rPr>
              <w:tab/>
            </w:r>
            <w:r w:rsidRPr="00EE57D0">
              <w:rPr>
                <w:sz w:val="22"/>
                <w:szCs w:val="22"/>
                <w:lang w:val="es-ES"/>
              </w:rPr>
              <w:t xml:space="preserve">Para propósitos de evaluación y comparación, la moneda o monedas de la Oferta serán convertidas a una sola moneda tal como se </w:t>
            </w:r>
            <w:r w:rsidRPr="00EE57D0">
              <w:rPr>
                <w:bCs/>
                <w:sz w:val="22"/>
                <w:szCs w:val="22"/>
                <w:lang w:val="es-ES"/>
              </w:rPr>
              <w:t>especifica</w:t>
            </w:r>
            <w:r w:rsidRPr="00EE57D0">
              <w:rPr>
                <w:b/>
                <w:sz w:val="22"/>
                <w:szCs w:val="22"/>
                <w:lang w:val="es-ES"/>
              </w:rPr>
              <w:t xml:space="preserve"> en los DDL</w:t>
            </w:r>
            <w:r w:rsidRPr="00EE57D0">
              <w:rPr>
                <w:sz w:val="22"/>
                <w:szCs w:val="22"/>
                <w:lang w:val="es-ES"/>
              </w:rPr>
              <w:t>.</w:t>
            </w:r>
          </w:p>
        </w:tc>
      </w:tr>
      <w:tr w:rsidR="00917AAE" w:rsidRPr="00EE57D0" w14:paraId="114DBF95" w14:textId="77777777" w:rsidTr="007C34FB">
        <w:tc>
          <w:tcPr>
            <w:tcW w:w="1908" w:type="dxa"/>
          </w:tcPr>
          <w:p w14:paraId="5F795AB7" w14:textId="77777777" w:rsidR="00917AAE" w:rsidRPr="00EE57D0" w:rsidRDefault="00917AAE" w:rsidP="000B2B9E">
            <w:pPr>
              <w:pStyle w:val="SectionIHeader2"/>
              <w:rPr>
                <w:lang w:val="es-ES"/>
              </w:rPr>
            </w:pPr>
            <w:bookmarkStart w:id="96" w:name="_Toc108536763"/>
            <w:r w:rsidRPr="00EE57D0">
              <w:rPr>
                <w:lang w:val="es-ES"/>
              </w:rPr>
              <w:t>Margen de Preferencia</w:t>
            </w:r>
            <w:bookmarkEnd w:id="96"/>
          </w:p>
          <w:p w14:paraId="4D9A0595" w14:textId="77777777" w:rsidR="002D2282" w:rsidRPr="00EE57D0" w:rsidRDefault="002D2282" w:rsidP="00281D69">
            <w:pPr>
              <w:pStyle w:val="ListParagraph"/>
              <w:ind w:left="342"/>
              <w:rPr>
                <w:b/>
                <w:sz w:val="22"/>
                <w:szCs w:val="22"/>
                <w:lang w:val="es-ES"/>
              </w:rPr>
            </w:pPr>
          </w:p>
          <w:p w14:paraId="28D4FC92" w14:textId="77777777" w:rsidR="003868E3" w:rsidRPr="00EE57D0" w:rsidRDefault="00FD6C9E" w:rsidP="000B2B9E">
            <w:pPr>
              <w:pStyle w:val="SectionIHeader2"/>
              <w:rPr>
                <w:lang w:val="es-ES"/>
              </w:rPr>
            </w:pPr>
            <w:bookmarkStart w:id="97" w:name="_Toc108536764"/>
            <w:r w:rsidRPr="00EE57D0">
              <w:rPr>
                <w:lang w:val="es-ES"/>
              </w:rPr>
              <w:t>Evaluación</w:t>
            </w:r>
            <w:r w:rsidR="003868E3" w:rsidRPr="00EE57D0">
              <w:rPr>
                <w:lang w:val="es-ES"/>
              </w:rPr>
              <w:t xml:space="preserve"> de las Ofertas</w:t>
            </w:r>
            <w:bookmarkEnd w:id="97"/>
          </w:p>
          <w:p w14:paraId="0DEA45E8" w14:textId="77777777" w:rsidR="003868E3" w:rsidRPr="00EE57D0" w:rsidRDefault="003868E3" w:rsidP="00281D69">
            <w:pPr>
              <w:pStyle w:val="ListParagraph"/>
              <w:ind w:left="342"/>
              <w:rPr>
                <w:b/>
                <w:sz w:val="22"/>
                <w:szCs w:val="22"/>
                <w:lang w:val="es-ES"/>
              </w:rPr>
            </w:pPr>
          </w:p>
          <w:p w14:paraId="6F889917" w14:textId="77777777" w:rsidR="003868E3" w:rsidRPr="00EE57D0" w:rsidRDefault="003868E3" w:rsidP="00281D69">
            <w:pPr>
              <w:pStyle w:val="ListParagraph"/>
              <w:ind w:left="342"/>
              <w:rPr>
                <w:b/>
                <w:sz w:val="22"/>
                <w:szCs w:val="22"/>
                <w:lang w:val="es-ES"/>
              </w:rPr>
            </w:pPr>
          </w:p>
          <w:p w14:paraId="6665EFF4" w14:textId="77777777" w:rsidR="003868E3" w:rsidRPr="00EE57D0" w:rsidRDefault="003868E3" w:rsidP="00281D69">
            <w:pPr>
              <w:pStyle w:val="ListParagraph"/>
              <w:ind w:left="342"/>
              <w:rPr>
                <w:b/>
                <w:sz w:val="22"/>
                <w:szCs w:val="22"/>
                <w:lang w:val="es-ES"/>
              </w:rPr>
            </w:pPr>
          </w:p>
          <w:p w14:paraId="6FB3535B" w14:textId="77777777" w:rsidR="003868E3" w:rsidRPr="00EE57D0" w:rsidRDefault="003868E3" w:rsidP="00281D69">
            <w:pPr>
              <w:pStyle w:val="ListParagraph"/>
              <w:ind w:left="342"/>
              <w:rPr>
                <w:b/>
                <w:sz w:val="22"/>
                <w:szCs w:val="22"/>
                <w:lang w:val="es-ES"/>
              </w:rPr>
            </w:pPr>
          </w:p>
        </w:tc>
        <w:tc>
          <w:tcPr>
            <w:tcW w:w="7668" w:type="dxa"/>
          </w:tcPr>
          <w:p w14:paraId="4D91C397" w14:textId="1B099EA1" w:rsidR="003868E3" w:rsidRPr="00EE57D0" w:rsidRDefault="00917AAE">
            <w:pPr>
              <w:numPr>
                <w:ilvl w:val="1"/>
                <w:numId w:val="48"/>
              </w:numPr>
              <w:suppressAutoHyphens/>
              <w:spacing w:after="200"/>
              <w:ind w:left="522" w:hanging="522"/>
              <w:jc w:val="both"/>
              <w:rPr>
                <w:sz w:val="22"/>
                <w:szCs w:val="22"/>
                <w:lang w:val="es-ES"/>
              </w:rPr>
            </w:pPr>
            <w:r w:rsidRPr="00EE57D0">
              <w:rPr>
                <w:sz w:val="22"/>
                <w:szCs w:val="22"/>
                <w:lang w:val="es-ES"/>
              </w:rPr>
              <w:t xml:space="preserve">No se aplicará un margen de preferencia, </w:t>
            </w:r>
            <w:r w:rsidRPr="00EE57D0">
              <w:rPr>
                <w:bCs/>
                <w:sz w:val="22"/>
                <w:szCs w:val="22"/>
                <w:lang w:val="es-ES"/>
              </w:rPr>
              <w:t xml:space="preserve">salvo que se indique </w:t>
            </w:r>
            <w:r w:rsidR="007F3BF6" w:rsidRPr="00EE57D0">
              <w:rPr>
                <w:bCs/>
                <w:sz w:val="22"/>
                <w:szCs w:val="22"/>
                <w:lang w:val="es-ES"/>
              </w:rPr>
              <w:t>de otra manera</w:t>
            </w:r>
            <w:r w:rsidR="007F3BF6" w:rsidRPr="00EE57D0">
              <w:rPr>
                <w:b/>
                <w:sz w:val="22"/>
                <w:szCs w:val="22"/>
                <w:lang w:val="es-ES"/>
              </w:rPr>
              <w:t xml:space="preserve"> </w:t>
            </w:r>
            <w:r w:rsidRPr="00EE57D0">
              <w:rPr>
                <w:b/>
                <w:sz w:val="22"/>
                <w:szCs w:val="22"/>
                <w:lang w:val="es-ES"/>
              </w:rPr>
              <w:t xml:space="preserve"> </w:t>
            </w:r>
            <w:r w:rsidR="003868E3" w:rsidRPr="00EE57D0">
              <w:rPr>
                <w:b/>
                <w:sz w:val="22"/>
                <w:szCs w:val="22"/>
                <w:lang w:val="es-ES"/>
              </w:rPr>
              <w:t xml:space="preserve"> </w:t>
            </w:r>
            <w:r w:rsidRPr="00EE57D0">
              <w:rPr>
                <w:b/>
                <w:sz w:val="22"/>
                <w:szCs w:val="22"/>
                <w:lang w:val="es-ES"/>
              </w:rPr>
              <w:t>en los</w:t>
            </w:r>
            <w:r w:rsidRPr="00EE57D0">
              <w:rPr>
                <w:sz w:val="22"/>
                <w:szCs w:val="22"/>
                <w:lang w:val="es-ES"/>
              </w:rPr>
              <w:t xml:space="preserve"> </w:t>
            </w:r>
            <w:r w:rsidRPr="00EE57D0">
              <w:rPr>
                <w:b/>
                <w:sz w:val="22"/>
                <w:szCs w:val="22"/>
                <w:lang w:val="es-ES"/>
              </w:rPr>
              <w:t>DDL</w:t>
            </w:r>
            <w:r w:rsidRPr="00EE57D0">
              <w:rPr>
                <w:sz w:val="22"/>
                <w:szCs w:val="22"/>
                <w:lang w:val="es-ES"/>
              </w:rPr>
              <w:t>.</w:t>
            </w:r>
          </w:p>
          <w:p w14:paraId="6C0969AB" w14:textId="77777777" w:rsidR="003868E3" w:rsidRPr="00EE57D0" w:rsidRDefault="00E93415" w:rsidP="00B250FF">
            <w:pPr>
              <w:numPr>
                <w:ilvl w:val="1"/>
                <w:numId w:val="7"/>
              </w:numPr>
              <w:suppressAutoHyphens/>
              <w:spacing w:after="200"/>
              <w:ind w:left="590" w:hanging="590"/>
              <w:jc w:val="both"/>
              <w:rPr>
                <w:sz w:val="22"/>
                <w:szCs w:val="22"/>
                <w:lang w:val="es-ES"/>
              </w:rPr>
            </w:pPr>
            <w:r w:rsidRPr="00EE57D0">
              <w:rPr>
                <w:sz w:val="22"/>
                <w:szCs w:val="22"/>
                <w:lang w:val="es-ES"/>
              </w:rPr>
              <w:t>El Comprador utilizará los criterios y metodología enumerada en esta cláusula. No se permitirá otros criterios o metodología.</w:t>
            </w:r>
            <w:r w:rsidRPr="00EE57D0">
              <w:rPr>
                <w:lang w:val="es-ES"/>
              </w:rPr>
              <w:t xml:space="preserve"> </w:t>
            </w:r>
          </w:p>
          <w:p w14:paraId="4027C1F4" w14:textId="77777777" w:rsidR="003868E3" w:rsidRPr="00EE57D0" w:rsidRDefault="003868E3" w:rsidP="00B250FF">
            <w:pPr>
              <w:numPr>
                <w:ilvl w:val="1"/>
                <w:numId w:val="7"/>
              </w:numPr>
              <w:suppressAutoHyphens/>
              <w:spacing w:after="200"/>
              <w:ind w:left="590" w:hanging="590"/>
              <w:jc w:val="both"/>
              <w:rPr>
                <w:sz w:val="22"/>
                <w:szCs w:val="22"/>
                <w:lang w:val="es-ES"/>
              </w:rPr>
            </w:pPr>
            <w:r w:rsidRPr="00EE57D0">
              <w:rPr>
                <w:sz w:val="22"/>
                <w:szCs w:val="22"/>
                <w:lang w:val="es-ES"/>
              </w:rPr>
              <w:t>Al evaluar una ofertas, el Comprador considerará lo siguiente:</w:t>
            </w:r>
          </w:p>
          <w:p w14:paraId="504878CB" w14:textId="7ECA3D97" w:rsidR="003868E3" w:rsidRPr="00EE57D0" w:rsidRDefault="003868E3">
            <w:pPr>
              <w:numPr>
                <w:ilvl w:val="0"/>
                <w:numId w:val="49"/>
              </w:numPr>
              <w:tabs>
                <w:tab w:val="clear" w:pos="1353"/>
              </w:tabs>
              <w:suppressAutoHyphens/>
              <w:spacing w:after="200"/>
              <w:ind w:left="1152" w:hanging="576"/>
              <w:jc w:val="both"/>
              <w:rPr>
                <w:sz w:val="22"/>
                <w:szCs w:val="22"/>
                <w:lang w:val="es-ES"/>
              </w:rPr>
            </w:pPr>
            <w:r w:rsidRPr="00EE57D0">
              <w:rPr>
                <w:sz w:val="22"/>
                <w:szCs w:val="22"/>
                <w:lang w:val="es-ES"/>
              </w:rPr>
              <w:t xml:space="preserve">la evaluación se hará por Artículos o Lotes de la manera como </w:t>
            </w:r>
            <w:r w:rsidRPr="00EE57D0">
              <w:rPr>
                <w:bCs/>
                <w:sz w:val="22"/>
                <w:szCs w:val="22"/>
                <w:lang w:val="es-ES"/>
              </w:rPr>
              <w:t>se especifique</w:t>
            </w:r>
            <w:r w:rsidRPr="00EE57D0">
              <w:rPr>
                <w:b/>
                <w:sz w:val="22"/>
                <w:szCs w:val="22"/>
                <w:lang w:val="es-ES"/>
              </w:rPr>
              <w:t xml:space="preserve"> en los DDL</w:t>
            </w:r>
            <w:r w:rsidRPr="00EE57D0">
              <w:rPr>
                <w:sz w:val="22"/>
                <w:szCs w:val="22"/>
                <w:lang w:val="es-ES"/>
              </w:rPr>
              <w:t>;</w:t>
            </w:r>
            <w:r w:rsidRPr="00EE57D0">
              <w:rPr>
                <w:b/>
                <w:sz w:val="22"/>
                <w:szCs w:val="22"/>
                <w:lang w:val="es-ES"/>
              </w:rPr>
              <w:t xml:space="preserve"> </w:t>
            </w:r>
            <w:r w:rsidRPr="00EE57D0">
              <w:rPr>
                <w:sz w:val="22"/>
                <w:szCs w:val="22"/>
                <w:lang w:val="es-ES"/>
              </w:rPr>
              <w:t xml:space="preserve">y el precio cotizado de conformidad con la </w:t>
            </w:r>
            <w:r w:rsidR="007F3BF6" w:rsidRPr="00EE57D0">
              <w:rPr>
                <w:sz w:val="22"/>
                <w:szCs w:val="22"/>
                <w:lang w:val="es-ES"/>
              </w:rPr>
              <w:t>IAL</w:t>
            </w:r>
            <w:r w:rsidR="00DD08E3" w:rsidRPr="00EE57D0">
              <w:rPr>
                <w:sz w:val="22"/>
                <w:szCs w:val="22"/>
                <w:lang w:val="es-ES"/>
              </w:rPr>
              <w:t xml:space="preserve"> </w:t>
            </w:r>
            <w:r w:rsidRPr="00EE57D0">
              <w:rPr>
                <w:sz w:val="22"/>
                <w:szCs w:val="22"/>
                <w:lang w:val="es-ES"/>
              </w:rPr>
              <w:t xml:space="preserve">14; </w:t>
            </w:r>
          </w:p>
          <w:p w14:paraId="074EE4B5" w14:textId="3C40FC20" w:rsidR="003868E3" w:rsidRPr="00EE57D0" w:rsidRDefault="003868E3">
            <w:pPr>
              <w:numPr>
                <w:ilvl w:val="0"/>
                <w:numId w:val="49"/>
              </w:numPr>
              <w:tabs>
                <w:tab w:val="clear" w:pos="1353"/>
              </w:tabs>
              <w:suppressAutoHyphens/>
              <w:spacing w:after="200"/>
              <w:ind w:left="1152" w:hanging="576"/>
              <w:jc w:val="both"/>
              <w:rPr>
                <w:sz w:val="22"/>
                <w:szCs w:val="22"/>
                <w:lang w:val="es-ES"/>
              </w:rPr>
            </w:pPr>
            <w:r w:rsidRPr="00EE57D0">
              <w:rPr>
                <w:sz w:val="22"/>
                <w:szCs w:val="22"/>
                <w:lang w:val="es-ES"/>
              </w:rPr>
              <w:t xml:space="preserve">el ajuste del precio por correcciones de errores aritméticos de conformidad con la </w:t>
            </w:r>
            <w:r w:rsidR="007F3BF6" w:rsidRPr="00EE57D0">
              <w:rPr>
                <w:sz w:val="22"/>
                <w:szCs w:val="22"/>
                <w:lang w:val="es-ES"/>
              </w:rPr>
              <w:t xml:space="preserve">IAL </w:t>
            </w:r>
            <w:r w:rsidRPr="00EE57D0">
              <w:rPr>
                <w:sz w:val="22"/>
                <w:szCs w:val="22"/>
                <w:lang w:val="es-ES"/>
              </w:rPr>
              <w:t xml:space="preserve">31.1; </w:t>
            </w:r>
          </w:p>
          <w:p w14:paraId="78A8A8E0" w14:textId="1312D22C" w:rsidR="003868E3" w:rsidRPr="00EE57D0" w:rsidRDefault="003868E3">
            <w:pPr>
              <w:numPr>
                <w:ilvl w:val="0"/>
                <w:numId w:val="49"/>
              </w:numPr>
              <w:tabs>
                <w:tab w:val="clear" w:pos="1353"/>
              </w:tabs>
              <w:suppressAutoHyphens/>
              <w:spacing w:after="200"/>
              <w:ind w:left="1152" w:hanging="576"/>
              <w:jc w:val="both"/>
              <w:rPr>
                <w:sz w:val="22"/>
                <w:szCs w:val="22"/>
                <w:lang w:val="es-ES"/>
              </w:rPr>
            </w:pPr>
            <w:r w:rsidRPr="00EE57D0">
              <w:rPr>
                <w:sz w:val="22"/>
                <w:szCs w:val="22"/>
                <w:lang w:val="es-ES"/>
              </w:rPr>
              <w:t xml:space="preserve">el ajuste del precio debido a descuentos ofrecidos de conformidad con la </w:t>
            </w:r>
            <w:r w:rsidR="007F3BF6" w:rsidRPr="00EE57D0">
              <w:rPr>
                <w:sz w:val="22"/>
                <w:szCs w:val="22"/>
                <w:lang w:val="es-ES"/>
              </w:rPr>
              <w:t>IAL</w:t>
            </w:r>
            <w:r w:rsidRPr="00EE57D0">
              <w:rPr>
                <w:sz w:val="22"/>
                <w:szCs w:val="22"/>
                <w:lang w:val="es-ES"/>
              </w:rPr>
              <w:t xml:space="preserve"> 14.</w:t>
            </w:r>
            <w:r w:rsidR="007C3DAD" w:rsidRPr="00EE57D0">
              <w:rPr>
                <w:sz w:val="22"/>
                <w:szCs w:val="22"/>
                <w:lang w:val="es-ES"/>
              </w:rPr>
              <w:t>3</w:t>
            </w:r>
            <w:r w:rsidRPr="00EE57D0">
              <w:rPr>
                <w:sz w:val="22"/>
                <w:szCs w:val="22"/>
                <w:lang w:val="es-ES"/>
              </w:rPr>
              <w:t>;</w:t>
            </w:r>
          </w:p>
          <w:p w14:paraId="1DD30CCC" w14:textId="147BCB3C" w:rsidR="004201E6" w:rsidRPr="00EE57D0" w:rsidRDefault="004201E6">
            <w:pPr>
              <w:numPr>
                <w:ilvl w:val="0"/>
                <w:numId w:val="49"/>
              </w:numPr>
              <w:tabs>
                <w:tab w:val="clear" w:pos="1353"/>
              </w:tabs>
              <w:suppressAutoHyphens/>
              <w:spacing w:after="200"/>
              <w:ind w:left="1152" w:hanging="576"/>
              <w:jc w:val="both"/>
              <w:rPr>
                <w:sz w:val="22"/>
                <w:szCs w:val="22"/>
                <w:lang w:val="es-ES"/>
              </w:rPr>
            </w:pPr>
            <w:r w:rsidRPr="00EE57D0">
              <w:rPr>
                <w:sz w:val="22"/>
                <w:szCs w:val="22"/>
                <w:lang w:val="es-ES"/>
              </w:rPr>
              <w:t>conversión de los montos que resulten de aplicar (a) a (c) arriba, en caso de ser relevante, a una sola moneda de acuerdo con la IAL 32.</w:t>
            </w:r>
          </w:p>
          <w:p w14:paraId="79639142" w14:textId="2114BDF8" w:rsidR="006B5428" w:rsidRPr="00EE57D0" w:rsidRDefault="006B5428">
            <w:pPr>
              <w:numPr>
                <w:ilvl w:val="0"/>
                <w:numId w:val="49"/>
              </w:numPr>
              <w:tabs>
                <w:tab w:val="clear" w:pos="1353"/>
              </w:tabs>
              <w:suppressAutoHyphens/>
              <w:spacing w:after="200"/>
              <w:ind w:left="1152" w:hanging="576"/>
              <w:jc w:val="both"/>
              <w:rPr>
                <w:sz w:val="22"/>
                <w:szCs w:val="22"/>
                <w:lang w:val="es-ES"/>
              </w:rPr>
            </w:pPr>
            <w:r w:rsidRPr="00EE57D0">
              <w:rPr>
                <w:sz w:val="22"/>
                <w:szCs w:val="22"/>
                <w:lang w:val="es-ES"/>
              </w:rPr>
              <w:t xml:space="preserve">ajustes del precio debido a inconformidades cuantificables de acuerdo con la </w:t>
            </w:r>
            <w:r w:rsidR="007F3BF6" w:rsidRPr="00EE57D0">
              <w:rPr>
                <w:sz w:val="22"/>
                <w:szCs w:val="22"/>
                <w:lang w:val="es-ES"/>
              </w:rPr>
              <w:t>IAL</w:t>
            </w:r>
            <w:r w:rsidRPr="00EE57D0">
              <w:rPr>
                <w:sz w:val="22"/>
                <w:szCs w:val="22"/>
                <w:lang w:val="es-ES"/>
              </w:rPr>
              <w:t xml:space="preserve"> 30.3</w:t>
            </w:r>
            <w:r w:rsidR="007F3BF6" w:rsidRPr="00EE57D0">
              <w:rPr>
                <w:sz w:val="22"/>
                <w:szCs w:val="22"/>
                <w:lang w:val="es-ES"/>
              </w:rPr>
              <w:t>;</w:t>
            </w:r>
          </w:p>
          <w:p w14:paraId="7BC882CA" w14:textId="77777777" w:rsidR="003868E3" w:rsidRPr="00EE57D0" w:rsidRDefault="003868E3">
            <w:pPr>
              <w:numPr>
                <w:ilvl w:val="0"/>
                <w:numId w:val="49"/>
              </w:numPr>
              <w:tabs>
                <w:tab w:val="clear" w:pos="1353"/>
              </w:tabs>
              <w:suppressAutoHyphens/>
              <w:spacing w:after="200"/>
              <w:ind w:left="1152" w:hanging="576"/>
              <w:jc w:val="both"/>
              <w:rPr>
                <w:sz w:val="22"/>
                <w:szCs w:val="22"/>
                <w:lang w:val="es-ES"/>
              </w:rPr>
            </w:pPr>
            <w:r w:rsidRPr="00EE57D0">
              <w:rPr>
                <w:sz w:val="22"/>
                <w:szCs w:val="22"/>
                <w:lang w:val="es-ES"/>
              </w:rPr>
              <w:t xml:space="preserve">ajustes </w:t>
            </w:r>
            <w:r w:rsidR="006B5428" w:rsidRPr="00EE57D0">
              <w:rPr>
                <w:sz w:val="22"/>
                <w:szCs w:val="22"/>
                <w:lang w:val="es-ES"/>
              </w:rPr>
              <w:t xml:space="preserve">del precio </w:t>
            </w:r>
            <w:r w:rsidRPr="00EE57D0">
              <w:rPr>
                <w:sz w:val="22"/>
                <w:szCs w:val="22"/>
                <w:lang w:val="es-ES"/>
              </w:rPr>
              <w:t>debidos a la aplicación de los criterios de evaluación indicados en la Sección III, Criterios de Evaluación y Calificación;</w:t>
            </w:r>
          </w:p>
          <w:p w14:paraId="1C02F4EF" w14:textId="77777777" w:rsidR="009C3895" w:rsidRPr="00EE57D0" w:rsidRDefault="006B5428" w:rsidP="00281D69">
            <w:pPr>
              <w:numPr>
                <w:ilvl w:val="1"/>
                <w:numId w:val="7"/>
              </w:numPr>
              <w:suppressAutoHyphens/>
              <w:spacing w:after="200"/>
              <w:ind w:left="702" w:hanging="702"/>
              <w:jc w:val="both"/>
              <w:rPr>
                <w:sz w:val="22"/>
                <w:szCs w:val="22"/>
                <w:lang w:val="es-ES"/>
              </w:rPr>
            </w:pPr>
            <w:r w:rsidRPr="00EE57D0">
              <w:rPr>
                <w:sz w:val="22"/>
                <w:szCs w:val="22"/>
                <w:lang w:val="es-ES"/>
              </w:rPr>
              <w:t>No se tomarán en cuenta para la evaluación de ofertas l</w:t>
            </w:r>
            <w:r w:rsidR="009C3895" w:rsidRPr="00EE57D0">
              <w:rPr>
                <w:sz w:val="22"/>
                <w:szCs w:val="22"/>
                <w:lang w:val="es-ES"/>
              </w:rPr>
              <w:t xml:space="preserve">os ajustes de precio que, de acuerdo con la Condiciones Generales del Contrato, apliquen durante la ejecución del Contrato </w:t>
            </w:r>
          </w:p>
          <w:p w14:paraId="387B2454" w14:textId="13B4B8A1" w:rsidR="009C3895" w:rsidRPr="00EE57D0" w:rsidRDefault="009C3895" w:rsidP="00281D69">
            <w:pPr>
              <w:numPr>
                <w:ilvl w:val="1"/>
                <w:numId w:val="7"/>
              </w:numPr>
              <w:suppressAutoHyphens/>
              <w:spacing w:after="200"/>
              <w:ind w:left="702" w:hanging="702"/>
              <w:jc w:val="both"/>
              <w:rPr>
                <w:sz w:val="22"/>
                <w:szCs w:val="22"/>
                <w:lang w:val="es-ES"/>
              </w:rPr>
            </w:pPr>
            <w:r w:rsidRPr="00EE57D0">
              <w:rPr>
                <w:sz w:val="22"/>
                <w:szCs w:val="22"/>
                <w:lang w:val="es-ES"/>
              </w:rPr>
              <w:t xml:space="preserve">Si así </w:t>
            </w:r>
            <w:r w:rsidRPr="00EE57D0">
              <w:rPr>
                <w:bCs/>
                <w:sz w:val="22"/>
                <w:szCs w:val="22"/>
                <w:lang w:val="es-ES"/>
              </w:rPr>
              <w:t xml:space="preserve">se indica </w:t>
            </w:r>
            <w:r w:rsidRPr="00EE57D0">
              <w:rPr>
                <w:b/>
                <w:sz w:val="22"/>
                <w:szCs w:val="22"/>
                <w:lang w:val="es-ES"/>
              </w:rPr>
              <w:t>en los</w:t>
            </w:r>
            <w:r w:rsidRPr="00EE57D0">
              <w:rPr>
                <w:sz w:val="22"/>
                <w:szCs w:val="22"/>
                <w:lang w:val="es-ES"/>
              </w:rPr>
              <w:t xml:space="preserve"> </w:t>
            </w:r>
            <w:r w:rsidRPr="00EE57D0">
              <w:rPr>
                <w:b/>
                <w:sz w:val="22"/>
                <w:szCs w:val="22"/>
                <w:lang w:val="es-ES"/>
              </w:rPr>
              <w:t>DDL</w:t>
            </w:r>
            <w:r w:rsidRPr="00EE57D0">
              <w:rPr>
                <w:b/>
                <w:bCs/>
                <w:sz w:val="22"/>
                <w:szCs w:val="22"/>
                <w:lang w:val="es-ES"/>
              </w:rPr>
              <w:t xml:space="preserve">, </w:t>
            </w:r>
            <w:r w:rsidR="00F26ADB" w:rsidRPr="00EE57D0">
              <w:rPr>
                <w:sz w:val="22"/>
                <w:szCs w:val="22"/>
                <w:lang w:val="es-ES"/>
              </w:rPr>
              <w:t>este documento de licitación</w:t>
            </w:r>
            <w:r w:rsidRPr="00EE57D0">
              <w:rPr>
                <w:sz w:val="22"/>
                <w:szCs w:val="22"/>
                <w:lang w:val="es-ES"/>
              </w:rPr>
              <w:t xml:space="preserve"> permitirá que los Licitantes coticen precios separados para uno o más lotes, y permitirán que el Comprador adjudique uno o varios lotes a más de un Licitante. La metodología de evaluación para determinar la combinación de lotes evaluada más baja, está detallada en la Sección III, Criterios de Evaluación y Calificación.</w:t>
            </w:r>
          </w:p>
          <w:p w14:paraId="672D8A7F" w14:textId="77777777" w:rsidR="003868E3" w:rsidRPr="00EE57D0" w:rsidRDefault="003868E3" w:rsidP="00281D69">
            <w:pPr>
              <w:numPr>
                <w:ilvl w:val="1"/>
                <w:numId w:val="7"/>
              </w:numPr>
              <w:suppressAutoHyphens/>
              <w:spacing w:after="200"/>
              <w:jc w:val="both"/>
              <w:rPr>
                <w:sz w:val="22"/>
                <w:szCs w:val="22"/>
                <w:lang w:val="es-ES"/>
              </w:rPr>
            </w:pPr>
            <w:r w:rsidRPr="00EE57D0">
              <w:rPr>
                <w:sz w:val="22"/>
                <w:szCs w:val="22"/>
                <w:lang w:val="es-ES"/>
              </w:rPr>
              <w:t xml:space="preserve">Al evaluar una oferta el Comprador excluirá y no tendrá en cuenta: </w:t>
            </w:r>
          </w:p>
          <w:p w14:paraId="59271E20" w14:textId="77777777" w:rsidR="003868E3" w:rsidRPr="00EE57D0" w:rsidRDefault="003868E3">
            <w:pPr>
              <w:numPr>
                <w:ilvl w:val="0"/>
                <w:numId w:val="50"/>
              </w:numPr>
              <w:suppressAutoHyphens/>
              <w:spacing w:after="200"/>
              <w:ind w:left="1242" w:hanging="666"/>
              <w:jc w:val="both"/>
              <w:rPr>
                <w:sz w:val="22"/>
                <w:szCs w:val="22"/>
                <w:lang w:val="es-ES"/>
              </w:rPr>
            </w:pPr>
            <w:r w:rsidRPr="00EE57D0">
              <w:rPr>
                <w:sz w:val="22"/>
                <w:szCs w:val="22"/>
                <w:lang w:val="es-ES"/>
              </w:rPr>
              <w:t>en el caso de Bienes producidos en el país del Comprador, los impuestos sobre las ventas y otros impuestos similares pagaderos sobre los Bienes si el Contrato es adjudicado al Licitante;</w:t>
            </w:r>
          </w:p>
          <w:p w14:paraId="4CBB925B" w14:textId="77777777" w:rsidR="003868E3" w:rsidRPr="00EE57D0" w:rsidRDefault="003868E3">
            <w:pPr>
              <w:numPr>
                <w:ilvl w:val="0"/>
                <w:numId w:val="50"/>
              </w:numPr>
              <w:tabs>
                <w:tab w:val="clear" w:pos="792"/>
              </w:tabs>
              <w:suppressAutoHyphens/>
              <w:spacing w:after="200"/>
              <w:ind w:left="1152" w:hanging="576"/>
              <w:jc w:val="both"/>
              <w:rPr>
                <w:sz w:val="22"/>
                <w:szCs w:val="22"/>
                <w:lang w:val="es-ES"/>
              </w:rPr>
            </w:pPr>
            <w:r w:rsidRPr="00EE57D0">
              <w:rPr>
                <w:sz w:val="22"/>
                <w:szCs w:val="22"/>
                <w:lang w:val="es-ES"/>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Licitante;</w:t>
            </w:r>
          </w:p>
          <w:p w14:paraId="52EA9A01" w14:textId="77777777" w:rsidR="003868E3" w:rsidRPr="00EE57D0" w:rsidRDefault="003C7D6B">
            <w:pPr>
              <w:numPr>
                <w:ilvl w:val="0"/>
                <w:numId w:val="50"/>
              </w:numPr>
              <w:tabs>
                <w:tab w:val="clear" w:pos="792"/>
              </w:tabs>
              <w:suppressAutoHyphens/>
              <w:spacing w:after="200"/>
              <w:ind w:left="1152" w:hanging="576"/>
              <w:jc w:val="both"/>
              <w:rPr>
                <w:sz w:val="22"/>
                <w:szCs w:val="22"/>
                <w:lang w:val="es-ES"/>
              </w:rPr>
            </w:pPr>
            <w:r w:rsidRPr="00EE57D0">
              <w:rPr>
                <w:sz w:val="22"/>
                <w:szCs w:val="22"/>
                <w:lang w:val="es-ES"/>
              </w:rPr>
              <w:t>cualquier</w:t>
            </w:r>
            <w:r w:rsidR="003868E3" w:rsidRPr="00EE57D0">
              <w:rPr>
                <w:sz w:val="22"/>
                <w:szCs w:val="22"/>
                <w:lang w:val="es-ES"/>
              </w:rPr>
              <w:t xml:space="preserve"> concesión por ajuste de precios durante el período de ejecución del Contrato, de ser estipulado en la oferta.  </w:t>
            </w:r>
          </w:p>
          <w:p w14:paraId="0D22F640" w14:textId="2FA9B8D3" w:rsidR="003868E3" w:rsidRPr="00EE57D0" w:rsidRDefault="003868E3" w:rsidP="00281D69">
            <w:pPr>
              <w:numPr>
                <w:ilvl w:val="1"/>
                <w:numId w:val="7"/>
              </w:numPr>
              <w:suppressAutoHyphens/>
              <w:spacing w:after="200"/>
              <w:ind w:left="702" w:hanging="702"/>
              <w:jc w:val="both"/>
              <w:rPr>
                <w:sz w:val="22"/>
                <w:szCs w:val="22"/>
                <w:lang w:val="es-ES"/>
              </w:rPr>
            </w:pPr>
            <w:r w:rsidRPr="00EE57D0">
              <w:rPr>
                <w:sz w:val="22"/>
                <w:szCs w:val="22"/>
                <w:lang w:val="es-ES"/>
              </w:rPr>
              <w:t xml:space="preserve">La evaluación de una oferta </w:t>
            </w:r>
            <w:r w:rsidR="003C7D6B" w:rsidRPr="00EE57D0">
              <w:rPr>
                <w:sz w:val="22"/>
                <w:szCs w:val="22"/>
                <w:lang w:val="es-ES"/>
              </w:rPr>
              <w:t>puede requerir</w:t>
            </w:r>
            <w:r w:rsidRPr="00EE57D0">
              <w:rPr>
                <w:sz w:val="22"/>
                <w:szCs w:val="22"/>
                <w:lang w:val="es-ES"/>
              </w:rPr>
              <w:t xml:space="preserve"> que el Comprador considere otros factores, además del precio cotizado, de conformidad con la </w:t>
            </w:r>
            <w:r w:rsidR="007F3BF6" w:rsidRPr="00EE57D0">
              <w:rPr>
                <w:sz w:val="22"/>
                <w:szCs w:val="22"/>
                <w:lang w:val="es-ES"/>
              </w:rPr>
              <w:t>IAL</w:t>
            </w:r>
            <w:r w:rsidRPr="00EE57D0">
              <w:rPr>
                <w:sz w:val="22"/>
                <w:szCs w:val="22"/>
                <w:lang w:val="es-ES"/>
              </w:rPr>
              <w:t xml:space="preserve"> 14.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w:t>
            </w:r>
            <w:r w:rsidR="007F3BF6" w:rsidRPr="00EE57D0">
              <w:rPr>
                <w:sz w:val="22"/>
                <w:szCs w:val="22"/>
                <w:lang w:val="es-ES"/>
              </w:rPr>
              <w:t>IAL</w:t>
            </w:r>
            <w:r w:rsidR="00DD08E3" w:rsidRPr="00EE57D0">
              <w:rPr>
                <w:sz w:val="22"/>
                <w:szCs w:val="22"/>
                <w:lang w:val="es-ES"/>
              </w:rPr>
              <w:t xml:space="preserve"> </w:t>
            </w:r>
            <w:r w:rsidRPr="00EE57D0">
              <w:rPr>
                <w:sz w:val="22"/>
                <w:szCs w:val="22"/>
                <w:lang w:val="es-ES"/>
              </w:rPr>
              <w:t>36.3 (d).</w:t>
            </w:r>
          </w:p>
        </w:tc>
      </w:tr>
      <w:tr w:rsidR="00917AAE" w:rsidRPr="00EE57D0" w14:paraId="0FBC653B" w14:textId="77777777" w:rsidTr="007C34FB">
        <w:tc>
          <w:tcPr>
            <w:tcW w:w="1908" w:type="dxa"/>
          </w:tcPr>
          <w:p w14:paraId="6EBB71CC" w14:textId="77777777" w:rsidR="00917AAE" w:rsidRPr="00EE57D0" w:rsidRDefault="00917AAE" w:rsidP="000B2B9E">
            <w:pPr>
              <w:pStyle w:val="SectionIHeader2"/>
              <w:rPr>
                <w:lang w:val="es-ES"/>
              </w:rPr>
            </w:pPr>
            <w:bookmarkStart w:id="98" w:name="_Toc108536765"/>
            <w:r w:rsidRPr="00EE57D0">
              <w:rPr>
                <w:lang w:val="es-ES"/>
              </w:rPr>
              <w:t>Comparación de las Ofertas</w:t>
            </w:r>
            <w:bookmarkEnd w:id="98"/>
          </w:p>
        </w:tc>
        <w:tc>
          <w:tcPr>
            <w:tcW w:w="7668" w:type="dxa"/>
          </w:tcPr>
          <w:p w14:paraId="28098191" w14:textId="62BACE9E" w:rsidR="00917AAE" w:rsidRPr="00EE57D0" w:rsidRDefault="00917AAE" w:rsidP="00281D69">
            <w:pPr>
              <w:numPr>
                <w:ilvl w:val="1"/>
                <w:numId w:val="7"/>
              </w:numPr>
              <w:suppressAutoHyphens/>
              <w:spacing w:after="200"/>
              <w:ind w:left="702" w:hanging="702"/>
              <w:jc w:val="both"/>
              <w:rPr>
                <w:sz w:val="22"/>
                <w:szCs w:val="22"/>
                <w:lang w:val="es-ES"/>
              </w:rPr>
            </w:pPr>
            <w:r w:rsidRPr="00EE57D0">
              <w:rPr>
                <w:sz w:val="22"/>
                <w:szCs w:val="22"/>
                <w:lang w:val="es-ES"/>
              </w:rPr>
              <w:t xml:space="preserve">El Comprador comparará los precios evaluados de todas las ofertas que cumplen sustancialmente para determinar la oferta evaluada más baja, de conformidad con la </w:t>
            </w:r>
            <w:r w:rsidR="007F3BF6" w:rsidRPr="00EE57D0">
              <w:rPr>
                <w:sz w:val="22"/>
                <w:szCs w:val="22"/>
                <w:lang w:val="es-ES"/>
              </w:rPr>
              <w:t>IAL</w:t>
            </w:r>
            <w:r w:rsidRPr="00EE57D0">
              <w:rPr>
                <w:sz w:val="22"/>
                <w:szCs w:val="22"/>
                <w:lang w:val="es-ES"/>
              </w:rPr>
              <w:t xml:space="preserve"> 34.2. La comparación se hará sobre la base de precios CIP (lugar de destino final) para bienes importados y precios EXW más el costo de transporte interno y seguro hasta el lugar de destino, para bienes fabricados dentro del país del Comprador, conjuntamente con los precios por cualquier instalación, capacitación, comisiones y otros servicios requeridos. La evaluación de precios no deberá tener en cuenta los impuestos de aduanas y otros impuestos recaudados sobre bienes importados cotizados CIP ni impuestos a las ventas o similares en conexión con la venta o distribución de bienes.</w:t>
            </w:r>
          </w:p>
        </w:tc>
      </w:tr>
      <w:tr w:rsidR="00CC5052" w:rsidRPr="00EE57D0" w14:paraId="1C631F8E" w14:textId="77777777" w:rsidTr="007C34FB">
        <w:tc>
          <w:tcPr>
            <w:tcW w:w="1908" w:type="dxa"/>
          </w:tcPr>
          <w:p w14:paraId="49843BD6" w14:textId="77777777" w:rsidR="00CC5052" w:rsidRPr="00EE57D0" w:rsidRDefault="00CC5052" w:rsidP="000B2B9E">
            <w:pPr>
              <w:pStyle w:val="SectionIHeader2"/>
              <w:rPr>
                <w:lang w:val="es-ES"/>
              </w:rPr>
            </w:pPr>
            <w:bookmarkStart w:id="99" w:name="_Toc108536766"/>
            <w:r w:rsidRPr="00EE57D0">
              <w:rPr>
                <w:lang w:val="es-ES"/>
              </w:rPr>
              <w:t>Calificación del Licitante</w:t>
            </w:r>
            <w:bookmarkEnd w:id="99"/>
          </w:p>
        </w:tc>
        <w:tc>
          <w:tcPr>
            <w:tcW w:w="7668" w:type="dxa"/>
          </w:tcPr>
          <w:p w14:paraId="70F84B71" w14:textId="77777777" w:rsidR="00CC5052" w:rsidRPr="00EE57D0" w:rsidRDefault="00CC5052" w:rsidP="00B250FF">
            <w:pPr>
              <w:numPr>
                <w:ilvl w:val="1"/>
                <w:numId w:val="7"/>
              </w:numPr>
              <w:suppressAutoHyphens/>
              <w:spacing w:after="200"/>
              <w:ind w:left="702" w:hanging="702"/>
              <w:jc w:val="both"/>
              <w:rPr>
                <w:sz w:val="22"/>
                <w:szCs w:val="22"/>
                <w:lang w:val="es-ES"/>
              </w:rPr>
            </w:pPr>
            <w:r w:rsidRPr="00EE57D0">
              <w:rPr>
                <w:sz w:val="22"/>
                <w:szCs w:val="22"/>
                <w:lang w:val="es-ES"/>
              </w:rPr>
              <w:t>El Comprador determinará, a su entera satisfacción, si el Licitante seleccionado como el que ha presentado la oferta que cumple sustancialmente y es la oferta evaluada más baja, cumple con los criterios de calificación especificados en la Sección III, Criterios de Evaluación y Calificación.</w:t>
            </w:r>
          </w:p>
          <w:p w14:paraId="007331EE" w14:textId="3D43F4FF" w:rsidR="00CC5052" w:rsidRPr="00EE57D0" w:rsidRDefault="00CC5052" w:rsidP="00281D69">
            <w:pPr>
              <w:numPr>
                <w:ilvl w:val="1"/>
                <w:numId w:val="7"/>
              </w:numPr>
              <w:suppressAutoHyphens/>
              <w:spacing w:after="200"/>
              <w:ind w:left="702" w:hanging="702"/>
              <w:jc w:val="both"/>
              <w:rPr>
                <w:sz w:val="22"/>
                <w:szCs w:val="22"/>
                <w:lang w:val="es-ES"/>
              </w:rPr>
            </w:pPr>
            <w:r w:rsidRPr="00EE57D0">
              <w:rPr>
                <w:sz w:val="22"/>
                <w:szCs w:val="22"/>
                <w:lang w:val="es-ES"/>
              </w:rPr>
              <w:t xml:space="preserve">Dicha determinación se basará en el examen de la evidencia documentada de las calificaciones del Licitante que éste presente, de conformidad con la </w:t>
            </w:r>
            <w:r w:rsidR="007F3BF6" w:rsidRPr="00EE57D0">
              <w:rPr>
                <w:sz w:val="22"/>
                <w:szCs w:val="22"/>
                <w:lang w:val="es-ES"/>
              </w:rPr>
              <w:t>IAL</w:t>
            </w:r>
            <w:r w:rsidRPr="00EE57D0">
              <w:rPr>
                <w:sz w:val="22"/>
                <w:szCs w:val="22"/>
                <w:lang w:val="es-ES"/>
              </w:rPr>
              <w:t xml:space="preserve"> 17.</w:t>
            </w:r>
          </w:p>
          <w:p w14:paraId="731AA723" w14:textId="2467E0D8" w:rsidR="0079592C" w:rsidRPr="00EE57D0" w:rsidRDefault="0079592C" w:rsidP="00281D69">
            <w:pPr>
              <w:numPr>
                <w:ilvl w:val="1"/>
                <w:numId w:val="7"/>
              </w:numPr>
              <w:suppressAutoHyphens/>
              <w:spacing w:after="200"/>
              <w:ind w:left="702" w:hanging="702"/>
              <w:jc w:val="both"/>
              <w:rPr>
                <w:sz w:val="22"/>
                <w:szCs w:val="22"/>
                <w:lang w:val="es-ES"/>
              </w:rPr>
            </w:pPr>
            <w:r w:rsidRPr="00EE57D0">
              <w:rPr>
                <w:sz w:val="22"/>
                <w:szCs w:val="22"/>
                <w:lang w:val="es-ES"/>
              </w:rPr>
              <w:t>Previo a la adjudicación del Contrato, el Comprador verificará que el Licitante seleccionado (incluyendo cada integrante de una APCA) no esté descalificado por el Banco por incumplimiento de las obligaciones contractuales de prevención y respuesta a EAS/</w:t>
            </w:r>
            <w:proofErr w:type="spellStart"/>
            <w:r w:rsidRPr="00EE57D0">
              <w:rPr>
                <w:sz w:val="22"/>
                <w:szCs w:val="22"/>
                <w:lang w:val="es-ES"/>
              </w:rPr>
              <w:t>ASx</w:t>
            </w:r>
            <w:proofErr w:type="spellEnd"/>
            <w:r w:rsidRPr="00EE57D0">
              <w:rPr>
                <w:sz w:val="22"/>
                <w:szCs w:val="22"/>
                <w:lang w:val="es-ES"/>
              </w:rPr>
              <w:t>. El Comprador realizará la misma verificación para cada subcontratista propuesto por el licitante vencedor. Si algún subcontratista propuesto no cumple con el requisito, el Comprador requerirá que el Licitante proponga un subcontratista de reemplazo.</w:t>
            </w:r>
          </w:p>
          <w:p w14:paraId="5E4F1EF2" w14:textId="77777777" w:rsidR="00CC5052" w:rsidRPr="00EE57D0" w:rsidRDefault="00CC5052" w:rsidP="00281D69">
            <w:pPr>
              <w:numPr>
                <w:ilvl w:val="1"/>
                <w:numId w:val="7"/>
              </w:numPr>
              <w:suppressAutoHyphens/>
              <w:spacing w:after="200"/>
              <w:ind w:left="702" w:hanging="702"/>
              <w:jc w:val="both"/>
              <w:rPr>
                <w:sz w:val="22"/>
                <w:szCs w:val="22"/>
                <w:lang w:val="es-ES"/>
              </w:rPr>
            </w:pPr>
            <w:r w:rsidRPr="00EE57D0">
              <w:rPr>
                <w:sz w:val="22"/>
                <w:szCs w:val="22"/>
                <w:lang w:val="es-ES"/>
              </w:rPr>
              <w:t xml:space="preserve">Una determinación afirmativa será un prerrequisito  para la adjudicación del Contrato al Licitante. Una determinación negativa resultará en la descalificación de la oferta del Licitante, en cuyo caso el Comprador procederá a determinar si el Licitante que presentó la siguiente oferta evaluada más baja está calificado para ejecutar el Contrato satisfactoriamente.  </w:t>
            </w:r>
          </w:p>
        </w:tc>
      </w:tr>
      <w:tr w:rsidR="00CC5052" w:rsidRPr="00EE57D0" w14:paraId="12CB9ADF" w14:textId="77777777" w:rsidTr="007C34FB">
        <w:tc>
          <w:tcPr>
            <w:tcW w:w="1908" w:type="dxa"/>
          </w:tcPr>
          <w:p w14:paraId="21BE5045" w14:textId="77777777" w:rsidR="00CC5052" w:rsidRPr="00EE57D0" w:rsidRDefault="00CC5052" w:rsidP="000B2B9E">
            <w:pPr>
              <w:pStyle w:val="SectionIHeader2"/>
              <w:rPr>
                <w:lang w:val="es-ES"/>
              </w:rPr>
            </w:pPr>
            <w:bookmarkStart w:id="100" w:name="_Toc108536767"/>
            <w:r w:rsidRPr="00EE57D0">
              <w:rPr>
                <w:lang w:val="es-ES"/>
              </w:rPr>
              <w:t xml:space="preserve">Derecho del Comprador a </w:t>
            </w:r>
            <w:r w:rsidRPr="00EE57D0">
              <w:rPr>
                <w:lang w:val="es-ES"/>
              </w:rPr>
              <w:br/>
              <w:t>Aceptar Cualquier Oferta y a Rechazar Cualquiera o Todas las Ofertas</w:t>
            </w:r>
            <w:bookmarkEnd w:id="100"/>
          </w:p>
        </w:tc>
        <w:tc>
          <w:tcPr>
            <w:tcW w:w="7668" w:type="dxa"/>
          </w:tcPr>
          <w:p w14:paraId="1D1A3E10" w14:textId="77777777" w:rsidR="00CC5052" w:rsidRPr="00EE57D0" w:rsidRDefault="00CC5052" w:rsidP="00281D69">
            <w:pPr>
              <w:numPr>
                <w:ilvl w:val="1"/>
                <w:numId w:val="7"/>
              </w:numPr>
              <w:suppressAutoHyphens/>
              <w:spacing w:after="200"/>
              <w:ind w:left="702" w:hanging="702"/>
              <w:jc w:val="both"/>
              <w:rPr>
                <w:sz w:val="22"/>
                <w:szCs w:val="22"/>
                <w:lang w:val="es-ES"/>
              </w:rPr>
            </w:pPr>
            <w:r w:rsidRPr="00EE57D0">
              <w:rPr>
                <w:sz w:val="22"/>
                <w:szCs w:val="22"/>
                <w:lang w:val="es-ES"/>
              </w:rPr>
              <w:t>El Comprador se reserva el derecho a aceptar o rechazar   cualquier oferta, de anular el proceso licitatorio y de rechazar todas las ofertas en cualquier momento antes de la adjudicación del Contrato, sin que por ello adquiera responsabilidad alguna ante los Licitantes. En caso de anulación del proceso de licitación, todas las ofertas presentadas y específicamente, las garantías de mantenimiento de la Oferta, serán prontamente devueltas a los Licitantes.</w:t>
            </w:r>
          </w:p>
        </w:tc>
      </w:tr>
      <w:tr w:rsidR="00CC5052" w:rsidRPr="00EE57D0" w14:paraId="4C49D86D" w14:textId="77777777" w:rsidTr="007C34FB">
        <w:tc>
          <w:tcPr>
            <w:tcW w:w="9576" w:type="dxa"/>
            <w:gridSpan w:val="2"/>
          </w:tcPr>
          <w:p w14:paraId="28011330" w14:textId="77777777" w:rsidR="00CC5052" w:rsidRPr="00EE57D0" w:rsidRDefault="00CC5052" w:rsidP="000B2B9E">
            <w:pPr>
              <w:pStyle w:val="SectionIHeader1"/>
              <w:rPr>
                <w:lang w:val="es-ES"/>
              </w:rPr>
            </w:pPr>
            <w:bookmarkStart w:id="101" w:name="_Toc232255094"/>
            <w:bookmarkStart w:id="102" w:name="_Toc108536768"/>
            <w:r w:rsidRPr="00EE57D0">
              <w:rPr>
                <w:lang w:val="es-ES"/>
              </w:rPr>
              <w:t>Adjudicación del Contrato</w:t>
            </w:r>
            <w:bookmarkEnd w:id="101"/>
            <w:bookmarkEnd w:id="102"/>
          </w:p>
        </w:tc>
      </w:tr>
      <w:tr w:rsidR="00CC5052" w:rsidRPr="00EE57D0" w14:paraId="2B935909" w14:textId="77777777" w:rsidTr="007C34FB">
        <w:tc>
          <w:tcPr>
            <w:tcW w:w="1908" w:type="dxa"/>
          </w:tcPr>
          <w:p w14:paraId="4800AC15" w14:textId="77777777" w:rsidR="00CC5052" w:rsidRPr="00EE57D0" w:rsidRDefault="00CC5052" w:rsidP="000B2B9E">
            <w:pPr>
              <w:pStyle w:val="SectionIHeader2"/>
              <w:rPr>
                <w:lang w:val="es-ES"/>
              </w:rPr>
            </w:pPr>
            <w:bookmarkStart w:id="103" w:name="_Toc108536769"/>
            <w:r w:rsidRPr="00EE57D0">
              <w:rPr>
                <w:lang w:val="es-ES"/>
              </w:rPr>
              <w:t>Criterios de Adjudicación</w:t>
            </w:r>
            <w:bookmarkEnd w:id="103"/>
          </w:p>
        </w:tc>
        <w:tc>
          <w:tcPr>
            <w:tcW w:w="7668" w:type="dxa"/>
          </w:tcPr>
          <w:p w14:paraId="5CD67D57" w14:textId="6093C24A" w:rsidR="00CC5052" w:rsidRPr="00EE57D0" w:rsidRDefault="00CC5052" w:rsidP="00B63B28">
            <w:pPr>
              <w:numPr>
                <w:ilvl w:val="1"/>
                <w:numId w:val="7"/>
              </w:numPr>
              <w:suppressAutoHyphens/>
              <w:spacing w:after="200"/>
              <w:ind w:left="702" w:hanging="630"/>
              <w:jc w:val="both"/>
              <w:rPr>
                <w:sz w:val="22"/>
                <w:szCs w:val="22"/>
                <w:lang w:val="es-ES"/>
              </w:rPr>
            </w:pPr>
            <w:r w:rsidRPr="00EE57D0">
              <w:rPr>
                <w:sz w:val="22"/>
                <w:szCs w:val="22"/>
                <w:lang w:val="es-ES"/>
              </w:rPr>
              <w:t xml:space="preserve">El Comprador adjudicará el Contrato al Licitante cuya oferta haya sido determinada como la oferta evaluada más baja y cumple sustancialmente con los requisitos </w:t>
            </w:r>
            <w:r w:rsidR="00E21F09" w:rsidRPr="00EE57D0">
              <w:rPr>
                <w:sz w:val="22"/>
                <w:szCs w:val="22"/>
                <w:lang w:val="es-ES"/>
              </w:rPr>
              <w:t>del documento de licitación</w:t>
            </w:r>
            <w:r w:rsidRPr="00EE57D0">
              <w:rPr>
                <w:sz w:val="22"/>
                <w:szCs w:val="22"/>
                <w:lang w:val="es-ES"/>
              </w:rPr>
              <w:t>, siempre y cuando el Comprador determine que el Licitante está calificado para ejecutar el Contrato satisfactoriamente.</w:t>
            </w:r>
            <w:r w:rsidR="00BA4B02" w:rsidRPr="00EE57D0">
              <w:rPr>
                <w:sz w:val="22"/>
                <w:szCs w:val="22"/>
                <w:lang w:val="es-ES"/>
              </w:rPr>
              <w:t xml:space="preserve"> </w:t>
            </w:r>
          </w:p>
        </w:tc>
      </w:tr>
      <w:tr w:rsidR="00B63B28" w:rsidRPr="00EE57D0" w14:paraId="4B755AD3" w14:textId="77777777" w:rsidTr="007C34FB">
        <w:tc>
          <w:tcPr>
            <w:tcW w:w="1908" w:type="dxa"/>
          </w:tcPr>
          <w:p w14:paraId="4ECB6D5C" w14:textId="77777777" w:rsidR="00B63B28" w:rsidRPr="00EE57D0" w:rsidRDefault="00B63B28" w:rsidP="000B2B9E">
            <w:pPr>
              <w:pStyle w:val="SectionIHeader2"/>
              <w:rPr>
                <w:lang w:val="es-ES"/>
              </w:rPr>
            </w:pPr>
            <w:bookmarkStart w:id="104" w:name="_Toc108536770"/>
            <w:r w:rsidRPr="00EE57D0">
              <w:rPr>
                <w:lang w:val="es-ES"/>
              </w:rPr>
              <w:t>Derecho del Comprador a Variar las Cantidades en el Momento de la Adjudicación</w:t>
            </w:r>
            <w:bookmarkEnd w:id="104"/>
          </w:p>
          <w:p w14:paraId="6D2F3A03" w14:textId="77777777" w:rsidR="00B63B28" w:rsidRPr="00EE57D0" w:rsidRDefault="00B63B28" w:rsidP="00B63B28">
            <w:pPr>
              <w:pStyle w:val="ListParagraph"/>
              <w:ind w:left="0"/>
              <w:rPr>
                <w:sz w:val="22"/>
                <w:szCs w:val="22"/>
                <w:lang w:val="es-ES"/>
              </w:rPr>
            </w:pPr>
          </w:p>
        </w:tc>
        <w:tc>
          <w:tcPr>
            <w:tcW w:w="7668" w:type="dxa"/>
          </w:tcPr>
          <w:p w14:paraId="47D16BE4" w14:textId="5779F6CC" w:rsidR="00B63B28" w:rsidRPr="00EE57D0" w:rsidRDefault="00B63B28" w:rsidP="00B250FF">
            <w:pPr>
              <w:numPr>
                <w:ilvl w:val="1"/>
                <w:numId w:val="7"/>
              </w:numPr>
              <w:suppressAutoHyphens/>
              <w:spacing w:after="200"/>
              <w:ind w:left="702" w:hanging="702"/>
              <w:jc w:val="both"/>
              <w:rPr>
                <w:sz w:val="22"/>
                <w:szCs w:val="22"/>
                <w:lang w:val="es-ES"/>
              </w:rPr>
            </w:pPr>
            <w:r w:rsidRPr="00EE57D0">
              <w:rPr>
                <w:sz w:val="22"/>
                <w:szCs w:val="22"/>
                <w:lang w:val="es-ES"/>
              </w:rPr>
              <w:t>Al momento de adjudicar el Contrato, el Comprador se reserva el derecho a aumentar o disminuir la cantidad de los Bienes y Servicios Conexos especificados originalmente en la Sección VII, Requisitos de los Biene</w:t>
            </w:r>
            <w:r w:rsidR="00234B9B">
              <w:rPr>
                <w:sz w:val="22"/>
                <w:szCs w:val="22"/>
                <w:lang w:val="es-ES"/>
              </w:rPr>
              <w:t>s</w:t>
            </w:r>
            <w:r w:rsidRPr="00EE57D0">
              <w:rPr>
                <w:sz w:val="22"/>
                <w:szCs w:val="22"/>
                <w:lang w:val="es-ES"/>
              </w:rPr>
              <w:t xml:space="preserve">, siempre y cuando esta variación no exceda los porcentajes </w:t>
            </w:r>
            <w:r w:rsidRPr="00EE57D0">
              <w:rPr>
                <w:bCs/>
                <w:sz w:val="22"/>
                <w:szCs w:val="22"/>
                <w:lang w:val="es-ES"/>
              </w:rPr>
              <w:t>indicados</w:t>
            </w:r>
            <w:r w:rsidRPr="00EE57D0">
              <w:rPr>
                <w:b/>
                <w:sz w:val="22"/>
                <w:szCs w:val="22"/>
                <w:lang w:val="es-ES"/>
              </w:rPr>
              <w:t xml:space="preserve"> en los DDL</w:t>
            </w:r>
            <w:r w:rsidRPr="00EE57D0">
              <w:rPr>
                <w:sz w:val="22"/>
                <w:szCs w:val="22"/>
                <w:lang w:val="es-ES"/>
              </w:rPr>
              <w:t xml:space="preserve">, y no altere los precios unitarios u otros términos y condiciones de la oferta y </w:t>
            </w:r>
            <w:r w:rsidR="00E21F09" w:rsidRPr="00EE57D0">
              <w:rPr>
                <w:sz w:val="22"/>
                <w:szCs w:val="22"/>
                <w:lang w:val="es-ES"/>
              </w:rPr>
              <w:t>del documento de licitación</w:t>
            </w:r>
            <w:r w:rsidRPr="00EE57D0">
              <w:rPr>
                <w:sz w:val="22"/>
                <w:szCs w:val="22"/>
                <w:lang w:val="es-ES"/>
              </w:rPr>
              <w:t xml:space="preserve">. </w:t>
            </w:r>
          </w:p>
          <w:p w14:paraId="4824EBC2" w14:textId="77777777" w:rsidR="00B63B28" w:rsidRPr="00EE57D0" w:rsidRDefault="00B63B28" w:rsidP="00281D69">
            <w:pPr>
              <w:suppressAutoHyphens/>
              <w:spacing w:after="200"/>
              <w:ind w:left="522" w:hanging="450"/>
              <w:jc w:val="both"/>
              <w:rPr>
                <w:sz w:val="22"/>
                <w:szCs w:val="22"/>
                <w:lang w:val="es-ES"/>
              </w:rPr>
            </w:pPr>
          </w:p>
        </w:tc>
      </w:tr>
      <w:tr w:rsidR="00CC5052" w:rsidRPr="00EE57D0" w14:paraId="0F4A4763" w14:textId="77777777" w:rsidTr="007C34FB">
        <w:tc>
          <w:tcPr>
            <w:tcW w:w="1908" w:type="dxa"/>
          </w:tcPr>
          <w:p w14:paraId="702A3953" w14:textId="77777777" w:rsidR="00BA4B02" w:rsidRPr="00EE57D0" w:rsidRDefault="00BA4B02" w:rsidP="000B2B9E">
            <w:pPr>
              <w:pStyle w:val="SectionIHeader2"/>
              <w:rPr>
                <w:lang w:val="es-ES"/>
              </w:rPr>
            </w:pPr>
            <w:bookmarkStart w:id="105" w:name="_Toc108536771"/>
            <w:r w:rsidRPr="00EE57D0">
              <w:rPr>
                <w:lang w:val="es-ES"/>
              </w:rPr>
              <w:t>Notificación de Adjudicación del Contrato</w:t>
            </w:r>
            <w:bookmarkEnd w:id="105"/>
          </w:p>
        </w:tc>
        <w:tc>
          <w:tcPr>
            <w:tcW w:w="7668" w:type="dxa"/>
          </w:tcPr>
          <w:p w14:paraId="1EE61BD7" w14:textId="61CEBE04" w:rsidR="00573481" w:rsidRPr="00EE57D0" w:rsidRDefault="00BA4B02" w:rsidP="00281D69">
            <w:pPr>
              <w:numPr>
                <w:ilvl w:val="1"/>
                <w:numId w:val="7"/>
              </w:numPr>
              <w:suppressAutoHyphens/>
              <w:spacing w:after="200"/>
              <w:ind w:left="612" w:hanging="612"/>
              <w:jc w:val="both"/>
              <w:rPr>
                <w:sz w:val="22"/>
                <w:szCs w:val="22"/>
                <w:lang w:val="es-ES"/>
              </w:rPr>
            </w:pPr>
            <w:r w:rsidRPr="00EE57D0">
              <w:rPr>
                <w:sz w:val="22"/>
                <w:szCs w:val="22"/>
                <w:lang w:val="es-ES"/>
              </w:rPr>
              <w:t xml:space="preserve">Antes de la </w:t>
            </w:r>
            <w:r w:rsidR="0079592C" w:rsidRPr="00EE57D0">
              <w:rPr>
                <w:sz w:val="22"/>
                <w:szCs w:val="22"/>
                <w:lang w:val="es-ES"/>
              </w:rPr>
              <w:t xml:space="preserve">fecha de </w:t>
            </w:r>
            <w:r w:rsidRPr="00EE57D0">
              <w:rPr>
                <w:sz w:val="22"/>
                <w:szCs w:val="22"/>
                <w:lang w:val="es-ES"/>
              </w:rPr>
              <w:t xml:space="preserve">expiración </w:t>
            </w:r>
            <w:r w:rsidR="0079592C" w:rsidRPr="00EE57D0">
              <w:rPr>
                <w:sz w:val="22"/>
                <w:szCs w:val="22"/>
                <w:lang w:val="es-ES"/>
              </w:rPr>
              <w:t xml:space="preserve">de la </w:t>
            </w:r>
            <w:r w:rsidRPr="00EE57D0">
              <w:rPr>
                <w:sz w:val="22"/>
                <w:szCs w:val="22"/>
                <w:lang w:val="es-ES"/>
              </w:rPr>
              <w:t xml:space="preserve">validez de las ofertas, el Comprador notificará por escrito al Licitante seleccionado que su oferta ha sido aceptada. </w:t>
            </w:r>
            <w:r w:rsidR="00573481" w:rsidRPr="00EE57D0">
              <w:rPr>
                <w:sz w:val="22"/>
                <w:szCs w:val="22"/>
                <w:lang w:val="es-ES"/>
              </w:rPr>
              <w:t>La Carta de Notificación (de aquí en adelante y en las Condiciones del Contrato y Formularios del Contrato denominada “Carta de Aceptación”</w:t>
            </w:r>
            <w:r w:rsidR="00824F2A" w:rsidRPr="00EE57D0">
              <w:rPr>
                <w:sz w:val="22"/>
                <w:szCs w:val="22"/>
                <w:lang w:val="es-ES"/>
              </w:rPr>
              <w:t>)</w:t>
            </w:r>
            <w:r w:rsidR="00573481" w:rsidRPr="00EE57D0">
              <w:rPr>
                <w:sz w:val="22"/>
                <w:szCs w:val="22"/>
                <w:lang w:val="es-ES"/>
              </w:rPr>
              <w:t xml:space="preserve"> especificará la suma que el Comprador pagará al proveedor en consideración de la provisión de los Bienes (de aquí en adelante y en las Condiciones del Contrato y Formularios del Contrato denominado “Precio del Contrato”). Al mismo tiempo, el Comprador notificará también a todos los otros Licitantes los resultados de la Licitación y publicará en el portal de UNDP (</w:t>
            </w:r>
            <w:r w:rsidR="00573481" w:rsidRPr="00EE57D0">
              <w:rPr>
                <w:i/>
                <w:iCs/>
                <w:sz w:val="22"/>
                <w:szCs w:val="22"/>
                <w:lang w:val="es-ES"/>
              </w:rPr>
              <w:t xml:space="preserve">United Nations </w:t>
            </w:r>
            <w:proofErr w:type="spellStart"/>
            <w:r w:rsidR="00573481" w:rsidRPr="00EE57D0">
              <w:rPr>
                <w:i/>
                <w:iCs/>
                <w:sz w:val="22"/>
                <w:szCs w:val="22"/>
                <w:lang w:val="es-ES"/>
              </w:rPr>
              <w:t>Development</w:t>
            </w:r>
            <w:proofErr w:type="spellEnd"/>
            <w:r w:rsidR="00573481" w:rsidRPr="00EE57D0">
              <w:rPr>
                <w:i/>
                <w:iCs/>
                <w:sz w:val="22"/>
                <w:szCs w:val="22"/>
                <w:lang w:val="es-ES"/>
              </w:rPr>
              <w:t xml:space="preserve"> Business)</w:t>
            </w:r>
            <w:r w:rsidR="00573481" w:rsidRPr="00EE57D0">
              <w:rPr>
                <w:sz w:val="22"/>
                <w:szCs w:val="22"/>
                <w:lang w:val="es-ES"/>
              </w:rPr>
              <w:t xml:space="preserve"> en línea los resultados</w:t>
            </w:r>
            <w:r w:rsidR="00824F2A" w:rsidRPr="00EE57D0">
              <w:rPr>
                <w:sz w:val="22"/>
                <w:szCs w:val="22"/>
                <w:lang w:val="es-ES"/>
              </w:rPr>
              <w:t>,</w:t>
            </w:r>
            <w:r w:rsidR="00573481" w:rsidRPr="00EE57D0">
              <w:rPr>
                <w:sz w:val="22"/>
                <w:szCs w:val="22"/>
                <w:lang w:val="es-ES"/>
              </w:rPr>
              <w:t xml:space="preserve"> identificando la oferta y los números de lotes (contratos) y la siguiente información:</w:t>
            </w:r>
          </w:p>
          <w:p w14:paraId="7CC6D627" w14:textId="77777777" w:rsidR="00573481" w:rsidRPr="00EE57D0" w:rsidRDefault="00573481" w:rsidP="00B63B28">
            <w:pPr>
              <w:pStyle w:val="BlockText"/>
              <w:tabs>
                <w:tab w:val="clear" w:pos="612"/>
              </w:tabs>
              <w:spacing w:after="200"/>
              <w:ind w:left="972" w:hanging="360"/>
              <w:rPr>
                <w:sz w:val="22"/>
                <w:szCs w:val="22"/>
                <w:lang w:val="es-ES"/>
              </w:rPr>
            </w:pPr>
            <w:r w:rsidRPr="00EE57D0">
              <w:rPr>
                <w:sz w:val="22"/>
                <w:szCs w:val="22"/>
                <w:lang w:val="es-ES"/>
              </w:rPr>
              <w:t xml:space="preserve">(i) </w:t>
            </w:r>
            <w:r w:rsidR="00B63B28" w:rsidRPr="00EE57D0">
              <w:rPr>
                <w:sz w:val="22"/>
                <w:szCs w:val="22"/>
                <w:lang w:val="es-ES"/>
              </w:rPr>
              <w:tab/>
            </w:r>
            <w:r w:rsidRPr="00EE57D0">
              <w:rPr>
                <w:sz w:val="22"/>
                <w:szCs w:val="22"/>
                <w:lang w:val="es-ES"/>
              </w:rPr>
              <w:t>nombre de cada Licitante que ha presentado una Oferta;</w:t>
            </w:r>
          </w:p>
          <w:p w14:paraId="73128835" w14:textId="77777777" w:rsidR="00573481" w:rsidRPr="00EE57D0" w:rsidRDefault="00573481" w:rsidP="00B63B28">
            <w:pPr>
              <w:pStyle w:val="BlockText"/>
              <w:spacing w:after="200"/>
              <w:ind w:left="972" w:hanging="360"/>
              <w:rPr>
                <w:sz w:val="22"/>
                <w:szCs w:val="22"/>
                <w:lang w:val="es-ES"/>
              </w:rPr>
            </w:pPr>
            <w:r w:rsidRPr="00EE57D0">
              <w:rPr>
                <w:sz w:val="22"/>
                <w:szCs w:val="22"/>
                <w:lang w:val="es-ES"/>
              </w:rPr>
              <w:t>(</w:t>
            </w:r>
            <w:proofErr w:type="spellStart"/>
            <w:r w:rsidRPr="00EE57D0">
              <w:rPr>
                <w:sz w:val="22"/>
                <w:szCs w:val="22"/>
                <w:lang w:val="es-ES"/>
              </w:rPr>
              <w:t>ii</w:t>
            </w:r>
            <w:proofErr w:type="spellEnd"/>
            <w:r w:rsidRPr="00EE57D0">
              <w:rPr>
                <w:sz w:val="22"/>
                <w:szCs w:val="22"/>
                <w:lang w:val="es-ES"/>
              </w:rPr>
              <w:t>)</w:t>
            </w:r>
            <w:r w:rsidR="00B63B28" w:rsidRPr="00EE57D0">
              <w:rPr>
                <w:sz w:val="22"/>
                <w:szCs w:val="22"/>
                <w:lang w:val="es-ES"/>
              </w:rPr>
              <w:tab/>
            </w:r>
            <w:r w:rsidRPr="00EE57D0">
              <w:rPr>
                <w:sz w:val="22"/>
                <w:szCs w:val="22"/>
                <w:lang w:val="es-ES"/>
              </w:rPr>
              <w:t>los precios de las ofertas como fueron leídos en voz alta en</w:t>
            </w:r>
            <w:r w:rsidR="00824F2A" w:rsidRPr="00EE57D0">
              <w:rPr>
                <w:sz w:val="22"/>
                <w:szCs w:val="22"/>
                <w:lang w:val="es-ES"/>
              </w:rPr>
              <w:t xml:space="preserve"> el Acto de</w:t>
            </w:r>
            <w:r w:rsidRPr="00EE57D0">
              <w:rPr>
                <w:sz w:val="22"/>
                <w:szCs w:val="22"/>
                <w:lang w:val="es-ES"/>
              </w:rPr>
              <w:t xml:space="preserve"> Apertura de Ofertas; </w:t>
            </w:r>
          </w:p>
          <w:p w14:paraId="290044C7" w14:textId="77777777" w:rsidR="00573481" w:rsidRPr="00EE57D0" w:rsidRDefault="00573481">
            <w:pPr>
              <w:pStyle w:val="BlockText"/>
              <w:numPr>
                <w:ilvl w:val="0"/>
                <w:numId w:val="22"/>
              </w:numPr>
              <w:tabs>
                <w:tab w:val="clear" w:pos="612"/>
              </w:tabs>
              <w:spacing w:after="200"/>
              <w:ind w:left="972"/>
              <w:rPr>
                <w:sz w:val="22"/>
                <w:szCs w:val="22"/>
                <w:lang w:val="es-ES"/>
              </w:rPr>
            </w:pPr>
            <w:r w:rsidRPr="00EE57D0">
              <w:rPr>
                <w:sz w:val="22"/>
                <w:szCs w:val="22"/>
                <w:lang w:val="es-ES"/>
              </w:rPr>
              <w:t>Nombre de los licitantes cuyas ofertas fueron evaluadas y precios evaluados de cada Oferta que ha sido evaluada;</w:t>
            </w:r>
          </w:p>
          <w:p w14:paraId="0A5B52F3" w14:textId="77777777" w:rsidR="00573481" w:rsidRPr="00EE57D0" w:rsidRDefault="00573481" w:rsidP="00B63B28">
            <w:pPr>
              <w:pStyle w:val="BlockText"/>
              <w:spacing w:after="200"/>
              <w:ind w:left="972" w:hanging="360"/>
              <w:rPr>
                <w:sz w:val="22"/>
                <w:szCs w:val="22"/>
                <w:lang w:val="es-ES"/>
              </w:rPr>
            </w:pPr>
            <w:r w:rsidRPr="00EE57D0">
              <w:rPr>
                <w:sz w:val="22"/>
                <w:szCs w:val="22"/>
                <w:lang w:val="es-ES"/>
              </w:rPr>
              <w:t>(</w:t>
            </w:r>
            <w:proofErr w:type="spellStart"/>
            <w:r w:rsidRPr="00EE57D0">
              <w:rPr>
                <w:sz w:val="22"/>
                <w:szCs w:val="22"/>
                <w:lang w:val="es-ES"/>
              </w:rPr>
              <w:t>iv</w:t>
            </w:r>
            <w:proofErr w:type="spellEnd"/>
            <w:r w:rsidRPr="00EE57D0">
              <w:rPr>
                <w:sz w:val="22"/>
                <w:szCs w:val="22"/>
                <w:lang w:val="es-ES"/>
              </w:rPr>
              <w:t>)</w:t>
            </w:r>
            <w:r w:rsidR="00B63B28" w:rsidRPr="00EE57D0">
              <w:rPr>
                <w:sz w:val="22"/>
                <w:szCs w:val="22"/>
                <w:lang w:val="es-ES"/>
              </w:rPr>
              <w:tab/>
            </w:r>
            <w:r w:rsidRPr="00EE57D0">
              <w:rPr>
                <w:sz w:val="22"/>
                <w:szCs w:val="22"/>
                <w:lang w:val="es-ES"/>
              </w:rPr>
              <w:t>Nombre de los licitantes cuyas ofertas han sido rechazadas y las razones para su rechazo, y</w:t>
            </w:r>
          </w:p>
          <w:p w14:paraId="6C89E0C8" w14:textId="77777777" w:rsidR="00573481" w:rsidRPr="00EE57D0" w:rsidRDefault="00573481">
            <w:pPr>
              <w:pStyle w:val="BlockText"/>
              <w:numPr>
                <w:ilvl w:val="0"/>
                <w:numId w:val="22"/>
              </w:numPr>
              <w:spacing w:after="200"/>
              <w:ind w:left="972"/>
              <w:rPr>
                <w:sz w:val="22"/>
                <w:szCs w:val="22"/>
                <w:lang w:val="es-ES"/>
              </w:rPr>
            </w:pPr>
            <w:r w:rsidRPr="00EE57D0">
              <w:rPr>
                <w:sz w:val="22"/>
                <w:szCs w:val="22"/>
                <w:lang w:val="es-ES"/>
              </w:rPr>
              <w:t xml:space="preserve">Nombre del Licitante seleccionado, y el Precio del </w:t>
            </w:r>
            <w:r w:rsidR="00824F2A" w:rsidRPr="00EE57D0">
              <w:rPr>
                <w:sz w:val="22"/>
                <w:szCs w:val="22"/>
                <w:lang w:val="es-ES"/>
              </w:rPr>
              <w:t>C</w:t>
            </w:r>
            <w:r w:rsidRPr="00EE57D0">
              <w:rPr>
                <w:sz w:val="22"/>
                <w:szCs w:val="22"/>
                <w:lang w:val="es-ES"/>
              </w:rPr>
              <w:t xml:space="preserve">ontrato, así como la duración y un resumen del alcance del contrato adjudicado. </w:t>
            </w:r>
          </w:p>
          <w:p w14:paraId="008154D1" w14:textId="77777777" w:rsidR="00CC5052" w:rsidRPr="00EE57D0" w:rsidRDefault="00573481" w:rsidP="00281D69">
            <w:pPr>
              <w:numPr>
                <w:ilvl w:val="1"/>
                <w:numId w:val="7"/>
              </w:numPr>
              <w:suppressAutoHyphens/>
              <w:spacing w:after="200"/>
              <w:ind w:left="612" w:hanging="612"/>
              <w:jc w:val="both"/>
              <w:rPr>
                <w:sz w:val="22"/>
                <w:szCs w:val="22"/>
                <w:lang w:val="es-ES"/>
              </w:rPr>
            </w:pPr>
            <w:r w:rsidRPr="00EE57D0">
              <w:rPr>
                <w:sz w:val="22"/>
                <w:szCs w:val="22"/>
                <w:lang w:val="es-ES"/>
              </w:rPr>
              <w:t xml:space="preserve">Mientras se prepara </w:t>
            </w:r>
            <w:r w:rsidR="00824F2A" w:rsidRPr="00EE57D0">
              <w:rPr>
                <w:sz w:val="22"/>
                <w:szCs w:val="22"/>
                <w:lang w:val="es-ES"/>
              </w:rPr>
              <w:t>y perfecciona el</w:t>
            </w:r>
            <w:r w:rsidRPr="00EE57D0">
              <w:rPr>
                <w:sz w:val="22"/>
                <w:szCs w:val="22"/>
                <w:lang w:val="es-ES"/>
              </w:rPr>
              <w:t xml:space="preserve"> Contrato formal, la   notificación de adjudicación constituirá el Contrato.</w:t>
            </w:r>
          </w:p>
          <w:p w14:paraId="7C9F88A6" w14:textId="427AF2B4" w:rsidR="00573481" w:rsidRPr="00EE57D0" w:rsidRDefault="00573481" w:rsidP="00281D69">
            <w:pPr>
              <w:numPr>
                <w:ilvl w:val="1"/>
                <w:numId w:val="7"/>
              </w:numPr>
              <w:suppressAutoHyphens/>
              <w:spacing w:after="200"/>
              <w:ind w:left="612" w:hanging="612"/>
              <w:jc w:val="both"/>
              <w:rPr>
                <w:sz w:val="22"/>
                <w:szCs w:val="22"/>
                <w:lang w:val="es-ES"/>
              </w:rPr>
            </w:pPr>
            <w:r w:rsidRPr="00EE57D0">
              <w:rPr>
                <w:sz w:val="22"/>
                <w:szCs w:val="22"/>
                <w:lang w:val="es-ES"/>
              </w:rPr>
              <w:t xml:space="preserve">El Comprador responderá por escrito prontamente a cualquier Licitante no seleccionado que, luego de la notificación de la adjudicación de acuerdo con la </w:t>
            </w:r>
            <w:r w:rsidR="00DD08E3" w:rsidRPr="00EE57D0">
              <w:rPr>
                <w:sz w:val="22"/>
                <w:szCs w:val="22"/>
                <w:lang w:val="es-ES"/>
              </w:rPr>
              <w:t xml:space="preserve">IAL </w:t>
            </w:r>
            <w:r w:rsidRPr="00EE57D0">
              <w:rPr>
                <w:sz w:val="22"/>
                <w:szCs w:val="22"/>
                <w:lang w:val="es-ES"/>
              </w:rPr>
              <w:t>40.1, solicite por escrito</w:t>
            </w:r>
            <w:r w:rsidR="00824F2A" w:rsidRPr="00EE57D0">
              <w:rPr>
                <w:sz w:val="22"/>
                <w:szCs w:val="22"/>
                <w:lang w:val="es-ES"/>
              </w:rPr>
              <w:t xml:space="preserve"> los motivos</w:t>
            </w:r>
            <w:r w:rsidRPr="00EE57D0">
              <w:rPr>
                <w:sz w:val="22"/>
                <w:szCs w:val="22"/>
                <w:lang w:val="es-ES"/>
              </w:rPr>
              <w:t xml:space="preserve"> por l</w:t>
            </w:r>
            <w:r w:rsidR="00824F2A" w:rsidRPr="00EE57D0">
              <w:rPr>
                <w:sz w:val="22"/>
                <w:szCs w:val="22"/>
                <w:lang w:val="es-ES"/>
              </w:rPr>
              <w:t>o</w:t>
            </w:r>
            <w:r w:rsidRPr="00EE57D0">
              <w:rPr>
                <w:sz w:val="22"/>
                <w:szCs w:val="22"/>
                <w:lang w:val="es-ES"/>
              </w:rPr>
              <w:t>s cuales su oferta no fue seleccionada.</w:t>
            </w:r>
          </w:p>
        </w:tc>
      </w:tr>
      <w:tr w:rsidR="00CC5052" w:rsidRPr="00EE57D0" w14:paraId="1B803096" w14:textId="77777777" w:rsidTr="007C34FB">
        <w:tc>
          <w:tcPr>
            <w:tcW w:w="1908" w:type="dxa"/>
          </w:tcPr>
          <w:p w14:paraId="2FA16261" w14:textId="77777777" w:rsidR="00CC5052" w:rsidRPr="00EE57D0" w:rsidRDefault="00CC5052" w:rsidP="000B2B9E">
            <w:pPr>
              <w:pStyle w:val="SectionIHeader2"/>
              <w:rPr>
                <w:lang w:val="es-ES"/>
              </w:rPr>
            </w:pPr>
            <w:bookmarkStart w:id="106" w:name="_Toc108536772"/>
            <w:r w:rsidRPr="00EE57D0">
              <w:rPr>
                <w:lang w:val="es-ES"/>
              </w:rPr>
              <w:t>Firma del Contrato</w:t>
            </w:r>
            <w:bookmarkEnd w:id="106"/>
          </w:p>
        </w:tc>
        <w:tc>
          <w:tcPr>
            <w:tcW w:w="7668" w:type="dxa"/>
          </w:tcPr>
          <w:p w14:paraId="5D47ECAB" w14:textId="77777777" w:rsidR="00CC5052" w:rsidRPr="00EE57D0" w:rsidRDefault="00CC5052" w:rsidP="00281D69">
            <w:pPr>
              <w:numPr>
                <w:ilvl w:val="1"/>
                <w:numId w:val="7"/>
              </w:numPr>
              <w:suppressAutoHyphens/>
              <w:spacing w:after="200"/>
              <w:ind w:left="612" w:hanging="612"/>
              <w:jc w:val="both"/>
              <w:rPr>
                <w:sz w:val="22"/>
                <w:szCs w:val="22"/>
                <w:lang w:val="es-ES"/>
              </w:rPr>
            </w:pPr>
            <w:r w:rsidRPr="00EE57D0">
              <w:rPr>
                <w:sz w:val="22"/>
                <w:szCs w:val="22"/>
                <w:lang w:val="es-ES"/>
              </w:rPr>
              <w:t xml:space="preserve">Inmediatamente después de la notificación de adjudicación, el Comprador enviará al Licitante seleccionado el formulario del Convenio de Contrato. </w:t>
            </w:r>
          </w:p>
          <w:p w14:paraId="2B4F3643" w14:textId="77777777" w:rsidR="00CC5052" w:rsidRPr="00EE57D0" w:rsidRDefault="00CC5052" w:rsidP="00281D69">
            <w:pPr>
              <w:numPr>
                <w:ilvl w:val="1"/>
                <w:numId w:val="7"/>
              </w:numPr>
              <w:suppressAutoHyphens/>
              <w:spacing w:after="200"/>
              <w:ind w:left="612" w:hanging="612"/>
              <w:jc w:val="both"/>
              <w:rPr>
                <w:sz w:val="22"/>
                <w:szCs w:val="22"/>
                <w:lang w:val="es-ES"/>
              </w:rPr>
            </w:pPr>
            <w:r w:rsidRPr="00EE57D0">
              <w:rPr>
                <w:sz w:val="22"/>
                <w:szCs w:val="22"/>
                <w:lang w:val="es-ES"/>
              </w:rPr>
              <w:t>El Licitante seleccionado tendrá un plazo de veintiocho (28) días después de la fecha de recibo del formulario del Convenio de Contrato para firmarlo,  fecharlo y devolverlo al Comprador.</w:t>
            </w:r>
          </w:p>
          <w:p w14:paraId="18E16F86" w14:textId="6D2E45A7" w:rsidR="00CC5052" w:rsidRPr="00EE57D0" w:rsidRDefault="003C7D6B" w:rsidP="00281D69">
            <w:pPr>
              <w:numPr>
                <w:ilvl w:val="1"/>
                <w:numId w:val="7"/>
              </w:numPr>
              <w:suppressAutoHyphens/>
              <w:spacing w:after="200"/>
              <w:ind w:left="612" w:hanging="612"/>
              <w:jc w:val="both"/>
              <w:rPr>
                <w:sz w:val="22"/>
                <w:szCs w:val="22"/>
                <w:lang w:val="es-ES"/>
              </w:rPr>
            </w:pPr>
            <w:r w:rsidRPr="00EE57D0">
              <w:rPr>
                <w:sz w:val="22"/>
                <w:szCs w:val="22"/>
                <w:lang w:val="es-ES"/>
              </w:rPr>
              <w:t>N</w:t>
            </w:r>
            <w:r w:rsidR="00CC5052" w:rsidRPr="00EE57D0">
              <w:rPr>
                <w:sz w:val="22"/>
                <w:szCs w:val="22"/>
                <w:lang w:val="es-ES"/>
              </w:rPr>
              <w:t xml:space="preserve">o obstante lo establecido en la </w:t>
            </w:r>
            <w:r w:rsidR="007F3BF6" w:rsidRPr="00EE57D0">
              <w:rPr>
                <w:sz w:val="22"/>
                <w:szCs w:val="22"/>
                <w:lang w:val="es-ES"/>
              </w:rPr>
              <w:t>IAL</w:t>
            </w:r>
            <w:r w:rsidR="00CC5052" w:rsidRPr="00EE57D0">
              <w:rPr>
                <w:sz w:val="22"/>
                <w:szCs w:val="22"/>
                <w:lang w:val="es-ES"/>
              </w:rPr>
              <w:t xml:space="preserve"> 41.2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Convenio de Contrato no ha sido impedida por ninguna falta de diligencia de  parte del Licitante en cuanto al cumplimiento de las formalidades tales como las solicitudes para permisos, autorizaciones y licencias necesarias para la exportación de los productos/bienes, sistemas o servicios de acuerdo a los términos del Contrato. </w:t>
            </w:r>
          </w:p>
        </w:tc>
      </w:tr>
      <w:tr w:rsidR="00CC5052" w:rsidRPr="00EE57D0" w14:paraId="3F882DE3" w14:textId="77777777" w:rsidTr="007C34FB">
        <w:tc>
          <w:tcPr>
            <w:tcW w:w="1908" w:type="dxa"/>
          </w:tcPr>
          <w:p w14:paraId="1FD4BA38" w14:textId="77777777" w:rsidR="00CC5052" w:rsidRPr="00EE57D0" w:rsidRDefault="00CC5052" w:rsidP="000B2B9E">
            <w:pPr>
              <w:pStyle w:val="SectionIHeader2"/>
              <w:rPr>
                <w:lang w:val="es-ES"/>
              </w:rPr>
            </w:pPr>
            <w:bookmarkStart w:id="107" w:name="_Toc108536773"/>
            <w:r w:rsidRPr="00EE57D0">
              <w:rPr>
                <w:lang w:val="es-ES"/>
              </w:rPr>
              <w:t>Garantía de Cumplimiento del Contrato</w:t>
            </w:r>
            <w:bookmarkEnd w:id="107"/>
          </w:p>
        </w:tc>
        <w:tc>
          <w:tcPr>
            <w:tcW w:w="7668" w:type="dxa"/>
          </w:tcPr>
          <w:p w14:paraId="3EF8B403" w14:textId="736AA3FA" w:rsidR="00CC5052" w:rsidRPr="00EE57D0" w:rsidRDefault="00CC5052" w:rsidP="00281D69">
            <w:pPr>
              <w:numPr>
                <w:ilvl w:val="1"/>
                <w:numId w:val="7"/>
              </w:numPr>
              <w:suppressAutoHyphens/>
              <w:spacing w:after="200"/>
              <w:ind w:left="612" w:hanging="612"/>
              <w:jc w:val="both"/>
              <w:rPr>
                <w:sz w:val="22"/>
                <w:szCs w:val="22"/>
                <w:lang w:val="es-ES"/>
              </w:rPr>
            </w:pPr>
            <w:r w:rsidRPr="00EE57D0">
              <w:rPr>
                <w:sz w:val="22"/>
                <w:szCs w:val="22"/>
                <w:lang w:val="es-ES"/>
              </w:rPr>
              <w:t>Dentro de los veintiocho (28) días siguientes al recibo de la notificación de adjudicación de parte del Comprador, el Licitante seleccionado deberá presentar la Garantía de Cumplimiento del Contrato, de conformidad con las CGC,</w:t>
            </w:r>
            <w:r w:rsidR="004201E6" w:rsidRPr="00EE57D0">
              <w:rPr>
                <w:sz w:val="22"/>
                <w:szCs w:val="22"/>
                <w:lang w:val="es-ES"/>
              </w:rPr>
              <w:t xml:space="preserve"> </w:t>
            </w:r>
            <w:r w:rsidRPr="00EE57D0">
              <w:rPr>
                <w:sz w:val="22"/>
                <w:szCs w:val="22"/>
                <w:lang w:val="es-ES"/>
              </w:rPr>
              <w:t xml:space="preserve">utilizando para dicho propósito el formulario de Garantía de Cumplimiento incluido en la Sección X, Formularios del Contrato, u otro formulario  aceptable para el Comprador.  Si la Garantía de Cumplimiento del Contrato presentada por el Licitante seleccionado está instrumentada en forma de bono, deberá ser emitida por una empresa de bonos o seguros que haya sido determinada por el licitante seleccionado y ser aceptable para el Comprador. Una institución extranjera que provee un bono deberá tener una institución financiera corresponsal domiciliada en el país del Comprador. </w:t>
            </w:r>
          </w:p>
          <w:p w14:paraId="661E9D5F" w14:textId="21672349" w:rsidR="00CC5052" w:rsidRPr="00EE57D0" w:rsidRDefault="00CC5052" w:rsidP="00281D69">
            <w:pPr>
              <w:numPr>
                <w:ilvl w:val="1"/>
                <w:numId w:val="7"/>
              </w:numPr>
              <w:suppressAutoHyphens/>
              <w:spacing w:after="200"/>
              <w:ind w:left="612" w:hanging="612"/>
              <w:jc w:val="both"/>
              <w:rPr>
                <w:sz w:val="22"/>
                <w:szCs w:val="22"/>
                <w:lang w:val="es-ES"/>
              </w:rPr>
            </w:pPr>
            <w:r w:rsidRPr="00EE57D0">
              <w:rPr>
                <w:sz w:val="22"/>
                <w:szCs w:val="22"/>
                <w:lang w:val="es-ES"/>
              </w:rPr>
              <w:t xml:space="preserve">Si el Licitante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w:t>
            </w:r>
            <w:r w:rsidRPr="00EE57D0">
              <w:rPr>
                <w:bCs/>
                <w:sz w:val="22"/>
                <w:szCs w:val="22"/>
                <w:lang w:val="es-ES"/>
              </w:rPr>
              <w:t>Declaración de Mantenimiento</w:t>
            </w:r>
            <w:r w:rsidRPr="00EE57D0">
              <w:rPr>
                <w:sz w:val="22"/>
                <w:szCs w:val="22"/>
                <w:lang w:val="es-ES"/>
              </w:rPr>
              <w:t xml:space="preserve"> de la Oferta. En tal caso, el Comprador podrá adjudicar el Contrato al Licitante cuya oferta sea evaluada como la segunda más baja y se ajuste sustancialmente </w:t>
            </w:r>
            <w:r w:rsidR="00E21F09" w:rsidRPr="00EE57D0">
              <w:rPr>
                <w:sz w:val="22"/>
                <w:szCs w:val="22"/>
                <w:lang w:val="es-ES"/>
              </w:rPr>
              <w:t>al documento de licitación</w:t>
            </w:r>
            <w:r w:rsidRPr="00EE57D0">
              <w:rPr>
                <w:sz w:val="22"/>
                <w:szCs w:val="22"/>
                <w:lang w:val="es-ES"/>
              </w:rPr>
              <w:t xml:space="preserve">, y que el Comprador determine que está calificado para ejecutar el Contrato satisfactoriamente. </w:t>
            </w:r>
          </w:p>
        </w:tc>
      </w:tr>
    </w:tbl>
    <w:p w14:paraId="66553847" w14:textId="77777777" w:rsidR="00CC5052" w:rsidRPr="00EE57D0" w:rsidRDefault="00CC5052" w:rsidP="002774B3">
      <w:pPr>
        <w:jc w:val="both"/>
        <w:rPr>
          <w:lang w:val="es-ES"/>
        </w:rPr>
      </w:pPr>
    </w:p>
    <w:p w14:paraId="6E5CDB53" w14:textId="77777777" w:rsidR="00A73DAB" w:rsidRPr="00EE57D0" w:rsidRDefault="00A73DAB" w:rsidP="00351B68">
      <w:pPr>
        <w:jc w:val="both"/>
        <w:rPr>
          <w:lang w:val="es-ES"/>
        </w:rPr>
        <w:sectPr w:rsidR="00A73DAB" w:rsidRPr="00EE57D0" w:rsidSect="000B2B9E">
          <w:headerReference w:type="even" r:id="rId19"/>
          <w:headerReference w:type="default" r:id="rId20"/>
          <w:footerReference w:type="default" r:id="rId21"/>
          <w:type w:val="oddPage"/>
          <w:pgSz w:w="12240" w:h="15840" w:code="1"/>
          <w:pgMar w:top="1440" w:right="1440" w:bottom="1440" w:left="1440" w:header="720" w:footer="720" w:gutter="0"/>
          <w:cols w:space="720"/>
          <w:titlePg/>
          <w:docGrid w:linePitch="360"/>
        </w:sectPr>
      </w:pPr>
    </w:p>
    <w:p w14:paraId="7B56EFB1" w14:textId="77777777" w:rsidR="00A73DAB" w:rsidRPr="00EE57D0" w:rsidRDefault="00A73DAB" w:rsidP="00231F71">
      <w:pPr>
        <w:pStyle w:val="Subtitle"/>
        <w:jc w:val="center"/>
        <w:rPr>
          <w:lang w:val="es-ES"/>
        </w:rPr>
      </w:pPr>
      <w:bookmarkStart w:id="108" w:name="_Toc108536712"/>
      <w:r w:rsidRPr="00EE57D0">
        <w:rPr>
          <w:lang w:val="es-ES"/>
        </w:rPr>
        <w:t>Sección II.  Datos de la Licitación (DDL)</w:t>
      </w:r>
      <w:bookmarkEnd w:id="108"/>
    </w:p>
    <w:p w14:paraId="513652E9" w14:textId="77777777" w:rsidR="00A73DAB" w:rsidRPr="00EE57D0" w:rsidRDefault="00A73DAB" w:rsidP="00A73DAB">
      <w:pPr>
        <w:suppressAutoHyphens/>
        <w:ind w:right="-72"/>
        <w:jc w:val="both"/>
        <w:rPr>
          <w:lang w:val="es-ES"/>
        </w:rPr>
      </w:pPr>
    </w:p>
    <w:p w14:paraId="2C1786FE" w14:textId="77777777" w:rsidR="00A73DAB" w:rsidRPr="00EE57D0" w:rsidRDefault="00A73DAB" w:rsidP="00A73DAB">
      <w:pPr>
        <w:suppressAutoHyphens/>
        <w:ind w:right="-72"/>
        <w:jc w:val="both"/>
        <w:rPr>
          <w:lang w:val="es-ES"/>
        </w:rPr>
      </w:pPr>
      <w:r w:rsidRPr="00EE57D0">
        <w:rPr>
          <w:lang w:val="es-ES"/>
        </w:rPr>
        <w:t xml:space="preserve">Los datos específicos que se presentan a continuación sobre los bienes que hayan de adquirirse, complementarán, suplementarán o enmendarán las disposiciones en las Instrucciones a los Licitantes (IAL). En caso de conflicto, las disposiciones contenidas aquí prevalecerán sobre las disposiciones en las IAL.  </w:t>
      </w:r>
    </w:p>
    <w:p w14:paraId="1DA289A7" w14:textId="77777777" w:rsidR="00A73DAB" w:rsidRPr="00EE57D0" w:rsidRDefault="00A73DAB" w:rsidP="00A73DAB">
      <w:pPr>
        <w:suppressAutoHyphens/>
        <w:ind w:right="-72"/>
        <w:jc w:val="both"/>
        <w:rPr>
          <w:lang w:val="es-ES"/>
        </w:rPr>
      </w:pPr>
    </w:p>
    <w:p w14:paraId="7F879B2A" w14:textId="77777777" w:rsidR="00A73DAB" w:rsidRPr="00EE57D0" w:rsidRDefault="00A73DAB" w:rsidP="00A73DAB">
      <w:pPr>
        <w:pStyle w:val="BodyText3"/>
        <w:rPr>
          <w:i/>
          <w:sz w:val="24"/>
          <w:szCs w:val="24"/>
          <w:lang w:val="es-ES"/>
        </w:rPr>
      </w:pPr>
      <w:r w:rsidRPr="00EE57D0">
        <w:rPr>
          <w:i/>
          <w:sz w:val="24"/>
          <w:szCs w:val="24"/>
          <w:lang w:val="es-ES"/>
        </w:rPr>
        <w:t>[Las instrucciones para llenar los Datos de Licitación se dan, cuando es necesario, en las notas en letra cursiva que aparecen en las cláusulas pertinentes de las IAL]</w:t>
      </w:r>
    </w:p>
    <w:p w14:paraId="10588FC0" w14:textId="77777777" w:rsidR="00A73DAB" w:rsidRPr="00EE57D0" w:rsidRDefault="00A73DAB" w:rsidP="00A73DAB">
      <w:pPr>
        <w:pStyle w:val="BodyText3"/>
        <w:rPr>
          <w:lang w:val="es-ES"/>
        </w:rPr>
      </w:pPr>
    </w:p>
    <w:tbl>
      <w:tblPr>
        <w:tblW w:w="94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A73DAB" w:rsidRPr="00EE57D0" w14:paraId="6035A2E8" w14:textId="77777777" w:rsidTr="00565B33">
        <w:trPr>
          <w:cantSplit/>
        </w:trPr>
        <w:tc>
          <w:tcPr>
            <w:tcW w:w="1620" w:type="dxa"/>
            <w:tcBorders>
              <w:top w:val="single" w:sz="12" w:space="0" w:color="000000"/>
              <w:left w:val="single" w:sz="12" w:space="0" w:color="000000"/>
              <w:bottom w:val="single" w:sz="12" w:space="0" w:color="000000"/>
            </w:tcBorders>
          </w:tcPr>
          <w:p w14:paraId="308F6509" w14:textId="66429671" w:rsidR="00A73DAB" w:rsidRPr="00EE57D0" w:rsidRDefault="00FF5022" w:rsidP="00E448E9">
            <w:pPr>
              <w:spacing w:before="120"/>
              <w:rPr>
                <w:b/>
                <w:bCs/>
                <w:sz w:val="22"/>
                <w:szCs w:val="22"/>
                <w:lang w:val="es-ES"/>
              </w:rPr>
            </w:pPr>
            <w:r w:rsidRPr="00EE57D0">
              <w:rPr>
                <w:b/>
                <w:bCs/>
                <w:sz w:val="22"/>
                <w:szCs w:val="22"/>
                <w:lang w:val="es-ES"/>
              </w:rPr>
              <w:t>Instrucción en</w:t>
            </w:r>
            <w:r w:rsidR="00A73DAB" w:rsidRPr="00EE57D0">
              <w:rPr>
                <w:b/>
                <w:bCs/>
                <w:sz w:val="22"/>
                <w:szCs w:val="22"/>
                <w:lang w:val="es-ES"/>
              </w:rPr>
              <w:t xml:space="preserve"> las IAL</w:t>
            </w:r>
          </w:p>
        </w:tc>
        <w:tc>
          <w:tcPr>
            <w:tcW w:w="7830" w:type="dxa"/>
            <w:tcBorders>
              <w:top w:val="single" w:sz="12" w:space="0" w:color="000000"/>
              <w:bottom w:val="single" w:sz="12" w:space="0" w:color="000000"/>
              <w:right w:val="single" w:sz="12" w:space="0" w:color="000000"/>
            </w:tcBorders>
          </w:tcPr>
          <w:p w14:paraId="0823CB29" w14:textId="77777777" w:rsidR="00A73DAB" w:rsidRPr="00EE57D0" w:rsidRDefault="00A73DAB" w:rsidP="00E448E9">
            <w:pPr>
              <w:spacing w:before="120" w:after="120"/>
              <w:jc w:val="center"/>
              <w:rPr>
                <w:b/>
                <w:bCs/>
                <w:sz w:val="28"/>
                <w:szCs w:val="22"/>
                <w:lang w:val="es-ES"/>
              </w:rPr>
            </w:pPr>
            <w:bookmarkStart w:id="109" w:name="_Toc505659529"/>
            <w:bookmarkStart w:id="110" w:name="_Toc506185677"/>
            <w:r w:rsidRPr="00EE57D0">
              <w:rPr>
                <w:b/>
                <w:bCs/>
                <w:sz w:val="28"/>
                <w:szCs w:val="22"/>
                <w:lang w:val="es-ES"/>
              </w:rPr>
              <w:t xml:space="preserve">A. </w:t>
            </w:r>
            <w:bookmarkEnd w:id="109"/>
            <w:bookmarkEnd w:id="110"/>
            <w:r w:rsidRPr="00EE57D0">
              <w:rPr>
                <w:b/>
                <w:bCs/>
                <w:sz w:val="28"/>
                <w:szCs w:val="22"/>
                <w:lang w:val="es-ES"/>
              </w:rPr>
              <w:t>Disposiciones Generales</w:t>
            </w:r>
          </w:p>
        </w:tc>
      </w:tr>
      <w:tr w:rsidR="00A73DAB" w:rsidRPr="00EE57D0" w14:paraId="48B0A7AE" w14:textId="77777777" w:rsidTr="00565B33">
        <w:trPr>
          <w:cantSplit/>
        </w:trPr>
        <w:tc>
          <w:tcPr>
            <w:tcW w:w="1620" w:type="dxa"/>
            <w:tcBorders>
              <w:top w:val="single" w:sz="12" w:space="0" w:color="000000"/>
              <w:bottom w:val="single" w:sz="12" w:space="0" w:color="000000"/>
            </w:tcBorders>
          </w:tcPr>
          <w:p w14:paraId="04B79545" w14:textId="77777777" w:rsidR="00A73DAB" w:rsidRPr="00EE57D0" w:rsidRDefault="00A73DAB" w:rsidP="00E448E9">
            <w:pPr>
              <w:spacing w:before="120"/>
              <w:jc w:val="both"/>
              <w:rPr>
                <w:b/>
                <w:bCs/>
                <w:sz w:val="22"/>
                <w:szCs w:val="22"/>
                <w:lang w:val="es-ES"/>
              </w:rPr>
            </w:pPr>
            <w:r w:rsidRPr="00EE57D0">
              <w:rPr>
                <w:b/>
                <w:bCs/>
                <w:sz w:val="22"/>
                <w:szCs w:val="22"/>
                <w:lang w:val="es-ES"/>
              </w:rPr>
              <w:t>IAL 1.1</w:t>
            </w:r>
          </w:p>
        </w:tc>
        <w:tc>
          <w:tcPr>
            <w:tcW w:w="7830" w:type="dxa"/>
            <w:tcBorders>
              <w:top w:val="single" w:sz="12" w:space="0" w:color="000000"/>
              <w:bottom w:val="single" w:sz="12" w:space="0" w:color="000000"/>
            </w:tcBorders>
          </w:tcPr>
          <w:p w14:paraId="11E63CA1" w14:textId="77777777" w:rsidR="00A73DAB" w:rsidRPr="00EE57D0" w:rsidRDefault="00A73DAB" w:rsidP="00281D69">
            <w:pPr>
              <w:spacing w:before="120" w:after="120"/>
              <w:jc w:val="both"/>
              <w:rPr>
                <w:sz w:val="22"/>
                <w:szCs w:val="22"/>
                <w:lang w:val="es-ES"/>
              </w:rPr>
            </w:pPr>
            <w:r w:rsidRPr="00EE57D0">
              <w:rPr>
                <w:sz w:val="22"/>
                <w:szCs w:val="22"/>
                <w:lang w:val="es-ES"/>
              </w:rPr>
              <w:t>El número de referencia de</w:t>
            </w:r>
            <w:r w:rsidR="00C23C57" w:rsidRPr="00EE57D0">
              <w:rPr>
                <w:sz w:val="22"/>
                <w:szCs w:val="22"/>
                <w:lang w:val="es-ES"/>
              </w:rPr>
              <w:t>l Llamado a Licitación</w:t>
            </w:r>
            <w:r w:rsidRPr="00EE57D0">
              <w:rPr>
                <w:sz w:val="22"/>
                <w:szCs w:val="22"/>
                <w:lang w:val="es-ES"/>
              </w:rPr>
              <w:t xml:space="preserve"> es: </w:t>
            </w:r>
            <w:r w:rsidRPr="00EE57D0">
              <w:rPr>
                <w:i/>
                <w:iCs/>
                <w:sz w:val="22"/>
                <w:szCs w:val="22"/>
                <w:lang w:val="es-ES"/>
              </w:rPr>
              <w:t>[indique el  número de referencia de</w:t>
            </w:r>
            <w:r w:rsidR="00C23C57" w:rsidRPr="00EE57D0">
              <w:rPr>
                <w:i/>
                <w:iCs/>
                <w:sz w:val="22"/>
                <w:szCs w:val="22"/>
                <w:lang w:val="es-ES"/>
              </w:rPr>
              <w:t>l Llamado</w:t>
            </w:r>
            <w:r w:rsidRPr="00EE57D0">
              <w:rPr>
                <w:i/>
                <w:iCs/>
                <w:sz w:val="22"/>
                <w:szCs w:val="22"/>
                <w:lang w:val="es-ES"/>
              </w:rPr>
              <w:t xml:space="preserve">] </w:t>
            </w:r>
          </w:p>
        </w:tc>
      </w:tr>
      <w:tr w:rsidR="00A73DAB" w:rsidRPr="00EE57D0" w14:paraId="7EE2984E" w14:textId="77777777" w:rsidTr="00565B33">
        <w:trPr>
          <w:cantSplit/>
        </w:trPr>
        <w:tc>
          <w:tcPr>
            <w:tcW w:w="1620" w:type="dxa"/>
            <w:tcBorders>
              <w:top w:val="single" w:sz="12" w:space="0" w:color="000000"/>
              <w:bottom w:val="single" w:sz="12" w:space="0" w:color="000000"/>
            </w:tcBorders>
          </w:tcPr>
          <w:p w14:paraId="3C1DAB15" w14:textId="77777777" w:rsidR="00A73DAB" w:rsidRPr="00EE57D0" w:rsidRDefault="00A73DAB" w:rsidP="00E448E9">
            <w:pPr>
              <w:spacing w:before="120"/>
              <w:jc w:val="both"/>
              <w:rPr>
                <w:b/>
                <w:bCs/>
                <w:sz w:val="22"/>
                <w:szCs w:val="22"/>
                <w:lang w:val="es-ES"/>
              </w:rPr>
            </w:pPr>
            <w:r w:rsidRPr="00EE57D0">
              <w:rPr>
                <w:b/>
                <w:bCs/>
                <w:sz w:val="22"/>
                <w:szCs w:val="22"/>
                <w:lang w:val="es-ES"/>
              </w:rPr>
              <w:t>IAL 1.1</w:t>
            </w:r>
          </w:p>
        </w:tc>
        <w:tc>
          <w:tcPr>
            <w:tcW w:w="7830" w:type="dxa"/>
            <w:tcBorders>
              <w:top w:val="single" w:sz="12" w:space="0" w:color="000000"/>
              <w:bottom w:val="single" w:sz="12" w:space="0" w:color="000000"/>
            </w:tcBorders>
          </w:tcPr>
          <w:p w14:paraId="59391B8B" w14:textId="77777777" w:rsidR="00A73DAB" w:rsidRPr="00EE57D0" w:rsidRDefault="00A73DAB" w:rsidP="00E448E9">
            <w:pPr>
              <w:spacing w:before="120" w:after="120"/>
              <w:jc w:val="both"/>
              <w:rPr>
                <w:sz w:val="22"/>
                <w:szCs w:val="22"/>
                <w:lang w:val="es-ES"/>
              </w:rPr>
            </w:pPr>
            <w:r w:rsidRPr="00EE57D0">
              <w:rPr>
                <w:sz w:val="22"/>
                <w:szCs w:val="22"/>
                <w:lang w:val="es-ES"/>
              </w:rPr>
              <w:t xml:space="preserve">El Comprador es: </w:t>
            </w:r>
            <w:r w:rsidRPr="00EE57D0">
              <w:rPr>
                <w:i/>
                <w:iCs/>
                <w:sz w:val="22"/>
                <w:szCs w:val="22"/>
                <w:lang w:val="es-ES"/>
              </w:rPr>
              <w:t xml:space="preserve">[indique el nombre </w:t>
            </w:r>
            <w:r w:rsidRPr="00EE57D0">
              <w:rPr>
                <w:b/>
                <w:bCs/>
                <w:i/>
                <w:iCs/>
                <w:sz w:val="22"/>
                <w:szCs w:val="22"/>
                <w:lang w:val="es-ES"/>
              </w:rPr>
              <w:t>completo</w:t>
            </w:r>
            <w:r w:rsidRPr="00EE57D0">
              <w:rPr>
                <w:i/>
                <w:iCs/>
                <w:sz w:val="22"/>
                <w:szCs w:val="22"/>
                <w:lang w:val="es-ES"/>
              </w:rPr>
              <w:t xml:space="preserve">] </w:t>
            </w:r>
          </w:p>
        </w:tc>
      </w:tr>
      <w:tr w:rsidR="00A73DAB" w:rsidRPr="00EE57D0" w14:paraId="6C25ECAD" w14:textId="77777777" w:rsidTr="00565B33">
        <w:trPr>
          <w:cantSplit/>
        </w:trPr>
        <w:tc>
          <w:tcPr>
            <w:tcW w:w="1620" w:type="dxa"/>
            <w:tcBorders>
              <w:top w:val="single" w:sz="12" w:space="0" w:color="000000"/>
              <w:bottom w:val="single" w:sz="12" w:space="0" w:color="000000"/>
            </w:tcBorders>
          </w:tcPr>
          <w:p w14:paraId="55F9EF5B" w14:textId="77777777" w:rsidR="00A73DAB" w:rsidRPr="00EE57D0" w:rsidRDefault="00A73DAB" w:rsidP="00E448E9">
            <w:pPr>
              <w:spacing w:before="120"/>
              <w:jc w:val="both"/>
              <w:rPr>
                <w:b/>
                <w:bCs/>
                <w:sz w:val="22"/>
                <w:szCs w:val="22"/>
                <w:lang w:val="es-ES"/>
              </w:rPr>
            </w:pPr>
            <w:r w:rsidRPr="00EE57D0">
              <w:rPr>
                <w:b/>
                <w:bCs/>
                <w:sz w:val="22"/>
                <w:szCs w:val="22"/>
                <w:lang w:val="es-ES"/>
              </w:rPr>
              <w:t>IAL 1.1</w:t>
            </w:r>
          </w:p>
        </w:tc>
        <w:tc>
          <w:tcPr>
            <w:tcW w:w="7830" w:type="dxa"/>
            <w:tcBorders>
              <w:top w:val="single" w:sz="12" w:space="0" w:color="000000"/>
              <w:bottom w:val="single" w:sz="12" w:space="0" w:color="000000"/>
            </w:tcBorders>
          </w:tcPr>
          <w:p w14:paraId="70605C2F" w14:textId="77777777" w:rsidR="00A73DAB" w:rsidRPr="00EE57D0" w:rsidRDefault="00A73DAB" w:rsidP="00E448E9">
            <w:pPr>
              <w:spacing w:before="120" w:after="120"/>
              <w:jc w:val="both"/>
              <w:rPr>
                <w:sz w:val="22"/>
                <w:szCs w:val="22"/>
                <w:lang w:val="es-ES"/>
              </w:rPr>
            </w:pPr>
            <w:r w:rsidRPr="00EE57D0">
              <w:rPr>
                <w:sz w:val="22"/>
                <w:szCs w:val="22"/>
                <w:lang w:val="es-ES"/>
              </w:rPr>
              <w:t xml:space="preserve">El nombre y número de identificación de la LPI son: </w:t>
            </w:r>
            <w:r w:rsidRPr="00EE57D0">
              <w:rPr>
                <w:i/>
                <w:iCs/>
                <w:sz w:val="22"/>
                <w:szCs w:val="22"/>
                <w:lang w:val="es-ES"/>
              </w:rPr>
              <w:t xml:space="preserve">[indique el nombre y número de identificación] </w:t>
            </w:r>
          </w:p>
          <w:p w14:paraId="3BBD6705" w14:textId="77777777" w:rsidR="00A73DAB" w:rsidRPr="00EE57D0" w:rsidRDefault="00A73DAB" w:rsidP="00E448E9">
            <w:pPr>
              <w:spacing w:before="120" w:after="120"/>
              <w:jc w:val="both"/>
              <w:rPr>
                <w:i/>
                <w:iCs/>
                <w:sz w:val="22"/>
                <w:szCs w:val="22"/>
                <w:lang w:val="es-ES"/>
              </w:rPr>
            </w:pPr>
            <w:r w:rsidRPr="00EE57D0">
              <w:rPr>
                <w:sz w:val="22"/>
                <w:szCs w:val="22"/>
                <w:lang w:val="es-ES"/>
              </w:rPr>
              <w:t xml:space="preserve">El número </w:t>
            </w:r>
            <w:r w:rsidR="00C23C57" w:rsidRPr="00EE57D0">
              <w:rPr>
                <w:sz w:val="22"/>
                <w:szCs w:val="22"/>
                <w:lang w:val="es-ES"/>
              </w:rPr>
              <w:t xml:space="preserve">e </w:t>
            </w:r>
            <w:r w:rsidRPr="00EE57D0">
              <w:rPr>
                <w:sz w:val="22"/>
                <w:szCs w:val="22"/>
                <w:lang w:val="es-ES"/>
              </w:rPr>
              <w:t xml:space="preserve">identificación de los lotes </w:t>
            </w:r>
            <w:r w:rsidR="00C23C57" w:rsidRPr="00EE57D0">
              <w:rPr>
                <w:sz w:val="22"/>
                <w:szCs w:val="22"/>
                <w:lang w:val="es-ES"/>
              </w:rPr>
              <w:t xml:space="preserve">(contratos) </w:t>
            </w:r>
            <w:r w:rsidRPr="00EE57D0">
              <w:rPr>
                <w:sz w:val="22"/>
                <w:szCs w:val="22"/>
                <w:lang w:val="es-ES"/>
              </w:rPr>
              <w:t xml:space="preserve">que comprenden esta LPI son: </w:t>
            </w:r>
            <w:r w:rsidRPr="00EE57D0">
              <w:rPr>
                <w:i/>
                <w:iCs/>
                <w:sz w:val="22"/>
                <w:szCs w:val="22"/>
                <w:lang w:val="es-ES"/>
              </w:rPr>
              <w:t>[indique el número; liste los lotes</w:t>
            </w:r>
            <w:r w:rsidR="00C02EC9" w:rsidRPr="00EE57D0">
              <w:rPr>
                <w:i/>
                <w:iCs/>
                <w:sz w:val="22"/>
                <w:szCs w:val="22"/>
                <w:lang w:val="es-ES"/>
              </w:rPr>
              <w:t xml:space="preserve"> (contratos)</w:t>
            </w:r>
            <w:r w:rsidRPr="00EE57D0">
              <w:rPr>
                <w:i/>
                <w:iCs/>
                <w:sz w:val="22"/>
                <w:szCs w:val="22"/>
                <w:lang w:val="es-ES"/>
              </w:rPr>
              <w:t xml:space="preserve">] </w:t>
            </w:r>
          </w:p>
        </w:tc>
      </w:tr>
      <w:tr w:rsidR="00A73DAB" w:rsidRPr="00EE57D0" w14:paraId="3DA811BD" w14:textId="77777777" w:rsidTr="00565B33">
        <w:trPr>
          <w:cantSplit/>
        </w:trPr>
        <w:tc>
          <w:tcPr>
            <w:tcW w:w="1620" w:type="dxa"/>
            <w:tcBorders>
              <w:top w:val="single" w:sz="12" w:space="0" w:color="000000"/>
              <w:bottom w:val="single" w:sz="12" w:space="0" w:color="000000"/>
            </w:tcBorders>
          </w:tcPr>
          <w:p w14:paraId="05F59C17" w14:textId="77777777" w:rsidR="00A73DAB" w:rsidRPr="00EE57D0" w:rsidRDefault="00A73DAB" w:rsidP="00E448E9">
            <w:pPr>
              <w:spacing w:before="120"/>
              <w:jc w:val="both"/>
              <w:rPr>
                <w:b/>
                <w:bCs/>
                <w:sz w:val="22"/>
                <w:szCs w:val="22"/>
                <w:lang w:val="es-ES"/>
              </w:rPr>
            </w:pPr>
            <w:r w:rsidRPr="00EE57D0">
              <w:rPr>
                <w:b/>
                <w:bCs/>
                <w:sz w:val="22"/>
                <w:szCs w:val="22"/>
                <w:lang w:val="es-ES"/>
              </w:rPr>
              <w:t>IAL 2.1</w:t>
            </w:r>
          </w:p>
        </w:tc>
        <w:tc>
          <w:tcPr>
            <w:tcW w:w="7830" w:type="dxa"/>
            <w:tcBorders>
              <w:top w:val="single" w:sz="12" w:space="0" w:color="000000"/>
              <w:bottom w:val="single" w:sz="12" w:space="0" w:color="000000"/>
            </w:tcBorders>
          </w:tcPr>
          <w:p w14:paraId="3A71DFEB" w14:textId="77777777" w:rsidR="00A73DAB" w:rsidRPr="00EE57D0" w:rsidRDefault="00A73DAB" w:rsidP="00E448E9">
            <w:pPr>
              <w:spacing w:before="120" w:after="120"/>
              <w:jc w:val="both"/>
              <w:rPr>
                <w:sz w:val="22"/>
                <w:szCs w:val="22"/>
                <w:lang w:val="es-ES"/>
              </w:rPr>
            </w:pPr>
            <w:r w:rsidRPr="00EE57D0">
              <w:rPr>
                <w:sz w:val="22"/>
                <w:szCs w:val="22"/>
                <w:lang w:val="es-ES"/>
              </w:rPr>
              <w:t xml:space="preserve">El nombre del Prestatario es: </w:t>
            </w:r>
            <w:r w:rsidRPr="00EE57D0">
              <w:rPr>
                <w:i/>
                <w:iCs/>
                <w:sz w:val="22"/>
                <w:szCs w:val="22"/>
                <w:lang w:val="es-ES"/>
              </w:rPr>
              <w:t xml:space="preserve">[indique el nombre del Prestatario tal como se indica en el Convenio de Préstamo del Proyecto] </w:t>
            </w:r>
          </w:p>
        </w:tc>
      </w:tr>
      <w:tr w:rsidR="00A73DAB" w:rsidRPr="00EE57D0" w14:paraId="1DEB79F7" w14:textId="77777777" w:rsidTr="00565B33">
        <w:trPr>
          <w:cantSplit/>
        </w:trPr>
        <w:tc>
          <w:tcPr>
            <w:tcW w:w="1620" w:type="dxa"/>
            <w:tcBorders>
              <w:top w:val="single" w:sz="12" w:space="0" w:color="000000"/>
              <w:bottom w:val="single" w:sz="12" w:space="0" w:color="000000"/>
            </w:tcBorders>
          </w:tcPr>
          <w:p w14:paraId="73BD518E" w14:textId="77777777" w:rsidR="00A73DAB" w:rsidRPr="00EE57D0" w:rsidRDefault="00A73DAB" w:rsidP="00E448E9">
            <w:pPr>
              <w:spacing w:before="120"/>
              <w:jc w:val="both"/>
              <w:rPr>
                <w:b/>
                <w:bCs/>
                <w:sz w:val="22"/>
                <w:szCs w:val="22"/>
                <w:lang w:val="es-ES"/>
              </w:rPr>
            </w:pPr>
            <w:r w:rsidRPr="00EE57D0">
              <w:rPr>
                <w:b/>
                <w:bCs/>
                <w:sz w:val="22"/>
                <w:szCs w:val="22"/>
                <w:lang w:val="es-ES"/>
              </w:rPr>
              <w:t>IAL 2.1</w:t>
            </w:r>
          </w:p>
        </w:tc>
        <w:tc>
          <w:tcPr>
            <w:tcW w:w="7830" w:type="dxa"/>
            <w:tcBorders>
              <w:top w:val="single" w:sz="12" w:space="0" w:color="000000"/>
              <w:bottom w:val="single" w:sz="12" w:space="0" w:color="000000"/>
            </w:tcBorders>
          </w:tcPr>
          <w:p w14:paraId="40EEA2E1" w14:textId="77777777" w:rsidR="00A73DAB" w:rsidRPr="00EE57D0" w:rsidRDefault="00A73DAB" w:rsidP="00E448E9">
            <w:pPr>
              <w:spacing w:before="120" w:after="120"/>
              <w:jc w:val="both"/>
              <w:rPr>
                <w:sz w:val="22"/>
                <w:szCs w:val="22"/>
                <w:lang w:val="es-ES"/>
              </w:rPr>
            </w:pPr>
            <w:r w:rsidRPr="00EE57D0">
              <w:rPr>
                <w:sz w:val="22"/>
                <w:szCs w:val="22"/>
                <w:lang w:val="es-ES"/>
              </w:rPr>
              <w:t xml:space="preserve">Monto del financiamiento: </w:t>
            </w:r>
            <w:r w:rsidRPr="00EE57D0">
              <w:rPr>
                <w:i/>
                <w:iCs/>
                <w:sz w:val="22"/>
                <w:szCs w:val="22"/>
                <w:lang w:val="es-ES"/>
              </w:rPr>
              <w:t>[indique equivalente en US$]</w:t>
            </w:r>
          </w:p>
        </w:tc>
      </w:tr>
      <w:tr w:rsidR="00A73DAB" w:rsidRPr="00EE57D0" w14:paraId="6C0A1C7F" w14:textId="77777777" w:rsidTr="00565B33">
        <w:trPr>
          <w:cantSplit/>
        </w:trPr>
        <w:tc>
          <w:tcPr>
            <w:tcW w:w="1620" w:type="dxa"/>
            <w:tcBorders>
              <w:top w:val="single" w:sz="12" w:space="0" w:color="000000"/>
              <w:bottom w:val="single" w:sz="12" w:space="0" w:color="000000"/>
            </w:tcBorders>
          </w:tcPr>
          <w:p w14:paraId="6DB2C59B" w14:textId="77777777" w:rsidR="00A73DAB" w:rsidRPr="00EE57D0" w:rsidRDefault="00A73DAB" w:rsidP="00E448E9">
            <w:pPr>
              <w:spacing w:before="120"/>
              <w:jc w:val="both"/>
              <w:rPr>
                <w:b/>
                <w:bCs/>
                <w:sz w:val="22"/>
                <w:szCs w:val="22"/>
                <w:lang w:val="es-ES"/>
              </w:rPr>
            </w:pPr>
            <w:r w:rsidRPr="00EE57D0">
              <w:rPr>
                <w:b/>
                <w:bCs/>
                <w:sz w:val="22"/>
                <w:szCs w:val="22"/>
                <w:lang w:val="es-ES"/>
              </w:rPr>
              <w:t>IAL 2.1</w:t>
            </w:r>
          </w:p>
        </w:tc>
        <w:tc>
          <w:tcPr>
            <w:tcW w:w="7830" w:type="dxa"/>
            <w:tcBorders>
              <w:top w:val="single" w:sz="12" w:space="0" w:color="000000"/>
              <w:bottom w:val="single" w:sz="12" w:space="0" w:color="000000"/>
            </w:tcBorders>
          </w:tcPr>
          <w:p w14:paraId="7E53B315" w14:textId="77777777" w:rsidR="00A73DAB" w:rsidRPr="00EE57D0" w:rsidRDefault="00A73DAB" w:rsidP="00E448E9">
            <w:pPr>
              <w:spacing w:before="120" w:after="120"/>
              <w:jc w:val="both"/>
              <w:rPr>
                <w:i/>
                <w:iCs/>
                <w:sz w:val="22"/>
                <w:szCs w:val="22"/>
                <w:lang w:val="es-ES"/>
              </w:rPr>
            </w:pPr>
            <w:r w:rsidRPr="00EE57D0">
              <w:rPr>
                <w:sz w:val="22"/>
                <w:szCs w:val="22"/>
                <w:lang w:val="es-ES"/>
              </w:rPr>
              <w:t xml:space="preserve">El nombre del Proyecto es: </w:t>
            </w:r>
            <w:r w:rsidRPr="00EE57D0">
              <w:rPr>
                <w:i/>
                <w:iCs/>
                <w:sz w:val="22"/>
                <w:szCs w:val="22"/>
                <w:lang w:val="es-ES"/>
              </w:rPr>
              <w:t>[indique el nombre del Proyecto]</w:t>
            </w:r>
          </w:p>
        </w:tc>
      </w:tr>
      <w:tr w:rsidR="00A73DAB" w:rsidRPr="00EE57D0" w14:paraId="74428151" w14:textId="77777777" w:rsidTr="00565B33">
        <w:trPr>
          <w:cantSplit/>
        </w:trPr>
        <w:tc>
          <w:tcPr>
            <w:tcW w:w="1620" w:type="dxa"/>
            <w:tcBorders>
              <w:top w:val="single" w:sz="12" w:space="0" w:color="000000"/>
              <w:bottom w:val="single" w:sz="12" w:space="0" w:color="000000"/>
            </w:tcBorders>
          </w:tcPr>
          <w:p w14:paraId="5AF41551" w14:textId="77777777" w:rsidR="00A73DAB" w:rsidRPr="00EE57D0" w:rsidRDefault="00A73DAB" w:rsidP="00E448E9">
            <w:pPr>
              <w:spacing w:before="120"/>
              <w:jc w:val="both"/>
              <w:rPr>
                <w:b/>
                <w:bCs/>
                <w:sz w:val="22"/>
                <w:szCs w:val="22"/>
                <w:lang w:val="es-ES"/>
              </w:rPr>
            </w:pPr>
            <w:r w:rsidRPr="00EE57D0">
              <w:rPr>
                <w:b/>
                <w:bCs/>
                <w:sz w:val="22"/>
                <w:szCs w:val="22"/>
                <w:lang w:val="es-ES"/>
              </w:rPr>
              <w:t>IAL 4.1</w:t>
            </w:r>
          </w:p>
        </w:tc>
        <w:tc>
          <w:tcPr>
            <w:tcW w:w="7830" w:type="dxa"/>
            <w:tcBorders>
              <w:top w:val="single" w:sz="12" w:space="0" w:color="000000"/>
              <w:bottom w:val="single" w:sz="12" w:space="0" w:color="000000"/>
            </w:tcBorders>
          </w:tcPr>
          <w:p w14:paraId="60E2B4E4" w14:textId="77777777" w:rsidR="00A73DAB" w:rsidRPr="00EE57D0" w:rsidRDefault="00A73DAB" w:rsidP="00E448E9">
            <w:pPr>
              <w:spacing w:before="120" w:after="120"/>
              <w:jc w:val="both"/>
              <w:rPr>
                <w:sz w:val="22"/>
                <w:szCs w:val="22"/>
                <w:lang w:val="es-ES"/>
              </w:rPr>
            </w:pPr>
            <w:r w:rsidRPr="00EE57D0">
              <w:rPr>
                <w:sz w:val="22"/>
                <w:szCs w:val="22"/>
                <w:lang w:val="es-ES"/>
              </w:rPr>
              <w:t xml:space="preserve">El número máximo de miembros en un APCA  será: </w:t>
            </w:r>
            <w:r w:rsidRPr="00EE57D0">
              <w:rPr>
                <w:i/>
                <w:iCs/>
                <w:sz w:val="22"/>
                <w:szCs w:val="22"/>
                <w:lang w:val="es-ES"/>
              </w:rPr>
              <w:t>[indique un número]</w:t>
            </w:r>
          </w:p>
        </w:tc>
      </w:tr>
      <w:tr w:rsidR="00A73DAB" w:rsidRPr="00EE57D0" w14:paraId="0345D186" w14:textId="77777777" w:rsidTr="00565B33">
        <w:trPr>
          <w:cantSplit/>
        </w:trPr>
        <w:tc>
          <w:tcPr>
            <w:tcW w:w="1620" w:type="dxa"/>
            <w:tcBorders>
              <w:top w:val="single" w:sz="12" w:space="0" w:color="000000"/>
              <w:bottom w:val="single" w:sz="12" w:space="0" w:color="000000"/>
            </w:tcBorders>
          </w:tcPr>
          <w:p w14:paraId="3667EF3F" w14:textId="77777777" w:rsidR="00A73DAB" w:rsidRPr="00EE57D0" w:rsidRDefault="00A73DAB" w:rsidP="00E448E9">
            <w:pPr>
              <w:spacing w:before="120"/>
              <w:jc w:val="both"/>
              <w:rPr>
                <w:b/>
                <w:bCs/>
                <w:sz w:val="22"/>
                <w:szCs w:val="22"/>
                <w:lang w:val="es-ES"/>
              </w:rPr>
            </w:pPr>
            <w:r w:rsidRPr="00EE57D0">
              <w:rPr>
                <w:b/>
                <w:bCs/>
                <w:sz w:val="22"/>
                <w:szCs w:val="22"/>
                <w:lang w:val="es-ES"/>
              </w:rPr>
              <w:t>IAL 4.4</w:t>
            </w:r>
          </w:p>
        </w:tc>
        <w:tc>
          <w:tcPr>
            <w:tcW w:w="7830" w:type="dxa"/>
            <w:tcBorders>
              <w:top w:val="single" w:sz="12" w:space="0" w:color="000000"/>
              <w:bottom w:val="single" w:sz="12" w:space="0" w:color="000000"/>
            </w:tcBorders>
          </w:tcPr>
          <w:p w14:paraId="4C52103D" w14:textId="77777777" w:rsidR="00A73DAB" w:rsidRPr="00EE57D0" w:rsidRDefault="00A73DAB" w:rsidP="00E448E9">
            <w:pPr>
              <w:spacing w:before="120" w:after="120"/>
              <w:jc w:val="both"/>
              <w:rPr>
                <w:sz w:val="22"/>
                <w:szCs w:val="22"/>
                <w:lang w:val="es-ES"/>
              </w:rPr>
            </w:pPr>
            <w:r w:rsidRPr="00EE57D0">
              <w:rPr>
                <w:sz w:val="22"/>
                <w:szCs w:val="22"/>
                <w:lang w:val="es-ES"/>
              </w:rPr>
              <w:t xml:space="preserve">La lista de firmas inhabilitadas de participar en proyectos del Banco Mundial está disponible en el portal </w:t>
            </w:r>
            <w:hyperlink r:id="rId22" w:history="1">
              <w:r w:rsidRPr="00EE57D0">
                <w:rPr>
                  <w:rStyle w:val="Hyperlink"/>
                  <w:sz w:val="22"/>
                  <w:szCs w:val="22"/>
                  <w:lang w:val="es-ES"/>
                </w:rPr>
                <w:t>http://www.worldbank.org/debarr</w:t>
              </w:r>
            </w:hyperlink>
          </w:p>
        </w:tc>
      </w:tr>
    </w:tbl>
    <w:p w14:paraId="42C783E8" w14:textId="77777777" w:rsidR="008658D7" w:rsidRPr="00EE57D0" w:rsidRDefault="008658D7">
      <w:pPr>
        <w:rPr>
          <w:lang w:val="es-ES"/>
        </w:rPr>
      </w:pPr>
      <w:r w:rsidRPr="00EE57D0">
        <w:rPr>
          <w:lang w:val="es-ES"/>
        </w:rPr>
        <w:br w:type="page"/>
      </w:r>
    </w:p>
    <w:tbl>
      <w:tblPr>
        <w:tblW w:w="94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A73DAB" w:rsidRPr="00EE57D0" w14:paraId="547D1222" w14:textId="77777777" w:rsidTr="00565B33">
        <w:trPr>
          <w:cantSplit/>
        </w:trPr>
        <w:tc>
          <w:tcPr>
            <w:tcW w:w="1620" w:type="dxa"/>
            <w:tcBorders>
              <w:top w:val="single" w:sz="12" w:space="0" w:color="000000"/>
              <w:bottom w:val="single" w:sz="12" w:space="0" w:color="000000"/>
            </w:tcBorders>
          </w:tcPr>
          <w:p w14:paraId="2883C198" w14:textId="6A0451EB" w:rsidR="00A73DAB" w:rsidRPr="00EE57D0" w:rsidRDefault="00A73DAB" w:rsidP="00E448E9">
            <w:pPr>
              <w:keepLines/>
              <w:spacing w:before="120"/>
              <w:jc w:val="both"/>
              <w:rPr>
                <w:b/>
                <w:bCs/>
                <w:sz w:val="22"/>
                <w:szCs w:val="22"/>
                <w:lang w:val="es-ES"/>
              </w:rPr>
            </w:pPr>
          </w:p>
        </w:tc>
        <w:tc>
          <w:tcPr>
            <w:tcW w:w="7830" w:type="dxa"/>
            <w:tcBorders>
              <w:top w:val="single" w:sz="12" w:space="0" w:color="000000"/>
              <w:bottom w:val="single" w:sz="12" w:space="0" w:color="000000"/>
            </w:tcBorders>
          </w:tcPr>
          <w:p w14:paraId="61A6BBBC" w14:textId="2E027411" w:rsidR="00A73DAB" w:rsidRPr="00EE57D0" w:rsidRDefault="00A73DAB" w:rsidP="00E448E9">
            <w:pPr>
              <w:keepNext/>
              <w:keepLines/>
              <w:spacing w:before="120" w:after="120"/>
              <w:jc w:val="center"/>
              <w:rPr>
                <w:b/>
                <w:bCs/>
                <w:sz w:val="28"/>
                <w:szCs w:val="22"/>
                <w:lang w:val="es-ES"/>
              </w:rPr>
            </w:pPr>
            <w:r w:rsidRPr="00EE57D0">
              <w:rPr>
                <w:b/>
                <w:bCs/>
                <w:sz w:val="28"/>
                <w:szCs w:val="22"/>
                <w:lang w:val="es-ES"/>
              </w:rPr>
              <w:t>B.  Contenido d</w:t>
            </w:r>
            <w:r w:rsidR="00E21F09" w:rsidRPr="00EE57D0">
              <w:rPr>
                <w:b/>
                <w:bCs/>
                <w:sz w:val="28"/>
                <w:szCs w:val="22"/>
                <w:lang w:val="es-ES"/>
              </w:rPr>
              <w:t xml:space="preserve">el </w:t>
            </w:r>
            <w:r w:rsidRPr="00EE57D0">
              <w:rPr>
                <w:b/>
                <w:bCs/>
                <w:sz w:val="28"/>
                <w:szCs w:val="22"/>
                <w:lang w:val="es-ES"/>
              </w:rPr>
              <w:t>Documento de Licitación</w:t>
            </w:r>
          </w:p>
        </w:tc>
      </w:tr>
      <w:tr w:rsidR="00A73DAB" w:rsidRPr="00EE57D0" w14:paraId="2915EC93" w14:textId="77777777" w:rsidTr="00565B33">
        <w:tc>
          <w:tcPr>
            <w:tcW w:w="1620" w:type="dxa"/>
            <w:tcBorders>
              <w:top w:val="single" w:sz="12" w:space="0" w:color="000000"/>
              <w:bottom w:val="single" w:sz="12" w:space="0" w:color="000000"/>
            </w:tcBorders>
          </w:tcPr>
          <w:p w14:paraId="5D2D7F56" w14:textId="77777777" w:rsidR="00A73DAB" w:rsidRPr="00EE57D0" w:rsidRDefault="00A73DAB" w:rsidP="00E448E9">
            <w:pPr>
              <w:keepLines/>
              <w:spacing w:before="120"/>
              <w:jc w:val="both"/>
              <w:rPr>
                <w:b/>
                <w:bCs/>
                <w:sz w:val="22"/>
                <w:szCs w:val="22"/>
                <w:lang w:val="es-ES"/>
              </w:rPr>
            </w:pPr>
            <w:r w:rsidRPr="00EE57D0">
              <w:rPr>
                <w:b/>
                <w:bCs/>
                <w:sz w:val="22"/>
                <w:szCs w:val="22"/>
                <w:lang w:val="es-ES"/>
              </w:rPr>
              <w:t>IAL 7.1</w:t>
            </w:r>
          </w:p>
        </w:tc>
        <w:tc>
          <w:tcPr>
            <w:tcW w:w="7830" w:type="dxa"/>
            <w:tcBorders>
              <w:top w:val="single" w:sz="12" w:space="0" w:color="000000"/>
              <w:bottom w:val="single" w:sz="12" w:space="0" w:color="000000"/>
            </w:tcBorders>
          </w:tcPr>
          <w:p w14:paraId="357AF00B" w14:textId="77777777" w:rsidR="00A73DAB" w:rsidRPr="00EE57D0" w:rsidRDefault="00A73DAB" w:rsidP="00E448E9">
            <w:pPr>
              <w:keepNext/>
              <w:keepLines/>
              <w:spacing w:before="120" w:after="120"/>
              <w:jc w:val="both"/>
              <w:rPr>
                <w:sz w:val="22"/>
                <w:szCs w:val="22"/>
                <w:lang w:val="es-ES"/>
              </w:rPr>
            </w:pPr>
            <w:r w:rsidRPr="00EE57D0">
              <w:rPr>
                <w:sz w:val="22"/>
                <w:szCs w:val="22"/>
                <w:lang w:val="es-ES"/>
              </w:rPr>
              <w:t xml:space="preserve">Para </w:t>
            </w:r>
            <w:r w:rsidRPr="00EE57D0">
              <w:rPr>
                <w:b/>
                <w:bCs/>
                <w:sz w:val="22"/>
                <w:szCs w:val="22"/>
                <w:u w:val="single"/>
                <w:lang w:val="es-ES"/>
              </w:rPr>
              <w:t>aclaraciones</w:t>
            </w:r>
            <w:r w:rsidRPr="00EE57D0">
              <w:rPr>
                <w:sz w:val="22"/>
                <w:szCs w:val="22"/>
                <w:u w:val="single"/>
                <w:lang w:val="es-ES"/>
              </w:rPr>
              <w:t xml:space="preserve"> </w:t>
            </w:r>
            <w:r w:rsidRPr="00EE57D0">
              <w:rPr>
                <w:b/>
                <w:bCs/>
                <w:sz w:val="22"/>
                <w:szCs w:val="22"/>
                <w:u w:val="single"/>
                <w:lang w:val="es-ES"/>
              </w:rPr>
              <w:t>de las ofertas</w:t>
            </w:r>
            <w:r w:rsidRPr="00EE57D0">
              <w:rPr>
                <w:b/>
                <w:bCs/>
                <w:sz w:val="22"/>
                <w:szCs w:val="22"/>
                <w:lang w:val="es-ES"/>
              </w:rPr>
              <w:t xml:space="preserve">, </w:t>
            </w:r>
            <w:r w:rsidRPr="00EE57D0">
              <w:rPr>
                <w:sz w:val="22"/>
                <w:szCs w:val="22"/>
                <w:lang w:val="es-ES"/>
              </w:rPr>
              <w:t xml:space="preserve">solamente, la dirección del Comprador es: </w:t>
            </w:r>
          </w:p>
          <w:p w14:paraId="48579BC1" w14:textId="4CF1F246" w:rsidR="00A73DAB" w:rsidRPr="00EE57D0" w:rsidRDefault="00A73DAB" w:rsidP="00E448E9">
            <w:pPr>
              <w:keepNext/>
              <w:keepLines/>
              <w:spacing w:before="120" w:after="120"/>
              <w:jc w:val="both"/>
              <w:rPr>
                <w:sz w:val="22"/>
                <w:szCs w:val="22"/>
                <w:lang w:val="es-ES"/>
              </w:rPr>
            </w:pPr>
            <w:r w:rsidRPr="00EE57D0">
              <w:rPr>
                <w:i/>
                <w:iCs/>
                <w:sz w:val="22"/>
                <w:szCs w:val="22"/>
                <w:lang w:val="es-ES"/>
              </w:rPr>
              <w:t xml:space="preserve">[indique la información que se solicita a continuación. El domicilio puede ser el mismo o diferente del consignado de acuerdo con la </w:t>
            </w:r>
            <w:r w:rsidR="00FF5022" w:rsidRPr="00EE57D0">
              <w:rPr>
                <w:i/>
                <w:iCs/>
                <w:sz w:val="22"/>
                <w:szCs w:val="22"/>
                <w:lang w:val="es-ES"/>
              </w:rPr>
              <w:t xml:space="preserve">IAL </w:t>
            </w:r>
            <w:r w:rsidRPr="00EE57D0">
              <w:rPr>
                <w:i/>
                <w:iCs/>
                <w:sz w:val="22"/>
                <w:szCs w:val="22"/>
                <w:lang w:val="es-ES"/>
              </w:rPr>
              <w:t>24.1 para la presentación de Ofertas]</w:t>
            </w:r>
          </w:p>
          <w:p w14:paraId="63FF1912" w14:textId="77777777" w:rsidR="00A73DAB" w:rsidRPr="00EE57D0" w:rsidRDefault="00A73DAB" w:rsidP="00E448E9">
            <w:pPr>
              <w:keepNext/>
              <w:keepLines/>
              <w:spacing w:before="120" w:after="120"/>
              <w:jc w:val="both"/>
              <w:rPr>
                <w:i/>
                <w:iCs/>
                <w:sz w:val="22"/>
                <w:szCs w:val="22"/>
                <w:lang w:val="es-ES"/>
              </w:rPr>
            </w:pPr>
            <w:r w:rsidRPr="00EE57D0">
              <w:rPr>
                <w:sz w:val="22"/>
                <w:szCs w:val="22"/>
                <w:lang w:val="es-ES"/>
              </w:rPr>
              <w:t xml:space="preserve">Atención: </w:t>
            </w:r>
            <w:r w:rsidRPr="00EE57D0">
              <w:rPr>
                <w:i/>
                <w:iCs/>
                <w:sz w:val="22"/>
                <w:szCs w:val="22"/>
                <w:lang w:val="es-ES"/>
              </w:rPr>
              <w:t xml:space="preserve">[indicar el nombre y número de oficina del Oficial del Proyecto] </w:t>
            </w:r>
          </w:p>
          <w:p w14:paraId="4C71BF33" w14:textId="77777777" w:rsidR="00A73DAB" w:rsidRPr="00EE57D0" w:rsidRDefault="00A73DAB" w:rsidP="00E448E9">
            <w:pPr>
              <w:keepNext/>
              <w:keepLines/>
              <w:spacing w:before="120" w:after="120"/>
              <w:jc w:val="both"/>
              <w:rPr>
                <w:i/>
                <w:iCs/>
                <w:sz w:val="22"/>
                <w:szCs w:val="22"/>
                <w:lang w:val="es-ES"/>
              </w:rPr>
            </w:pPr>
            <w:r w:rsidRPr="00EE57D0">
              <w:rPr>
                <w:sz w:val="22"/>
                <w:szCs w:val="22"/>
                <w:lang w:val="es-ES"/>
              </w:rPr>
              <w:t xml:space="preserve">Dirección: </w:t>
            </w:r>
            <w:r w:rsidRPr="00EE57D0">
              <w:rPr>
                <w:i/>
                <w:iCs/>
                <w:sz w:val="22"/>
                <w:szCs w:val="22"/>
                <w:lang w:val="es-ES"/>
              </w:rPr>
              <w:t>[indicar el nombre de la calle y númer</w:t>
            </w:r>
            <w:r w:rsidR="00497989" w:rsidRPr="00EE57D0">
              <w:rPr>
                <w:i/>
                <w:iCs/>
                <w:sz w:val="22"/>
                <w:szCs w:val="22"/>
                <w:lang w:val="es-ES"/>
              </w:rPr>
              <w:t>o;</w:t>
            </w:r>
            <w:r w:rsidRPr="00EE57D0">
              <w:rPr>
                <w:i/>
                <w:iCs/>
                <w:sz w:val="22"/>
                <w:szCs w:val="22"/>
                <w:lang w:val="es-ES"/>
              </w:rPr>
              <w:t>[indicar el piso y número de oficina, si corresponde]</w:t>
            </w:r>
          </w:p>
          <w:p w14:paraId="42C0E470" w14:textId="77777777" w:rsidR="00A73DAB" w:rsidRPr="00EE57D0" w:rsidRDefault="00A73DAB" w:rsidP="00E448E9">
            <w:pPr>
              <w:keepNext/>
              <w:keepLines/>
              <w:spacing w:before="120" w:after="120"/>
              <w:jc w:val="both"/>
              <w:rPr>
                <w:i/>
                <w:iCs/>
                <w:sz w:val="22"/>
                <w:szCs w:val="22"/>
                <w:lang w:val="es-ES"/>
              </w:rPr>
            </w:pPr>
            <w:r w:rsidRPr="00EE57D0">
              <w:rPr>
                <w:sz w:val="22"/>
                <w:szCs w:val="22"/>
                <w:lang w:val="es-ES"/>
              </w:rPr>
              <w:t xml:space="preserve">Ciudad: </w:t>
            </w:r>
            <w:r w:rsidRPr="00EE57D0">
              <w:rPr>
                <w:i/>
                <w:iCs/>
                <w:sz w:val="22"/>
                <w:szCs w:val="22"/>
                <w:lang w:val="es-ES"/>
              </w:rPr>
              <w:t>[indicar el nombre de la ciudad o población]</w:t>
            </w:r>
          </w:p>
          <w:p w14:paraId="7D087F84" w14:textId="77777777" w:rsidR="00A73DAB" w:rsidRPr="00EE57D0" w:rsidRDefault="00A73DAB" w:rsidP="00E448E9">
            <w:pPr>
              <w:keepNext/>
              <w:keepLines/>
              <w:spacing w:before="120" w:after="120"/>
              <w:jc w:val="both"/>
              <w:rPr>
                <w:i/>
                <w:iCs/>
                <w:sz w:val="22"/>
                <w:szCs w:val="22"/>
                <w:lang w:val="es-ES"/>
              </w:rPr>
            </w:pPr>
            <w:r w:rsidRPr="00EE57D0">
              <w:rPr>
                <w:sz w:val="22"/>
                <w:szCs w:val="22"/>
                <w:lang w:val="es-ES"/>
              </w:rPr>
              <w:t xml:space="preserve">Código postal: : </w:t>
            </w:r>
            <w:r w:rsidRPr="00EE57D0">
              <w:rPr>
                <w:i/>
                <w:iCs/>
                <w:sz w:val="22"/>
                <w:szCs w:val="22"/>
                <w:lang w:val="es-ES"/>
              </w:rPr>
              <w:t>[indicar el código postal, si corresponde]</w:t>
            </w:r>
          </w:p>
          <w:p w14:paraId="4A10DB32" w14:textId="77777777" w:rsidR="00A73DAB" w:rsidRPr="00EE57D0" w:rsidRDefault="00A73DAB" w:rsidP="00E448E9">
            <w:pPr>
              <w:pStyle w:val="Outline"/>
              <w:keepNext/>
              <w:keepLines/>
              <w:spacing w:before="120" w:after="120"/>
              <w:jc w:val="both"/>
              <w:rPr>
                <w:i/>
                <w:iCs/>
                <w:kern w:val="0"/>
                <w:sz w:val="22"/>
                <w:szCs w:val="24"/>
                <w:lang w:val="es-ES"/>
              </w:rPr>
            </w:pPr>
            <w:r w:rsidRPr="00EE57D0">
              <w:rPr>
                <w:kern w:val="0"/>
                <w:sz w:val="22"/>
                <w:szCs w:val="24"/>
                <w:lang w:val="es-ES"/>
              </w:rPr>
              <w:t xml:space="preserve">País:  </w:t>
            </w:r>
            <w:r w:rsidRPr="00EE57D0">
              <w:rPr>
                <w:i/>
                <w:iCs/>
                <w:kern w:val="0"/>
                <w:sz w:val="22"/>
                <w:szCs w:val="24"/>
                <w:lang w:val="es-ES"/>
              </w:rPr>
              <w:t>[indicar el nombre del país]</w:t>
            </w:r>
          </w:p>
          <w:p w14:paraId="03B5EAE7" w14:textId="77777777" w:rsidR="00A73DAB" w:rsidRPr="00EE57D0" w:rsidRDefault="00A73DAB" w:rsidP="00E448E9">
            <w:pPr>
              <w:pStyle w:val="Outline"/>
              <w:keepNext/>
              <w:keepLines/>
              <w:spacing w:before="120" w:after="120"/>
              <w:rPr>
                <w:kern w:val="0"/>
                <w:sz w:val="22"/>
                <w:szCs w:val="24"/>
                <w:lang w:val="es-ES"/>
              </w:rPr>
            </w:pPr>
            <w:r w:rsidRPr="00EE57D0">
              <w:rPr>
                <w:kern w:val="0"/>
                <w:sz w:val="22"/>
                <w:szCs w:val="24"/>
                <w:lang w:val="es-ES"/>
              </w:rPr>
              <w:t xml:space="preserve">Teléfono: </w:t>
            </w:r>
            <w:r w:rsidRPr="00EE57D0">
              <w:rPr>
                <w:i/>
                <w:iCs/>
                <w:kern w:val="0"/>
                <w:sz w:val="22"/>
                <w:szCs w:val="24"/>
                <w:lang w:val="es-ES"/>
              </w:rPr>
              <w:t>[indicar el número del teléfono incluyendo los códigos del país y de la ciudad]</w:t>
            </w:r>
          </w:p>
          <w:p w14:paraId="75015C4F" w14:textId="77777777" w:rsidR="00A73DAB" w:rsidRPr="00EE57D0" w:rsidRDefault="00A73DAB" w:rsidP="00E448E9">
            <w:pPr>
              <w:pStyle w:val="Outline"/>
              <w:keepNext/>
              <w:keepLines/>
              <w:spacing w:before="120" w:after="120"/>
              <w:jc w:val="both"/>
              <w:rPr>
                <w:kern w:val="0"/>
                <w:sz w:val="22"/>
                <w:szCs w:val="24"/>
                <w:lang w:val="es-ES"/>
              </w:rPr>
            </w:pPr>
            <w:r w:rsidRPr="00EE57D0">
              <w:rPr>
                <w:kern w:val="0"/>
                <w:sz w:val="22"/>
                <w:szCs w:val="24"/>
                <w:lang w:val="es-ES"/>
              </w:rPr>
              <w:t xml:space="preserve">Facsímile: </w:t>
            </w:r>
            <w:r w:rsidRPr="00EE57D0">
              <w:rPr>
                <w:i/>
                <w:iCs/>
                <w:kern w:val="0"/>
                <w:sz w:val="22"/>
                <w:szCs w:val="24"/>
                <w:lang w:val="es-ES"/>
              </w:rPr>
              <w:t>[indicar el número del facsímile incluyendo los</w:t>
            </w:r>
            <w:r w:rsidRPr="00EE57D0">
              <w:rPr>
                <w:b/>
                <w:bCs/>
                <w:i/>
                <w:iCs/>
                <w:kern w:val="0"/>
                <w:sz w:val="22"/>
                <w:szCs w:val="24"/>
                <w:lang w:val="es-ES"/>
              </w:rPr>
              <w:t xml:space="preserve"> </w:t>
            </w:r>
            <w:r w:rsidRPr="00EE57D0">
              <w:rPr>
                <w:i/>
                <w:iCs/>
                <w:kern w:val="0"/>
                <w:sz w:val="22"/>
                <w:szCs w:val="24"/>
                <w:lang w:val="es-ES"/>
              </w:rPr>
              <w:t>códigos del país y de la ciudad] _________________________________________</w:t>
            </w:r>
          </w:p>
          <w:p w14:paraId="503F2BF9" w14:textId="77777777" w:rsidR="00A73DAB" w:rsidRPr="00EE57D0" w:rsidRDefault="00A73DAB" w:rsidP="00E448E9">
            <w:pPr>
              <w:pStyle w:val="Outline"/>
              <w:keepNext/>
              <w:keepLines/>
              <w:spacing w:before="120" w:after="120"/>
              <w:jc w:val="both"/>
              <w:rPr>
                <w:i/>
                <w:iCs/>
                <w:kern w:val="0"/>
                <w:sz w:val="22"/>
                <w:szCs w:val="24"/>
                <w:lang w:val="es-ES"/>
              </w:rPr>
            </w:pPr>
            <w:r w:rsidRPr="00EE57D0">
              <w:rPr>
                <w:kern w:val="0"/>
                <w:sz w:val="22"/>
                <w:szCs w:val="24"/>
                <w:lang w:val="es-ES"/>
              </w:rPr>
              <w:t xml:space="preserve">Dirección de correo electrónico: </w:t>
            </w:r>
            <w:r w:rsidRPr="00EE57D0">
              <w:rPr>
                <w:i/>
                <w:iCs/>
                <w:kern w:val="0"/>
                <w:sz w:val="22"/>
                <w:szCs w:val="24"/>
                <w:lang w:val="es-ES"/>
              </w:rPr>
              <w:t>[indicar la dirección de correo electrónico del Oficial del Proyecto]</w:t>
            </w:r>
          </w:p>
          <w:p w14:paraId="2286D13E" w14:textId="1D1CBDAF" w:rsidR="00A73DAB" w:rsidRPr="00EE57D0" w:rsidRDefault="00A73DAB" w:rsidP="00E448E9">
            <w:pPr>
              <w:pStyle w:val="Outline"/>
              <w:keepNext/>
              <w:keepLines/>
              <w:spacing w:before="120" w:after="120"/>
              <w:jc w:val="both"/>
              <w:rPr>
                <w:iCs/>
                <w:kern w:val="0"/>
                <w:sz w:val="22"/>
                <w:szCs w:val="24"/>
                <w:lang w:val="es-ES"/>
              </w:rPr>
            </w:pPr>
            <w:r w:rsidRPr="00EE57D0">
              <w:rPr>
                <w:iCs/>
                <w:kern w:val="0"/>
                <w:sz w:val="22"/>
                <w:szCs w:val="24"/>
                <w:lang w:val="es-ES"/>
              </w:rPr>
              <w:t xml:space="preserve">Las solicitudes de aclaraciones serán recibidas </w:t>
            </w:r>
            <w:r w:rsidR="003721E5" w:rsidRPr="00EE57D0">
              <w:rPr>
                <w:iCs/>
                <w:kern w:val="0"/>
                <w:sz w:val="22"/>
                <w:szCs w:val="24"/>
                <w:lang w:val="es-ES"/>
              </w:rPr>
              <w:t xml:space="preserve">por el Comprador </w:t>
            </w:r>
            <w:r w:rsidRPr="00EE57D0">
              <w:rPr>
                <w:iCs/>
                <w:kern w:val="0"/>
                <w:sz w:val="22"/>
                <w:szCs w:val="24"/>
                <w:lang w:val="es-ES"/>
              </w:rPr>
              <w:t xml:space="preserve">hasta: </w:t>
            </w:r>
            <w:r w:rsidRPr="00EE57D0">
              <w:rPr>
                <w:i/>
                <w:iCs/>
                <w:sz w:val="22"/>
                <w:lang w:val="es-ES"/>
              </w:rPr>
              <w:t>[indicar el número de días]</w:t>
            </w:r>
          </w:p>
        </w:tc>
      </w:tr>
      <w:tr w:rsidR="00A73DAB" w:rsidRPr="00EE57D0" w14:paraId="397566DC" w14:textId="77777777" w:rsidTr="00565B33">
        <w:tc>
          <w:tcPr>
            <w:tcW w:w="1620" w:type="dxa"/>
            <w:tcBorders>
              <w:top w:val="single" w:sz="12" w:space="0" w:color="000000"/>
              <w:bottom w:val="single" w:sz="12" w:space="0" w:color="000000"/>
            </w:tcBorders>
          </w:tcPr>
          <w:p w14:paraId="49218DF5" w14:textId="77777777" w:rsidR="00A73DAB" w:rsidRPr="00EE57D0" w:rsidRDefault="00A73DAB" w:rsidP="00E448E9">
            <w:pPr>
              <w:keepLines/>
              <w:spacing w:before="120"/>
              <w:jc w:val="both"/>
              <w:rPr>
                <w:b/>
                <w:bCs/>
                <w:sz w:val="22"/>
                <w:szCs w:val="22"/>
                <w:lang w:val="es-ES"/>
              </w:rPr>
            </w:pPr>
            <w:r w:rsidRPr="00EE57D0">
              <w:rPr>
                <w:b/>
                <w:bCs/>
                <w:sz w:val="22"/>
                <w:szCs w:val="22"/>
                <w:lang w:val="es-ES"/>
              </w:rPr>
              <w:t>IAL 7.1</w:t>
            </w:r>
          </w:p>
        </w:tc>
        <w:tc>
          <w:tcPr>
            <w:tcW w:w="7830" w:type="dxa"/>
            <w:tcBorders>
              <w:top w:val="single" w:sz="12" w:space="0" w:color="000000"/>
              <w:bottom w:val="single" w:sz="12" w:space="0" w:color="000000"/>
            </w:tcBorders>
          </w:tcPr>
          <w:p w14:paraId="274FBF94" w14:textId="77777777" w:rsidR="00A73DAB" w:rsidRPr="00EE57D0" w:rsidRDefault="00A73DAB" w:rsidP="00E448E9">
            <w:pPr>
              <w:keepNext/>
              <w:keepLines/>
              <w:spacing w:before="120" w:after="120"/>
              <w:jc w:val="both"/>
              <w:rPr>
                <w:sz w:val="22"/>
                <w:szCs w:val="22"/>
                <w:lang w:val="es-ES"/>
              </w:rPr>
            </w:pPr>
            <w:r w:rsidRPr="00EE57D0">
              <w:rPr>
                <w:sz w:val="22"/>
                <w:szCs w:val="22"/>
                <w:lang w:val="es-ES"/>
              </w:rPr>
              <w:t xml:space="preserve">Página web: </w:t>
            </w:r>
            <w:r w:rsidRPr="00EE57D0">
              <w:rPr>
                <w:i/>
                <w:iCs/>
                <w:sz w:val="22"/>
                <w:szCs w:val="22"/>
                <w:lang w:val="es-ES"/>
              </w:rPr>
              <w:t>[en caso de corresponder, indique la ubicación de la página web o del portal electrónico de acceso gratuito en el cual está publicada la información sobre el proceso de licitación]</w:t>
            </w:r>
          </w:p>
        </w:tc>
      </w:tr>
      <w:tr w:rsidR="00A73DAB" w:rsidRPr="00EE57D0" w14:paraId="2D9ABE7E" w14:textId="77777777" w:rsidTr="00565B33">
        <w:trPr>
          <w:cantSplit/>
        </w:trPr>
        <w:tc>
          <w:tcPr>
            <w:tcW w:w="1620" w:type="dxa"/>
            <w:tcBorders>
              <w:top w:val="single" w:sz="12" w:space="0" w:color="000000"/>
              <w:bottom w:val="single" w:sz="12" w:space="0" w:color="000000"/>
            </w:tcBorders>
          </w:tcPr>
          <w:p w14:paraId="67F7D472" w14:textId="77777777" w:rsidR="00A73DAB" w:rsidRPr="00EE57D0" w:rsidRDefault="00A73DAB" w:rsidP="00E448E9">
            <w:pPr>
              <w:keepNext/>
              <w:keepLines/>
              <w:spacing w:before="120"/>
              <w:jc w:val="both"/>
              <w:rPr>
                <w:b/>
                <w:bCs/>
                <w:sz w:val="22"/>
                <w:szCs w:val="22"/>
                <w:lang w:val="es-ES"/>
              </w:rPr>
            </w:pPr>
          </w:p>
        </w:tc>
        <w:tc>
          <w:tcPr>
            <w:tcW w:w="7830" w:type="dxa"/>
            <w:tcBorders>
              <w:top w:val="single" w:sz="12" w:space="0" w:color="000000"/>
              <w:bottom w:val="single" w:sz="12" w:space="0" w:color="000000"/>
            </w:tcBorders>
          </w:tcPr>
          <w:p w14:paraId="299E010B" w14:textId="77777777" w:rsidR="00A73DAB" w:rsidRPr="00EE57D0" w:rsidRDefault="00A73DAB" w:rsidP="00E448E9">
            <w:pPr>
              <w:keepNext/>
              <w:keepLines/>
              <w:spacing w:before="120" w:after="120"/>
              <w:jc w:val="center"/>
              <w:rPr>
                <w:b/>
                <w:bCs/>
                <w:sz w:val="28"/>
                <w:szCs w:val="22"/>
                <w:lang w:val="es-ES"/>
              </w:rPr>
            </w:pPr>
            <w:r w:rsidRPr="00EE57D0">
              <w:rPr>
                <w:b/>
                <w:bCs/>
                <w:sz w:val="28"/>
                <w:szCs w:val="22"/>
                <w:lang w:val="es-ES"/>
              </w:rPr>
              <w:t>C. Preparación de las Ofertas</w:t>
            </w:r>
          </w:p>
        </w:tc>
      </w:tr>
      <w:tr w:rsidR="00A73DAB" w:rsidRPr="00EE57D0" w14:paraId="72D38241" w14:textId="77777777" w:rsidTr="00565B33">
        <w:trPr>
          <w:cantSplit/>
        </w:trPr>
        <w:tc>
          <w:tcPr>
            <w:tcW w:w="1620" w:type="dxa"/>
            <w:tcBorders>
              <w:top w:val="single" w:sz="12" w:space="0" w:color="000000"/>
              <w:bottom w:val="single" w:sz="12" w:space="0" w:color="000000"/>
            </w:tcBorders>
          </w:tcPr>
          <w:p w14:paraId="248AA3CB" w14:textId="77777777" w:rsidR="00A73DAB" w:rsidRPr="00EE57D0" w:rsidRDefault="00A73DAB" w:rsidP="00E448E9">
            <w:pPr>
              <w:keepNext/>
              <w:keepLines/>
              <w:spacing w:before="120"/>
              <w:jc w:val="both"/>
              <w:rPr>
                <w:b/>
                <w:bCs/>
                <w:sz w:val="22"/>
                <w:szCs w:val="22"/>
                <w:lang w:val="es-ES"/>
              </w:rPr>
            </w:pPr>
            <w:r w:rsidRPr="00EE57D0">
              <w:rPr>
                <w:b/>
                <w:bCs/>
                <w:sz w:val="22"/>
                <w:szCs w:val="22"/>
                <w:lang w:val="es-ES"/>
              </w:rPr>
              <w:t>IAL 10.1</w:t>
            </w:r>
          </w:p>
        </w:tc>
        <w:tc>
          <w:tcPr>
            <w:tcW w:w="7830" w:type="dxa"/>
            <w:tcBorders>
              <w:top w:val="single" w:sz="12" w:space="0" w:color="000000"/>
              <w:bottom w:val="single" w:sz="12" w:space="0" w:color="000000"/>
            </w:tcBorders>
          </w:tcPr>
          <w:p w14:paraId="75BA692D" w14:textId="77777777" w:rsidR="00A73DAB" w:rsidRPr="00EE57D0" w:rsidRDefault="00A73DAB" w:rsidP="00E448E9">
            <w:pPr>
              <w:keepNext/>
              <w:keepLines/>
              <w:spacing w:before="120" w:after="120"/>
              <w:jc w:val="both"/>
              <w:rPr>
                <w:i/>
                <w:iCs/>
                <w:sz w:val="22"/>
                <w:szCs w:val="22"/>
                <w:lang w:val="es-ES"/>
              </w:rPr>
            </w:pPr>
            <w:r w:rsidRPr="00EE57D0">
              <w:rPr>
                <w:sz w:val="22"/>
                <w:szCs w:val="22"/>
                <w:lang w:val="es-ES"/>
              </w:rPr>
              <w:t xml:space="preserve">El idioma en que se debe presentar la oferta es: </w:t>
            </w:r>
            <w:r w:rsidRPr="00EE57D0">
              <w:rPr>
                <w:i/>
                <w:iCs/>
                <w:sz w:val="22"/>
                <w:szCs w:val="22"/>
                <w:lang w:val="es-ES"/>
              </w:rPr>
              <w:t>[in</w:t>
            </w:r>
            <w:r w:rsidR="00497989" w:rsidRPr="00EE57D0">
              <w:rPr>
                <w:i/>
                <w:iCs/>
                <w:sz w:val="22"/>
                <w:szCs w:val="22"/>
                <w:lang w:val="es-ES"/>
              </w:rPr>
              <w:t xml:space="preserve"> </w:t>
            </w:r>
            <w:r w:rsidRPr="00EE57D0">
              <w:rPr>
                <w:i/>
                <w:iCs/>
                <w:sz w:val="22"/>
                <w:szCs w:val="22"/>
                <w:lang w:val="es-ES"/>
              </w:rPr>
              <w:t>‘inglés” o “</w:t>
            </w:r>
            <w:r w:rsidR="00497989" w:rsidRPr="00EE57D0">
              <w:rPr>
                <w:i/>
                <w:iCs/>
                <w:sz w:val="22"/>
                <w:szCs w:val="22"/>
                <w:lang w:val="es-ES"/>
              </w:rPr>
              <w:t>español</w:t>
            </w:r>
            <w:r w:rsidRPr="00EE57D0">
              <w:rPr>
                <w:i/>
                <w:iCs/>
                <w:sz w:val="22"/>
                <w:szCs w:val="22"/>
                <w:lang w:val="es-ES"/>
              </w:rPr>
              <w:t>” o “francés”].</w:t>
            </w:r>
          </w:p>
          <w:p w14:paraId="0B61D9AA" w14:textId="210713FA" w:rsidR="00A73DAB" w:rsidRPr="00EE57D0" w:rsidRDefault="00A73DAB" w:rsidP="00E448E9">
            <w:pPr>
              <w:keepNext/>
              <w:keepLines/>
              <w:spacing w:before="120" w:after="120"/>
              <w:jc w:val="both"/>
              <w:rPr>
                <w:i/>
                <w:iCs/>
                <w:sz w:val="22"/>
                <w:szCs w:val="22"/>
                <w:lang w:val="es-ES"/>
              </w:rPr>
            </w:pPr>
            <w:r w:rsidRPr="00EE57D0">
              <w:rPr>
                <w:i/>
                <w:iCs/>
                <w:sz w:val="22"/>
                <w:szCs w:val="22"/>
                <w:lang w:val="es-ES"/>
              </w:rPr>
              <w:t xml:space="preserve">[Nota: Adicionalmente al idioma mencionado arriba, y si fuera acordado con el Banco, el Comprador tiene la opción de emitir </w:t>
            </w:r>
            <w:r w:rsidR="00F26ADB" w:rsidRPr="00EE57D0">
              <w:rPr>
                <w:i/>
                <w:iCs/>
                <w:sz w:val="22"/>
                <w:szCs w:val="22"/>
                <w:lang w:val="es-ES"/>
              </w:rPr>
              <w:t>el documento de licitación</w:t>
            </w:r>
            <w:r w:rsidRPr="00EE57D0">
              <w:rPr>
                <w:i/>
                <w:iCs/>
                <w:sz w:val="22"/>
                <w:szCs w:val="22"/>
                <w:lang w:val="es-ES"/>
              </w:rPr>
              <w:t xml:space="preserve"> traducido a otro idioma que puede ser: (a) el idioma nacional del Comprador, o (b) el idioma utilizado en todo el país para transacciones comerciales. En estos casos, se añadirá el siguiente texto:</w:t>
            </w:r>
          </w:p>
          <w:p w14:paraId="43E7FB0A" w14:textId="530050EA" w:rsidR="00A73DAB" w:rsidRPr="00EE57D0" w:rsidRDefault="00497989" w:rsidP="00E448E9">
            <w:pPr>
              <w:keepNext/>
              <w:keepLines/>
              <w:spacing w:before="120" w:after="120"/>
              <w:jc w:val="both"/>
              <w:rPr>
                <w:i/>
                <w:iCs/>
                <w:sz w:val="22"/>
                <w:szCs w:val="22"/>
                <w:lang w:val="es-ES"/>
              </w:rPr>
            </w:pPr>
            <w:r w:rsidRPr="00EE57D0" w:rsidDel="00497989">
              <w:rPr>
                <w:i/>
                <w:iCs/>
                <w:sz w:val="22"/>
                <w:szCs w:val="22"/>
                <w:lang w:val="es-ES"/>
              </w:rPr>
              <w:t xml:space="preserve"> </w:t>
            </w:r>
            <w:r w:rsidR="00A73DAB" w:rsidRPr="00EE57D0">
              <w:rPr>
                <w:i/>
                <w:iCs/>
                <w:sz w:val="22"/>
                <w:szCs w:val="22"/>
                <w:lang w:val="es-ES"/>
              </w:rPr>
              <w:t xml:space="preserve">“Además del idioma indicado anteriormente, </w:t>
            </w:r>
            <w:r w:rsidR="00F26ADB" w:rsidRPr="00EE57D0">
              <w:rPr>
                <w:i/>
                <w:iCs/>
                <w:sz w:val="22"/>
                <w:szCs w:val="22"/>
                <w:lang w:val="es-ES"/>
              </w:rPr>
              <w:t>este documento de licitación</w:t>
            </w:r>
            <w:r w:rsidR="00A73DAB" w:rsidRPr="00EE57D0">
              <w:rPr>
                <w:i/>
                <w:iCs/>
                <w:sz w:val="22"/>
                <w:szCs w:val="22"/>
                <w:lang w:val="es-ES"/>
              </w:rPr>
              <w:t xml:space="preserve"> ha sido emitido en [indicar el idioma del país del Prestatario o del idioma que se utiliza en todo el país del Prestatario para transacciones comerciales] [Si hubiera más de un idioma nacional o de uso en el país para transacciones comerciales, agregue “y en el ………………………. [inserte el segundo idioma nacional o de uso para transacciones comerciales] </w:t>
            </w:r>
          </w:p>
          <w:p w14:paraId="359695E3" w14:textId="77777777" w:rsidR="00A73DAB" w:rsidRPr="00EE57D0" w:rsidRDefault="00A73DAB" w:rsidP="00E448E9">
            <w:pPr>
              <w:keepNext/>
              <w:keepLines/>
              <w:spacing w:before="120" w:after="120"/>
              <w:jc w:val="both"/>
              <w:rPr>
                <w:i/>
                <w:iCs/>
                <w:sz w:val="22"/>
                <w:szCs w:val="22"/>
                <w:lang w:val="es-ES"/>
              </w:rPr>
            </w:pPr>
            <w:r w:rsidRPr="00EE57D0">
              <w:rPr>
                <w:i/>
                <w:iCs/>
                <w:sz w:val="22"/>
                <w:szCs w:val="22"/>
                <w:lang w:val="es-ES"/>
              </w:rPr>
              <w:t>Los Licitantes podrán presentar sus ofertas según prefieran, en uno de los dos idiomas indicados anteriormente, pero no podrán presentar ofertas en más de un idioma.”</w:t>
            </w:r>
          </w:p>
          <w:p w14:paraId="6D00E47A" w14:textId="77777777" w:rsidR="00A73DAB" w:rsidRPr="00EE57D0" w:rsidRDefault="00A73DAB" w:rsidP="00E448E9">
            <w:pPr>
              <w:keepNext/>
              <w:keepLines/>
              <w:spacing w:before="120" w:after="120"/>
              <w:jc w:val="both"/>
              <w:rPr>
                <w:iCs/>
                <w:sz w:val="22"/>
                <w:szCs w:val="22"/>
                <w:lang w:val="es-ES"/>
              </w:rPr>
            </w:pPr>
            <w:r w:rsidRPr="00EE57D0">
              <w:rPr>
                <w:iCs/>
                <w:sz w:val="22"/>
                <w:szCs w:val="22"/>
                <w:lang w:val="es-ES"/>
              </w:rPr>
              <w:t xml:space="preserve">Todo intercambio de correspondencia se hará en </w:t>
            </w:r>
            <w:r w:rsidR="00497989" w:rsidRPr="00EE57D0">
              <w:rPr>
                <w:iCs/>
                <w:sz w:val="22"/>
                <w:szCs w:val="22"/>
                <w:lang w:val="es-ES"/>
              </w:rPr>
              <w:t xml:space="preserve">el </w:t>
            </w:r>
            <w:r w:rsidRPr="00EE57D0">
              <w:rPr>
                <w:iCs/>
                <w:sz w:val="22"/>
                <w:szCs w:val="22"/>
                <w:lang w:val="es-ES"/>
              </w:rPr>
              <w:t>idioma……………..</w:t>
            </w:r>
          </w:p>
          <w:p w14:paraId="564A134E" w14:textId="77777777" w:rsidR="00A73DAB" w:rsidRPr="00EE57D0" w:rsidRDefault="00A73DAB" w:rsidP="00E448E9">
            <w:pPr>
              <w:keepNext/>
              <w:keepLines/>
              <w:spacing w:before="120" w:after="120"/>
              <w:jc w:val="both"/>
              <w:rPr>
                <w:i/>
                <w:iCs/>
                <w:sz w:val="22"/>
                <w:szCs w:val="22"/>
                <w:lang w:val="es-ES"/>
              </w:rPr>
            </w:pPr>
            <w:r w:rsidRPr="00EE57D0">
              <w:rPr>
                <w:iCs/>
                <w:sz w:val="22"/>
                <w:szCs w:val="22"/>
                <w:lang w:val="es-ES"/>
              </w:rPr>
              <w:t xml:space="preserve">El idioma para </w:t>
            </w:r>
            <w:r w:rsidR="00497989" w:rsidRPr="00EE57D0">
              <w:rPr>
                <w:iCs/>
                <w:sz w:val="22"/>
                <w:szCs w:val="22"/>
                <w:lang w:val="es-ES"/>
              </w:rPr>
              <w:t xml:space="preserve">la </w:t>
            </w:r>
            <w:r w:rsidRPr="00EE57D0">
              <w:rPr>
                <w:iCs/>
                <w:sz w:val="22"/>
                <w:szCs w:val="22"/>
                <w:lang w:val="es-ES"/>
              </w:rPr>
              <w:t>traduc</w:t>
            </w:r>
            <w:r w:rsidR="00497989" w:rsidRPr="00EE57D0">
              <w:rPr>
                <w:iCs/>
                <w:sz w:val="22"/>
                <w:szCs w:val="22"/>
                <w:lang w:val="es-ES"/>
              </w:rPr>
              <w:t>ción</w:t>
            </w:r>
            <w:r w:rsidRPr="00EE57D0">
              <w:rPr>
                <w:iCs/>
                <w:sz w:val="22"/>
                <w:szCs w:val="22"/>
                <w:lang w:val="es-ES"/>
              </w:rPr>
              <w:t xml:space="preserve"> de </w:t>
            </w:r>
            <w:r w:rsidR="00497989" w:rsidRPr="00EE57D0">
              <w:rPr>
                <w:iCs/>
                <w:sz w:val="22"/>
                <w:szCs w:val="22"/>
                <w:lang w:val="es-ES"/>
              </w:rPr>
              <w:t xml:space="preserve">la </w:t>
            </w:r>
            <w:r w:rsidRPr="00EE57D0">
              <w:rPr>
                <w:iCs/>
                <w:sz w:val="22"/>
                <w:szCs w:val="22"/>
                <w:lang w:val="es-ES"/>
              </w:rPr>
              <w:t xml:space="preserve">documentación de apoyo  y material impreso es: …………………….. </w:t>
            </w:r>
            <w:r w:rsidRPr="00EE57D0">
              <w:rPr>
                <w:i/>
                <w:iCs/>
                <w:sz w:val="22"/>
                <w:szCs w:val="22"/>
                <w:lang w:val="es-ES"/>
              </w:rPr>
              <w:t>[especifique un idioma]</w:t>
            </w:r>
          </w:p>
        </w:tc>
      </w:tr>
      <w:tr w:rsidR="00225E80" w:rsidRPr="00EE57D0" w14:paraId="18CDC774" w14:textId="77777777" w:rsidTr="00565B33">
        <w:trPr>
          <w:cantSplit/>
        </w:trPr>
        <w:tc>
          <w:tcPr>
            <w:tcW w:w="1620" w:type="dxa"/>
            <w:tcBorders>
              <w:top w:val="single" w:sz="12" w:space="0" w:color="000000"/>
              <w:bottom w:val="single" w:sz="12" w:space="0" w:color="000000"/>
            </w:tcBorders>
          </w:tcPr>
          <w:p w14:paraId="3738FF89" w14:textId="1CB40EB8" w:rsidR="00225E80" w:rsidRPr="00EE57D0" w:rsidRDefault="00225E80" w:rsidP="00225E80">
            <w:pPr>
              <w:spacing w:before="120"/>
              <w:jc w:val="both"/>
              <w:rPr>
                <w:b/>
                <w:bCs/>
                <w:sz w:val="22"/>
                <w:szCs w:val="22"/>
                <w:lang w:val="es-ES"/>
              </w:rPr>
            </w:pPr>
            <w:r w:rsidRPr="00EE57D0">
              <w:rPr>
                <w:b/>
                <w:bCs/>
                <w:sz w:val="22"/>
                <w:szCs w:val="22"/>
                <w:lang w:val="es-ES"/>
              </w:rPr>
              <w:t>IAL 11.1(f)</w:t>
            </w:r>
          </w:p>
        </w:tc>
        <w:tc>
          <w:tcPr>
            <w:tcW w:w="7830" w:type="dxa"/>
            <w:tcBorders>
              <w:top w:val="single" w:sz="12" w:space="0" w:color="000000"/>
              <w:bottom w:val="single" w:sz="12" w:space="0" w:color="000000"/>
            </w:tcBorders>
          </w:tcPr>
          <w:p w14:paraId="2C16EE37" w14:textId="66E6327A" w:rsidR="00225E80" w:rsidRPr="00EE57D0" w:rsidRDefault="00225E80" w:rsidP="00225E80">
            <w:pPr>
              <w:spacing w:before="120" w:after="120"/>
              <w:ind w:left="720" w:hanging="720"/>
              <w:jc w:val="both"/>
              <w:rPr>
                <w:lang w:val="es-ES"/>
              </w:rPr>
            </w:pPr>
            <w:r w:rsidRPr="00EE57D0">
              <w:rPr>
                <w:lang w:val="es-ES"/>
              </w:rPr>
              <w:t>Junto con la Oferta, deberá presentarse la siguiente documentación:</w:t>
            </w:r>
          </w:p>
          <w:p w14:paraId="06BD886E" w14:textId="77777777" w:rsidR="00225E80" w:rsidRPr="00EE57D0" w:rsidRDefault="00225E80" w:rsidP="00225E80">
            <w:pPr>
              <w:spacing w:before="120" w:after="120"/>
              <w:jc w:val="both"/>
              <w:rPr>
                <w:lang w:val="es-ES"/>
              </w:rPr>
            </w:pPr>
            <w:r w:rsidRPr="00EE57D0">
              <w:rPr>
                <w:lang w:val="es-ES"/>
              </w:rPr>
              <w:t>Prueba documental de las calificaciones del Licitante para ejecutar el Contrato si se acepta su Oferta:</w:t>
            </w:r>
          </w:p>
          <w:p w14:paraId="30278C46" w14:textId="24CCDC40" w:rsidR="00225E80" w:rsidRPr="00EE57D0" w:rsidRDefault="00225E80">
            <w:pPr>
              <w:pStyle w:val="ListParagraph"/>
              <w:numPr>
                <w:ilvl w:val="0"/>
                <w:numId w:val="63"/>
              </w:numPr>
              <w:spacing w:before="120" w:after="120"/>
              <w:ind w:hanging="720"/>
              <w:contextualSpacing w:val="0"/>
              <w:jc w:val="both"/>
              <w:rPr>
                <w:lang w:val="es-ES"/>
              </w:rPr>
            </w:pPr>
            <w:r w:rsidRPr="00EE57D0">
              <w:rPr>
                <w:lang w:val="es-ES"/>
              </w:rPr>
              <w:t>en el caso de un Licitante que ofrezca suministrar, en virtud del Contrato, Bienes que él haya fabricado o producido (mediante el uso de ingredientes suministrados por los fabricantes primarios), los documentos deben demostrar que el Licitante:</w:t>
            </w:r>
          </w:p>
          <w:p w14:paraId="783D28A0" w14:textId="77777777" w:rsidR="00225E80" w:rsidRPr="00EE57D0" w:rsidRDefault="00225E80">
            <w:pPr>
              <w:pStyle w:val="ListParagraph"/>
              <w:numPr>
                <w:ilvl w:val="0"/>
                <w:numId w:val="62"/>
              </w:numPr>
              <w:spacing w:before="120" w:after="120"/>
              <w:ind w:hanging="625"/>
              <w:contextualSpacing w:val="0"/>
              <w:jc w:val="both"/>
              <w:rPr>
                <w:lang w:val="es-ES"/>
              </w:rPr>
            </w:pPr>
            <w:r w:rsidRPr="00EE57D0">
              <w:rPr>
                <w:lang w:val="es-ES"/>
              </w:rPr>
              <w:t xml:space="preserve">está constituido legalmente en el país donde se fabrican </w:t>
            </w:r>
            <w:r w:rsidRPr="00EE57D0">
              <w:rPr>
                <w:lang w:val="es-ES"/>
              </w:rPr>
              <w:br/>
              <w:t>los Bienes;</w:t>
            </w:r>
          </w:p>
          <w:p w14:paraId="5D4C821A" w14:textId="77777777" w:rsidR="00225E80" w:rsidRPr="00EE57D0" w:rsidRDefault="00225E80">
            <w:pPr>
              <w:pStyle w:val="ListParagraph"/>
              <w:numPr>
                <w:ilvl w:val="0"/>
                <w:numId w:val="62"/>
              </w:numPr>
              <w:spacing w:before="120" w:after="120"/>
              <w:ind w:hanging="625"/>
              <w:contextualSpacing w:val="0"/>
              <w:jc w:val="both"/>
              <w:rPr>
                <w:lang w:val="es-ES"/>
              </w:rPr>
            </w:pPr>
            <w:r w:rsidRPr="00EE57D0">
              <w:rPr>
                <w:lang w:val="es-ES"/>
              </w:rPr>
              <w:t xml:space="preserve">cuenta con licencia para suministrar los Bienes otorgada </w:t>
            </w:r>
            <w:r w:rsidRPr="00EE57D0">
              <w:rPr>
                <w:lang w:val="es-ES"/>
              </w:rPr>
              <w:br/>
              <w:t>por las autoridades reguladoras del país de fabricación de dichos Bienes;</w:t>
            </w:r>
          </w:p>
          <w:p w14:paraId="5B280293" w14:textId="084060AB" w:rsidR="00225E80" w:rsidRPr="00EE57D0" w:rsidRDefault="00225E80">
            <w:pPr>
              <w:pStyle w:val="ListParagraph"/>
              <w:numPr>
                <w:ilvl w:val="0"/>
                <w:numId w:val="62"/>
              </w:numPr>
              <w:spacing w:before="120" w:after="120"/>
              <w:ind w:hanging="625"/>
              <w:contextualSpacing w:val="0"/>
              <w:jc w:val="both"/>
              <w:rPr>
                <w:lang w:val="es-ES"/>
              </w:rPr>
            </w:pPr>
            <w:r w:rsidRPr="00EE57D0">
              <w:rPr>
                <w:lang w:val="es-ES"/>
              </w:rPr>
              <w:t xml:space="preserve">ha fabricado y comercializado los Bienes específicos a los que se refiere este </w:t>
            </w:r>
            <w:r w:rsidR="00001BDB">
              <w:rPr>
                <w:lang w:val="es-ES"/>
              </w:rPr>
              <w:t>d</w:t>
            </w:r>
            <w:r w:rsidRPr="00EE57D0">
              <w:rPr>
                <w:lang w:val="es-ES"/>
              </w:rPr>
              <w:t xml:space="preserve">ocumento de </w:t>
            </w:r>
            <w:r w:rsidR="00001BDB">
              <w:rPr>
                <w:lang w:val="es-ES"/>
              </w:rPr>
              <w:t>l</w:t>
            </w:r>
            <w:r w:rsidRPr="00EE57D0">
              <w:rPr>
                <w:lang w:val="es-ES"/>
              </w:rPr>
              <w:t>icitación durante por lo menos 2 (dos) años, y, en el caso de Bienes similares, durante por lo menos 5 (cinco) años;</w:t>
            </w:r>
          </w:p>
          <w:p w14:paraId="28F7A728" w14:textId="5A99545E" w:rsidR="00225E80" w:rsidRPr="00EE57D0" w:rsidRDefault="00225E80">
            <w:pPr>
              <w:pStyle w:val="ListParagraph"/>
              <w:numPr>
                <w:ilvl w:val="0"/>
                <w:numId w:val="62"/>
              </w:numPr>
              <w:spacing w:before="120" w:after="120"/>
              <w:ind w:hanging="625"/>
              <w:contextualSpacing w:val="0"/>
              <w:jc w:val="both"/>
              <w:rPr>
                <w:lang w:val="es-ES"/>
              </w:rPr>
            </w:pPr>
            <w:r w:rsidRPr="00EE57D0">
              <w:rPr>
                <w:lang w:val="es-ES"/>
              </w:rPr>
              <w:t>ha recibido de la autoridad reguladora del país de fabricación de los Bienes un certificado de inspección satisfactorio sobre prácticas adecuadas de fabricación de conformidad con el sistema de la Organización Mundial de la Salud (OMS) de certificación de la calidad de productos farmacéuticos que son objeto de comercio internacional, o ha sido aprobado por las autoridades competentes de un país miembro de la Convención de Inspección Farmacéutica, y ha demostrado el cumplimiento de las normas de calidad durante los últimos dos años anteriores a la presentación de la Oferta;</w:t>
            </w:r>
          </w:p>
          <w:p w14:paraId="3FD476A2" w14:textId="0D845591" w:rsidR="00225E80" w:rsidRPr="00EE57D0" w:rsidRDefault="00225E80">
            <w:pPr>
              <w:pStyle w:val="ListParagraph"/>
              <w:numPr>
                <w:ilvl w:val="0"/>
                <w:numId w:val="63"/>
              </w:numPr>
              <w:spacing w:before="120" w:after="120"/>
              <w:ind w:hanging="720"/>
              <w:contextualSpacing w:val="0"/>
              <w:jc w:val="both"/>
              <w:rPr>
                <w:lang w:val="es-ES"/>
              </w:rPr>
            </w:pPr>
            <w:r w:rsidRPr="00EE57D0">
              <w:rPr>
                <w:lang w:val="es-ES"/>
              </w:rPr>
              <w:t xml:space="preserve">en el caso de un Licitante que ofrezca suministrar en virtud del Contrato Bienes que no fabrica ni produce, los documentos deben demostrar que el Licitante: </w:t>
            </w:r>
          </w:p>
          <w:p w14:paraId="54D7FB2B" w14:textId="77777777" w:rsidR="00225E80" w:rsidRPr="00EE57D0" w:rsidRDefault="00225E80">
            <w:pPr>
              <w:pStyle w:val="ListParagraph"/>
              <w:numPr>
                <w:ilvl w:val="0"/>
                <w:numId w:val="64"/>
              </w:numPr>
              <w:spacing w:before="120" w:after="120"/>
              <w:ind w:hanging="625"/>
              <w:jc w:val="both"/>
              <w:rPr>
                <w:lang w:val="es-ES"/>
              </w:rPr>
            </w:pPr>
            <w:r w:rsidRPr="00EE57D0">
              <w:rPr>
                <w:lang w:val="es-ES"/>
              </w:rPr>
              <w:t>ha sido debidamente autorizado por un fabricante de los Bienes que reúne los criterios señalados en el inciso (i) anterior para suministrar los Bienes en el país del Comprador.</w:t>
            </w:r>
          </w:p>
          <w:p w14:paraId="7CCB840C" w14:textId="77777777" w:rsidR="00225E80" w:rsidRPr="00EE57D0" w:rsidRDefault="00225E80" w:rsidP="00225E80">
            <w:pPr>
              <w:spacing w:before="120" w:after="120"/>
              <w:jc w:val="both"/>
              <w:rPr>
                <w:lang w:val="es-ES"/>
              </w:rPr>
            </w:pPr>
            <w:r w:rsidRPr="00EE57D0">
              <w:rPr>
                <w:lang w:val="es-ES"/>
              </w:rPr>
              <w:t>Además, el Licitante deberá proporcionar la siguiente información:</w:t>
            </w:r>
          </w:p>
          <w:p w14:paraId="2695C1FD" w14:textId="77777777" w:rsidR="00225E80" w:rsidRPr="00EE57D0" w:rsidRDefault="00225E80">
            <w:pPr>
              <w:pStyle w:val="ListParagraph"/>
              <w:numPr>
                <w:ilvl w:val="0"/>
                <w:numId w:val="65"/>
              </w:numPr>
              <w:spacing w:before="120" w:after="120"/>
              <w:ind w:hanging="650"/>
              <w:jc w:val="both"/>
              <w:rPr>
                <w:lang w:val="es-ES"/>
              </w:rPr>
            </w:pPr>
            <w:r w:rsidRPr="00EE57D0">
              <w:rPr>
                <w:lang w:val="es-ES"/>
              </w:rPr>
              <w:t>una declaración de la capacidad de fabricación instalada;</w:t>
            </w:r>
          </w:p>
          <w:p w14:paraId="5A3FC3AD" w14:textId="77777777" w:rsidR="00225E80" w:rsidRPr="00EE57D0" w:rsidRDefault="00225E80">
            <w:pPr>
              <w:pStyle w:val="ListParagraph"/>
              <w:numPr>
                <w:ilvl w:val="0"/>
                <w:numId w:val="65"/>
              </w:numPr>
              <w:spacing w:before="120" w:after="120"/>
              <w:ind w:hanging="650"/>
              <w:jc w:val="both"/>
              <w:rPr>
                <w:lang w:val="es-ES"/>
              </w:rPr>
            </w:pPr>
            <w:r w:rsidRPr="00EE57D0">
              <w:rPr>
                <w:lang w:val="es-ES"/>
              </w:rPr>
              <w:t>copias de sus estados financieros auditados correspondientes a los últimos tres ejercicios;</w:t>
            </w:r>
          </w:p>
          <w:p w14:paraId="5B42A999" w14:textId="77777777" w:rsidR="00225E80" w:rsidRPr="00EE57D0" w:rsidRDefault="00225E80">
            <w:pPr>
              <w:pStyle w:val="ListParagraph"/>
              <w:numPr>
                <w:ilvl w:val="0"/>
                <w:numId w:val="65"/>
              </w:numPr>
              <w:spacing w:before="120" w:after="120"/>
              <w:ind w:hanging="650"/>
              <w:jc w:val="both"/>
              <w:rPr>
                <w:lang w:val="es-ES"/>
              </w:rPr>
            </w:pPr>
            <w:r w:rsidRPr="00EE57D0">
              <w:rPr>
                <w:lang w:val="es-ES"/>
              </w:rPr>
              <w:t>información detallada sobre los laboratorios y servicios de control de calidad, y las diversas pruebas que se llevan a cabo;</w:t>
            </w:r>
          </w:p>
          <w:p w14:paraId="20AFF16E" w14:textId="2771460C" w:rsidR="00225E80" w:rsidRPr="00EE57D0" w:rsidRDefault="00225E80">
            <w:pPr>
              <w:pStyle w:val="ListParagraph"/>
              <w:numPr>
                <w:ilvl w:val="0"/>
                <w:numId w:val="65"/>
              </w:numPr>
              <w:spacing w:before="120" w:after="120"/>
              <w:ind w:hanging="650"/>
              <w:jc w:val="both"/>
              <w:rPr>
                <w:i/>
                <w:iCs/>
                <w:sz w:val="22"/>
                <w:szCs w:val="22"/>
                <w:lang w:val="es-ES"/>
              </w:rPr>
            </w:pPr>
            <w:r w:rsidRPr="00EE57D0">
              <w:rPr>
                <w:lang w:val="es-ES"/>
              </w:rPr>
              <w:t>una lista de los principales contratos de abastecimiento ejecutados en los últimos cinco años.</w:t>
            </w:r>
          </w:p>
        </w:tc>
      </w:tr>
      <w:tr w:rsidR="00225E80" w:rsidRPr="00EE57D0" w14:paraId="3D484E50" w14:textId="77777777" w:rsidTr="00565B33">
        <w:tc>
          <w:tcPr>
            <w:tcW w:w="1620" w:type="dxa"/>
            <w:tcBorders>
              <w:top w:val="single" w:sz="12" w:space="0" w:color="000000"/>
              <w:bottom w:val="single" w:sz="12" w:space="0" w:color="000000"/>
            </w:tcBorders>
          </w:tcPr>
          <w:p w14:paraId="2785D533" w14:textId="7E37CB81" w:rsidR="00225E80" w:rsidRPr="00EE57D0" w:rsidRDefault="00225E80" w:rsidP="00225E80">
            <w:pPr>
              <w:spacing w:before="120"/>
              <w:jc w:val="both"/>
              <w:rPr>
                <w:b/>
                <w:bCs/>
                <w:sz w:val="22"/>
                <w:szCs w:val="22"/>
                <w:lang w:val="es-ES"/>
              </w:rPr>
            </w:pPr>
            <w:r w:rsidRPr="00EE57D0">
              <w:rPr>
                <w:b/>
                <w:bCs/>
                <w:sz w:val="22"/>
                <w:szCs w:val="22"/>
                <w:lang w:val="es-ES"/>
              </w:rPr>
              <w:t>IAL 11.1(j)</w:t>
            </w:r>
          </w:p>
        </w:tc>
        <w:tc>
          <w:tcPr>
            <w:tcW w:w="7830" w:type="dxa"/>
            <w:tcBorders>
              <w:top w:val="single" w:sz="12" w:space="0" w:color="000000"/>
              <w:bottom w:val="single" w:sz="12" w:space="0" w:color="000000"/>
            </w:tcBorders>
          </w:tcPr>
          <w:p w14:paraId="7DE7293B" w14:textId="77777777" w:rsidR="00225E80" w:rsidRPr="00EE57D0" w:rsidRDefault="00225E80" w:rsidP="00225E80">
            <w:pPr>
              <w:tabs>
                <w:tab w:val="right" w:pos="7254"/>
              </w:tabs>
              <w:spacing w:before="120" w:after="120"/>
              <w:jc w:val="both"/>
              <w:rPr>
                <w:b/>
                <w:i/>
                <w:lang w:val="es-ES"/>
              </w:rPr>
            </w:pPr>
            <w:r w:rsidRPr="00EE57D0">
              <w:rPr>
                <w:lang w:val="es-ES"/>
              </w:rPr>
              <w:t xml:space="preserve">El Licitante deberá presentar la siguiente documentación adicional con su Oferta: </w:t>
            </w:r>
            <w:r w:rsidRPr="00EE57D0">
              <w:rPr>
                <w:b/>
                <w:bCs/>
                <w:i/>
                <w:iCs/>
                <w:lang w:val="es-ES"/>
              </w:rPr>
              <w:t>[enumere todo documento adicional que no se haya incluido en la IAL 11.1 y que deba presentarse junto con la Oferta].</w:t>
            </w:r>
          </w:p>
          <w:p w14:paraId="710AB803" w14:textId="36BEFCA5" w:rsidR="00225E80" w:rsidRPr="00EE57D0" w:rsidRDefault="00225E80" w:rsidP="00225E80">
            <w:pPr>
              <w:spacing w:after="200"/>
              <w:ind w:left="691" w:hanging="691"/>
              <w:jc w:val="both"/>
              <w:rPr>
                <w:i/>
                <w:lang w:val="es-ES"/>
              </w:rPr>
            </w:pPr>
            <w:ins w:id="111" w:author="Tesfaalem G. Iyesus" w:date="2022-06-28T18:03:00Z">
              <w:r w:rsidRPr="00EE57D0">
                <w:rPr>
                  <w:i/>
                  <w:lang w:val="es-ES"/>
                </w:rPr>
                <w:t>[</w:t>
              </w:r>
            </w:ins>
            <w:r w:rsidRPr="00EE57D0">
              <w:rPr>
                <w:i/>
                <w:lang w:val="es-ES"/>
              </w:rPr>
              <w:t>Instrucción de ejemplo</w:t>
            </w:r>
            <w:ins w:id="112" w:author="Tesfaalem G. Iyesus" w:date="2022-06-28T18:03:00Z">
              <w:r w:rsidRPr="00EE57D0">
                <w:rPr>
                  <w:i/>
                  <w:lang w:val="es-ES"/>
                </w:rPr>
                <w:t>]</w:t>
              </w:r>
            </w:ins>
          </w:p>
          <w:p w14:paraId="5450DD58" w14:textId="03D72DF5" w:rsidR="00225E80" w:rsidRPr="00EE57D0" w:rsidRDefault="00225E80" w:rsidP="00225E80">
            <w:pPr>
              <w:spacing w:before="120" w:after="120"/>
              <w:jc w:val="both"/>
              <w:rPr>
                <w:i/>
                <w:sz w:val="22"/>
                <w:szCs w:val="22"/>
                <w:lang w:val="es-ES"/>
              </w:rPr>
            </w:pPr>
            <w:r w:rsidRPr="00EE57D0">
              <w:rPr>
                <w:lang w:val="es-ES"/>
              </w:rPr>
              <w:t>Los Licitantes que no sean fabricantes primarios deberán demostrar que su producto cumple con las normas de calidad del fabricante primario y que tienen la capacidad necesaria para suministrar las cantidades especificadas. Por “fabricante primario” se entiende una empresa que realiza todas las operaciones de fabricación y formulación necesarias para producir productos farmacéuticos o suplementos nutricionales en la forma farmacéutica adecuada, incluidos su procesamiento, mezcla, formulación, envasado, embalaje, etiquetado y control de calidad. El Licitante deberá presentar un certificado emitido por la autoridad reguladora competente que demuestre que el fabricante está autorizado a fabricar los Bienes ofrecidos.</w:t>
            </w:r>
          </w:p>
        </w:tc>
      </w:tr>
      <w:tr w:rsidR="00225E80" w:rsidRPr="00EE57D0" w14:paraId="3B77E161" w14:textId="77777777" w:rsidTr="00565B33">
        <w:tc>
          <w:tcPr>
            <w:tcW w:w="1620" w:type="dxa"/>
            <w:tcBorders>
              <w:top w:val="single" w:sz="12" w:space="0" w:color="000000"/>
              <w:bottom w:val="single" w:sz="12" w:space="0" w:color="000000"/>
            </w:tcBorders>
          </w:tcPr>
          <w:p w14:paraId="2969735A" w14:textId="77777777" w:rsidR="00225E80" w:rsidRPr="00EE57D0" w:rsidRDefault="00225E80" w:rsidP="00225E80">
            <w:pPr>
              <w:spacing w:before="120"/>
              <w:jc w:val="both"/>
              <w:rPr>
                <w:b/>
                <w:bCs/>
                <w:sz w:val="22"/>
                <w:szCs w:val="22"/>
                <w:lang w:val="es-ES"/>
              </w:rPr>
            </w:pPr>
            <w:r w:rsidRPr="00EE57D0">
              <w:rPr>
                <w:b/>
                <w:bCs/>
                <w:sz w:val="22"/>
                <w:szCs w:val="22"/>
                <w:lang w:val="es-ES"/>
              </w:rPr>
              <w:t>IAL 13.1</w:t>
            </w:r>
          </w:p>
        </w:tc>
        <w:tc>
          <w:tcPr>
            <w:tcW w:w="7830" w:type="dxa"/>
            <w:tcBorders>
              <w:top w:val="single" w:sz="12" w:space="0" w:color="000000"/>
              <w:bottom w:val="single" w:sz="12" w:space="0" w:color="000000"/>
            </w:tcBorders>
          </w:tcPr>
          <w:p w14:paraId="4D7AFEBD" w14:textId="77777777" w:rsidR="00225E80" w:rsidRPr="00EE57D0" w:rsidRDefault="00225E80" w:rsidP="00225E80">
            <w:pPr>
              <w:spacing w:before="120" w:after="120"/>
              <w:jc w:val="both"/>
              <w:rPr>
                <w:sz w:val="22"/>
                <w:szCs w:val="22"/>
                <w:lang w:val="es-ES"/>
              </w:rPr>
            </w:pPr>
            <w:r w:rsidRPr="00EE57D0">
              <w:rPr>
                <w:i/>
                <w:sz w:val="22"/>
                <w:szCs w:val="22"/>
                <w:lang w:val="es-ES"/>
              </w:rPr>
              <w:t>[</w:t>
            </w:r>
            <w:r w:rsidRPr="00EE57D0">
              <w:rPr>
                <w:i/>
                <w:iCs/>
                <w:sz w:val="22"/>
                <w:szCs w:val="22"/>
                <w:lang w:val="es-ES"/>
              </w:rPr>
              <w:t>Seleccione la que corresponda: “Se” o “No se”]</w:t>
            </w:r>
            <w:r w:rsidRPr="00EE57D0">
              <w:rPr>
                <w:sz w:val="22"/>
                <w:szCs w:val="22"/>
                <w:lang w:val="es-ES"/>
              </w:rPr>
              <w:t xml:space="preserve"> </w:t>
            </w:r>
            <w:r w:rsidRPr="00EE57D0">
              <w:rPr>
                <w:bCs/>
                <w:sz w:val="22"/>
                <w:szCs w:val="22"/>
                <w:lang w:val="es-ES"/>
              </w:rPr>
              <w:t>considerarán</w:t>
            </w:r>
            <w:r w:rsidRPr="00EE57D0">
              <w:rPr>
                <w:sz w:val="22"/>
                <w:szCs w:val="22"/>
                <w:lang w:val="es-ES"/>
              </w:rPr>
              <w:t xml:space="preserve"> ofertas alternativas.</w:t>
            </w:r>
          </w:p>
          <w:p w14:paraId="028B7799" w14:textId="77777777" w:rsidR="00225E80" w:rsidRPr="00EE57D0" w:rsidRDefault="00225E80" w:rsidP="00225E80">
            <w:pPr>
              <w:rPr>
                <w:b/>
                <w:bCs/>
                <w:sz w:val="22"/>
                <w:szCs w:val="22"/>
                <w:lang w:val="es-ES"/>
              </w:rPr>
            </w:pPr>
            <w:r w:rsidRPr="00EE57D0">
              <w:rPr>
                <w:i/>
                <w:sz w:val="22"/>
                <w:szCs w:val="22"/>
                <w:lang w:val="es-ES"/>
              </w:rPr>
              <w:t>[</w:t>
            </w:r>
            <w:r w:rsidRPr="00EE57D0">
              <w:rPr>
                <w:i/>
                <w:iCs/>
                <w:sz w:val="22"/>
                <w:szCs w:val="22"/>
                <w:lang w:val="es-ES"/>
              </w:rPr>
              <w:t>Si se consideran ofertas alternativas, la metodología será definida en la Sección III – Criterios de Evaluación y Calificación. Ver la Sección III para más detalles]</w:t>
            </w:r>
          </w:p>
        </w:tc>
      </w:tr>
      <w:tr w:rsidR="00225E80" w:rsidRPr="00EE57D0" w14:paraId="2569F697" w14:textId="77777777" w:rsidTr="00565B33">
        <w:trPr>
          <w:cantSplit/>
        </w:trPr>
        <w:tc>
          <w:tcPr>
            <w:tcW w:w="1620" w:type="dxa"/>
            <w:tcBorders>
              <w:top w:val="single" w:sz="12" w:space="0" w:color="000000"/>
              <w:bottom w:val="single" w:sz="12" w:space="0" w:color="000000"/>
            </w:tcBorders>
          </w:tcPr>
          <w:p w14:paraId="010E13F2" w14:textId="77777777" w:rsidR="00225E80" w:rsidRPr="00EE57D0" w:rsidRDefault="00225E80" w:rsidP="00225E80">
            <w:pPr>
              <w:spacing w:before="120"/>
              <w:jc w:val="both"/>
              <w:rPr>
                <w:b/>
                <w:bCs/>
                <w:sz w:val="22"/>
                <w:szCs w:val="22"/>
                <w:lang w:val="es-ES"/>
              </w:rPr>
            </w:pPr>
            <w:r w:rsidRPr="00EE57D0">
              <w:rPr>
                <w:b/>
                <w:bCs/>
                <w:sz w:val="22"/>
                <w:szCs w:val="22"/>
                <w:lang w:val="es-ES"/>
              </w:rPr>
              <w:t>IAL 14.5</w:t>
            </w:r>
          </w:p>
        </w:tc>
        <w:tc>
          <w:tcPr>
            <w:tcW w:w="7830" w:type="dxa"/>
            <w:tcBorders>
              <w:top w:val="single" w:sz="12" w:space="0" w:color="000000"/>
              <w:bottom w:val="single" w:sz="12" w:space="0" w:color="000000"/>
            </w:tcBorders>
          </w:tcPr>
          <w:p w14:paraId="141FDCE5" w14:textId="77777777" w:rsidR="00225E80" w:rsidRPr="00EE57D0" w:rsidRDefault="00225E80" w:rsidP="00225E80">
            <w:pPr>
              <w:spacing w:before="120" w:after="120"/>
              <w:jc w:val="both"/>
              <w:rPr>
                <w:sz w:val="22"/>
                <w:szCs w:val="22"/>
                <w:lang w:val="es-ES"/>
              </w:rPr>
            </w:pPr>
            <w:r w:rsidRPr="00EE57D0">
              <w:rPr>
                <w:sz w:val="22"/>
                <w:szCs w:val="22"/>
                <w:lang w:val="es-ES"/>
              </w:rPr>
              <w:t>Los precios cotizados por el Licitante [</w:t>
            </w:r>
            <w:r w:rsidRPr="00EE57D0">
              <w:rPr>
                <w:i/>
                <w:sz w:val="22"/>
                <w:szCs w:val="22"/>
                <w:lang w:val="es-ES"/>
              </w:rPr>
              <w:t>inserte ¨estarán¨ – ¨no estarán¨</w:t>
            </w:r>
            <w:r w:rsidRPr="00EE57D0">
              <w:rPr>
                <w:iCs/>
                <w:sz w:val="22"/>
                <w:szCs w:val="22"/>
                <w:lang w:val="es-ES"/>
              </w:rPr>
              <w:t>] sujetos a ajustes durante la vigencia del contrato.</w:t>
            </w:r>
          </w:p>
        </w:tc>
      </w:tr>
      <w:tr w:rsidR="00225E80" w:rsidRPr="00EE57D0" w14:paraId="046C9485" w14:textId="77777777" w:rsidTr="00565B33">
        <w:trPr>
          <w:cantSplit/>
        </w:trPr>
        <w:tc>
          <w:tcPr>
            <w:tcW w:w="1620" w:type="dxa"/>
            <w:tcBorders>
              <w:top w:val="single" w:sz="12" w:space="0" w:color="000000"/>
              <w:bottom w:val="single" w:sz="12" w:space="0" w:color="000000"/>
            </w:tcBorders>
          </w:tcPr>
          <w:p w14:paraId="6D25C313" w14:textId="77777777" w:rsidR="00225E80" w:rsidRPr="00EE57D0" w:rsidRDefault="00225E80" w:rsidP="00225E80">
            <w:pPr>
              <w:spacing w:before="120"/>
              <w:jc w:val="both"/>
              <w:rPr>
                <w:b/>
                <w:bCs/>
                <w:sz w:val="22"/>
                <w:szCs w:val="22"/>
                <w:lang w:val="es-ES"/>
              </w:rPr>
            </w:pPr>
            <w:r w:rsidRPr="00EE57D0">
              <w:rPr>
                <w:b/>
                <w:bCs/>
                <w:sz w:val="22"/>
                <w:szCs w:val="22"/>
                <w:lang w:val="es-ES"/>
              </w:rPr>
              <w:t>IAL 14.6</w:t>
            </w:r>
          </w:p>
        </w:tc>
        <w:tc>
          <w:tcPr>
            <w:tcW w:w="7830" w:type="dxa"/>
            <w:tcBorders>
              <w:top w:val="single" w:sz="12" w:space="0" w:color="000000"/>
              <w:bottom w:val="single" w:sz="12" w:space="0" w:color="000000"/>
            </w:tcBorders>
          </w:tcPr>
          <w:p w14:paraId="5CB9ABA5" w14:textId="77777777" w:rsidR="00225E80" w:rsidRPr="00EE57D0" w:rsidRDefault="00225E80" w:rsidP="00225E80">
            <w:pPr>
              <w:spacing w:before="120" w:after="120"/>
              <w:jc w:val="both"/>
              <w:rPr>
                <w:iCs/>
                <w:sz w:val="22"/>
                <w:szCs w:val="22"/>
                <w:lang w:val="es-ES"/>
              </w:rPr>
            </w:pPr>
            <w:r w:rsidRPr="00EE57D0">
              <w:rPr>
                <w:sz w:val="22"/>
                <w:szCs w:val="22"/>
                <w:lang w:val="es-ES"/>
              </w:rPr>
              <w:t>Los precios cotizados para cada lote (contrato) corresponderán al menos al [</w:t>
            </w:r>
            <w:r w:rsidRPr="00EE57D0">
              <w:rPr>
                <w:i/>
                <w:sz w:val="22"/>
                <w:szCs w:val="22"/>
                <w:lang w:val="es-ES"/>
              </w:rPr>
              <w:t>inserte la cifra</w:t>
            </w:r>
            <w:r w:rsidRPr="00EE57D0">
              <w:rPr>
                <w:iCs/>
                <w:sz w:val="22"/>
                <w:szCs w:val="22"/>
                <w:lang w:val="es-ES"/>
              </w:rPr>
              <w:t>] por ciento de los ítems especificados para cada lote (contrato).</w:t>
            </w:r>
          </w:p>
          <w:p w14:paraId="59FAC536" w14:textId="77777777" w:rsidR="00225E80" w:rsidRPr="00EE57D0" w:rsidRDefault="00225E80" w:rsidP="00225E80">
            <w:pPr>
              <w:spacing w:before="120" w:after="120"/>
              <w:jc w:val="both"/>
              <w:rPr>
                <w:sz w:val="22"/>
                <w:szCs w:val="22"/>
                <w:lang w:val="es-ES"/>
              </w:rPr>
            </w:pPr>
            <w:r w:rsidRPr="00EE57D0">
              <w:rPr>
                <w:iCs/>
                <w:sz w:val="22"/>
                <w:szCs w:val="22"/>
                <w:lang w:val="es-ES"/>
              </w:rPr>
              <w:t xml:space="preserve">Los precios cotizados para cada ítem de un lote corresponderán al menos al </w:t>
            </w:r>
            <w:r w:rsidRPr="00EE57D0">
              <w:rPr>
                <w:sz w:val="22"/>
                <w:szCs w:val="22"/>
                <w:lang w:val="es-ES"/>
              </w:rPr>
              <w:t>[</w:t>
            </w:r>
            <w:r w:rsidRPr="00EE57D0">
              <w:rPr>
                <w:i/>
                <w:sz w:val="22"/>
                <w:szCs w:val="22"/>
                <w:lang w:val="es-ES"/>
              </w:rPr>
              <w:t>inserte la cifra</w:t>
            </w:r>
            <w:r w:rsidRPr="00EE57D0">
              <w:rPr>
                <w:iCs/>
                <w:sz w:val="22"/>
                <w:szCs w:val="22"/>
                <w:lang w:val="es-ES"/>
              </w:rPr>
              <w:t>] por ciento de las cantidades especificadas para este ítem de un lote.</w:t>
            </w:r>
            <w:r w:rsidRPr="00EE57D0">
              <w:rPr>
                <w:sz w:val="22"/>
                <w:szCs w:val="22"/>
                <w:lang w:val="es-ES"/>
              </w:rPr>
              <w:t xml:space="preserve"> </w:t>
            </w:r>
          </w:p>
        </w:tc>
      </w:tr>
      <w:tr w:rsidR="00225E80" w:rsidRPr="00EE57D0" w14:paraId="4F7DB0C0" w14:textId="77777777" w:rsidTr="00565B33">
        <w:trPr>
          <w:cantSplit/>
        </w:trPr>
        <w:tc>
          <w:tcPr>
            <w:tcW w:w="1620" w:type="dxa"/>
            <w:tcBorders>
              <w:top w:val="single" w:sz="12" w:space="0" w:color="000000"/>
              <w:bottom w:val="single" w:sz="12" w:space="0" w:color="000000"/>
            </w:tcBorders>
          </w:tcPr>
          <w:p w14:paraId="548A5502" w14:textId="77777777" w:rsidR="00225E80" w:rsidRPr="00EE57D0" w:rsidRDefault="00225E80" w:rsidP="00225E80">
            <w:pPr>
              <w:spacing w:before="120"/>
              <w:jc w:val="both"/>
              <w:rPr>
                <w:b/>
                <w:bCs/>
                <w:sz w:val="22"/>
                <w:szCs w:val="22"/>
                <w:lang w:val="es-ES"/>
              </w:rPr>
            </w:pPr>
            <w:r w:rsidRPr="00EE57D0">
              <w:rPr>
                <w:b/>
                <w:bCs/>
                <w:sz w:val="22"/>
                <w:szCs w:val="22"/>
                <w:lang w:val="es-ES"/>
              </w:rPr>
              <w:t>IAL 14.7</w:t>
            </w:r>
          </w:p>
        </w:tc>
        <w:tc>
          <w:tcPr>
            <w:tcW w:w="7830" w:type="dxa"/>
            <w:tcBorders>
              <w:top w:val="single" w:sz="12" w:space="0" w:color="000000"/>
              <w:bottom w:val="single" w:sz="12" w:space="0" w:color="000000"/>
            </w:tcBorders>
          </w:tcPr>
          <w:p w14:paraId="59EC0B63"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La edición de </w:t>
            </w:r>
            <w:r w:rsidRPr="00EE57D0">
              <w:rPr>
                <w:i/>
                <w:sz w:val="22"/>
                <w:szCs w:val="22"/>
                <w:lang w:val="es-ES"/>
              </w:rPr>
              <w:t>Incoterms</w:t>
            </w:r>
            <w:r w:rsidRPr="00EE57D0">
              <w:rPr>
                <w:sz w:val="22"/>
                <w:szCs w:val="22"/>
                <w:lang w:val="es-ES"/>
              </w:rPr>
              <w:t xml:space="preserve"> es </w:t>
            </w:r>
            <w:r w:rsidRPr="00EE57D0">
              <w:rPr>
                <w:i/>
                <w:sz w:val="22"/>
                <w:szCs w:val="22"/>
                <w:lang w:val="es-ES"/>
              </w:rPr>
              <w:t>[</w:t>
            </w:r>
            <w:r w:rsidRPr="00EE57D0">
              <w:rPr>
                <w:i/>
                <w:iCs/>
                <w:sz w:val="22"/>
                <w:szCs w:val="22"/>
                <w:lang w:val="es-ES"/>
              </w:rPr>
              <w:t>indique el año de la edición, por ejemplo, “Incoterms 2010” ]</w:t>
            </w:r>
          </w:p>
        </w:tc>
      </w:tr>
      <w:tr w:rsidR="00225E80" w:rsidRPr="00EE57D0" w14:paraId="25BCBAE6" w14:textId="77777777" w:rsidTr="00565B33">
        <w:trPr>
          <w:cantSplit/>
        </w:trPr>
        <w:tc>
          <w:tcPr>
            <w:tcW w:w="1620" w:type="dxa"/>
            <w:tcBorders>
              <w:top w:val="single" w:sz="12" w:space="0" w:color="000000"/>
              <w:bottom w:val="single" w:sz="12" w:space="0" w:color="000000"/>
            </w:tcBorders>
          </w:tcPr>
          <w:p w14:paraId="23F2A326" w14:textId="77777777" w:rsidR="00225E80" w:rsidRPr="00EE57D0" w:rsidRDefault="00225E80" w:rsidP="00225E80">
            <w:pPr>
              <w:rPr>
                <w:b/>
                <w:bCs/>
                <w:sz w:val="22"/>
                <w:szCs w:val="22"/>
                <w:lang w:val="es-ES"/>
              </w:rPr>
            </w:pPr>
            <w:r w:rsidRPr="00EE57D0">
              <w:rPr>
                <w:b/>
                <w:bCs/>
                <w:sz w:val="22"/>
                <w:szCs w:val="22"/>
                <w:lang w:val="es-ES"/>
              </w:rPr>
              <w:t>IAL 14.8(b) (i) y (c) (v)</w:t>
            </w:r>
          </w:p>
        </w:tc>
        <w:tc>
          <w:tcPr>
            <w:tcW w:w="7830" w:type="dxa"/>
            <w:tcBorders>
              <w:top w:val="single" w:sz="12" w:space="0" w:color="000000"/>
              <w:bottom w:val="single" w:sz="12" w:space="0" w:color="000000"/>
            </w:tcBorders>
          </w:tcPr>
          <w:p w14:paraId="2E69A3C6"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El lugar de destino </w:t>
            </w:r>
            <w:r w:rsidRPr="00EE57D0">
              <w:rPr>
                <w:i/>
                <w:iCs/>
                <w:sz w:val="22"/>
                <w:szCs w:val="22"/>
                <w:lang w:val="es-ES"/>
              </w:rPr>
              <w:t>[indique el nombre del destino según el término de Incoterms utilizado]</w:t>
            </w:r>
          </w:p>
        </w:tc>
      </w:tr>
      <w:tr w:rsidR="00225E80" w:rsidRPr="00EE57D0" w14:paraId="0641FE62" w14:textId="77777777" w:rsidTr="00565B33">
        <w:trPr>
          <w:cantSplit/>
        </w:trPr>
        <w:tc>
          <w:tcPr>
            <w:tcW w:w="1620" w:type="dxa"/>
            <w:tcBorders>
              <w:top w:val="single" w:sz="12" w:space="0" w:color="000000"/>
              <w:bottom w:val="single" w:sz="12" w:space="0" w:color="000000"/>
            </w:tcBorders>
          </w:tcPr>
          <w:p w14:paraId="545AC678" w14:textId="77777777" w:rsidR="00225E80" w:rsidRPr="00EE57D0" w:rsidRDefault="00225E80" w:rsidP="00225E80">
            <w:pPr>
              <w:spacing w:before="120"/>
              <w:rPr>
                <w:b/>
                <w:bCs/>
                <w:sz w:val="22"/>
                <w:szCs w:val="22"/>
                <w:lang w:val="es-ES"/>
              </w:rPr>
            </w:pPr>
            <w:r w:rsidRPr="00EE57D0">
              <w:rPr>
                <w:b/>
                <w:bCs/>
                <w:sz w:val="22"/>
                <w:szCs w:val="22"/>
                <w:lang w:val="es-ES"/>
              </w:rPr>
              <w:t>IAL 14.8 (a) (</w:t>
            </w:r>
            <w:proofErr w:type="spellStart"/>
            <w:r w:rsidRPr="00EE57D0">
              <w:rPr>
                <w:b/>
                <w:bCs/>
                <w:sz w:val="22"/>
                <w:szCs w:val="22"/>
                <w:lang w:val="es-ES"/>
              </w:rPr>
              <w:t>iii</w:t>
            </w:r>
            <w:proofErr w:type="spellEnd"/>
            <w:r w:rsidRPr="00EE57D0">
              <w:rPr>
                <w:b/>
                <w:bCs/>
                <w:sz w:val="22"/>
                <w:szCs w:val="22"/>
                <w:lang w:val="es-ES"/>
              </w:rPr>
              <w:t>); (b)(</w:t>
            </w:r>
            <w:proofErr w:type="spellStart"/>
            <w:r w:rsidRPr="00EE57D0">
              <w:rPr>
                <w:b/>
                <w:bCs/>
                <w:sz w:val="22"/>
                <w:szCs w:val="22"/>
                <w:lang w:val="es-ES"/>
              </w:rPr>
              <w:t>ii</w:t>
            </w:r>
            <w:proofErr w:type="spellEnd"/>
            <w:r w:rsidRPr="00EE57D0">
              <w:rPr>
                <w:b/>
                <w:bCs/>
                <w:sz w:val="22"/>
                <w:szCs w:val="22"/>
                <w:lang w:val="es-ES"/>
              </w:rPr>
              <w:t>) y (c)(v)</w:t>
            </w:r>
          </w:p>
        </w:tc>
        <w:tc>
          <w:tcPr>
            <w:tcW w:w="7830" w:type="dxa"/>
            <w:tcBorders>
              <w:top w:val="single" w:sz="12" w:space="0" w:color="000000"/>
              <w:bottom w:val="single" w:sz="12" w:space="0" w:color="000000"/>
            </w:tcBorders>
          </w:tcPr>
          <w:p w14:paraId="397CDD49"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“Destino final (el Sitio del Proyecto)”: </w:t>
            </w:r>
            <w:r w:rsidRPr="00EE57D0">
              <w:rPr>
                <w:i/>
                <w:iCs/>
                <w:sz w:val="22"/>
                <w:szCs w:val="22"/>
                <w:lang w:val="es-ES"/>
              </w:rPr>
              <w:t>[indique el nombre del lugar donde los bienes se han de utilizar]</w:t>
            </w:r>
          </w:p>
        </w:tc>
      </w:tr>
      <w:tr w:rsidR="00225E80" w:rsidRPr="00EE57D0" w14:paraId="4BA4917D" w14:textId="77777777" w:rsidTr="00565B33">
        <w:trPr>
          <w:cantSplit/>
        </w:trPr>
        <w:tc>
          <w:tcPr>
            <w:tcW w:w="1620" w:type="dxa"/>
            <w:tcBorders>
              <w:top w:val="single" w:sz="12" w:space="0" w:color="000000"/>
              <w:bottom w:val="single" w:sz="12" w:space="0" w:color="000000"/>
            </w:tcBorders>
          </w:tcPr>
          <w:p w14:paraId="2CC8A64E" w14:textId="77777777" w:rsidR="00225E80" w:rsidRPr="00EE57D0" w:rsidRDefault="00225E80" w:rsidP="00225E80">
            <w:pPr>
              <w:spacing w:before="120"/>
              <w:jc w:val="both"/>
              <w:rPr>
                <w:b/>
                <w:bCs/>
                <w:sz w:val="22"/>
                <w:szCs w:val="22"/>
                <w:lang w:val="es-ES"/>
              </w:rPr>
            </w:pPr>
            <w:r w:rsidRPr="00EE57D0">
              <w:rPr>
                <w:b/>
                <w:bCs/>
                <w:sz w:val="22"/>
                <w:szCs w:val="22"/>
                <w:lang w:val="es-ES"/>
              </w:rPr>
              <w:t>IAL 15.1</w:t>
            </w:r>
          </w:p>
        </w:tc>
        <w:tc>
          <w:tcPr>
            <w:tcW w:w="7830" w:type="dxa"/>
            <w:tcBorders>
              <w:top w:val="single" w:sz="12" w:space="0" w:color="000000"/>
              <w:bottom w:val="single" w:sz="12" w:space="0" w:color="000000"/>
            </w:tcBorders>
          </w:tcPr>
          <w:p w14:paraId="28A0DAB9" w14:textId="097D2F4E" w:rsidR="00225E80" w:rsidRPr="00EE57D0" w:rsidRDefault="00225E80" w:rsidP="00225E80">
            <w:pPr>
              <w:spacing w:before="120" w:after="120"/>
              <w:jc w:val="both"/>
              <w:rPr>
                <w:sz w:val="22"/>
                <w:szCs w:val="22"/>
                <w:lang w:val="es-ES"/>
              </w:rPr>
            </w:pPr>
            <w:r w:rsidRPr="00EE57D0">
              <w:rPr>
                <w:sz w:val="22"/>
                <w:szCs w:val="22"/>
                <w:lang w:val="es-ES"/>
              </w:rPr>
              <w:t xml:space="preserve">Los precios serán cotizados por el Licitante en la moneda </w:t>
            </w:r>
            <w:r w:rsidR="00325614" w:rsidRPr="00EE57D0">
              <w:rPr>
                <w:sz w:val="22"/>
                <w:szCs w:val="22"/>
                <w:lang w:val="es-ES"/>
              </w:rPr>
              <w:t>de su selección.</w:t>
            </w:r>
          </w:p>
          <w:p w14:paraId="3DF3C39F" w14:textId="77777777" w:rsidR="00225E80" w:rsidRPr="00EE57D0" w:rsidRDefault="00225E80" w:rsidP="00225E80">
            <w:pPr>
              <w:spacing w:before="120" w:after="120"/>
              <w:jc w:val="both"/>
              <w:rPr>
                <w:sz w:val="22"/>
                <w:szCs w:val="22"/>
                <w:lang w:val="es-ES"/>
              </w:rPr>
            </w:pPr>
            <w:r w:rsidRPr="00EE57D0">
              <w:rPr>
                <w:sz w:val="22"/>
                <w:szCs w:val="22"/>
                <w:lang w:val="es-ES"/>
              </w:rPr>
              <w:t xml:space="preserve">El Licitante </w:t>
            </w:r>
            <w:r w:rsidRPr="00EE57D0">
              <w:rPr>
                <w:i/>
                <w:iCs/>
                <w:sz w:val="22"/>
                <w:szCs w:val="22"/>
                <w:lang w:val="es-ES"/>
              </w:rPr>
              <w:t xml:space="preserve">[indique “está” o “no está] </w:t>
            </w:r>
            <w:r w:rsidRPr="00EE57D0">
              <w:rPr>
                <w:sz w:val="22"/>
                <w:szCs w:val="22"/>
                <w:lang w:val="es-ES"/>
              </w:rPr>
              <w:t xml:space="preserve">obligado a cotizar en la moneda del país del Comprador la porción del precio de la oferta que corresponde a gastos incurridos en esa moneda. </w:t>
            </w:r>
          </w:p>
        </w:tc>
      </w:tr>
      <w:tr w:rsidR="00325614" w:rsidRPr="00EE57D0" w14:paraId="5ABA8DD4" w14:textId="77777777" w:rsidTr="00565B33">
        <w:trPr>
          <w:cantSplit/>
        </w:trPr>
        <w:tc>
          <w:tcPr>
            <w:tcW w:w="1620" w:type="dxa"/>
            <w:tcBorders>
              <w:top w:val="single" w:sz="12" w:space="0" w:color="000000"/>
              <w:bottom w:val="single" w:sz="12" w:space="0" w:color="000000"/>
            </w:tcBorders>
          </w:tcPr>
          <w:p w14:paraId="7C093792" w14:textId="0E8DAE4D" w:rsidR="00325614" w:rsidRPr="00EE57D0" w:rsidRDefault="00325614" w:rsidP="00325614">
            <w:pPr>
              <w:spacing w:before="120"/>
              <w:jc w:val="both"/>
              <w:rPr>
                <w:b/>
                <w:bCs/>
                <w:sz w:val="22"/>
                <w:szCs w:val="22"/>
                <w:lang w:val="es-ES"/>
              </w:rPr>
            </w:pPr>
            <w:r w:rsidRPr="00EE57D0">
              <w:rPr>
                <w:b/>
                <w:bCs/>
                <w:lang w:val="es-ES"/>
              </w:rPr>
              <w:t>IAL 16.3 (b)</w:t>
            </w:r>
          </w:p>
        </w:tc>
        <w:tc>
          <w:tcPr>
            <w:tcW w:w="7830" w:type="dxa"/>
            <w:tcBorders>
              <w:top w:val="single" w:sz="12" w:space="0" w:color="000000"/>
              <w:bottom w:val="single" w:sz="12" w:space="0" w:color="000000"/>
            </w:tcBorders>
          </w:tcPr>
          <w:p w14:paraId="6C646BE1" w14:textId="77777777" w:rsidR="00325614" w:rsidRPr="00EE57D0" w:rsidRDefault="00325614" w:rsidP="00325614">
            <w:pPr>
              <w:spacing w:before="120" w:after="120"/>
              <w:jc w:val="both"/>
              <w:rPr>
                <w:lang w:val="es-ES"/>
              </w:rPr>
            </w:pPr>
            <w:r w:rsidRPr="00EE57D0">
              <w:rPr>
                <w:lang w:val="es-ES"/>
              </w:rPr>
              <w:t>Documentos exigidos para establecer la elegibilidad de los Bienes. Además de los documentos señalados en las IAL 16.1, 16.2 y 16.3 (a), con la Oferta se deberán incluir los siguientes documentos: _____________________</w:t>
            </w:r>
          </w:p>
          <w:p w14:paraId="08A5C671" w14:textId="638B8182" w:rsidR="00325614" w:rsidRPr="00EE57D0" w:rsidRDefault="00325614" w:rsidP="00325614">
            <w:pPr>
              <w:spacing w:before="120" w:after="120"/>
              <w:jc w:val="both"/>
              <w:rPr>
                <w:sz w:val="22"/>
                <w:szCs w:val="22"/>
                <w:lang w:val="es-ES"/>
              </w:rPr>
            </w:pPr>
            <w:r w:rsidRPr="00EE57D0">
              <w:rPr>
                <w:b/>
                <w:bCs/>
                <w:i/>
                <w:iCs/>
                <w:lang w:val="es-ES"/>
              </w:rPr>
              <w:t>[Indique cualquier otro documento que se requiera para establecer la elegibilidad de los Bienes].</w:t>
            </w:r>
          </w:p>
        </w:tc>
      </w:tr>
      <w:tr w:rsidR="00225E80" w:rsidRPr="00EE57D0" w14:paraId="1230057D" w14:textId="77777777" w:rsidTr="00565B33">
        <w:trPr>
          <w:cantSplit/>
        </w:trPr>
        <w:tc>
          <w:tcPr>
            <w:tcW w:w="1620" w:type="dxa"/>
            <w:tcBorders>
              <w:top w:val="single" w:sz="12" w:space="0" w:color="000000"/>
              <w:bottom w:val="single" w:sz="12" w:space="0" w:color="000000"/>
            </w:tcBorders>
          </w:tcPr>
          <w:p w14:paraId="036E4361" w14:textId="77777777" w:rsidR="00225E80" w:rsidRPr="00EE57D0" w:rsidRDefault="00225E80" w:rsidP="00225E80">
            <w:pPr>
              <w:spacing w:before="120"/>
              <w:jc w:val="both"/>
              <w:rPr>
                <w:b/>
                <w:bCs/>
                <w:sz w:val="22"/>
                <w:szCs w:val="22"/>
                <w:lang w:val="es-ES"/>
              </w:rPr>
            </w:pPr>
            <w:r w:rsidRPr="00EE57D0">
              <w:rPr>
                <w:b/>
                <w:bCs/>
                <w:sz w:val="22"/>
                <w:szCs w:val="22"/>
                <w:lang w:val="es-ES"/>
              </w:rPr>
              <w:t>IAL 16.4</w:t>
            </w:r>
          </w:p>
        </w:tc>
        <w:tc>
          <w:tcPr>
            <w:tcW w:w="7830" w:type="dxa"/>
            <w:tcBorders>
              <w:top w:val="single" w:sz="12" w:space="0" w:color="000000"/>
              <w:bottom w:val="single" w:sz="12" w:space="0" w:color="000000"/>
            </w:tcBorders>
          </w:tcPr>
          <w:p w14:paraId="0D852C84" w14:textId="77777777" w:rsidR="00325614" w:rsidRPr="00EE57D0" w:rsidRDefault="00325614" w:rsidP="00325614">
            <w:pPr>
              <w:tabs>
                <w:tab w:val="right" w:pos="7254"/>
              </w:tabs>
              <w:spacing w:before="120" w:after="120"/>
              <w:jc w:val="both"/>
              <w:rPr>
                <w:lang w:val="es-ES"/>
              </w:rPr>
            </w:pPr>
            <w:r w:rsidRPr="00EE57D0">
              <w:rPr>
                <w:lang w:val="es-ES"/>
              </w:rPr>
              <w:t xml:space="preserve">El país del Comprador ________ </w:t>
            </w:r>
            <w:r w:rsidRPr="00EE57D0">
              <w:rPr>
                <w:b/>
                <w:bCs/>
                <w:i/>
                <w:iCs/>
                <w:lang w:val="es-ES"/>
              </w:rPr>
              <w:t>[indique: “exige” o “no exige”]</w:t>
            </w:r>
            <w:r w:rsidRPr="00EE57D0">
              <w:rPr>
                <w:lang w:val="es-ES"/>
              </w:rPr>
              <w:t xml:space="preserve"> el registro de los Bienes.</w:t>
            </w:r>
          </w:p>
          <w:p w14:paraId="49097E52" w14:textId="526938BB" w:rsidR="00325614" w:rsidRPr="00EE57D0" w:rsidRDefault="00325614" w:rsidP="00325614">
            <w:pPr>
              <w:spacing w:before="120" w:after="120"/>
              <w:jc w:val="both"/>
              <w:rPr>
                <w:i/>
                <w:lang w:val="es-ES"/>
              </w:rPr>
            </w:pPr>
            <w:r w:rsidRPr="00EE57D0">
              <w:rPr>
                <w:i/>
                <w:iCs/>
                <w:lang w:val="es-ES"/>
              </w:rPr>
              <w:t>[Nota: Si en el país del Comprador no se exige el registro de los Bienes, elimine las IAL 16.4 (b) y 16.4.1 siguientes e incluya lo que sigue:</w:t>
            </w:r>
          </w:p>
          <w:p w14:paraId="0C3FFCBD" w14:textId="77777777" w:rsidR="00325614" w:rsidRPr="00EE57D0" w:rsidRDefault="00325614" w:rsidP="00325614">
            <w:pPr>
              <w:spacing w:before="120" w:after="120"/>
              <w:jc w:val="both"/>
              <w:rPr>
                <w:i/>
                <w:lang w:val="es-ES"/>
              </w:rPr>
            </w:pPr>
            <w:r w:rsidRPr="00EE57D0">
              <w:rPr>
                <w:i/>
                <w:iCs/>
                <w:lang w:val="es-ES"/>
              </w:rPr>
              <w:t>“La IAL 16.4 no se aplica. La legislación vigente no exige el registro de los Bienes que se han de suministrar mediante el Contrato”.]</w:t>
            </w:r>
          </w:p>
          <w:p w14:paraId="381B80FC" w14:textId="0DCF962F" w:rsidR="00225E80" w:rsidRPr="00EE57D0" w:rsidRDefault="00325614" w:rsidP="00325614">
            <w:pPr>
              <w:spacing w:before="120" w:after="120"/>
              <w:jc w:val="both"/>
              <w:rPr>
                <w:i/>
                <w:iCs/>
                <w:sz w:val="22"/>
                <w:szCs w:val="22"/>
                <w:lang w:val="es-ES"/>
              </w:rPr>
            </w:pPr>
            <w:r w:rsidRPr="00EE57D0">
              <w:rPr>
                <w:b/>
                <w:bCs/>
                <w:i/>
                <w:iCs/>
                <w:lang w:val="es-ES"/>
              </w:rPr>
              <w:t>Nota:</w:t>
            </w:r>
            <w:r w:rsidRPr="00EE57D0">
              <w:rPr>
                <w:b/>
                <w:bCs/>
                <w:i/>
                <w:iCs/>
                <w:lang w:val="es-ES"/>
              </w:rPr>
              <w:tab/>
              <w:t xml:space="preserve"> El Comprador no podrá anular la adjudicación del Contrato aduciendo que el Licitante no ha logrado registrar los Bienes, sin antes solicitar y obtener la no objeción del Banco Mundial.</w:t>
            </w:r>
            <w:r w:rsidRPr="00EE57D0">
              <w:rPr>
                <w:lang w:val="es-ES"/>
              </w:rPr>
              <w:t xml:space="preserve"> </w:t>
            </w:r>
            <w:r w:rsidRPr="00EE57D0">
              <w:rPr>
                <w:i/>
                <w:lang w:val="es-ES"/>
              </w:rPr>
              <w:t>N</w:t>
            </w:r>
            <w:r w:rsidRPr="00EE57D0">
              <w:rPr>
                <w:b/>
                <w:bCs/>
                <w:i/>
                <w:iCs/>
                <w:lang w:val="es-ES"/>
              </w:rPr>
              <w:t>o podrá hacerse efectiva la Garantía de Mantenimiento de la Oferta ni la Garantía de Cumplimiento por no haber registrado los Bienes.</w:t>
            </w:r>
          </w:p>
        </w:tc>
      </w:tr>
      <w:tr w:rsidR="00325614" w:rsidRPr="00EE57D0" w14:paraId="6086400A" w14:textId="77777777" w:rsidTr="00565B33">
        <w:trPr>
          <w:cantSplit/>
        </w:trPr>
        <w:tc>
          <w:tcPr>
            <w:tcW w:w="1620" w:type="dxa"/>
            <w:tcBorders>
              <w:top w:val="single" w:sz="12" w:space="0" w:color="000000"/>
              <w:bottom w:val="single" w:sz="12" w:space="0" w:color="000000"/>
            </w:tcBorders>
          </w:tcPr>
          <w:p w14:paraId="404EE96D" w14:textId="43C18A4B" w:rsidR="00325614" w:rsidRPr="00EE57D0" w:rsidRDefault="00325614" w:rsidP="00325614">
            <w:pPr>
              <w:spacing w:before="120"/>
              <w:jc w:val="both"/>
              <w:rPr>
                <w:b/>
                <w:bCs/>
                <w:sz w:val="22"/>
                <w:szCs w:val="22"/>
                <w:lang w:val="es-ES"/>
              </w:rPr>
            </w:pPr>
            <w:r w:rsidRPr="00EE57D0">
              <w:rPr>
                <w:b/>
                <w:bCs/>
                <w:lang w:val="es-ES"/>
              </w:rPr>
              <w:t>IAL 16.4 (b)</w:t>
            </w:r>
          </w:p>
        </w:tc>
        <w:tc>
          <w:tcPr>
            <w:tcW w:w="7830" w:type="dxa"/>
            <w:tcBorders>
              <w:top w:val="single" w:sz="12" w:space="0" w:color="000000"/>
              <w:bottom w:val="single" w:sz="12" w:space="0" w:color="000000"/>
            </w:tcBorders>
          </w:tcPr>
          <w:p w14:paraId="72E3309E" w14:textId="77777777" w:rsidR="00325614" w:rsidRPr="00EE57D0" w:rsidRDefault="00325614" w:rsidP="00325614">
            <w:pPr>
              <w:spacing w:before="120" w:after="120"/>
              <w:jc w:val="both"/>
              <w:rPr>
                <w:i/>
                <w:lang w:val="es-ES"/>
              </w:rPr>
            </w:pPr>
            <w:r w:rsidRPr="00EE57D0">
              <w:rPr>
                <w:lang w:val="es-ES"/>
              </w:rPr>
              <w:t xml:space="preserve">Para cuando se firme el Contrato, el Licitante seleccionado deberá haber cumplido los siguientes requisitos relativos a la presentación de documentos para registrar los Bienes que se han de suministrar en virtud del Contrato: </w:t>
            </w:r>
            <w:r w:rsidRPr="00EE57D0">
              <w:rPr>
                <w:i/>
                <w:iCs/>
                <w:lang w:val="es-ES"/>
              </w:rPr>
              <w:t>[indique:</w:t>
            </w:r>
            <w:r w:rsidRPr="00EE57D0">
              <w:rPr>
                <w:b/>
                <w:bCs/>
                <w:i/>
                <w:iCs/>
                <w:lang w:val="es-ES"/>
              </w:rPr>
              <w:t xml:space="preserve"> documentos específicos requeridos o cualquier otro requisito específico del país</w:t>
            </w:r>
            <w:r w:rsidRPr="00EE57D0">
              <w:rPr>
                <w:i/>
                <w:iCs/>
                <w:lang w:val="es-ES"/>
              </w:rPr>
              <w:t>].</w:t>
            </w:r>
          </w:p>
          <w:p w14:paraId="2E5DD377" w14:textId="10CD0148" w:rsidR="00325614" w:rsidRPr="00EE57D0" w:rsidRDefault="00325614" w:rsidP="00325614">
            <w:pPr>
              <w:tabs>
                <w:tab w:val="right" w:pos="7254"/>
              </w:tabs>
              <w:spacing w:before="120" w:after="120"/>
              <w:jc w:val="both"/>
              <w:rPr>
                <w:lang w:val="es-ES"/>
              </w:rPr>
            </w:pPr>
            <w:r w:rsidRPr="00EE57D0">
              <w:rPr>
                <w:b/>
                <w:bCs/>
                <w:i/>
                <w:iCs/>
                <w:lang w:val="es-ES"/>
              </w:rPr>
              <w:t>Nota:</w:t>
            </w:r>
            <w:r w:rsidRPr="00EE57D0">
              <w:rPr>
                <w:b/>
                <w:bCs/>
                <w:i/>
                <w:iCs/>
                <w:lang w:val="es-ES"/>
              </w:rPr>
              <w:tab/>
              <w:t xml:space="preserve"> Dada la posibilidad de que se produzcan demoras cuando varios organismos públicos intervienen en el proceso de registro, se recomienda a los Licitantes que averigüen lo antes posible cuáles son los requisitos y procedimientos de registro.</w:t>
            </w:r>
          </w:p>
        </w:tc>
      </w:tr>
      <w:tr w:rsidR="00225E80" w:rsidRPr="00EE57D0" w14:paraId="27397E25" w14:textId="77777777" w:rsidTr="00565B33">
        <w:trPr>
          <w:cantSplit/>
        </w:trPr>
        <w:tc>
          <w:tcPr>
            <w:tcW w:w="1620" w:type="dxa"/>
            <w:tcBorders>
              <w:top w:val="single" w:sz="12" w:space="0" w:color="000000"/>
              <w:bottom w:val="single" w:sz="12" w:space="0" w:color="000000"/>
            </w:tcBorders>
          </w:tcPr>
          <w:p w14:paraId="34EBA935" w14:textId="77777777" w:rsidR="00225E80" w:rsidRPr="00EE57D0" w:rsidRDefault="00225E80" w:rsidP="00225E80">
            <w:pPr>
              <w:spacing w:before="120"/>
              <w:jc w:val="both"/>
              <w:rPr>
                <w:b/>
                <w:bCs/>
                <w:sz w:val="22"/>
                <w:szCs w:val="22"/>
                <w:lang w:val="es-ES"/>
              </w:rPr>
            </w:pPr>
            <w:r w:rsidRPr="00EE57D0">
              <w:rPr>
                <w:b/>
                <w:bCs/>
                <w:sz w:val="22"/>
                <w:szCs w:val="22"/>
                <w:lang w:val="es-ES"/>
              </w:rPr>
              <w:t>IAL 18.1</w:t>
            </w:r>
          </w:p>
        </w:tc>
        <w:tc>
          <w:tcPr>
            <w:tcW w:w="7830" w:type="dxa"/>
            <w:tcBorders>
              <w:top w:val="single" w:sz="12" w:space="0" w:color="000000"/>
              <w:bottom w:val="single" w:sz="12" w:space="0" w:color="000000"/>
            </w:tcBorders>
          </w:tcPr>
          <w:p w14:paraId="4FC72DEB" w14:textId="39AC01FD" w:rsidR="00225E80" w:rsidRPr="00EE57D0" w:rsidRDefault="00225E80" w:rsidP="00225E80">
            <w:pPr>
              <w:spacing w:before="120" w:after="120"/>
              <w:jc w:val="both"/>
              <w:rPr>
                <w:sz w:val="22"/>
                <w:szCs w:val="22"/>
                <w:lang w:val="es-ES"/>
              </w:rPr>
            </w:pPr>
            <w:r w:rsidRPr="00EE57D0">
              <w:rPr>
                <w:sz w:val="22"/>
                <w:szCs w:val="22"/>
                <w:lang w:val="es-ES"/>
              </w:rPr>
              <w:t xml:space="preserve">La oferta será válida hasta __________________ </w:t>
            </w:r>
            <w:r w:rsidRPr="00EE57D0">
              <w:rPr>
                <w:b/>
                <w:bCs/>
                <w:sz w:val="22"/>
                <w:szCs w:val="22"/>
                <w:lang w:val="es-ES"/>
              </w:rPr>
              <w:t>[</w:t>
            </w:r>
            <w:r w:rsidRPr="00EE57D0">
              <w:rPr>
                <w:b/>
                <w:bCs/>
                <w:i/>
                <w:iCs/>
                <w:sz w:val="22"/>
                <w:szCs w:val="22"/>
                <w:lang w:val="es-ES"/>
              </w:rPr>
              <w:t>indicar día, mes y año, teniendo en cuenta el tiempo razonable completar la evaluación de la oferta, obtener las aprobaciones necesarias y la no objeción del Banco (si está sujeto a revisión previa).</w:t>
            </w:r>
            <w:r w:rsidRPr="00EE57D0">
              <w:rPr>
                <w:b/>
                <w:bCs/>
                <w:sz w:val="22"/>
                <w:szCs w:val="22"/>
                <w:lang w:val="es-ES"/>
              </w:rPr>
              <w:t xml:space="preserve"> ][</w:t>
            </w:r>
            <w:r w:rsidRPr="00EE57D0">
              <w:rPr>
                <w:b/>
                <w:bCs/>
                <w:i/>
                <w:iCs/>
                <w:sz w:val="22"/>
                <w:szCs w:val="22"/>
                <w:lang w:val="es-ES"/>
              </w:rPr>
              <w:t>Para minimizar el riesgo de errores por parte de los Licitantes, la validez de las ofertas es una fecha específica y no está vinculada a la fecha límite para la presentación de ofertas. Como se indica en la IAL 1</w:t>
            </w:r>
            <w:r w:rsidR="00325614" w:rsidRPr="00EE57D0">
              <w:rPr>
                <w:b/>
                <w:bCs/>
                <w:i/>
                <w:iCs/>
                <w:sz w:val="22"/>
                <w:szCs w:val="22"/>
                <w:lang w:val="es-ES"/>
              </w:rPr>
              <w:t>8</w:t>
            </w:r>
            <w:r w:rsidRPr="00EE57D0">
              <w:rPr>
                <w:b/>
                <w:bCs/>
                <w:i/>
                <w:iCs/>
                <w:sz w:val="22"/>
                <w:szCs w:val="22"/>
                <w:lang w:val="es-ES"/>
              </w:rPr>
              <w:t>.1, si es necesario prorrogar la fecha, por ejemplo, porque el Comprador amplía significativamente el plazo de presentación de ofertas, la fecha de validez de la oferta revisada se especificará de conformidad con la IAL 8].]</w:t>
            </w:r>
          </w:p>
        </w:tc>
      </w:tr>
      <w:tr w:rsidR="00225E80" w:rsidRPr="00EE57D0" w14:paraId="14CF86F1" w14:textId="77777777" w:rsidTr="00565B33">
        <w:trPr>
          <w:cantSplit/>
        </w:trPr>
        <w:tc>
          <w:tcPr>
            <w:tcW w:w="1620" w:type="dxa"/>
            <w:tcBorders>
              <w:top w:val="single" w:sz="12" w:space="0" w:color="000000"/>
              <w:bottom w:val="single" w:sz="12" w:space="0" w:color="000000"/>
            </w:tcBorders>
          </w:tcPr>
          <w:p w14:paraId="63A908E3" w14:textId="77777777" w:rsidR="00225E80" w:rsidRPr="00EE57D0" w:rsidRDefault="00225E80" w:rsidP="00225E80">
            <w:pPr>
              <w:spacing w:before="120"/>
              <w:jc w:val="both"/>
              <w:rPr>
                <w:b/>
                <w:bCs/>
                <w:sz w:val="22"/>
                <w:szCs w:val="22"/>
                <w:lang w:val="es-ES"/>
              </w:rPr>
            </w:pPr>
            <w:r w:rsidRPr="00EE57D0">
              <w:rPr>
                <w:b/>
                <w:bCs/>
                <w:sz w:val="22"/>
                <w:szCs w:val="22"/>
                <w:lang w:val="es-ES"/>
              </w:rPr>
              <w:t>IAL 18.3 (a)</w:t>
            </w:r>
          </w:p>
        </w:tc>
        <w:tc>
          <w:tcPr>
            <w:tcW w:w="7830" w:type="dxa"/>
            <w:tcBorders>
              <w:top w:val="single" w:sz="12" w:space="0" w:color="000000"/>
              <w:bottom w:val="single" w:sz="12" w:space="0" w:color="000000"/>
            </w:tcBorders>
          </w:tcPr>
          <w:p w14:paraId="66C6D630" w14:textId="77777777" w:rsidR="00225E80" w:rsidRPr="00EE57D0" w:rsidRDefault="00225E80" w:rsidP="00225E80">
            <w:pPr>
              <w:spacing w:before="120" w:after="120"/>
              <w:jc w:val="both"/>
              <w:rPr>
                <w:sz w:val="22"/>
                <w:szCs w:val="22"/>
                <w:lang w:val="es-ES"/>
              </w:rPr>
            </w:pPr>
            <w:r w:rsidRPr="00EE57D0">
              <w:rPr>
                <w:sz w:val="22"/>
                <w:szCs w:val="22"/>
                <w:lang w:val="es-ES"/>
              </w:rPr>
              <w:t>El precio de la Oferta será ajustado por el/los siguiente/s factor/es: ……….</w:t>
            </w:r>
          </w:p>
          <w:p w14:paraId="7513D496" w14:textId="77777777" w:rsidR="00225E80" w:rsidRPr="00EE57D0" w:rsidRDefault="00225E80" w:rsidP="00225E80">
            <w:pPr>
              <w:spacing w:before="120" w:after="120"/>
              <w:jc w:val="both"/>
              <w:rPr>
                <w:sz w:val="22"/>
                <w:szCs w:val="22"/>
                <w:lang w:val="es-ES"/>
              </w:rPr>
            </w:pPr>
            <w:r w:rsidRPr="00EE57D0">
              <w:rPr>
                <w:i/>
                <w:iCs/>
                <w:sz w:val="22"/>
                <w:szCs w:val="22"/>
                <w:lang w:val="es-ES"/>
              </w:rPr>
              <w:t>[La porción del precio del Contrato en moneda local será ajustada por un factor que refleje la inflación local durante el período de extensión, y la porción en moneda extranjera del precio del Contrato será ajustada por un factor que refleje la inflación internacional (en el país de la moneda extranjera) durante el período de extensión]</w:t>
            </w:r>
          </w:p>
        </w:tc>
      </w:tr>
      <w:tr w:rsidR="00225E80" w:rsidRPr="00EE57D0" w14:paraId="7AEA6D33" w14:textId="77777777" w:rsidTr="00107466">
        <w:tc>
          <w:tcPr>
            <w:tcW w:w="1620" w:type="dxa"/>
            <w:tcBorders>
              <w:top w:val="single" w:sz="12" w:space="0" w:color="000000"/>
              <w:bottom w:val="single" w:sz="12" w:space="0" w:color="000000"/>
            </w:tcBorders>
          </w:tcPr>
          <w:p w14:paraId="7878762F" w14:textId="77777777" w:rsidR="00225E80" w:rsidRPr="00EE57D0" w:rsidRDefault="00225E80" w:rsidP="00225E80">
            <w:pPr>
              <w:spacing w:before="120"/>
              <w:jc w:val="both"/>
              <w:rPr>
                <w:b/>
                <w:bCs/>
                <w:sz w:val="22"/>
                <w:szCs w:val="22"/>
                <w:lang w:val="es-ES"/>
              </w:rPr>
            </w:pPr>
            <w:r w:rsidRPr="00EE57D0">
              <w:rPr>
                <w:b/>
                <w:bCs/>
                <w:sz w:val="22"/>
                <w:szCs w:val="22"/>
                <w:lang w:val="es-ES"/>
              </w:rPr>
              <w:t>IAL 19.1</w:t>
            </w:r>
          </w:p>
        </w:tc>
        <w:tc>
          <w:tcPr>
            <w:tcW w:w="7830" w:type="dxa"/>
            <w:tcBorders>
              <w:top w:val="single" w:sz="12" w:space="0" w:color="000000"/>
              <w:bottom w:val="single" w:sz="12" w:space="0" w:color="000000"/>
            </w:tcBorders>
          </w:tcPr>
          <w:p w14:paraId="405AD07A" w14:textId="77777777" w:rsidR="00225E80" w:rsidRPr="00EE57D0" w:rsidRDefault="00225E80" w:rsidP="00225E80">
            <w:pPr>
              <w:spacing w:before="120" w:after="120"/>
              <w:jc w:val="both"/>
              <w:rPr>
                <w:iCs/>
                <w:sz w:val="22"/>
                <w:szCs w:val="22"/>
                <w:lang w:val="es-ES"/>
              </w:rPr>
            </w:pPr>
            <w:r w:rsidRPr="00EE57D0">
              <w:rPr>
                <w:iCs/>
                <w:sz w:val="22"/>
                <w:szCs w:val="22"/>
                <w:lang w:val="es-ES"/>
              </w:rPr>
              <w:t>[Si se requiere una Garantía de Mantenimiento de la Oferta, no se requerirá una Declaración de Mantenimiento de la Oferta, y viceversa].</w:t>
            </w:r>
          </w:p>
          <w:p w14:paraId="76FCA545" w14:textId="77777777" w:rsidR="00225E80" w:rsidRPr="00EE57D0" w:rsidRDefault="00225E80" w:rsidP="00225E80">
            <w:pPr>
              <w:spacing w:before="120" w:after="120"/>
              <w:jc w:val="both"/>
              <w:rPr>
                <w:i/>
                <w:iCs/>
                <w:sz w:val="22"/>
                <w:szCs w:val="22"/>
                <w:lang w:val="es-ES"/>
              </w:rPr>
            </w:pPr>
            <w:r w:rsidRPr="00EE57D0">
              <w:rPr>
                <w:iCs/>
                <w:sz w:val="22"/>
                <w:szCs w:val="22"/>
                <w:lang w:val="es-ES"/>
              </w:rPr>
              <w:t xml:space="preserve">Una Garantía de Mantenimiento de la Oferta </w:t>
            </w:r>
            <w:r w:rsidRPr="00EE57D0">
              <w:rPr>
                <w:i/>
                <w:iCs/>
                <w:sz w:val="22"/>
                <w:szCs w:val="22"/>
                <w:lang w:val="es-ES"/>
              </w:rPr>
              <w:t>[indicar “Se requiere” o “No se requiere”]</w:t>
            </w:r>
          </w:p>
          <w:p w14:paraId="555D36CF" w14:textId="77777777" w:rsidR="00225E80" w:rsidRPr="00EE57D0" w:rsidRDefault="00225E80" w:rsidP="00225E80">
            <w:pPr>
              <w:spacing w:before="120" w:after="120"/>
              <w:jc w:val="both"/>
              <w:rPr>
                <w:i/>
                <w:iCs/>
                <w:sz w:val="22"/>
                <w:szCs w:val="22"/>
                <w:lang w:val="es-ES"/>
              </w:rPr>
            </w:pPr>
            <w:r w:rsidRPr="00EE57D0">
              <w:rPr>
                <w:iCs/>
                <w:sz w:val="22"/>
                <w:szCs w:val="22"/>
                <w:lang w:val="es-ES"/>
              </w:rPr>
              <w:t xml:space="preserve">Una Declaración de Mantenimiento de la Oferta </w:t>
            </w:r>
            <w:r w:rsidRPr="00EE57D0">
              <w:rPr>
                <w:i/>
                <w:iCs/>
                <w:sz w:val="22"/>
                <w:szCs w:val="22"/>
                <w:lang w:val="es-ES"/>
              </w:rPr>
              <w:t>[indicar “Se requiere” o “No se requiere”]</w:t>
            </w:r>
          </w:p>
          <w:p w14:paraId="740C8F05" w14:textId="77777777" w:rsidR="00225E80" w:rsidRPr="00EE57D0" w:rsidRDefault="00225E80" w:rsidP="00225E80">
            <w:pPr>
              <w:spacing w:before="120" w:after="120"/>
              <w:jc w:val="both"/>
              <w:rPr>
                <w:iCs/>
                <w:sz w:val="22"/>
                <w:szCs w:val="22"/>
                <w:lang w:val="es-ES"/>
              </w:rPr>
            </w:pPr>
            <w:r w:rsidRPr="00EE57D0">
              <w:rPr>
                <w:iCs/>
                <w:sz w:val="22"/>
                <w:szCs w:val="22"/>
                <w:lang w:val="es-ES"/>
              </w:rPr>
              <w:t xml:space="preserve">Si se requiere una Garantía de Mantenimiento de la Oferta, el monto y moneda de la garantía será </w:t>
            </w:r>
          </w:p>
          <w:p w14:paraId="20D79B45" w14:textId="77777777" w:rsidR="00225E80" w:rsidRPr="00EE57D0" w:rsidRDefault="00225E80" w:rsidP="00225E80">
            <w:pPr>
              <w:spacing w:before="120" w:after="120"/>
              <w:jc w:val="both"/>
              <w:rPr>
                <w:iCs/>
                <w:sz w:val="22"/>
                <w:szCs w:val="22"/>
                <w:lang w:val="es-ES"/>
              </w:rPr>
            </w:pPr>
            <w:r w:rsidRPr="00EE57D0">
              <w:rPr>
                <w:i/>
                <w:iCs/>
                <w:sz w:val="22"/>
                <w:szCs w:val="22"/>
                <w:lang w:val="es-ES"/>
              </w:rPr>
              <w:t>[Si se requiere una Garantía de Mantenimiento de la Oferta, insertar el monto y moneda de la garantía. En caso contrario, indicar “No Aplicable”] [En el caso de lotes, por favor insertar el monto y la moneda de la Garantía de Mantenimiento de la Oferta para cada lote.]</w:t>
            </w:r>
          </w:p>
          <w:p w14:paraId="0A6C61A3" w14:textId="77777777" w:rsidR="00225E80" w:rsidRPr="00EE57D0" w:rsidRDefault="00225E80" w:rsidP="00225E80">
            <w:pPr>
              <w:spacing w:before="120" w:after="120"/>
              <w:jc w:val="both"/>
              <w:rPr>
                <w:sz w:val="22"/>
                <w:szCs w:val="22"/>
                <w:lang w:val="es-ES"/>
              </w:rPr>
            </w:pPr>
            <w:r w:rsidRPr="00EE57D0">
              <w:rPr>
                <w:i/>
                <w:iCs/>
                <w:sz w:val="22"/>
                <w:szCs w:val="22"/>
                <w:lang w:val="es-ES"/>
              </w:rPr>
              <w:t xml:space="preserve">Nota: </w:t>
            </w:r>
            <w:r w:rsidRPr="00EE57D0">
              <w:rPr>
                <w:i/>
                <w:sz w:val="22"/>
                <w:szCs w:val="22"/>
                <w:lang w:val="es-ES"/>
              </w:rPr>
              <w:t>La Garantía de Mantenimiento de la Oferta se requiere para cada lote por el monto indicado para cada lote. Los Licitantes tienen la opción de presentar una Garantía de Mantenimiento de la Oferta para todos los lotes (por el monto total de la combinación de todos los lotes) por los cuales la Oferta ha sido presentada, sin embargo, si el monto de la Garantía de Mantenimiento de la Oferta es menor que el monto total requerido, el Comprador determinará por cual o cuales lotes se aplicará el monto de la Garantía de Mantenimiento de la Oferta se aplicará.</w:t>
            </w:r>
            <w:r w:rsidRPr="00EE57D0">
              <w:rPr>
                <w:i/>
                <w:iCs/>
                <w:sz w:val="22"/>
                <w:szCs w:val="22"/>
                <w:lang w:val="es-ES"/>
              </w:rPr>
              <w:t>]</w:t>
            </w:r>
          </w:p>
        </w:tc>
      </w:tr>
      <w:tr w:rsidR="00225E80" w:rsidRPr="00EE57D0" w14:paraId="3651927A" w14:textId="77777777" w:rsidTr="00565B33">
        <w:trPr>
          <w:cantSplit/>
        </w:trPr>
        <w:tc>
          <w:tcPr>
            <w:tcW w:w="1620" w:type="dxa"/>
            <w:tcBorders>
              <w:top w:val="single" w:sz="12" w:space="0" w:color="000000"/>
              <w:bottom w:val="single" w:sz="12" w:space="0" w:color="000000"/>
            </w:tcBorders>
          </w:tcPr>
          <w:p w14:paraId="0E6C2635" w14:textId="77777777" w:rsidR="00225E80" w:rsidRPr="00EE57D0" w:rsidRDefault="00225E80" w:rsidP="00225E80">
            <w:pPr>
              <w:spacing w:before="120"/>
              <w:jc w:val="both"/>
              <w:rPr>
                <w:b/>
                <w:bCs/>
                <w:sz w:val="22"/>
                <w:szCs w:val="22"/>
                <w:lang w:val="es-ES"/>
              </w:rPr>
            </w:pPr>
            <w:r w:rsidRPr="00EE57D0">
              <w:rPr>
                <w:b/>
                <w:bCs/>
                <w:sz w:val="22"/>
                <w:szCs w:val="22"/>
                <w:lang w:val="es-ES"/>
              </w:rPr>
              <w:t>IAL 19.3(d)</w:t>
            </w:r>
          </w:p>
        </w:tc>
        <w:tc>
          <w:tcPr>
            <w:tcW w:w="7830" w:type="dxa"/>
            <w:tcBorders>
              <w:top w:val="single" w:sz="12" w:space="0" w:color="000000"/>
              <w:bottom w:val="single" w:sz="12" w:space="0" w:color="000000"/>
            </w:tcBorders>
          </w:tcPr>
          <w:p w14:paraId="66026949" w14:textId="77777777" w:rsidR="00225E80" w:rsidRPr="00EE57D0" w:rsidRDefault="00225E80" w:rsidP="00225E80">
            <w:pPr>
              <w:spacing w:before="120" w:after="120"/>
              <w:jc w:val="both"/>
              <w:rPr>
                <w:sz w:val="22"/>
                <w:szCs w:val="22"/>
                <w:lang w:val="es-ES"/>
              </w:rPr>
            </w:pPr>
            <w:r w:rsidRPr="00EE57D0">
              <w:rPr>
                <w:sz w:val="22"/>
                <w:szCs w:val="22"/>
                <w:lang w:val="es-ES"/>
              </w:rPr>
              <w:t>Otro tipo de garantías aceptables: ……………………………………</w:t>
            </w:r>
          </w:p>
          <w:p w14:paraId="058E11E8" w14:textId="6C6B7AB1" w:rsidR="00225E80" w:rsidRPr="00EE57D0" w:rsidRDefault="00225E80" w:rsidP="00225E80">
            <w:pPr>
              <w:spacing w:before="120" w:after="120"/>
              <w:jc w:val="both"/>
              <w:rPr>
                <w:i/>
                <w:iCs/>
                <w:sz w:val="22"/>
                <w:szCs w:val="22"/>
                <w:lang w:val="es-ES"/>
              </w:rPr>
            </w:pPr>
            <w:r w:rsidRPr="00EE57D0">
              <w:rPr>
                <w:i/>
                <w:iCs/>
                <w:sz w:val="22"/>
                <w:szCs w:val="22"/>
                <w:lang w:val="es-ES"/>
              </w:rPr>
              <w:t>[insertar el nombre de otras garantías aceptables. Inserte “NINGUNA” si no se requieren Garantías de Mantenimiento de la Oferta de acuerdo con la IAL 19.1 o si se requiere una Garantía de Mantenimiento de la Oferta pero no son aceptables otros formularios de Garantía de Mantenimiento de la Oferta aparte de los listados en la IAL 19.3 (a) hasta (c)]</w:t>
            </w:r>
          </w:p>
        </w:tc>
      </w:tr>
      <w:tr w:rsidR="00225E80" w:rsidRPr="00EE57D0" w14:paraId="2A3B78EB" w14:textId="77777777" w:rsidTr="00565B33">
        <w:trPr>
          <w:cantSplit/>
        </w:trPr>
        <w:tc>
          <w:tcPr>
            <w:tcW w:w="1620" w:type="dxa"/>
            <w:tcBorders>
              <w:top w:val="single" w:sz="12" w:space="0" w:color="000000"/>
              <w:bottom w:val="single" w:sz="12" w:space="0" w:color="000000"/>
            </w:tcBorders>
          </w:tcPr>
          <w:p w14:paraId="726D17B3" w14:textId="77777777" w:rsidR="00225E80" w:rsidRPr="00EE57D0" w:rsidRDefault="00225E80" w:rsidP="00225E80">
            <w:pPr>
              <w:spacing w:before="120"/>
              <w:jc w:val="both"/>
              <w:rPr>
                <w:b/>
                <w:bCs/>
                <w:sz w:val="22"/>
                <w:szCs w:val="22"/>
                <w:lang w:val="es-ES"/>
              </w:rPr>
            </w:pPr>
            <w:r w:rsidRPr="00EE57D0">
              <w:rPr>
                <w:b/>
                <w:bCs/>
                <w:sz w:val="22"/>
                <w:szCs w:val="22"/>
                <w:lang w:val="es-ES"/>
              </w:rPr>
              <w:t>IAL 19.9</w:t>
            </w:r>
          </w:p>
        </w:tc>
        <w:tc>
          <w:tcPr>
            <w:tcW w:w="7830" w:type="dxa"/>
            <w:tcBorders>
              <w:top w:val="single" w:sz="12" w:space="0" w:color="000000"/>
              <w:bottom w:val="single" w:sz="12" w:space="0" w:color="000000"/>
            </w:tcBorders>
          </w:tcPr>
          <w:p w14:paraId="5E3335DF" w14:textId="05E416C2" w:rsidR="00225E80" w:rsidRPr="00EE57D0" w:rsidRDefault="00225E80" w:rsidP="00225E80">
            <w:pPr>
              <w:spacing w:before="120" w:after="120"/>
              <w:jc w:val="both"/>
              <w:rPr>
                <w:b/>
                <w:bCs/>
                <w:sz w:val="22"/>
                <w:szCs w:val="22"/>
                <w:lang w:val="es-ES"/>
              </w:rPr>
            </w:pPr>
            <w:r w:rsidRPr="00EE57D0">
              <w:rPr>
                <w:b/>
                <w:bCs/>
                <w:i/>
                <w:iCs/>
                <w:sz w:val="22"/>
                <w:szCs w:val="22"/>
                <w:lang w:val="es-ES"/>
              </w:rPr>
              <w:t>Borrar si no es aplicable</w:t>
            </w:r>
            <w:r w:rsidRPr="00EE57D0">
              <w:rPr>
                <w:i/>
                <w:iCs/>
                <w:sz w:val="22"/>
                <w:szCs w:val="22"/>
                <w:lang w:val="es-ES"/>
              </w:rPr>
              <w:t xml:space="preserve"> </w:t>
            </w:r>
            <w:r w:rsidRPr="00EE57D0">
              <w:rPr>
                <w:b/>
                <w:bCs/>
                <w:i/>
                <w:iCs/>
                <w:sz w:val="22"/>
                <w:szCs w:val="22"/>
                <w:lang w:val="es-ES"/>
              </w:rPr>
              <w:t xml:space="preserve">[La siguiente disposición será incluida y completada la información correspondiente solicitada </w:t>
            </w:r>
            <w:r w:rsidRPr="00EE57D0">
              <w:rPr>
                <w:b/>
                <w:bCs/>
                <w:i/>
                <w:iCs/>
                <w:sz w:val="22"/>
                <w:szCs w:val="22"/>
                <w:u w:val="single"/>
                <w:lang w:val="es-ES"/>
              </w:rPr>
              <w:t>solamente</w:t>
            </w:r>
            <w:r w:rsidRPr="00EE57D0">
              <w:rPr>
                <w:b/>
                <w:bCs/>
                <w:i/>
                <w:iCs/>
                <w:sz w:val="22"/>
                <w:szCs w:val="22"/>
                <w:lang w:val="es-ES"/>
              </w:rPr>
              <w:t xml:space="preserve"> si no se requiere una Garantía de Mantenimiento de la Oferta  se acuerdo con la IAL 19.1 y el Comprador desea declarar al Licitante inelegible por un período de tiempo en el cual el Licitante hubiera incurrido en las acciones mencionadas en la IAL 19.9. En caso contrario, debe omitirse.]</w:t>
            </w:r>
          </w:p>
          <w:p w14:paraId="6DA691FD" w14:textId="7C767376" w:rsidR="00225E80" w:rsidRPr="00EE57D0" w:rsidRDefault="00225E80" w:rsidP="00225E80">
            <w:pPr>
              <w:spacing w:before="120" w:after="120"/>
              <w:jc w:val="both"/>
              <w:rPr>
                <w:sz w:val="22"/>
                <w:szCs w:val="22"/>
                <w:lang w:val="es-ES"/>
              </w:rPr>
            </w:pPr>
            <w:r w:rsidRPr="00EE57D0">
              <w:rPr>
                <w:sz w:val="22"/>
                <w:szCs w:val="22"/>
                <w:lang w:val="es-ES"/>
              </w:rPr>
              <w:t xml:space="preserve">Si el Licitante realiza alguna de las acciones especificadas en la IAL 19.9 (a) o (b), el Prestatario declarará al Licitante inelegible para que el Comprador le adjudique un contrato por un período de ________ años </w:t>
            </w:r>
            <w:r w:rsidRPr="00EE57D0">
              <w:rPr>
                <w:b/>
                <w:bCs/>
                <w:i/>
                <w:iCs/>
                <w:sz w:val="22"/>
                <w:szCs w:val="22"/>
                <w:lang w:val="es-ES"/>
              </w:rPr>
              <w:t xml:space="preserve">[insertar número de años] </w:t>
            </w:r>
            <w:r w:rsidRPr="00EE57D0">
              <w:rPr>
                <w:sz w:val="22"/>
                <w:szCs w:val="22"/>
                <w:lang w:val="es-ES"/>
              </w:rPr>
              <w:t>a partir de la fecha en que el Oferente incurre en cualquiera de las acciones.</w:t>
            </w:r>
          </w:p>
        </w:tc>
      </w:tr>
      <w:tr w:rsidR="00225E80" w:rsidRPr="00EE57D0" w14:paraId="6F2A9573" w14:textId="77777777" w:rsidTr="00565B33">
        <w:trPr>
          <w:cantSplit/>
        </w:trPr>
        <w:tc>
          <w:tcPr>
            <w:tcW w:w="1620" w:type="dxa"/>
            <w:tcBorders>
              <w:top w:val="single" w:sz="12" w:space="0" w:color="000000"/>
              <w:bottom w:val="single" w:sz="12" w:space="0" w:color="000000"/>
            </w:tcBorders>
          </w:tcPr>
          <w:p w14:paraId="469A9953" w14:textId="77777777" w:rsidR="00225E80" w:rsidRPr="00EE57D0" w:rsidRDefault="00225E80" w:rsidP="00225E80">
            <w:pPr>
              <w:spacing w:before="120"/>
              <w:jc w:val="both"/>
              <w:rPr>
                <w:b/>
                <w:bCs/>
                <w:sz w:val="22"/>
                <w:szCs w:val="22"/>
                <w:lang w:val="es-ES"/>
              </w:rPr>
            </w:pPr>
            <w:r w:rsidRPr="00EE57D0">
              <w:rPr>
                <w:b/>
                <w:bCs/>
                <w:sz w:val="22"/>
                <w:szCs w:val="22"/>
                <w:lang w:val="es-ES"/>
              </w:rPr>
              <w:t>IAL 20.1</w:t>
            </w:r>
          </w:p>
        </w:tc>
        <w:tc>
          <w:tcPr>
            <w:tcW w:w="7830" w:type="dxa"/>
            <w:tcBorders>
              <w:top w:val="single" w:sz="12" w:space="0" w:color="000000"/>
              <w:bottom w:val="single" w:sz="12" w:space="0" w:color="000000"/>
            </w:tcBorders>
          </w:tcPr>
          <w:p w14:paraId="33F8E9B5"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Además de la oferta original, el número de copias es: </w:t>
            </w:r>
            <w:r w:rsidRPr="00EE57D0">
              <w:rPr>
                <w:i/>
                <w:iCs/>
                <w:sz w:val="22"/>
                <w:szCs w:val="22"/>
                <w:lang w:val="es-ES"/>
              </w:rPr>
              <w:t xml:space="preserve">[indicar el número] </w:t>
            </w:r>
          </w:p>
        </w:tc>
      </w:tr>
      <w:tr w:rsidR="00225E80" w:rsidRPr="00EE57D0" w14:paraId="12D2DBD6" w14:textId="77777777" w:rsidTr="00565B33">
        <w:trPr>
          <w:cantSplit/>
        </w:trPr>
        <w:tc>
          <w:tcPr>
            <w:tcW w:w="1620" w:type="dxa"/>
            <w:tcBorders>
              <w:top w:val="single" w:sz="12" w:space="0" w:color="000000"/>
              <w:bottom w:val="single" w:sz="12" w:space="0" w:color="000000"/>
            </w:tcBorders>
          </w:tcPr>
          <w:p w14:paraId="4FB44EAB" w14:textId="77777777" w:rsidR="00225E80" w:rsidRPr="00EE57D0" w:rsidRDefault="00225E80" w:rsidP="00225E80">
            <w:pPr>
              <w:spacing w:before="120"/>
              <w:jc w:val="both"/>
              <w:rPr>
                <w:b/>
                <w:bCs/>
                <w:sz w:val="22"/>
                <w:szCs w:val="22"/>
                <w:lang w:val="es-ES"/>
              </w:rPr>
            </w:pPr>
            <w:r w:rsidRPr="00EE57D0">
              <w:rPr>
                <w:b/>
                <w:bCs/>
                <w:sz w:val="22"/>
                <w:szCs w:val="22"/>
                <w:lang w:val="es-ES"/>
              </w:rPr>
              <w:t>IAL 20.2</w:t>
            </w:r>
          </w:p>
        </w:tc>
        <w:tc>
          <w:tcPr>
            <w:tcW w:w="7830" w:type="dxa"/>
            <w:tcBorders>
              <w:top w:val="single" w:sz="12" w:space="0" w:color="000000"/>
              <w:bottom w:val="single" w:sz="12" w:space="0" w:color="000000"/>
            </w:tcBorders>
          </w:tcPr>
          <w:p w14:paraId="533AD38E" w14:textId="77777777" w:rsidR="00225E80" w:rsidRPr="00EE57D0" w:rsidRDefault="00225E80" w:rsidP="00225E80">
            <w:pPr>
              <w:spacing w:before="120" w:after="120"/>
              <w:jc w:val="both"/>
              <w:rPr>
                <w:sz w:val="22"/>
                <w:szCs w:val="22"/>
                <w:lang w:val="es-ES"/>
              </w:rPr>
            </w:pPr>
            <w:r w:rsidRPr="00EE57D0">
              <w:rPr>
                <w:sz w:val="22"/>
                <w:szCs w:val="22"/>
                <w:lang w:val="es-ES"/>
              </w:rPr>
              <w:t xml:space="preserve">La confirmación escrita de la autorización para firmar en nombre del Licitante consistirá en: </w:t>
            </w:r>
            <w:r w:rsidRPr="00EE57D0">
              <w:rPr>
                <w:i/>
                <w:iCs/>
                <w:sz w:val="22"/>
                <w:szCs w:val="22"/>
                <w:lang w:val="es-ES"/>
              </w:rPr>
              <w:t>[indicar el nombre y descripción de la documentación requerida para demostrar la autoridad del firmante para firmar la oferta]</w:t>
            </w:r>
          </w:p>
        </w:tc>
      </w:tr>
      <w:tr w:rsidR="00225E80" w:rsidRPr="00EE57D0" w14:paraId="04EC7240" w14:textId="77777777" w:rsidTr="00565B33">
        <w:trPr>
          <w:cantSplit/>
        </w:trPr>
        <w:tc>
          <w:tcPr>
            <w:tcW w:w="1620" w:type="dxa"/>
            <w:tcBorders>
              <w:top w:val="single" w:sz="12" w:space="0" w:color="000000"/>
              <w:bottom w:val="single" w:sz="12" w:space="0" w:color="000000"/>
            </w:tcBorders>
          </w:tcPr>
          <w:p w14:paraId="3E484DC6" w14:textId="77777777" w:rsidR="00225E80" w:rsidRPr="00EE57D0" w:rsidRDefault="00225E80" w:rsidP="00225E80">
            <w:pPr>
              <w:spacing w:before="120"/>
              <w:jc w:val="both"/>
              <w:rPr>
                <w:b/>
                <w:bCs/>
                <w:sz w:val="22"/>
                <w:szCs w:val="22"/>
                <w:lang w:val="es-ES"/>
              </w:rPr>
            </w:pPr>
          </w:p>
        </w:tc>
        <w:tc>
          <w:tcPr>
            <w:tcW w:w="7830" w:type="dxa"/>
            <w:tcBorders>
              <w:top w:val="single" w:sz="12" w:space="0" w:color="000000"/>
              <w:bottom w:val="single" w:sz="12" w:space="0" w:color="000000"/>
            </w:tcBorders>
          </w:tcPr>
          <w:p w14:paraId="76DC8522" w14:textId="77777777" w:rsidR="00225E80" w:rsidRPr="00EE57D0" w:rsidRDefault="00225E80" w:rsidP="00B250FF">
            <w:pPr>
              <w:keepNext/>
              <w:spacing w:before="120" w:after="120"/>
              <w:jc w:val="center"/>
              <w:rPr>
                <w:b/>
                <w:bCs/>
                <w:sz w:val="28"/>
                <w:szCs w:val="22"/>
                <w:lang w:val="es-ES"/>
              </w:rPr>
            </w:pPr>
            <w:r w:rsidRPr="00EE57D0">
              <w:rPr>
                <w:b/>
                <w:bCs/>
                <w:sz w:val="28"/>
                <w:szCs w:val="22"/>
                <w:lang w:val="es-ES"/>
              </w:rPr>
              <w:t>D. Presentación y Apertura de Ofertas</w:t>
            </w:r>
          </w:p>
        </w:tc>
      </w:tr>
      <w:tr w:rsidR="00225E80" w:rsidRPr="00EE57D0" w14:paraId="54E5A39A" w14:textId="77777777" w:rsidTr="00565B33">
        <w:tc>
          <w:tcPr>
            <w:tcW w:w="1620" w:type="dxa"/>
            <w:tcBorders>
              <w:top w:val="single" w:sz="12" w:space="0" w:color="000000"/>
              <w:bottom w:val="single" w:sz="12" w:space="0" w:color="000000"/>
            </w:tcBorders>
          </w:tcPr>
          <w:p w14:paraId="7DE7AF54" w14:textId="77777777" w:rsidR="00225E80" w:rsidRPr="00EE57D0" w:rsidRDefault="00225E80" w:rsidP="00225E80">
            <w:pPr>
              <w:spacing w:before="120"/>
              <w:jc w:val="both"/>
              <w:rPr>
                <w:b/>
                <w:bCs/>
                <w:sz w:val="22"/>
                <w:szCs w:val="22"/>
                <w:lang w:val="es-ES"/>
              </w:rPr>
            </w:pPr>
            <w:r w:rsidRPr="00EE57D0">
              <w:rPr>
                <w:b/>
                <w:bCs/>
                <w:sz w:val="22"/>
                <w:szCs w:val="22"/>
                <w:lang w:val="es-ES"/>
              </w:rPr>
              <w:t>IAL 22.1</w:t>
            </w:r>
          </w:p>
        </w:tc>
        <w:tc>
          <w:tcPr>
            <w:tcW w:w="7830" w:type="dxa"/>
            <w:tcBorders>
              <w:top w:val="single" w:sz="12" w:space="0" w:color="000000"/>
              <w:bottom w:val="single" w:sz="12" w:space="0" w:color="000000"/>
            </w:tcBorders>
          </w:tcPr>
          <w:p w14:paraId="3C3E1E8E" w14:textId="7502586C" w:rsidR="00225E80" w:rsidRPr="00EE57D0" w:rsidRDefault="00225E80" w:rsidP="00225E80">
            <w:pPr>
              <w:spacing w:before="120" w:after="120"/>
              <w:jc w:val="both"/>
              <w:rPr>
                <w:sz w:val="22"/>
                <w:szCs w:val="22"/>
                <w:lang w:val="es-ES"/>
              </w:rPr>
            </w:pPr>
            <w:r w:rsidRPr="00EE57D0">
              <w:rPr>
                <w:bCs/>
                <w:sz w:val="22"/>
                <w:szCs w:val="22"/>
                <w:lang w:val="es-ES"/>
              </w:rPr>
              <w:t>Para propósitos de la</w:t>
            </w:r>
            <w:r w:rsidRPr="00EE57D0">
              <w:rPr>
                <w:b/>
                <w:bCs/>
                <w:sz w:val="22"/>
                <w:szCs w:val="22"/>
                <w:lang w:val="es-ES"/>
              </w:rPr>
              <w:t xml:space="preserve"> </w:t>
            </w:r>
            <w:r w:rsidRPr="00EE57D0">
              <w:rPr>
                <w:b/>
                <w:bCs/>
                <w:sz w:val="22"/>
                <w:szCs w:val="22"/>
                <w:u w:val="single"/>
                <w:lang w:val="es-ES"/>
              </w:rPr>
              <w:t>presentación de las ofertas</w:t>
            </w:r>
            <w:r w:rsidRPr="00EE57D0">
              <w:rPr>
                <w:sz w:val="22"/>
                <w:szCs w:val="22"/>
                <w:lang w:val="es-ES"/>
              </w:rPr>
              <w:t xml:space="preserve">, la dirección del Comprador es: </w:t>
            </w:r>
            <w:r w:rsidRPr="00EE57D0">
              <w:rPr>
                <w:i/>
                <w:iCs/>
                <w:sz w:val="22"/>
                <w:szCs w:val="22"/>
                <w:lang w:val="es-ES"/>
              </w:rPr>
              <w:t>[Esta dirección puede ser la misma o diferente de la especificada de acuerdo con las disposiciones de la IAL 7.1 para aclaraciones]</w:t>
            </w:r>
          </w:p>
          <w:p w14:paraId="3626FCF0"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Atención: </w:t>
            </w:r>
            <w:r w:rsidRPr="00EE57D0">
              <w:rPr>
                <w:i/>
                <w:iCs/>
                <w:sz w:val="22"/>
                <w:szCs w:val="22"/>
                <w:lang w:val="es-ES"/>
              </w:rPr>
              <w:t xml:space="preserve">[indicar el nombre completo de la persona, si corresponde, o indicar el nombre del Oficial del Proyecto] </w:t>
            </w:r>
          </w:p>
          <w:p w14:paraId="10C24461"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Dirección: </w:t>
            </w:r>
            <w:r w:rsidRPr="00EE57D0">
              <w:rPr>
                <w:i/>
                <w:iCs/>
                <w:sz w:val="22"/>
                <w:szCs w:val="22"/>
                <w:lang w:val="es-ES"/>
              </w:rPr>
              <w:t>[indicar el nombre de la calle y número]</w:t>
            </w:r>
          </w:p>
          <w:p w14:paraId="07C5F1C4" w14:textId="77777777" w:rsidR="00225E80" w:rsidRPr="00EE57D0" w:rsidRDefault="00225E80" w:rsidP="00225E80">
            <w:pPr>
              <w:spacing w:before="120" w:after="120"/>
              <w:jc w:val="both"/>
              <w:rPr>
                <w:i/>
                <w:iCs/>
                <w:sz w:val="22"/>
                <w:szCs w:val="22"/>
                <w:lang w:val="es-ES"/>
              </w:rPr>
            </w:pPr>
            <w:r w:rsidRPr="00EE57D0">
              <w:rPr>
                <w:sz w:val="22"/>
                <w:szCs w:val="22"/>
                <w:lang w:val="es-ES"/>
              </w:rPr>
              <w:t>Número del Piso/Oficina:</w:t>
            </w:r>
            <w:r w:rsidRPr="00EE57D0">
              <w:rPr>
                <w:i/>
                <w:iCs/>
                <w:sz w:val="22"/>
                <w:szCs w:val="22"/>
                <w:lang w:val="es-ES"/>
              </w:rPr>
              <w:t xml:space="preserve"> [indicar número del piso y de oficina, si corresponde]</w:t>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r>
            <w:r w:rsidRPr="00EE57D0">
              <w:rPr>
                <w:i/>
                <w:iCs/>
                <w:sz w:val="22"/>
                <w:szCs w:val="22"/>
                <w:lang w:val="es-ES"/>
              </w:rPr>
              <w:softHyphen/>
              <w:t xml:space="preserve"> </w:t>
            </w:r>
          </w:p>
          <w:p w14:paraId="4FD8AC57"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Ciudad: </w:t>
            </w:r>
            <w:r w:rsidRPr="00EE57D0">
              <w:rPr>
                <w:i/>
                <w:iCs/>
                <w:sz w:val="22"/>
                <w:szCs w:val="22"/>
                <w:lang w:val="es-ES"/>
              </w:rPr>
              <w:t>[indicar el nombre de la ciudad o población]</w:t>
            </w:r>
          </w:p>
          <w:p w14:paraId="46587207"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Código postal: </w:t>
            </w:r>
            <w:r w:rsidRPr="00EE57D0">
              <w:rPr>
                <w:i/>
                <w:iCs/>
                <w:sz w:val="22"/>
                <w:szCs w:val="22"/>
                <w:lang w:val="es-ES"/>
              </w:rPr>
              <w:t>[indicar</w:t>
            </w:r>
            <w:r w:rsidRPr="00EE57D0">
              <w:rPr>
                <w:b/>
                <w:bCs/>
                <w:i/>
                <w:iCs/>
                <w:sz w:val="22"/>
                <w:szCs w:val="22"/>
                <w:lang w:val="es-ES"/>
              </w:rPr>
              <w:t xml:space="preserve"> </w:t>
            </w:r>
            <w:r w:rsidRPr="00EE57D0">
              <w:rPr>
                <w:i/>
                <w:iCs/>
                <w:sz w:val="22"/>
                <w:szCs w:val="22"/>
                <w:lang w:val="es-ES"/>
              </w:rPr>
              <w:t>el código postal, si corresponde]</w:t>
            </w:r>
          </w:p>
          <w:p w14:paraId="4A1B4A03" w14:textId="77777777" w:rsidR="00225E80" w:rsidRPr="00EE57D0" w:rsidRDefault="00225E80" w:rsidP="00225E80">
            <w:pPr>
              <w:pStyle w:val="Outline"/>
              <w:spacing w:before="120" w:after="120"/>
              <w:jc w:val="both"/>
              <w:rPr>
                <w:b/>
                <w:bCs/>
                <w:i/>
                <w:iCs/>
                <w:kern w:val="0"/>
                <w:sz w:val="22"/>
                <w:szCs w:val="24"/>
                <w:lang w:val="es-ES"/>
              </w:rPr>
            </w:pPr>
            <w:r w:rsidRPr="00EE57D0">
              <w:rPr>
                <w:kern w:val="0"/>
                <w:sz w:val="22"/>
                <w:szCs w:val="24"/>
                <w:lang w:val="es-ES"/>
              </w:rPr>
              <w:t xml:space="preserve">País:  </w:t>
            </w:r>
            <w:r w:rsidRPr="00EE57D0">
              <w:rPr>
                <w:i/>
                <w:iCs/>
                <w:kern w:val="0"/>
                <w:sz w:val="22"/>
                <w:szCs w:val="24"/>
                <w:lang w:val="es-ES"/>
              </w:rPr>
              <w:t>[indicar el nombre del país]</w:t>
            </w:r>
          </w:p>
          <w:p w14:paraId="13F33C45" w14:textId="77777777" w:rsidR="00225E80" w:rsidRPr="00EE57D0" w:rsidRDefault="00225E80" w:rsidP="00225E80">
            <w:pPr>
              <w:spacing w:before="120" w:after="120"/>
              <w:jc w:val="both"/>
              <w:rPr>
                <w:sz w:val="22"/>
                <w:szCs w:val="22"/>
                <w:lang w:val="es-ES"/>
              </w:rPr>
            </w:pPr>
            <w:r w:rsidRPr="00EE57D0">
              <w:rPr>
                <w:sz w:val="22"/>
                <w:szCs w:val="22"/>
                <w:lang w:val="es-ES"/>
              </w:rPr>
              <w:t>La fecha límite para  presentar las ofertas es:</w:t>
            </w:r>
          </w:p>
          <w:p w14:paraId="755BDB1C" w14:textId="328E6B93" w:rsidR="00225E80" w:rsidRPr="00EE57D0" w:rsidRDefault="00225E80" w:rsidP="00225E80">
            <w:pPr>
              <w:spacing w:before="120" w:after="120"/>
              <w:jc w:val="both"/>
              <w:rPr>
                <w:i/>
                <w:iCs/>
                <w:sz w:val="22"/>
                <w:szCs w:val="22"/>
                <w:lang w:val="es-ES"/>
              </w:rPr>
            </w:pPr>
            <w:r w:rsidRPr="00EE57D0">
              <w:rPr>
                <w:sz w:val="22"/>
                <w:szCs w:val="22"/>
                <w:lang w:val="es-ES"/>
              </w:rPr>
              <w:t>Fecha: [</w:t>
            </w:r>
            <w:r w:rsidRPr="00EE57D0">
              <w:rPr>
                <w:i/>
                <w:iCs/>
                <w:sz w:val="22"/>
                <w:szCs w:val="22"/>
                <w:lang w:val="es-ES"/>
              </w:rPr>
              <w:t>indicar el día, mes y año, por ejemplo 15 de junio de 2021]</w:t>
            </w:r>
            <w:r w:rsidRPr="00EE57D0">
              <w:rPr>
                <w:b/>
                <w:bCs/>
                <w:sz w:val="22"/>
                <w:szCs w:val="22"/>
                <w:lang w:val="es-ES"/>
              </w:rPr>
              <w:t xml:space="preserve"> </w:t>
            </w:r>
            <w:r w:rsidRPr="00EE57D0">
              <w:rPr>
                <w:i/>
                <w:iCs/>
                <w:sz w:val="22"/>
                <w:szCs w:val="22"/>
                <w:lang w:val="es-ES"/>
              </w:rPr>
              <w:t>[indicar la fecha]</w:t>
            </w:r>
          </w:p>
          <w:p w14:paraId="5FF1BC47" w14:textId="77777777" w:rsidR="00225E80" w:rsidRPr="00EE57D0" w:rsidRDefault="00225E80" w:rsidP="00225E80">
            <w:pPr>
              <w:spacing w:before="120" w:after="120"/>
              <w:jc w:val="both"/>
              <w:rPr>
                <w:b/>
                <w:bCs/>
                <w:sz w:val="22"/>
                <w:szCs w:val="22"/>
                <w:lang w:val="es-ES"/>
              </w:rPr>
            </w:pPr>
            <w:r w:rsidRPr="00EE57D0">
              <w:rPr>
                <w:sz w:val="22"/>
                <w:szCs w:val="22"/>
                <w:lang w:val="es-ES"/>
              </w:rPr>
              <w:t>Hora:</w:t>
            </w:r>
            <w:r w:rsidRPr="00EE57D0">
              <w:rPr>
                <w:i/>
                <w:iCs/>
                <w:sz w:val="22"/>
                <w:szCs w:val="22"/>
                <w:lang w:val="es-ES"/>
              </w:rPr>
              <w:t xml:space="preserve"> [indicar la hora, e identificar si es a.m. o p.m.; por ejemplo, 10:30</w:t>
            </w:r>
            <w:r w:rsidRPr="00EE57D0">
              <w:rPr>
                <w:b/>
                <w:bCs/>
                <w:sz w:val="22"/>
                <w:szCs w:val="22"/>
                <w:lang w:val="es-ES"/>
              </w:rPr>
              <w:t xml:space="preserve"> </w:t>
            </w:r>
            <w:r w:rsidRPr="00EE57D0">
              <w:rPr>
                <w:i/>
                <w:iCs/>
                <w:sz w:val="22"/>
                <w:szCs w:val="22"/>
                <w:lang w:val="es-ES"/>
              </w:rPr>
              <w:t>a.m.]</w:t>
            </w:r>
            <w:r w:rsidRPr="00EE57D0">
              <w:rPr>
                <w:b/>
                <w:bCs/>
                <w:sz w:val="22"/>
                <w:szCs w:val="22"/>
                <w:lang w:val="es-ES"/>
              </w:rPr>
              <w:t xml:space="preserve"> </w:t>
            </w:r>
          </w:p>
          <w:p w14:paraId="57D0DA6A" w14:textId="77777777" w:rsidR="00225E80" w:rsidRPr="00EE57D0" w:rsidRDefault="00225E80" w:rsidP="00225E80">
            <w:pPr>
              <w:spacing w:before="120" w:after="120"/>
              <w:jc w:val="both"/>
              <w:rPr>
                <w:i/>
                <w:iCs/>
                <w:sz w:val="22"/>
                <w:szCs w:val="22"/>
                <w:lang w:val="es-ES"/>
              </w:rPr>
            </w:pPr>
            <w:r w:rsidRPr="00EE57D0">
              <w:rPr>
                <w:i/>
                <w:iCs/>
                <w:sz w:val="22"/>
                <w:szCs w:val="22"/>
                <w:lang w:val="es-ES"/>
              </w:rPr>
              <w:t xml:space="preserve">[La fecha y la hora deben ser las mismas que se indicaron en el Llamado a Licitación, a menos que se haya procedido a emitir una enmienda de acuerdo a lo establecido en la </w:t>
            </w:r>
            <w:proofErr w:type="spellStart"/>
            <w:r w:rsidRPr="00EE57D0">
              <w:rPr>
                <w:i/>
                <w:iCs/>
                <w:sz w:val="22"/>
                <w:szCs w:val="22"/>
                <w:lang w:val="es-ES"/>
              </w:rPr>
              <w:t>Subcláusula</w:t>
            </w:r>
            <w:proofErr w:type="spellEnd"/>
            <w:r w:rsidRPr="00EE57D0">
              <w:rPr>
                <w:i/>
                <w:iCs/>
                <w:sz w:val="22"/>
                <w:szCs w:val="22"/>
                <w:lang w:val="es-ES"/>
              </w:rPr>
              <w:t xml:space="preserve"> 22.2]</w:t>
            </w:r>
          </w:p>
          <w:p w14:paraId="0258008F" w14:textId="77777777" w:rsidR="00225E80" w:rsidRPr="00EE57D0" w:rsidRDefault="00225E80" w:rsidP="00225E80">
            <w:pPr>
              <w:spacing w:before="120" w:after="120"/>
              <w:jc w:val="both"/>
              <w:rPr>
                <w:sz w:val="22"/>
                <w:szCs w:val="22"/>
                <w:lang w:val="es-ES"/>
              </w:rPr>
            </w:pPr>
            <w:r w:rsidRPr="00EE57D0">
              <w:rPr>
                <w:sz w:val="22"/>
                <w:szCs w:val="22"/>
                <w:lang w:val="es-ES"/>
              </w:rPr>
              <w:t xml:space="preserve">Los Licitantes </w:t>
            </w:r>
            <w:r w:rsidRPr="00EE57D0">
              <w:rPr>
                <w:i/>
                <w:iCs/>
                <w:sz w:val="22"/>
                <w:szCs w:val="22"/>
                <w:lang w:val="es-ES"/>
              </w:rPr>
              <w:t xml:space="preserve">[indicar “tendrán” o “no tendrán”] </w:t>
            </w:r>
            <w:r w:rsidRPr="00EE57D0">
              <w:rPr>
                <w:sz w:val="22"/>
                <w:szCs w:val="22"/>
                <w:lang w:val="es-ES"/>
              </w:rPr>
              <w:t>la opción de presentar sus ofertas electrónicamente.</w:t>
            </w:r>
          </w:p>
          <w:p w14:paraId="051A1E95" w14:textId="77777777" w:rsidR="00225E80" w:rsidRPr="00EE57D0" w:rsidRDefault="00225E80" w:rsidP="00225E80">
            <w:pPr>
              <w:spacing w:before="120" w:after="120"/>
              <w:jc w:val="both"/>
              <w:rPr>
                <w:sz w:val="22"/>
                <w:szCs w:val="22"/>
                <w:lang w:val="es-ES"/>
              </w:rPr>
            </w:pPr>
            <w:r w:rsidRPr="00EE57D0">
              <w:rPr>
                <w:i/>
                <w:iCs/>
                <w:sz w:val="22"/>
                <w:szCs w:val="22"/>
                <w:lang w:val="es-ES"/>
              </w:rPr>
              <w:t xml:space="preserve">[La siguiente disposición deberá ser incluida y completada la correspondiente información requerida </w:t>
            </w:r>
            <w:r w:rsidRPr="00EE57D0">
              <w:rPr>
                <w:i/>
                <w:iCs/>
                <w:sz w:val="22"/>
                <w:szCs w:val="22"/>
                <w:u w:val="single"/>
                <w:lang w:val="es-ES"/>
              </w:rPr>
              <w:t>solamente</w:t>
            </w:r>
            <w:r w:rsidRPr="00EE57D0">
              <w:rPr>
                <w:i/>
                <w:iCs/>
                <w:sz w:val="22"/>
                <w:szCs w:val="22"/>
                <w:lang w:val="es-ES"/>
              </w:rPr>
              <w:t xml:space="preserve"> si los Licitantes tienen la opción de presentar electrónicamente sus ofertas. En caso contrario, omitirla.]</w:t>
            </w:r>
          </w:p>
          <w:p w14:paraId="5613E92F"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Si los Licitantes tienen la opción de presentar sus ofertas electrónicamente, los procedimientos para dicha presentación serán: </w:t>
            </w:r>
            <w:r w:rsidRPr="00EE57D0">
              <w:rPr>
                <w:i/>
                <w:iCs/>
                <w:sz w:val="22"/>
                <w:szCs w:val="22"/>
                <w:lang w:val="es-ES"/>
              </w:rPr>
              <w:t>[describir los procedimientos para la presentación electrónica de ofertas]</w:t>
            </w:r>
          </w:p>
        </w:tc>
      </w:tr>
      <w:tr w:rsidR="00225E80" w:rsidRPr="00EE57D0" w14:paraId="40EE835C" w14:textId="77777777" w:rsidTr="00565B33">
        <w:trPr>
          <w:cantSplit/>
        </w:trPr>
        <w:tc>
          <w:tcPr>
            <w:tcW w:w="1620" w:type="dxa"/>
            <w:tcBorders>
              <w:top w:val="single" w:sz="12" w:space="0" w:color="000000"/>
              <w:bottom w:val="single" w:sz="12" w:space="0" w:color="000000"/>
            </w:tcBorders>
          </w:tcPr>
          <w:p w14:paraId="08C23F50" w14:textId="77777777" w:rsidR="00225E80" w:rsidRPr="00EE57D0" w:rsidRDefault="00225E80" w:rsidP="00225E80">
            <w:pPr>
              <w:spacing w:before="120"/>
              <w:jc w:val="both"/>
              <w:rPr>
                <w:b/>
                <w:bCs/>
                <w:sz w:val="22"/>
                <w:szCs w:val="22"/>
                <w:lang w:val="es-ES"/>
              </w:rPr>
            </w:pPr>
            <w:r w:rsidRPr="00EE57D0">
              <w:rPr>
                <w:b/>
                <w:bCs/>
                <w:sz w:val="22"/>
                <w:szCs w:val="22"/>
                <w:lang w:val="es-ES"/>
              </w:rPr>
              <w:t>IAL 25.1</w:t>
            </w:r>
          </w:p>
        </w:tc>
        <w:tc>
          <w:tcPr>
            <w:tcW w:w="7830" w:type="dxa"/>
            <w:tcBorders>
              <w:top w:val="single" w:sz="12" w:space="0" w:color="000000"/>
              <w:bottom w:val="single" w:sz="12" w:space="0" w:color="000000"/>
            </w:tcBorders>
          </w:tcPr>
          <w:p w14:paraId="1F0396EA" w14:textId="77777777" w:rsidR="00225E80" w:rsidRPr="00EE57D0" w:rsidRDefault="00225E80" w:rsidP="00225E80">
            <w:pPr>
              <w:spacing w:before="120" w:after="120"/>
              <w:jc w:val="both"/>
              <w:rPr>
                <w:sz w:val="22"/>
                <w:szCs w:val="22"/>
                <w:lang w:val="es-ES"/>
              </w:rPr>
            </w:pPr>
            <w:r w:rsidRPr="00EE57D0">
              <w:rPr>
                <w:bCs/>
                <w:sz w:val="22"/>
                <w:szCs w:val="22"/>
                <w:lang w:val="es-ES"/>
              </w:rPr>
              <w:t xml:space="preserve">La </w:t>
            </w:r>
            <w:r w:rsidRPr="00EE57D0">
              <w:rPr>
                <w:b/>
                <w:bCs/>
                <w:sz w:val="22"/>
                <w:szCs w:val="22"/>
                <w:u w:val="single"/>
                <w:lang w:val="es-ES"/>
              </w:rPr>
              <w:t>apertura de las ofertas</w:t>
            </w:r>
            <w:r w:rsidRPr="00EE57D0">
              <w:rPr>
                <w:bCs/>
                <w:sz w:val="22"/>
                <w:szCs w:val="22"/>
                <w:lang w:val="es-ES"/>
              </w:rPr>
              <w:t xml:space="preserve"> tendrá lugar en</w:t>
            </w:r>
            <w:r w:rsidRPr="00EE57D0">
              <w:rPr>
                <w:sz w:val="22"/>
                <w:szCs w:val="22"/>
                <w:lang w:val="es-ES"/>
              </w:rPr>
              <w:t>:</w:t>
            </w:r>
          </w:p>
          <w:p w14:paraId="67C140FC" w14:textId="77777777" w:rsidR="00225E80" w:rsidRPr="00EE57D0" w:rsidRDefault="00225E80" w:rsidP="00225E80">
            <w:pPr>
              <w:spacing w:before="120" w:after="120"/>
              <w:jc w:val="both"/>
              <w:rPr>
                <w:b/>
                <w:bCs/>
                <w:sz w:val="22"/>
                <w:szCs w:val="22"/>
                <w:lang w:val="es-ES"/>
              </w:rPr>
            </w:pPr>
            <w:r w:rsidRPr="00EE57D0">
              <w:rPr>
                <w:sz w:val="22"/>
                <w:szCs w:val="22"/>
                <w:lang w:val="es-ES"/>
              </w:rPr>
              <w:t xml:space="preserve">Dirección: </w:t>
            </w:r>
            <w:r w:rsidRPr="00EE57D0">
              <w:rPr>
                <w:i/>
                <w:iCs/>
                <w:sz w:val="22"/>
                <w:szCs w:val="22"/>
                <w:lang w:val="es-ES"/>
              </w:rPr>
              <w:t>[indicar el nombre de la calle y el número]</w:t>
            </w:r>
          </w:p>
          <w:p w14:paraId="7BE6E34D"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Número de Piso/Oficina: </w:t>
            </w:r>
            <w:r w:rsidRPr="00EE57D0">
              <w:rPr>
                <w:i/>
                <w:iCs/>
                <w:sz w:val="22"/>
                <w:szCs w:val="22"/>
                <w:lang w:val="es-ES"/>
              </w:rPr>
              <w:t>[indicar el número de piso y oficina, si corresponde]</w:t>
            </w:r>
          </w:p>
          <w:p w14:paraId="63AB066B"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Ciudad: </w:t>
            </w:r>
            <w:r w:rsidRPr="00EE57D0">
              <w:rPr>
                <w:i/>
                <w:iCs/>
                <w:sz w:val="22"/>
                <w:szCs w:val="22"/>
                <w:lang w:val="es-ES"/>
              </w:rPr>
              <w:t>[indicar el nombre de la ciudad o población]</w:t>
            </w:r>
          </w:p>
          <w:p w14:paraId="3322240B" w14:textId="77777777" w:rsidR="00225E80" w:rsidRPr="00EE57D0" w:rsidRDefault="00225E80" w:rsidP="00225E80">
            <w:pPr>
              <w:spacing w:before="120" w:after="120"/>
              <w:jc w:val="both"/>
              <w:rPr>
                <w:b/>
                <w:bCs/>
                <w:sz w:val="22"/>
                <w:szCs w:val="22"/>
                <w:lang w:val="es-ES"/>
              </w:rPr>
            </w:pPr>
            <w:r w:rsidRPr="00EE57D0">
              <w:rPr>
                <w:sz w:val="22"/>
                <w:szCs w:val="22"/>
                <w:lang w:val="es-ES"/>
              </w:rPr>
              <w:t xml:space="preserve">País: </w:t>
            </w:r>
            <w:r w:rsidRPr="00EE57D0">
              <w:rPr>
                <w:i/>
                <w:iCs/>
                <w:sz w:val="22"/>
                <w:szCs w:val="22"/>
                <w:lang w:val="es-ES"/>
              </w:rPr>
              <w:t>[indicar el nombre del país]</w:t>
            </w:r>
          </w:p>
          <w:p w14:paraId="3FCD866C" w14:textId="0C124153" w:rsidR="00225E80" w:rsidRPr="00EE57D0" w:rsidRDefault="00225E80" w:rsidP="00225E80">
            <w:pPr>
              <w:spacing w:before="120" w:after="120"/>
              <w:jc w:val="both"/>
              <w:rPr>
                <w:b/>
                <w:bCs/>
                <w:sz w:val="22"/>
                <w:szCs w:val="22"/>
                <w:lang w:val="es-ES"/>
              </w:rPr>
            </w:pPr>
            <w:r w:rsidRPr="00EE57D0">
              <w:rPr>
                <w:sz w:val="22"/>
                <w:szCs w:val="22"/>
                <w:lang w:val="es-ES"/>
              </w:rPr>
              <w:t xml:space="preserve">Fecha: </w:t>
            </w:r>
            <w:r w:rsidRPr="00EE57D0">
              <w:rPr>
                <w:i/>
                <w:iCs/>
                <w:sz w:val="22"/>
                <w:szCs w:val="22"/>
                <w:lang w:val="es-ES"/>
              </w:rPr>
              <w:t>[indicar el día, mes y año; por ejemplo, 15 de junio del 2021]</w:t>
            </w:r>
          </w:p>
          <w:p w14:paraId="4AAAC190" w14:textId="058A50EE" w:rsidR="00225E80" w:rsidRPr="00EE57D0" w:rsidRDefault="00225E80" w:rsidP="00225E80">
            <w:pPr>
              <w:spacing w:before="120" w:after="120"/>
              <w:jc w:val="both"/>
              <w:rPr>
                <w:i/>
                <w:iCs/>
                <w:sz w:val="22"/>
                <w:szCs w:val="22"/>
                <w:lang w:val="es-ES"/>
              </w:rPr>
            </w:pPr>
            <w:r w:rsidRPr="00EE57D0">
              <w:rPr>
                <w:sz w:val="22"/>
                <w:szCs w:val="22"/>
                <w:lang w:val="es-ES"/>
              </w:rPr>
              <w:t xml:space="preserve">Hora: </w:t>
            </w:r>
            <w:r w:rsidRPr="00EE57D0">
              <w:rPr>
                <w:i/>
                <w:iCs/>
                <w:sz w:val="22"/>
                <w:szCs w:val="22"/>
                <w:lang w:val="es-ES"/>
              </w:rPr>
              <w:t>[indicar la hora e identificar si es a.m. o p.m.; por ejemplo, 10:30 a.m.] [La fecha y la hora deben ser las mismas que se establecieron como fecha y hora límite para la presentación de Ofertas (IAL 22]</w:t>
            </w:r>
          </w:p>
          <w:p w14:paraId="13D09379" w14:textId="77777777" w:rsidR="00225E80" w:rsidRPr="00EE57D0" w:rsidRDefault="00225E80" w:rsidP="00225E80">
            <w:pPr>
              <w:spacing w:before="120" w:after="120"/>
              <w:jc w:val="both"/>
              <w:rPr>
                <w:sz w:val="22"/>
                <w:szCs w:val="22"/>
                <w:lang w:val="es-ES"/>
              </w:rPr>
            </w:pPr>
            <w:r w:rsidRPr="00EE57D0">
              <w:rPr>
                <w:i/>
                <w:iCs/>
                <w:sz w:val="22"/>
                <w:szCs w:val="22"/>
                <w:lang w:val="es-ES"/>
              </w:rPr>
              <w:t xml:space="preserve">[La siguiente disposición deberá ser incluida y completada la correspondiente información requerida </w:t>
            </w:r>
            <w:r w:rsidRPr="00EE57D0">
              <w:rPr>
                <w:i/>
                <w:iCs/>
                <w:sz w:val="22"/>
                <w:szCs w:val="22"/>
                <w:u w:val="single"/>
                <w:lang w:val="es-ES"/>
              </w:rPr>
              <w:t>solamente</w:t>
            </w:r>
            <w:r w:rsidRPr="00EE57D0">
              <w:rPr>
                <w:i/>
                <w:iCs/>
                <w:sz w:val="22"/>
                <w:szCs w:val="22"/>
                <w:lang w:val="es-ES"/>
              </w:rPr>
              <w:t xml:space="preserve"> si los Licitantes tienen la opción de presentar electrónicamente sus ofertas. En caso contrario, omitirla.]</w:t>
            </w:r>
          </w:p>
          <w:p w14:paraId="43B63A7C"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Si los Licitantes tienen la opción de presentar sus ofertas electrónicamente, los procedimientos para la apertura electrónica de Ofertas serán: </w:t>
            </w:r>
            <w:r w:rsidRPr="00EE57D0">
              <w:rPr>
                <w:i/>
                <w:iCs/>
                <w:sz w:val="22"/>
                <w:szCs w:val="22"/>
                <w:lang w:val="es-ES"/>
              </w:rPr>
              <w:t>[describir los procedimientos para la apertura electrónica de ofertas]</w:t>
            </w:r>
          </w:p>
        </w:tc>
      </w:tr>
      <w:tr w:rsidR="00225E80" w:rsidRPr="00EE57D0" w14:paraId="3B766EBA" w14:textId="77777777" w:rsidTr="00565B33">
        <w:trPr>
          <w:cantSplit/>
        </w:trPr>
        <w:tc>
          <w:tcPr>
            <w:tcW w:w="1620" w:type="dxa"/>
            <w:tcBorders>
              <w:top w:val="single" w:sz="12" w:space="0" w:color="000000"/>
              <w:bottom w:val="single" w:sz="12" w:space="0" w:color="000000"/>
            </w:tcBorders>
          </w:tcPr>
          <w:p w14:paraId="193231DF" w14:textId="77777777" w:rsidR="00225E80" w:rsidRPr="00EE57D0" w:rsidRDefault="00225E80" w:rsidP="00225E80">
            <w:pPr>
              <w:spacing w:before="120"/>
              <w:jc w:val="both"/>
              <w:rPr>
                <w:b/>
                <w:bCs/>
                <w:sz w:val="22"/>
                <w:szCs w:val="22"/>
                <w:lang w:val="es-ES"/>
              </w:rPr>
            </w:pPr>
            <w:r w:rsidRPr="00EE57D0">
              <w:rPr>
                <w:b/>
                <w:bCs/>
                <w:sz w:val="22"/>
                <w:szCs w:val="22"/>
                <w:lang w:val="es-ES"/>
              </w:rPr>
              <w:t>IAL 25.3</w:t>
            </w:r>
          </w:p>
        </w:tc>
        <w:tc>
          <w:tcPr>
            <w:tcW w:w="7830" w:type="dxa"/>
            <w:tcBorders>
              <w:top w:val="single" w:sz="12" w:space="0" w:color="000000"/>
              <w:bottom w:val="single" w:sz="12" w:space="0" w:color="000000"/>
            </w:tcBorders>
          </w:tcPr>
          <w:p w14:paraId="35AFFC7F" w14:textId="77777777" w:rsidR="00225E80" w:rsidRPr="00EE57D0" w:rsidRDefault="00225E80" w:rsidP="00225E80">
            <w:pPr>
              <w:spacing w:before="120" w:after="120"/>
              <w:jc w:val="both"/>
              <w:rPr>
                <w:i/>
                <w:iCs/>
                <w:sz w:val="22"/>
                <w:szCs w:val="22"/>
                <w:lang w:val="es-ES"/>
              </w:rPr>
            </w:pPr>
            <w:r w:rsidRPr="00EE57D0">
              <w:rPr>
                <w:sz w:val="22"/>
                <w:szCs w:val="22"/>
                <w:lang w:val="es-ES"/>
              </w:rPr>
              <w:t xml:space="preserve">La Carta de la Oferta y la Lista de Precios deberán ser inicializadas por ……. </w:t>
            </w:r>
            <w:r w:rsidRPr="00EE57D0">
              <w:rPr>
                <w:i/>
                <w:iCs/>
                <w:sz w:val="22"/>
                <w:szCs w:val="22"/>
                <w:lang w:val="es-ES"/>
              </w:rPr>
              <w:t xml:space="preserve">[insertar el número] </w:t>
            </w:r>
            <w:r w:rsidRPr="00EE57D0">
              <w:rPr>
                <w:iCs/>
                <w:sz w:val="22"/>
                <w:szCs w:val="22"/>
                <w:lang w:val="es-ES"/>
              </w:rPr>
              <w:t>representantes del Comprador que conduce la Apertura de Ofertas.  …………………….</w:t>
            </w:r>
            <w:r w:rsidRPr="00EE57D0">
              <w:rPr>
                <w:sz w:val="22"/>
                <w:szCs w:val="22"/>
                <w:lang w:val="es-ES"/>
              </w:rPr>
              <w:t xml:space="preserve"> </w:t>
            </w:r>
            <w:r w:rsidRPr="00EE57D0">
              <w:rPr>
                <w:i/>
                <w:iCs/>
                <w:sz w:val="22"/>
                <w:szCs w:val="22"/>
                <w:lang w:val="es-ES"/>
              </w:rPr>
              <w:t>[Insertar el procedimiento: por ejemplo, Cada Oferta será inicializada por todos los representantes y será numerada, cualquier modificación de precios unitarios o del precio total deberá ser inicializada por los Representantes del Comprador, etc.]</w:t>
            </w:r>
          </w:p>
        </w:tc>
      </w:tr>
    </w:tbl>
    <w:p w14:paraId="4982A033" w14:textId="77777777" w:rsidR="002774B3" w:rsidRPr="00EE57D0" w:rsidRDefault="002774B3" w:rsidP="00351B68">
      <w:pPr>
        <w:jc w:val="both"/>
        <w:rPr>
          <w:lang w:val="es-ES"/>
        </w:rPr>
      </w:pP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380"/>
      </w:tblGrid>
      <w:tr w:rsidR="00E448E9" w:rsidRPr="00EE57D0" w14:paraId="40CC177D" w14:textId="77777777" w:rsidTr="00E448E9">
        <w:trPr>
          <w:cantSplit/>
        </w:trPr>
        <w:tc>
          <w:tcPr>
            <w:tcW w:w="1620" w:type="dxa"/>
            <w:tcBorders>
              <w:top w:val="single" w:sz="12" w:space="0" w:color="000000"/>
              <w:bottom w:val="single" w:sz="12" w:space="0" w:color="000000"/>
            </w:tcBorders>
          </w:tcPr>
          <w:p w14:paraId="33489B12" w14:textId="77777777" w:rsidR="00E448E9" w:rsidRPr="00EE57D0" w:rsidRDefault="00E448E9" w:rsidP="00E448E9">
            <w:pPr>
              <w:keepNext/>
              <w:keepLines/>
              <w:spacing w:before="120"/>
              <w:jc w:val="both"/>
              <w:rPr>
                <w:b/>
                <w:bCs/>
                <w:sz w:val="22"/>
                <w:szCs w:val="22"/>
                <w:lang w:val="es-ES"/>
              </w:rPr>
            </w:pPr>
          </w:p>
        </w:tc>
        <w:tc>
          <w:tcPr>
            <w:tcW w:w="7380" w:type="dxa"/>
            <w:tcBorders>
              <w:top w:val="single" w:sz="12" w:space="0" w:color="000000"/>
              <w:bottom w:val="single" w:sz="12" w:space="0" w:color="000000"/>
            </w:tcBorders>
          </w:tcPr>
          <w:p w14:paraId="0371D384" w14:textId="77777777" w:rsidR="00E448E9" w:rsidRPr="00EE57D0" w:rsidRDefault="00E448E9" w:rsidP="00E448E9">
            <w:pPr>
              <w:keepNext/>
              <w:keepLines/>
              <w:spacing w:before="120" w:after="120"/>
              <w:jc w:val="center"/>
              <w:rPr>
                <w:b/>
                <w:bCs/>
                <w:sz w:val="28"/>
                <w:szCs w:val="22"/>
                <w:lang w:val="es-ES"/>
              </w:rPr>
            </w:pPr>
            <w:r w:rsidRPr="00EE57D0">
              <w:rPr>
                <w:b/>
                <w:bCs/>
                <w:sz w:val="28"/>
                <w:szCs w:val="22"/>
                <w:lang w:val="es-ES"/>
              </w:rPr>
              <w:t>E. Evaluación y Comparación de las Ofertas</w:t>
            </w:r>
          </w:p>
        </w:tc>
      </w:tr>
      <w:tr w:rsidR="00E448E9" w:rsidRPr="00EE57D0" w14:paraId="3C58DE64" w14:textId="77777777" w:rsidTr="00E448E9">
        <w:trPr>
          <w:cantSplit/>
        </w:trPr>
        <w:tc>
          <w:tcPr>
            <w:tcW w:w="1620" w:type="dxa"/>
            <w:tcBorders>
              <w:top w:val="single" w:sz="12" w:space="0" w:color="000000"/>
              <w:bottom w:val="single" w:sz="12" w:space="0" w:color="000000"/>
            </w:tcBorders>
          </w:tcPr>
          <w:p w14:paraId="70ADFA83" w14:textId="77777777" w:rsidR="00E448E9" w:rsidRPr="00EE57D0" w:rsidRDefault="00E448E9" w:rsidP="00E448E9">
            <w:pPr>
              <w:keepNext/>
              <w:keepLines/>
              <w:spacing w:before="120"/>
              <w:jc w:val="both"/>
              <w:rPr>
                <w:b/>
                <w:bCs/>
                <w:sz w:val="22"/>
                <w:szCs w:val="22"/>
                <w:lang w:val="es-ES"/>
              </w:rPr>
            </w:pPr>
            <w:r w:rsidRPr="00EE57D0">
              <w:rPr>
                <w:b/>
                <w:bCs/>
                <w:sz w:val="22"/>
                <w:szCs w:val="22"/>
                <w:lang w:val="es-ES"/>
              </w:rPr>
              <w:t>IAL 32.1</w:t>
            </w:r>
          </w:p>
        </w:tc>
        <w:tc>
          <w:tcPr>
            <w:tcW w:w="7380" w:type="dxa"/>
            <w:tcBorders>
              <w:top w:val="single" w:sz="12" w:space="0" w:color="000000"/>
              <w:bottom w:val="single" w:sz="12" w:space="0" w:color="000000"/>
            </w:tcBorders>
          </w:tcPr>
          <w:p w14:paraId="5D706734" w14:textId="77777777" w:rsidR="00E448E9" w:rsidRPr="00EE57D0" w:rsidRDefault="00E448E9" w:rsidP="00E448E9">
            <w:pPr>
              <w:keepNext/>
              <w:keepLines/>
              <w:spacing w:before="120" w:after="120"/>
              <w:jc w:val="both"/>
              <w:rPr>
                <w:i/>
                <w:iCs/>
                <w:sz w:val="22"/>
                <w:szCs w:val="22"/>
                <w:lang w:val="es-ES"/>
              </w:rPr>
            </w:pPr>
            <w:r w:rsidRPr="00EE57D0">
              <w:rPr>
                <w:sz w:val="22"/>
                <w:szCs w:val="22"/>
                <w:lang w:val="es-ES"/>
              </w:rPr>
              <w:t xml:space="preserve">La moneda que será utilizada para la evaluación y comparación de las ofertas para convertir los precios de las ofertas expresados en diferentes monedas en una sola moneda es: </w:t>
            </w:r>
            <w:r w:rsidRPr="00EE57D0">
              <w:rPr>
                <w:i/>
                <w:iCs/>
                <w:sz w:val="22"/>
                <w:szCs w:val="22"/>
                <w:lang w:val="es-ES"/>
              </w:rPr>
              <w:t xml:space="preserve">[indicar el nombre de la moneda] </w:t>
            </w:r>
          </w:p>
          <w:p w14:paraId="3C341A38" w14:textId="77777777" w:rsidR="00E448E9" w:rsidRPr="00EE57D0" w:rsidRDefault="00E448E9" w:rsidP="00E448E9">
            <w:pPr>
              <w:pStyle w:val="Outline"/>
              <w:keepNext/>
              <w:keepLines/>
              <w:spacing w:before="120" w:after="120"/>
              <w:jc w:val="both"/>
              <w:rPr>
                <w:i/>
                <w:iCs/>
                <w:kern w:val="0"/>
                <w:sz w:val="22"/>
                <w:szCs w:val="24"/>
                <w:lang w:val="es-ES"/>
              </w:rPr>
            </w:pPr>
            <w:r w:rsidRPr="00EE57D0">
              <w:rPr>
                <w:kern w:val="0"/>
                <w:sz w:val="22"/>
                <w:szCs w:val="24"/>
                <w:lang w:val="es-ES"/>
              </w:rPr>
              <w:t xml:space="preserve">La fuente del tipo de cambio será: </w:t>
            </w:r>
            <w:r w:rsidRPr="00EE57D0">
              <w:rPr>
                <w:i/>
                <w:iCs/>
                <w:kern w:val="0"/>
                <w:sz w:val="22"/>
                <w:szCs w:val="24"/>
                <w:lang w:val="es-ES"/>
              </w:rPr>
              <w:t>[indicar el nombre de la fuente] [por ejemplo, el Banco Central del país del Comprador]</w:t>
            </w:r>
          </w:p>
          <w:p w14:paraId="35DEB880" w14:textId="2509CA51" w:rsidR="00E448E9" w:rsidRPr="00EE57D0" w:rsidRDefault="00E448E9" w:rsidP="00E448E9">
            <w:pPr>
              <w:pStyle w:val="Outline"/>
              <w:keepNext/>
              <w:keepLines/>
              <w:spacing w:before="120" w:after="120"/>
              <w:jc w:val="both"/>
              <w:rPr>
                <w:i/>
                <w:iCs/>
                <w:kern w:val="0"/>
                <w:sz w:val="22"/>
                <w:szCs w:val="24"/>
                <w:lang w:val="es-ES"/>
              </w:rPr>
            </w:pPr>
            <w:r w:rsidRPr="00EE57D0">
              <w:rPr>
                <w:kern w:val="0"/>
                <w:sz w:val="22"/>
                <w:szCs w:val="24"/>
                <w:lang w:val="es-ES"/>
              </w:rPr>
              <w:t xml:space="preserve">La fecha a la cual corresponderá el tipo de cambio será: </w:t>
            </w:r>
            <w:r w:rsidRPr="00EE57D0">
              <w:rPr>
                <w:b/>
                <w:bCs/>
                <w:i/>
                <w:iCs/>
                <w:kern w:val="0"/>
                <w:sz w:val="22"/>
                <w:szCs w:val="24"/>
                <w:lang w:val="es-ES"/>
              </w:rPr>
              <w:t>[indicar el día, mes y año; por ejemplo, 15 de junio de 20</w:t>
            </w:r>
            <w:r w:rsidR="003721E5" w:rsidRPr="00EE57D0">
              <w:rPr>
                <w:b/>
                <w:bCs/>
                <w:i/>
                <w:iCs/>
                <w:kern w:val="0"/>
                <w:sz w:val="22"/>
                <w:szCs w:val="24"/>
                <w:lang w:val="es-ES"/>
              </w:rPr>
              <w:t>21</w:t>
            </w:r>
            <w:r w:rsidRPr="00EE57D0">
              <w:rPr>
                <w:b/>
                <w:bCs/>
                <w:i/>
                <w:iCs/>
                <w:kern w:val="0"/>
                <w:sz w:val="22"/>
                <w:szCs w:val="24"/>
                <w:lang w:val="es-ES"/>
              </w:rPr>
              <w:t>, no antes de 28 días previos a la fecha límite para la presentación de Ofertas, no posterior a la fecha original para la expiración de la validez de la oferta</w:t>
            </w:r>
            <w:r w:rsidR="005A33C6" w:rsidRPr="00EE57D0">
              <w:rPr>
                <w:b/>
                <w:bCs/>
                <w:i/>
                <w:iCs/>
                <w:kern w:val="0"/>
                <w:sz w:val="22"/>
                <w:szCs w:val="24"/>
                <w:lang w:val="es-ES"/>
              </w:rPr>
              <w:t xml:space="preserve"> especificada de conformidad en los DDL en referencia a la IAL 18.1</w:t>
            </w:r>
            <w:r w:rsidRPr="00EE57D0">
              <w:rPr>
                <w:b/>
                <w:bCs/>
                <w:i/>
                <w:iCs/>
                <w:kern w:val="0"/>
                <w:sz w:val="22"/>
                <w:szCs w:val="24"/>
                <w:lang w:val="es-ES"/>
              </w:rPr>
              <w:t>]</w:t>
            </w:r>
          </w:p>
        </w:tc>
      </w:tr>
      <w:tr w:rsidR="00E448E9" w:rsidRPr="00EE57D0" w14:paraId="3822BDFB" w14:textId="77777777" w:rsidTr="00E448E9">
        <w:trPr>
          <w:cantSplit/>
        </w:trPr>
        <w:tc>
          <w:tcPr>
            <w:tcW w:w="1620" w:type="dxa"/>
            <w:tcBorders>
              <w:top w:val="single" w:sz="12" w:space="0" w:color="000000"/>
              <w:bottom w:val="single" w:sz="12" w:space="0" w:color="000000"/>
            </w:tcBorders>
          </w:tcPr>
          <w:p w14:paraId="38587EA4" w14:textId="77777777" w:rsidR="00E448E9" w:rsidRPr="00EE57D0" w:rsidRDefault="00E448E9" w:rsidP="00E448E9">
            <w:pPr>
              <w:spacing w:before="120"/>
              <w:jc w:val="both"/>
              <w:rPr>
                <w:b/>
                <w:bCs/>
                <w:sz w:val="22"/>
                <w:szCs w:val="22"/>
                <w:lang w:val="es-ES"/>
              </w:rPr>
            </w:pPr>
            <w:r w:rsidRPr="00EE57D0">
              <w:rPr>
                <w:b/>
                <w:bCs/>
                <w:sz w:val="22"/>
                <w:szCs w:val="22"/>
                <w:lang w:val="es-ES"/>
              </w:rPr>
              <w:t>IAL 33.1</w:t>
            </w:r>
          </w:p>
        </w:tc>
        <w:tc>
          <w:tcPr>
            <w:tcW w:w="7380" w:type="dxa"/>
            <w:tcBorders>
              <w:top w:val="single" w:sz="12" w:space="0" w:color="000000"/>
              <w:bottom w:val="single" w:sz="12" w:space="0" w:color="000000"/>
            </w:tcBorders>
          </w:tcPr>
          <w:p w14:paraId="35FF2B07" w14:textId="77777777" w:rsidR="00E448E9" w:rsidRPr="00EE57D0" w:rsidRDefault="00E448E9" w:rsidP="00E448E9">
            <w:pPr>
              <w:spacing w:before="120" w:after="120"/>
              <w:jc w:val="both"/>
              <w:rPr>
                <w:sz w:val="22"/>
                <w:szCs w:val="22"/>
                <w:lang w:val="es-ES"/>
              </w:rPr>
            </w:pPr>
            <w:r w:rsidRPr="00EE57D0">
              <w:rPr>
                <w:sz w:val="22"/>
                <w:szCs w:val="22"/>
                <w:lang w:val="es-ES"/>
              </w:rPr>
              <w:t xml:space="preserve">(La siguiente previsión será incluida y se indicará la información correspondiente </w:t>
            </w:r>
            <w:r w:rsidRPr="00EE57D0">
              <w:rPr>
                <w:b/>
                <w:sz w:val="22"/>
                <w:szCs w:val="22"/>
                <w:lang w:val="es-ES"/>
              </w:rPr>
              <w:t>solamente</w:t>
            </w:r>
            <w:r w:rsidRPr="00EE57D0">
              <w:rPr>
                <w:sz w:val="22"/>
                <w:szCs w:val="22"/>
                <w:lang w:val="es-ES"/>
              </w:rPr>
              <w:t xml:space="preserve"> si el Plan de Adquisiciones autoriza la aplicación de márgenes de preferencia y el Comprador se propone aplicarla en la materia del contrato. En caso contrario, omítase.)</w:t>
            </w:r>
          </w:p>
          <w:p w14:paraId="19227008" w14:textId="77777777" w:rsidR="00E448E9" w:rsidRPr="00EE57D0" w:rsidRDefault="00E448E9" w:rsidP="00E448E9">
            <w:pPr>
              <w:spacing w:before="120" w:after="120"/>
              <w:jc w:val="both"/>
              <w:rPr>
                <w:sz w:val="22"/>
                <w:szCs w:val="22"/>
                <w:lang w:val="es-ES"/>
              </w:rPr>
            </w:pPr>
            <w:r w:rsidRPr="00EE57D0">
              <w:rPr>
                <w:sz w:val="22"/>
                <w:szCs w:val="22"/>
                <w:lang w:val="es-ES"/>
              </w:rPr>
              <w:t xml:space="preserve">La Preferencia Doméstica </w:t>
            </w:r>
            <w:r w:rsidRPr="00EE57D0">
              <w:rPr>
                <w:b/>
                <w:i/>
                <w:iCs/>
                <w:sz w:val="22"/>
                <w:szCs w:val="22"/>
                <w:lang w:val="es-ES"/>
              </w:rPr>
              <w:t>[indicar “será” o “no será]</w:t>
            </w:r>
            <w:r w:rsidRPr="00EE57D0">
              <w:rPr>
                <w:i/>
                <w:iCs/>
                <w:sz w:val="22"/>
                <w:szCs w:val="22"/>
                <w:lang w:val="es-ES"/>
              </w:rPr>
              <w:t xml:space="preserve"> </w:t>
            </w:r>
            <w:r w:rsidRPr="00EE57D0">
              <w:rPr>
                <w:sz w:val="22"/>
                <w:szCs w:val="22"/>
                <w:lang w:val="es-ES"/>
              </w:rPr>
              <w:t>un factor de evaluación de la oferta.</w:t>
            </w:r>
          </w:p>
          <w:p w14:paraId="59309721" w14:textId="77777777" w:rsidR="00E448E9" w:rsidRPr="00EE57D0" w:rsidRDefault="00E448E9" w:rsidP="00E448E9">
            <w:pPr>
              <w:spacing w:before="120" w:after="120"/>
              <w:jc w:val="both"/>
              <w:rPr>
                <w:iCs/>
                <w:sz w:val="22"/>
                <w:szCs w:val="22"/>
                <w:lang w:val="es-ES"/>
              </w:rPr>
            </w:pPr>
            <w:r w:rsidRPr="00EE57D0">
              <w:rPr>
                <w:iCs/>
                <w:sz w:val="22"/>
                <w:szCs w:val="22"/>
                <w:lang w:val="es-ES"/>
              </w:rPr>
              <w:t>Si la preferencia doméstica constituye un factor de evaluación de las ofertas, la metodología para calcular el margen de preferencia y el criterio de aplicación deberán especificarse en la Sección III, Criterios de Evaluación y Calificación.</w:t>
            </w:r>
          </w:p>
        </w:tc>
      </w:tr>
      <w:tr w:rsidR="00E448E9" w:rsidRPr="00EE57D0" w14:paraId="488B4903" w14:textId="77777777" w:rsidTr="00E448E9">
        <w:trPr>
          <w:cantSplit/>
        </w:trPr>
        <w:tc>
          <w:tcPr>
            <w:tcW w:w="1620" w:type="dxa"/>
            <w:tcBorders>
              <w:top w:val="single" w:sz="12" w:space="0" w:color="000000"/>
              <w:bottom w:val="single" w:sz="12" w:space="0" w:color="000000"/>
            </w:tcBorders>
          </w:tcPr>
          <w:p w14:paraId="27DF1CBA" w14:textId="77777777" w:rsidR="00E448E9" w:rsidRPr="00EE57D0" w:rsidRDefault="00E448E9" w:rsidP="00E448E9">
            <w:pPr>
              <w:spacing w:before="120"/>
              <w:jc w:val="both"/>
              <w:rPr>
                <w:b/>
                <w:bCs/>
                <w:sz w:val="22"/>
                <w:szCs w:val="22"/>
                <w:highlight w:val="yellow"/>
                <w:lang w:val="es-ES"/>
              </w:rPr>
            </w:pPr>
            <w:r w:rsidRPr="00EE57D0">
              <w:rPr>
                <w:b/>
                <w:bCs/>
                <w:sz w:val="22"/>
                <w:szCs w:val="22"/>
                <w:lang w:val="es-ES"/>
              </w:rPr>
              <w:t>IAL 34.2(a)</w:t>
            </w:r>
          </w:p>
        </w:tc>
        <w:tc>
          <w:tcPr>
            <w:tcW w:w="7380" w:type="dxa"/>
            <w:tcBorders>
              <w:top w:val="single" w:sz="12" w:space="0" w:color="000000"/>
              <w:bottom w:val="single" w:sz="12" w:space="0" w:color="000000"/>
            </w:tcBorders>
          </w:tcPr>
          <w:p w14:paraId="355DDD8B" w14:textId="77777777" w:rsidR="00E448E9" w:rsidRPr="00EE57D0" w:rsidRDefault="00E448E9" w:rsidP="00E448E9">
            <w:pPr>
              <w:widowControl w:val="0"/>
              <w:ind w:left="72"/>
              <w:jc w:val="both"/>
              <w:rPr>
                <w:sz w:val="22"/>
                <w:szCs w:val="22"/>
                <w:lang w:val="es-ES"/>
              </w:rPr>
            </w:pPr>
          </w:p>
          <w:p w14:paraId="6D08EC65" w14:textId="77777777" w:rsidR="00E448E9" w:rsidRPr="00EE57D0" w:rsidRDefault="00E448E9" w:rsidP="00E448E9">
            <w:pPr>
              <w:widowControl w:val="0"/>
              <w:ind w:left="72"/>
              <w:jc w:val="both"/>
              <w:rPr>
                <w:i/>
                <w:sz w:val="22"/>
                <w:szCs w:val="22"/>
                <w:lang w:val="es-ES"/>
              </w:rPr>
            </w:pPr>
            <w:r w:rsidRPr="00EE57D0">
              <w:rPr>
                <w:sz w:val="22"/>
                <w:szCs w:val="22"/>
                <w:lang w:val="es-ES"/>
              </w:rPr>
              <w:t>La evaluación se hará por ……..</w:t>
            </w:r>
            <w:r w:rsidRPr="00EE57D0">
              <w:rPr>
                <w:i/>
                <w:sz w:val="22"/>
                <w:szCs w:val="22"/>
                <w:lang w:val="es-ES"/>
              </w:rPr>
              <w:t>[Seleccione Artículos o Lotes]</w:t>
            </w:r>
          </w:p>
          <w:p w14:paraId="0A61C2CD" w14:textId="77777777" w:rsidR="00E448E9" w:rsidRPr="00EE57D0" w:rsidRDefault="00E448E9" w:rsidP="00E448E9">
            <w:pPr>
              <w:widowControl w:val="0"/>
              <w:ind w:left="72"/>
              <w:jc w:val="both"/>
              <w:rPr>
                <w:sz w:val="22"/>
                <w:szCs w:val="22"/>
                <w:lang w:val="es-ES"/>
              </w:rPr>
            </w:pPr>
          </w:p>
          <w:p w14:paraId="637AD95C" w14:textId="77777777" w:rsidR="00E448E9" w:rsidRPr="00EE57D0" w:rsidRDefault="00E448E9" w:rsidP="00E448E9">
            <w:pPr>
              <w:widowControl w:val="0"/>
              <w:ind w:left="72"/>
              <w:jc w:val="both"/>
              <w:rPr>
                <w:sz w:val="22"/>
                <w:szCs w:val="22"/>
                <w:lang w:val="es-ES"/>
              </w:rPr>
            </w:pPr>
            <w:r w:rsidRPr="00EE57D0">
              <w:rPr>
                <w:sz w:val="22"/>
                <w:szCs w:val="22"/>
                <w:lang w:val="es-ES"/>
              </w:rPr>
              <w:t>Nota:</w:t>
            </w:r>
          </w:p>
          <w:p w14:paraId="7AF182AC" w14:textId="02CFD523" w:rsidR="00E448E9" w:rsidRPr="00EE57D0" w:rsidRDefault="00E448E9" w:rsidP="00E448E9">
            <w:pPr>
              <w:widowControl w:val="0"/>
              <w:ind w:left="72"/>
              <w:jc w:val="both"/>
              <w:rPr>
                <w:i/>
                <w:sz w:val="22"/>
                <w:szCs w:val="22"/>
                <w:lang w:val="es-ES"/>
              </w:rPr>
            </w:pPr>
            <w:r w:rsidRPr="00EE57D0">
              <w:rPr>
                <w:i/>
                <w:sz w:val="22"/>
                <w:szCs w:val="22"/>
                <w:lang w:val="es-ES"/>
              </w:rPr>
              <w:t xml:space="preserve">[Seleccione </w:t>
            </w:r>
            <w:proofErr w:type="gramStart"/>
            <w:r w:rsidRPr="00EE57D0">
              <w:rPr>
                <w:i/>
                <w:sz w:val="22"/>
                <w:szCs w:val="22"/>
                <w:lang w:val="es-ES"/>
              </w:rPr>
              <w:t>una</w:t>
            </w:r>
            <w:proofErr w:type="gramEnd"/>
            <w:r w:rsidRPr="00EE57D0">
              <w:rPr>
                <w:i/>
                <w:sz w:val="22"/>
                <w:szCs w:val="22"/>
                <w:lang w:val="es-ES"/>
              </w:rPr>
              <w:t xml:space="preserve"> de </w:t>
            </w:r>
            <w:r w:rsidR="00325614" w:rsidRPr="00EE57D0">
              <w:rPr>
                <w:i/>
                <w:sz w:val="22"/>
                <w:szCs w:val="22"/>
                <w:lang w:val="es-ES"/>
              </w:rPr>
              <w:t>los dos párrafos</w:t>
            </w:r>
            <w:r w:rsidRPr="00EE57D0">
              <w:rPr>
                <w:i/>
                <w:sz w:val="22"/>
                <w:szCs w:val="22"/>
                <w:lang w:val="es-ES"/>
              </w:rPr>
              <w:t xml:space="preserve"> modelo abajo, según corresponda</w:t>
            </w:r>
          </w:p>
          <w:p w14:paraId="1E2F020A" w14:textId="77777777" w:rsidR="00E448E9" w:rsidRPr="00EE57D0" w:rsidRDefault="00E448E9" w:rsidP="00E448E9">
            <w:pPr>
              <w:widowControl w:val="0"/>
              <w:ind w:left="72"/>
              <w:jc w:val="both"/>
              <w:rPr>
                <w:i/>
                <w:sz w:val="22"/>
                <w:szCs w:val="22"/>
                <w:lang w:val="es-ES"/>
              </w:rPr>
            </w:pPr>
          </w:p>
          <w:p w14:paraId="0C6DEF5C" w14:textId="77777777" w:rsidR="00E448E9" w:rsidRPr="00EE57D0" w:rsidRDefault="00E448E9" w:rsidP="00E448E9">
            <w:pPr>
              <w:widowControl w:val="0"/>
              <w:ind w:left="72"/>
              <w:jc w:val="both"/>
              <w:rPr>
                <w:i/>
                <w:sz w:val="22"/>
                <w:szCs w:val="22"/>
                <w:lang w:val="es-ES"/>
              </w:rPr>
            </w:pPr>
            <w:r w:rsidRPr="00EE57D0">
              <w:rPr>
                <w:i/>
                <w:sz w:val="22"/>
                <w:szCs w:val="22"/>
                <w:lang w:val="es-ES"/>
              </w:rPr>
              <w:t xml:space="preserve">Las ofertas serán evaluadas por artículos y el Contrato comprenderá el/los artículo(s) adjudicados al Licitante Seleccionado. </w:t>
            </w:r>
          </w:p>
          <w:p w14:paraId="708458F6" w14:textId="77777777" w:rsidR="00E448E9" w:rsidRPr="00EE57D0" w:rsidRDefault="00E448E9" w:rsidP="00E448E9">
            <w:pPr>
              <w:widowControl w:val="0"/>
              <w:ind w:left="72"/>
              <w:jc w:val="both"/>
              <w:rPr>
                <w:i/>
                <w:sz w:val="22"/>
                <w:szCs w:val="22"/>
                <w:lang w:val="es-ES"/>
              </w:rPr>
            </w:pPr>
          </w:p>
          <w:p w14:paraId="2055CC95" w14:textId="77777777" w:rsidR="00E448E9" w:rsidRPr="00EE57D0" w:rsidRDefault="00E448E9" w:rsidP="00E448E9">
            <w:pPr>
              <w:widowControl w:val="0"/>
              <w:ind w:left="72"/>
              <w:jc w:val="both"/>
              <w:rPr>
                <w:i/>
                <w:sz w:val="22"/>
                <w:szCs w:val="22"/>
                <w:lang w:val="es-ES"/>
              </w:rPr>
            </w:pPr>
            <w:r w:rsidRPr="00EE57D0">
              <w:rPr>
                <w:i/>
                <w:sz w:val="22"/>
                <w:szCs w:val="22"/>
                <w:lang w:val="es-ES"/>
              </w:rPr>
              <w:t>O</w:t>
            </w:r>
          </w:p>
          <w:p w14:paraId="1696234F" w14:textId="77777777" w:rsidR="00E448E9" w:rsidRPr="00EE57D0" w:rsidRDefault="00E448E9" w:rsidP="00E448E9">
            <w:pPr>
              <w:widowControl w:val="0"/>
              <w:ind w:left="72"/>
              <w:jc w:val="both"/>
              <w:rPr>
                <w:i/>
                <w:sz w:val="22"/>
                <w:szCs w:val="22"/>
                <w:lang w:val="es-ES"/>
              </w:rPr>
            </w:pPr>
          </w:p>
          <w:p w14:paraId="18D54380" w14:textId="77777777" w:rsidR="00E448E9" w:rsidRPr="00EE57D0" w:rsidRDefault="00E448E9" w:rsidP="00E448E9">
            <w:pPr>
              <w:widowControl w:val="0"/>
              <w:ind w:left="72" w:firstLine="12"/>
              <w:jc w:val="both"/>
              <w:rPr>
                <w:sz w:val="22"/>
                <w:szCs w:val="22"/>
                <w:highlight w:val="yellow"/>
                <w:lang w:val="es-ES"/>
              </w:rPr>
            </w:pPr>
            <w:r w:rsidRPr="00EE57D0">
              <w:rPr>
                <w:i/>
                <w:sz w:val="22"/>
                <w:szCs w:val="22"/>
                <w:lang w:val="es-ES"/>
              </w:rPr>
              <w:t xml:space="preserve">Las ofertas serán evaluadas por lotes. Si la Lista de Precios no incluye los precios de los artículos listados, se asumirá que éstos están incluidos en los precios de otros artículos. Si algún artículo no se incluye en la Lista de Precios, se asumirá que éste no ha sido incluido en la oferta. En este caso, si la oferta cumple sustancialmente con los requisitos, se calculará un costo total equivalente de la oferta agregándole el precio promedio del artículo cotizado por las demás ofertas que cumplen sustancialmente con los requisitos. Éste costo total equivalente será utilizado para la comparación de precios. </w:t>
            </w:r>
          </w:p>
        </w:tc>
      </w:tr>
      <w:tr w:rsidR="00325614" w:rsidRPr="00EE57D0" w14:paraId="6682C92B" w14:textId="77777777" w:rsidTr="00E448E9">
        <w:tc>
          <w:tcPr>
            <w:tcW w:w="1620" w:type="dxa"/>
            <w:tcBorders>
              <w:top w:val="single" w:sz="12" w:space="0" w:color="000000"/>
              <w:bottom w:val="single" w:sz="12" w:space="0" w:color="000000"/>
            </w:tcBorders>
          </w:tcPr>
          <w:p w14:paraId="227CC4D2" w14:textId="01145987" w:rsidR="00325614" w:rsidRPr="00EE57D0" w:rsidRDefault="00325614" w:rsidP="00325614">
            <w:pPr>
              <w:spacing w:before="120"/>
              <w:jc w:val="both"/>
              <w:rPr>
                <w:b/>
                <w:bCs/>
                <w:sz w:val="22"/>
                <w:szCs w:val="22"/>
                <w:lang w:val="es-ES"/>
              </w:rPr>
            </w:pPr>
            <w:r w:rsidRPr="00EE57D0">
              <w:rPr>
                <w:b/>
                <w:bCs/>
                <w:lang w:val="es-ES"/>
              </w:rPr>
              <w:t>IAL 34.6</w:t>
            </w:r>
          </w:p>
        </w:tc>
        <w:tc>
          <w:tcPr>
            <w:tcW w:w="7380" w:type="dxa"/>
            <w:tcBorders>
              <w:top w:val="single" w:sz="12" w:space="0" w:color="000000"/>
              <w:bottom w:val="single" w:sz="12" w:space="0" w:color="000000"/>
            </w:tcBorders>
          </w:tcPr>
          <w:p w14:paraId="1DD8257A" w14:textId="77777777" w:rsidR="00325614" w:rsidRPr="00EE57D0" w:rsidRDefault="00325614" w:rsidP="00325614">
            <w:pPr>
              <w:spacing w:before="120" w:after="120"/>
              <w:ind w:left="-13"/>
              <w:jc w:val="both"/>
              <w:rPr>
                <w:b/>
                <w:i/>
                <w:lang w:val="es-ES"/>
              </w:rPr>
            </w:pPr>
            <w:r w:rsidRPr="00EE57D0">
              <w:rPr>
                <w:lang w:val="es-ES"/>
              </w:rPr>
              <w:t xml:space="preserve">Los ajustes se determinarán usando los siguientes criterios, estipulados en la Sección III, “Criterios de Evaluación y Calificación”: _____________ </w:t>
            </w:r>
            <w:r w:rsidRPr="00EE57D0">
              <w:rPr>
                <w:b/>
                <w:bCs/>
                <w:i/>
                <w:iCs/>
                <w:lang w:val="es-ES"/>
              </w:rPr>
              <w:t>[Consulte la Sección III, “Criterios de Evaluación y Calificación”; agregue detalles complementarios si fuera necesario]</w:t>
            </w:r>
            <w:r w:rsidRPr="00EE57D0">
              <w:rPr>
                <w:lang w:val="es-ES"/>
              </w:rPr>
              <w:t>.</w:t>
            </w:r>
            <w:r w:rsidRPr="00EE57D0">
              <w:rPr>
                <w:b/>
                <w:bCs/>
                <w:i/>
                <w:iCs/>
                <w:lang w:val="es-ES"/>
              </w:rPr>
              <w:t xml:space="preserve"> </w:t>
            </w:r>
          </w:p>
          <w:p w14:paraId="0822790C" w14:textId="77777777" w:rsidR="00325614" w:rsidRPr="00EE57D0" w:rsidRDefault="00325614">
            <w:pPr>
              <w:numPr>
                <w:ilvl w:val="0"/>
                <w:numId w:val="66"/>
              </w:numPr>
              <w:spacing w:before="120" w:after="120"/>
              <w:ind w:left="695" w:hanging="695"/>
              <w:jc w:val="both"/>
              <w:rPr>
                <w:i/>
                <w:lang w:val="es-ES"/>
              </w:rPr>
            </w:pPr>
            <w:r w:rsidRPr="00EE57D0">
              <w:rPr>
                <w:lang w:val="es-ES"/>
              </w:rPr>
              <w:t xml:space="preserve">Desviación en el calendario de entregas: </w:t>
            </w:r>
            <w:r w:rsidRPr="00EE57D0">
              <w:rPr>
                <w:b/>
                <w:bCs/>
                <w:i/>
                <w:iCs/>
                <w:lang w:val="es-ES"/>
              </w:rPr>
              <w:t>[Indique: “Sí” o “No”. En caso afirmativo, indique el factor de ajuste y los parámetros correspondientes de acuerdo con la opción seleccionada].</w:t>
            </w:r>
          </w:p>
          <w:p w14:paraId="2D8A6CA2" w14:textId="4B0F0AC0" w:rsidR="00325614" w:rsidRPr="00EE57D0" w:rsidRDefault="00325614" w:rsidP="00325614">
            <w:pPr>
              <w:spacing w:before="120" w:after="120"/>
              <w:jc w:val="both"/>
              <w:rPr>
                <w:i/>
                <w:lang w:val="es-ES"/>
              </w:rPr>
            </w:pPr>
            <w:r w:rsidRPr="00EE57D0">
              <w:rPr>
                <w:lang w:val="es-ES"/>
              </w:rPr>
              <w:t xml:space="preserve">El ajuste semanal por demoras en la entrega con respecto a las fechas especificadas en la Lista de Requisitos de los Bienes es: </w:t>
            </w:r>
            <w:r w:rsidRPr="00EE57D0">
              <w:rPr>
                <w:i/>
                <w:iCs/>
                <w:lang w:val="es-ES"/>
              </w:rPr>
              <w:t>[especifique el</w:t>
            </w:r>
            <w:r w:rsidRPr="00EE57D0">
              <w:rPr>
                <w:lang w:val="es-ES"/>
              </w:rPr>
              <w:t xml:space="preserve"> </w:t>
            </w:r>
            <w:r w:rsidRPr="00EE57D0">
              <w:rPr>
                <w:b/>
                <w:bCs/>
                <w:i/>
                <w:iCs/>
                <w:lang w:val="es-ES"/>
              </w:rPr>
              <w:t>porcentaje de ajuste</w:t>
            </w:r>
            <w:r w:rsidRPr="00EE57D0">
              <w:rPr>
                <w:i/>
                <w:iCs/>
                <w:lang w:val="es-ES"/>
              </w:rPr>
              <w:t>]</w:t>
            </w:r>
            <w:r w:rsidRPr="00EE57D0">
              <w:rPr>
                <w:lang w:val="es-ES"/>
              </w:rPr>
              <w:t>.</w:t>
            </w:r>
          </w:p>
          <w:p w14:paraId="32764594" w14:textId="77777777" w:rsidR="00325614" w:rsidRPr="00EE57D0" w:rsidRDefault="00325614" w:rsidP="00325614">
            <w:pPr>
              <w:spacing w:before="120" w:after="120"/>
              <w:ind w:left="695" w:hanging="695"/>
              <w:rPr>
                <w:lang w:val="es-ES"/>
              </w:rPr>
            </w:pPr>
            <w:r w:rsidRPr="00EE57D0">
              <w:rPr>
                <w:lang w:val="es-ES"/>
              </w:rPr>
              <w:t>O</w:t>
            </w:r>
          </w:p>
          <w:p w14:paraId="7E57FBDE" w14:textId="267A4A9D" w:rsidR="00325614" w:rsidRPr="00EE57D0" w:rsidRDefault="00325614" w:rsidP="00325614">
            <w:pPr>
              <w:spacing w:before="120" w:after="120"/>
              <w:jc w:val="both"/>
              <w:rPr>
                <w:lang w:val="es-ES"/>
              </w:rPr>
            </w:pPr>
            <w:r w:rsidRPr="00EE57D0">
              <w:rPr>
                <w:lang w:val="es-ES"/>
              </w:rPr>
              <w:t xml:space="preserve">El ajuste semanal por demoras en la entrega con respecto al intervalo en semanas especificado en la Lista de Requisitos de los Bienes es: </w:t>
            </w:r>
            <w:r w:rsidRPr="00EE57D0">
              <w:rPr>
                <w:i/>
                <w:iCs/>
                <w:lang w:val="es-ES"/>
              </w:rPr>
              <w:t xml:space="preserve">[especifique el </w:t>
            </w:r>
            <w:r w:rsidRPr="00EE57D0">
              <w:rPr>
                <w:b/>
                <w:bCs/>
                <w:i/>
                <w:iCs/>
                <w:lang w:val="es-ES"/>
              </w:rPr>
              <w:t>porcentaje de ajuste</w:t>
            </w:r>
            <w:r w:rsidRPr="00EE57D0">
              <w:rPr>
                <w:i/>
                <w:iCs/>
                <w:lang w:val="es-ES"/>
              </w:rPr>
              <w:t>].</w:t>
            </w:r>
          </w:p>
          <w:p w14:paraId="10666595" w14:textId="77777777" w:rsidR="00325614" w:rsidRPr="00EE57D0" w:rsidRDefault="00325614" w:rsidP="00325614">
            <w:pPr>
              <w:spacing w:before="120" w:after="120"/>
              <w:ind w:left="695" w:hanging="695"/>
              <w:rPr>
                <w:lang w:val="es-ES"/>
              </w:rPr>
            </w:pPr>
            <w:r w:rsidRPr="00EE57D0">
              <w:rPr>
                <w:lang w:val="es-ES"/>
              </w:rPr>
              <w:t>O</w:t>
            </w:r>
          </w:p>
          <w:p w14:paraId="4353AC9E" w14:textId="77777777" w:rsidR="00325614" w:rsidRPr="00EE57D0" w:rsidRDefault="00325614" w:rsidP="00325614">
            <w:pPr>
              <w:spacing w:before="120" w:after="120"/>
              <w:jc w:val="both"/>
              <w:rPr>
                <w:lang w:val="es-ES"/>
              </w:rPr>
            </w:pPr>
            <w:r w:rsidRPr="00EE57D0">
              <w:rPr>
                <w:lang w:val="es-ES"/>
              </w:rPr>
              <w:t xml:space="preserve">El ajuste para los envíos parciales es: </w:t>
            </w:r>
            <w:r w:rsidRPr="00EE57D0">
              <w:rPr>
                <w:i/>
                <w:iCs/>
                <w:lang w:val="es-ES"/>
              </w:rPr>
              <w:t xml:space="preserve">[especifique: </w:t>
            </w:r>
            <w:r w:rsidRPr="00EE57D0">
              <w:rPr>
                <w:b/>
                <w:bCs/>
                <w:i/>
                <w:iCs/>
                <w:lang w:val="es-ES"/>
              </w:rPr>
              <w:t>ajustes por entregas anticipadas o atrasadas].</w:t>
            </w:r>
          </w:p>
          <w:p w14:paraId="7C11F8AB" w14:textId="77777777" w:rsidR="00325614" w:rsidRPr="00EE57D0" w:rsidRDefault="00325614" w:rsidP="00325614">
            <w:pPr>
              <w:spacing w:before="120" w:after="120"/>
              <w:rPr>
                <w:b/>
                <w:i/>
                <w:lang w:val="es-ES"/>
              </w:rPr>
            </w:pPr>
            <w:r w:rsidRPr="00EE57D0">
              <w:rPr>
                <w:b/>
                <w:bCs/>
                <w:i/>
                <w:lang w:val="es-ES"/>
              </w:rPr>
              <w:t>[Nota:</w:t>
            </w:r>
            <w:r w:rsidRPr="00EE57D0">
              <w:rPr>
                <w:b/>
                <w:bCs/>
                <w:i/>
                <w:lang w:val="es-ES"/>
              </w:rPr>
              <w:tab/>
              <w:t>A los efectos de la evaluación, se considera razonable aplicar un porcentaje de medio punto porcentual (0,5 %) por semana]</w:t>
            </w:r>
          </w:p>
          <w:p w14:paraId="587DBF11" w14:textId="77777777" w:rsidR="00325614" w:rsidRPr="00EE57D0" w:rsidRDefault="00325614">
            <w:pPr>
              <w:numPr>
                <w:ilvl w:val="0"/>
                <w:numId w:val="66"/>
              </w:numPr>
              <w:spacing w:before="120" w:after="120"/>
              <w:ind w:left="416" w:hanging="422"/>
              <w:jc w:val="both"/>
              <w:rPr>
                <w:b/>
                <w:lang w:val="es-ES"/>
              </w:rPr>
            </w:pPr>
            <w:r w:rsidRPr="00EE57D0">
              <w:rPr>
                <w:lang w:val="es-ES"/>
              </w:rPr>
              <w:t xml:space="preserve">Desviación en el calendario de pagos: </w:t>
            </w:r>
            <w:r w:rsidRPr="00EE57D0">
              <w:rPr>
                <w:b/>
                <w:bCs/>
                <w:i/>
                <w:iCs/>
                <w:lang w:val="es-ES"/>
              </w:rPr>
              <w:t>[Indique: “Sí” o “No”. En caso afirmativo, indique el factor de ajuste consignado en la Sección III, “Criterios de Evaluación y Calificación”].</w:t>
            </w:r>
          </w:p>
          <w:p w14:paraId="0E1C15F3" w14:textId="6B17CE42" w:rsidR="00325614" w:rsidRPr="00EE57D0" w:rsidRDefault="00325614" w:rsidP="00325614">
            <w:pPr>
              <w:spacing w:before="120" w:after="120"/>
              <w:ind w:left="-9" w:firstLine="3"/>
              <w:jc w:val="both"/>
              <w:rPr>
                <w:sz w:val="22"/>
                <w:szCs w:val="22"/>
                <w:lang w:val="es-ES"/>
              </w:rPr>
            </w:pPr>
            <w:r w:rsidRPr="00EE57D0">
              <w:rPr>
                <w:b/>
                <w:bCs/>
                <w:i/>
                <w:iCs/>
                <w:lang w:val="es-ES"/>
              </w:rPr>
              <w:t>[Indique todo otro criterio específico consignado en la Sección III, “Criterios de Evaluación y Calificación”].</w:t>
            </w:r>
          </w:p>
        </w:tc>
      </w:tr>
      <w:tr w:rsidR="00E448E9" w:rsidRPr="00EE57D0" w14:paraId="0B44498F" w14:textId="77777777" w:rsidTr="00E448E9">
        <w:trPr>
          <w:cantSplit/>
        </w:trPr>
        <w:tc>
          <w:tcPr>
            <w:tcW w:w="1620" w:type="dxa"/>
            <w:tcBorders>
              <w:top w:val="single" w:sz="12" w:space="0" w:color="000000"/>
              <w:bottom w:val="single" w:sz="12" w:space="0" w:color="000000"/>
            </w:tcBorders>
          </w:tcPr>
          <w:p w14:paraId="426C51CF" w14:textId="77777777" w:rsidR="00E448E9" w:rsidRPr="00EE57D0" w:rsidRDefault="00E448E9" w:rsidP="00E448E9">
            <w:pPr>
              <w:spacing w:before="120"/>
              <w:jc w:val="both"/>
              <w:rPr>
                <w:b/>
                <w:bCs/>
                <w:sz w:val="22"/>
                <w:szCs w:val="22"/>
                <w:lang w:val="es-ES"/>
              </w:rPr>
            </w:pPr>
          </w:p>
        </w:tc>
        <w:tc>
          <w:tcPr>
            <w:tcW w:w="7380" w:type="dxa"/>
            <w:tcBorders>
              <w:top w:val="single" w:sz="12" w:space="0" w:color="000000"/>
              <w:bottom w:val="single" w:sz="12" w:space="0" w:color="000000"/>
            </w:tcBorders>
          </w:tcPr>
          <w:p w14:paraId="508B4E36" w14:textId="77777777" w:rsidR="00E448E9" w:rsidRPr="00EE57D0" w:rsidRDefault="00E448E9" w:rsidP="00E448E9">
            <w:pPr>
              <w:spacing w:before="120" w:after="120"/>
              <w:jc w:val="center"/>
              <w:rPr>
                <w:b/>
                <w:bCs/>
                <w:sz w:val="28"/>
                <w:szCs w:val="22"/>
                <w:lang w:val="es-ES"/>
              </w:rPr>
            </w:pPr>
            <w:r w:rsidRPr="00EE57D0">
              <w:rPr>
                <w:b/>
                <w:bCs/>
                <w:sz w:val="28"/>
                <w:szCs w:val="22"/>
                <w:lang w:val="es-ES"/>
              </w:rPr>
              <w:t>F. Adjudicación del Contrato</w:t>
            </w:r>
          </w:p>
        </w:tc>
      </w:tr>
      <w:tr w:rsidR="00E448E9" w:rsidRPr="00EE57D0" w14:paraId="268A468D" w14:textId="77777777" w:rsidTr="00E448E9">
        <w:trPr>
          <w:cantSplit/>
        </w:trPr>
        <w:tc>
          <w:tcPr>
            <w:tcW w:w="1620" w:type="dxa"/>
            <w:tcBorders>
              <w:top w:val="single" w:sz="12" w:space="0" w:color="000000"/>
              <w:left w:val="single" w:sz="12" w:space="0" w:color="000000"/>
              <w:bottom w:val="single" w:sz="12" w:space="0" w:color="000000"/>
              <w:right w:val="single" w:sz="2" w:space="0" w:color="000000"/>
            </w:tcBorders>
          </w:tcPr>
          <w:p w14:paraId="55C6A18E" w14:textId="77777777" w:rsidR="00E448E9" w:rsidRPr="00EE57D0" w:rsidRDefault="00E448E9" w:rsidP="00E448E9">
            <w:pPr>
              <w:spacing w:before="120"/>
              <w:jc w:val="both"/>
              <w:rPr>
                <w:b/>
                <w:bCs/>
                <w:sz w:val="22"/>
                <w:szCs w:val="22"/>
                <w:lang w:val="es-ES"/>
              </w:rPr>
            </w:pPr>
            <w:r w:rsidRPr="00EE57D0">
              <w:rPr>
                <w:b/>
                <w:bCs/>
                <w:sz w:val="22"/>
                <w:szCs w:val="22"/>
                <w:lang w:val="es-ES"/>
              </w:rPr>
              <w:t>IAL 39.1</w:t>
            </w:r>
          </w:p>
        </w:tc>
        <w:tc>
          <w:tcPr>
            <w:tcW w:w="7380" w:type="dxa"/>
            <w:tcBorders>
              <w:top w:val="single" w:sz="12" w:space="0" w:color="000000"/>
              <w:left w:val="single" w:sz="2" w:space="0" w:color="000000"/>
              <w:bottom w:val="single" w:sz="12" w:space="0" w:color="000000"/>
              <w:right w:val="single" w:sz="12" w:space="0" w:color="000000"/>
            </w:tcBorders>
          </w:tcPr>
          <w:p w14:paraId="40309DAD" w14:textId="77777777" w:rsidR="00E448E9" w:rsidRPr="00EE57D0" w:rsidRDefault="00E448E9" w:rsidP="00E448E9">
            <w:pPr>
              <w:spacing w:before="120" w:after="120"/>
              <w:jc w:val="both"/>
              <w:rPr>
                <w:i/>
                <w:iCs/>
                <w:sz w:val="22"/>
                <w:szCs w:val="22"/>
                <w:lang w:val="es-ES"/>
              </w:rPr>
            </w:pPr>
            <w:r w:rsidRPr="00EE57D0">
              <w:rPr>
                <w:sz w:val="22"/>
                <w:szCs w:val="22"/>
                <w:lang w:val="es-ES"/>
              </w:rPr>
              <w:t xml:space="preserve">El máximo porcentaje en que las cantidades podrán ser aumentadas es: </w:t>
            </w:r>
            <w:r w:rsidRPr="00EE57D0">
              <w:rPr>
                <w:b/>
                <w:i/>
                <w:iCs/>
                <w:sz w:val="22"/>
                <w:szCs w:val="22"/>
                <w:lang w:val="es-ES"/>
              </w:rPr>
              <w:t>[indicar porcentaje]</w:t>
            </w:r>
            <w:r w:rsidRPr="00EE57D0">
              <w:rPr>
                <w:i/>
                <w:iCs/>
                <w:sz w:val="22"/>
                <w:szCs w:val="22"/>
                <w:lang w:val="es-ES"/>
              </w:rPr>
              <w:t xml:space="preserve"> </w:t>
            </w:r>
          </w:p>
          <w:p w14:paraId="241DCE91" w14:textId="77777777" w:rsidR="00E448E9" w:rsidRPr="00EE57D0" w:rsidRDefault="00E448E9" w:rsidP="00E448E9">
            <w:pPr>
              <w:pStyle w:val="Outline"/>
              <w:spacing w:before="120" w:after="120"/>
              <w:jc w:val="both"/>
              <w:rPr>
                <w:kern w:val="0"/>
                <w:sz w:val="22"/>
                <w:szCs w:val="24"/>
                <w:lang w:val="es-ES"/>
              </w:rPr>
            </w:pPr>
            <w:r w:rsidRPr="00EE57D0">
              <w:rPr>
                <w:kern w:val="0"/>
                <w:sz w:val="22"/>
                <w:szCs w:val="24"/>
                <w:lang w:val="es-ES"/>
              </w:rPr>
              <w:t xml:space="preserve">El máximo porcentaje en que las cantidades podrán ser disminuidas es: </w:t>
            </w:r>
            <w:r w:rsidRPr="00EE57D0">
              <w:rPr>
                <w:b/>
                <w:i/>
                <w:iCs/>
                <w:sz w:val="22"/>
                <w:lang w:val="es-ES"/>
              </w:rPr>
              <w:t>[indicar porcentaje]</w:t>
            </w:r>
            <w:r w:rsidRPr="00EE57D0">
              <w:rPr>
                <w:i/>
                <w:iCs/>
                <w:sz w:val="22"/>
                <w:lang w:val="es-ES"/>
              </w:rPr>
              <w:t xml:space="preserve"> </w:t>
            </w:r>
          </w:p>
        </w:tc>
      </w:tr>
    </w:tbl>
    <w:p w14:paraId="6F40ADF0" w14:textId="77777777" w:rsidR="00C22ACF" w:rsidRPr="00EE57D0" w:rsidRDefault="00C22ACF" w:rsidP="00C22ACF">
      <w:pPr>
        <w:spacing w:after="240"/>
        <w:jc w:val="center"/>
        <w:rPr>
          <w:b/>
          <w:bCs/>
          <w:sz w:val="40"/>
          <w:szCs w:val="40"/>
          <w:lang w:val="es-ES"/>
        </w:rPr>
      </w:pPr>
    </w:p>
    <w:p w14:paraId="6D977812" w14:textId="77777777" w:rsidR="00C22ACF" w:rsidRPr="00EE57D0" w:rsidRDefault="00C22ACF">
      <w:pPr>
        <w:rPr>
          <w:b/>
          <w:bCs/>
          <w:sz w:val="40"/>
          <w:szCs w:val="40"/>
          <w:lang w:val="es-ES"/>
        </w:rPr>
      </w:pPr>
      <w:r w:rsidRPr="00EE57D0">
        <w:rPr>
          <w:b/>
          <w:bCs/>
          <w:sz w:val="40"/>
          <w:szCs w:val="40"/>
          <w:lang w:val="es-ES"/>
        </w:rPr>
        <w:br w:type="page"/>
      </w:r>
    </w:p>
    <w:p w14:paraId="3CE8B19E" w14:textId="1F5DD3EA" w:rsidR="00C22ACF" w:rsidRPr="00EE57D0" w:rsidRDefault="00C22ACF" w:rsidP="00C22ACF">
      <w:pPr>
        <w:spacing w:after="240"/>
        <w:jc w:val="center"/>
        <w:rPr>
          <w:b/>
          <w:sz w:val="40"/>
          <w:szCs w:val="40"/>
          <w:lang w:val="es-ES"/>
        </w:rPr>
      </w:pPr>
      <w:r w:rsidRPr="00EE57D0">
        <w:rPr>
          <w:b/>
          <w:bCs/>
          <w:sz w:val="40"/>
          <w:szCs w:val="40"/>
          <w:lang w:val="es-ES"/>
        </w:rPr>
        <w:t>Datos de la Licitación (continuación)</w:t>
      </w:r>
    </w:p>
    <w:p w14:paraId="45F2CE8B" w14:textId="77777777" w:rsidR="00C22ACF" w:rsidRPr="00EE57D0" w:rsidRDefault="00C22ACF" w:rsidP="00C22ACF">
      <w:pPr>
        <w:pStyle w:val="Head3"/>
        <w:spacing w:after="0"/>
        <w:rPr>
          <w:lang w:val="es-ES"/>
        </w:rPr>
      </w:pPr>
      <w:bookmarkStart w:id="113" w:name="_Toc207602436"/>
      <w:r w:rsidRPr="00EE57D0">
        <w:rPr>
          <w:bCs/>
          <w:lang w:val="es-ES"/>
        </w:rPr>
        <w:t>Productos Farmacéuticos</w:t>
      </w:r>
      <w:bookmarkEnd w:id="113"/>
    </w:p>
    <w:p w14:paraId="0EEA83AA" w14:textId="77777777" w:rsidR="00C22ACF" w:rsidRPr="00EE57D0" w:rsidRDefault="00C22ACF" w:rsidP="00C22ACF">
      <w:pPr>
        <w:jc w:val="center"/>
        <w:rPr>
          <w:b/>
          <w:lang w:val="es-ES"/>
        </w:rPr>
      </w:pPr>
      <w:r w:rsidRPr="00EE57D0">
        <w:rPr>
          <w:b/>
          <w:bCs/>
          <w:lang w:val="es-ES"/>
        </w:rPr>
        <w:t>(DDL adicionales para productos farmacéuticos)</w:t>
      </w:r>
    </w:p>
    <w:p w14:paraId="55C9CA14" w14:textId="77777777" w:rsidR="00C22ACF" w:rsidRPr="00EE57D0" w:rsidRDefault="00C22ACF" w:rsidP="00C22ACF">
      <w:pPr>
        <w:jc w:val="center"/>
        <w:rPr>
          <w:lang w:val="es-ES"/>
        </w:rPr>
      </w:pPr>
    </w:p>
    <w:p w14:paraId="395A3962" w14:textId="08CC1CB5" w:rsidR="00C22ACF" w:rsidRPr="00EE57D0" w:rsidRDefault="00C22ACF" w:rsidP="00C22ACF">
      <w:pPr>
        <w:pStyle w:val="explanatorynotes"/>
        <w:tabs>
          <w:tab w:val="clear" w:pos="691"/>
        </w:tabs>
        <w:ind w:left="180" w:firstLine="0"/>
        <w:jc w:val="both"/>
        <w:rPr>
          <w:rFonts w:ascii="Times New Roman" w:hAnsi="Times New Roman"/>
          <w:i/>
          <w:szCs w:val="24"/>
          <w:lang w:val="es-ES"/>
        </w:rPr>
      </w:pPr>
      <w:r w:rsidRPr="00EE57D0">
        <w:rPr>
          <w:rFonts w:ascii="Times New Roman" w:hAnsi="Times New Roman"/>
          <w:i/>
          <w:iCs/>
          <w:szCs w:val="24"/>
          <w:lang w:val="es-ES"/>
        </w:rPr>
        <w:t xml:space="preserve">[Nota: Los datos que se indican a continuación deberán incluirse en los Datos de la Licitación del documento de licitación para la adquisición de productos farmacéuticos].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33"/>
      </w:tblGrid>
      <w:tr w:rsidR="00C22ACF" w:rsidRPr="00EE57D0" w14:paraId="08ABD265" w14:textId="77777777" w:rsidTr="00665AE8">
        <w:tc>
          <w:tcPr>
            <w:tcW w:w="2160" w:type="dxa"/>
          </w:tcPr>
          <w:p w14:paraId="55582F74" w14:textId="77777777" w:rsidR="00C22ACF" w:rsidRPr="00EE57D0" w:rsidRDefault="00C22ACF" w:rsidP="00665AE8">
            <w:pPr>
              <w:ind w:left="515" w:hanging="515"/>
              <w:rPr>
                <w:b/>
                <w:lang w:val="es-ES"/>
              </w:rPr>
            </w:pPr>
            <w:r w:rsidRPr="00EE57D0">
              <w:rPr>
                <w:b/>
                <w:bCs/>
                <w:lang w:val="es-ES"/>
              </w:rPr>
              <w:t>IAL 11.1 (f)</w:t>
            </w:r>
          </w:p>
        </w:tc>
        <w:tc>
          <w:tcPr>
            <w:tcW w:w="6833" w:type="dxa"/>
          </w:tcPr>
          <w:p w14:paraId="33216097" w14:textId="77777777" w:rsidR="00C22ACF" w:rsidRPr="00EE57D0" w:rsidRDefault="00C22ACF" w:rsidP="00665AE8">
            <w:pPr>
              <w:spacing w:after="200"/>
              <w:jc w:val="both"/>
              <w:rPr>
                <w:lang w:val="es-ES"/>
              </w:rPr>
            </w:pPr>
            <w:r w:rsidRPr="00EE57D0">
              <w:rPr>
                <w:lang w:val="es-ES"/>
              </w:rPr>
              <w:t>Prueba documental de las calificaciones del Licitante para ejecutar el Contrato si se acepta su Oferta:</w:t>
            </w:r>
          </w:p>
          <w:p w14:paraId="22834677" w14:textId="77777777" w:rsidR="00C22ACF" w:rsidRPr="00EE57D0" w:rsidRDefault="00C22ACF" w:rsidP="00665AE8">
            <w:pPr>
              <w:tabs>
                <w:tab w:val="left" w:pos="672"/>
              </w:tabs>
              <w:spacing w:after="200"/>
              <w:ind w:left="1392" w:hanging="1392"/>
              <w:jc w:val="both"/>
              <w:rPr>
                <w:lang w:val="es-ES"/>
              </w:rPr>
            </w:pPr>
            <w:r w:rsidRPr="00EE57D0">
              <w:rPr>
                <w:lang w:val="es-ES"/>
              </w:rPr>
              <w:t>(i)</w:t>
            </w:r>
            <w:r w:rsidRPr="00EE57D0">
              <w:rPr>
                <w:lang w:val="es-ES"/>
              </w:rPr>
              <w:tab/>
              <w:t>(a)</w:t>
            </w:r>
            <w:r w:rsidRPr="00EE57D0">
              <w:rPr>
                <w:lang w:val="es-ES"/>
              </w:rPr>
              <w:tab/>
              <w:t>posee un certificado de prácticas adecuadas de distribución, si corresponde.</w:t>
            </w:r>
          </w:p>
          <w:p w14:paraId="21331342" w14:textId="77777777" w:rsidR="00C22ACF" w:rsidRPr="00EE57D0" w:rsidRDefault="00C22ACF" w:rsidP="00665AE8">
            <w:pPr>
              <w:spacing w:after="200"/>
              <w:jc w:val="both"/>
              <w:rPr>
                <w:lang w:val="es-ES"/>
              </w:rPr>
            </w:pPr>
            <w:r w:rsidRPr="00EE57D0">
              <w:rPr>
                <w:lang w:val="es-ES"/>
              </w:rPr>
              <w:t>El Licitante deberá suministrar la siguiente información adicional:</w:t>
            </w:r>
          </w:p>
          <w:p w14:paraId="3F767E27" w14:textId="77777777" w:rsidR="00C22ACF" w:rsidRPr="00EE57D0" w:rsidRDefault="00C22ACF" w:rsidP="00665AE8">
            <w:pPr>
              <w:spacing w:after="200"/>
              <w:ind w:left="1415" w:hanging="695"/>
              <w:jc w:val="both"/>
              <w:rPr>
                <w:lang w:val="es-ES"/>
              </w:rPr>
            </w:pPr>
            <w:r w:rsidRPr="00EE57D0">
              <w:rPr>
                <w:lang w:val="es-ES"/>
              </w:rPr>
              <w:t>(b)</w:t>
            </w:r>
            <w:r w:rsidRPr="00EE57D0">
              <w:rPr>
                <w:lang w:val="es-ES"/>
              </w:rPr>
              <w:tab/>
              <w:t>La lista de productos farmacéuticos que fabrica el Licitante, con indicación del número y fecha de registro/licencia de cada producto.</w:t>
            </w:r>
          </w:p>
          <w:p w14:paraId="3FD27A55" w14:textId="77777777" w:rsidR="00C22ACF" w:rsidRPr="00EE57D0" w:rsidRDefault="00C22ACF" w:rsidP="00665AE8">
            <w:pPr>
              <w:spacing w:after="200"/>
              <w:ind w:left="1415" w:hanging="695"/>
              <w:jc w:val="both"/>
              <w:rPr>
                <w:i/>
                <w:lang w:val="es-ES"/>
              </w:rPr>
            </w:pPr>
            <w:r w:rsidRPr="00EE57D0">
              <w:rPr>
                <w:lang w:val="es-ES"/>
              </w:rPr>
              <w:t>(c)</w:t>
            </w:r>
            <w:r w:rsidRPr="00EE57D0">
              <w:rPr>
                <w:lang w:val="es-ES"/>
              </w:rPr>
              <w:tab/>
              <w:t>Un certificado de producto farmacéutico conforme a la recomendación de la OMS para cada artículo ofrecido.</w:t>
            </w:r>
          </w:p>
        </w:tc>
      </w:tr>
      <w:tr w:rsidR="00C22ACF" w:rsidRPr="00EE57D0" w14:paraId="5B14A11B" w14:textId="77777777" w:rsidTr="00665AE8">
        <w:tc>
          <w:tcPr>
            <w:tcW w:w="2160" w:type="dxa"/>
          </w:tcPr>
          <w:p w14:paraId="42B3130E" w14:textId="77777777" w:rsidR="00C22ACF" w:rsidRPr="00EE57D0" w:rsidRDefault="00C22ACF" w:rsidP="00665AE8">
            <w:pPr>
              <w:ind w:left="515" w:hanging="515"/>
              <w:rPr>
                <w:b/>
                <w:lang w:val="es-ES"/>
              </w:rPr>
            </w:pPr>
            <w:r w:rsidRPr="00EE57D0">
              <w:rPr>
                <w:b/>
                <w:bCs/>
                <w:lang w:val="es-ES"/>
              </w:rPr>
              <w:t>IAL 16.3 (b)</w:t>
            </w:r>
          </w:p>
        </w:tc>
        <w:tc>
          <w:tcPr>
            <w:tcW w:w="6833" w:type="dxa"/>
          </w:tcPr>
          <w:p w14:paraId="6AEED9EC" w14:textId="77777777" w:rsidR="00C22ACF" w:rsidRPr="00EE57D0" w:rsidRDefault="00C22ACF" w:rsidP="00665AE8">
            <w:pPr>
              <w:spacing w:after="200"/>
              <w:ind w:left="720" w:hanging="720"/>
              <w:jc w:val="both"/>
              <w:rPr>
                <w:i/>
                <w:lang w:val="es-ES"/>
              </w:rPr>
            </w:pPr>
            <w:r w:rsidRPr="00EE57D0">
              <w:rPr>
                <w:i/>
                <w:iCs/>
                <w:lang w:val="es-ES"/>
              </w:rPr>
              <w:t>[Modelo de IAL]</w:t>
            </w:r>
          </w:p>
          <w:p w14:paraId="682B2AC4" w14:textId="77777777" w:rsidR="00C22ACF" w:rsidRPr="00EE57D0" w:rsidRDefault="00C22ACF" w:rsidP="00665AE8">
            <w:pPr>
              <w:spacing w:after="200"/>
              <w:jc w:val="both"/>
              <w:rPr>
                <w:lang w:val="es-ES"/>
              </w:rPr>
            </w:pPr>
            <w:r w:rsidRPr="00EE57D0">
              <w:rPr>
                <w:lang w:val="es-ES"/>
              </w:rPr>
              <w:t>Los productos farmacéuticos ofrecidos deberán cumplir con las normas de farmacopea establecidas en las Especificaciones Técnicas. Si los Bienes ofrecidos no están incluidos en una de las farmacopeas especificadas (por ejemplo, en el caso de una nueva droga), el Licitante deberá suministrar protocolos de ensayo y otras normas de referencia.</w:t>
            </w:r>
          </w:p>
        </w:tc>
      </w:tr>
    </w:tbl>
    <w:p w14:paraId="417564F8" w14:textId="77777777" w:rsidR="00C22ACF" w:rsidRPr="00EE57D0" w:rsidRDefault="00C22ACF" w:rsidP="00C22ACF">
      <w:pPr>
        <w:rPr>
          <w:b/>
          <w:lang w:val="es-ES"/>
        </w:rPr>
      </w:pPr>
    </w:p>
    <w:p w14:paraId="4FAF67F7" w14:textId="77777777" w:rsidR="00C22ACF" w:rsidRPr="00EE57D0" w:rsidRDefault="00C22ACF" w:rsidP="00C22ACF">
      <w:pPr>
        <w:rPr>
          <w:b/>
          <w:lang w:val="es-ES"/>
        </w:rPr>
        <w:sectPr w:rsidR="00C22ACF" w:rsidRPr="00EE57D0" w:rsidSect="00C22ACF">
          <w:headerReference w:type="default" r:id="rId23"/>
          <w:headerReference w:type="first" r:id="rId24"/>
          <w:endnotePr>
            <w:numFmt w:val="decimal"/>
          </w:endnotePr>
          <w:type w:val="oddPage"/>
          <w:pgSz w:w="12240" w:h="15840" w:code="1"/>
          <w:pgMar w:top="1440" w:right="1440" w:bottom="1440" w:left="1800" w:header="720" w:footer="720" w:gutter="0"/>
          <w:cols w:space="720"/>
          <w:noEndnote/>
          <w:titlePg/>
        </w:sectPr>
      </w:pPr>
    </w:p>
    <w:p w14:paraId="173461D3" w14:textId="77777777" w:rsidR="00C22ACF" w:rsidRPr="00EE57D0" w:rsidRDefault="00C22ACF" w:rsidP="00C22ACF">
      <w:pPr>
        <w:spacing w:after="240"/>
        <w:jc w:val="center"/>
        <w:rPr>
          <w:b/>
          <w:sz w:val="40"/>
          <w:szCs w:val="40"/>
          <w:lang w:val="es-ES"/>
        </w:rPr>
      </w:pPr>
      <w:r w:rsidRPr="00EE57D0">
        <w:rPr>
          <w:b/>
          <w:bCs/>
          <w:sz w:val="40"/>
          <w:szCs w:val="40"/>
          <w:lang w:val="es-ES"/>
        </w:rPr>
        <w:t>Datos de la Licitación (continuación)</w:t>
      </w:r>
    </w:p>
    <w:p w14:paraId="4F998F21" w14:textId="77777777" w:rsidR="00C22ACF" w:rsidRPr="00EE57D0" w:rsidRDefault="00C22ACF" w:rsidP="00C22ACF">
      <w:pPr>
        <w:pStyle w:val="Head3"/>
        <w:spacing w:after="0"/>
        <w:rPr>
          <w:lang w:val="es-ES"/>
        </w:rPr>
      </w:pPr>
      <w:r w:rsidRPr="00EE57D0">
        <w:rPr>
          <w:bCs/>
          <w:lang w:val="es-ES"/>
        </w:rPr>
        <w:t>Vacunas</w:t>
      </w:r>
    </w:p>
    <w:p w14:paraId="5114B6A9" w14:textId="77777777" w:rsidR="00C22ACF" w:rsidRPr="00EE57D0" w:rsidRDefault="00C22ACF" w:rsidP="00C22ACF">
      <w:pPr>
        <w:spacing w:after="240"/>
        <w:jc w:val="center"/>
        <w:rPr>
          <w:b/>
          <w:lang w:val="es-ES"/>
        </w:rPr>
      </w:pPr>
      <w:r w:rsidRPr="00EE57D0">
        <w:rPr>
          <w:b/>
          <w:bCs/>
          <w:lang w:val="es-ES"/>
        </w:rPr>
        <w:t>(DDL adicionales para vacunas)</w:t>
      </w:r>
    </w:p>
    <w:p w14:paraId="22B04AC9" w14:textId="72324BC0" w:rsidR="00C22ACF" w:rsidRPr="00EE57D0" w:rsidRDefault="00C22ACF" w:rsidP="00C22ACF">
      <w:pPr>
        <w:pStyle w:val="explanatorynotes"/>
        <w:tabs>
          <w:tab w:val="clear" w:pos="691"/>
        </w:tabs>
        <w:spacing w:after="240"/>
        <w:ind w:left="0" w:firstLine="0"/>
        <w:jc w:val="both"/>
        <w:rPr>
          <w:rFonts w:ascii="Times New Roman" w:hAnsi="Times New Roman"/>
          <w:i/>
          <w:szCs w:val="24"/>
          <w:lang w:val="es-ES"/>
        </w:rPr>
      </w:pPr>
      <w:r w:rsidRPr="00EE57D0">
        <w:rPr>
          <w:rFonts w:ascii="Times New Roman" w:hAnsi="Times New Roman"/>
          <w:i/>
          <w:iCs/>
          <w:szCs w:val="24"/>
          <w:lang w:val="es-ES"/>
        </w:rPr>
        <w:t>[Nota: Los datos que se indican a continuación deberán incluirse en los Datos de la Licitación del documento de licitación para la adquisición de vacunas].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10"/>
      </w:tblGrid>
      <w:tr w:rsidR="00C22ACF" w:rsidRPr="00EE57D0" w14:paraId="2C6A53D5" w14:textId="77777777" w:rsidTr="00665AE8">
        <w:tc>
          <w:tcPr>
            <w:tcW w:w="1555" w:type="dxa"/>
          </w:tcPr>
          <w:p w14:paraId="6031CF3E" w14:textId="77777777" w:rsidR="00C22ACF" w:rsidRPr="00EE57D0" w:rsidRDefault="00C22ACF" w:rsidP="00665AE8">
            <w:pPr>
              <w:pStyle w:val="explanatorynotes"/>
              <w:tabs>
                <w:tab w:val="clear" w:pos="691"/>
              </w:tabs>
              <w:spacing w:before="120" w:after="120"/>
              <w:ind w:left="0" w:firstLine="0"/>
              <w:jc w:val="both"/>
              <w:rPr>
                <w:rFonts w:ascii="Times New Roman" w:hAnsi="Times New Roman"/>
                <w:b/>
                <w:sz w:val="20"/>
                <w:lang w:val="es-ES"/>
              </w:rPr>
            </w:pPr>
            <w:r w:rsidRPr="00EE57D0">
              <w:rPr>
                <w:rFonts w:ascii="Times New Roman" w:hAnsi="Times New Roman"/>
                <w:b/>
                <w:lang w:val="es-ES"/>
              </w:rPr>
              <w:t>IAL 11.1 (f)</w:t>
            </w:r>
          </w:p>
        </w:tc>
        <w:tc>
          <w:tcPr>
            <w:tcW w:w="7710" w:type="dxa"/>
          </w:tcPr>
          <w:p w14:paraId="71E86FA3" w14:textId="77777777" w:rsidR="00C22ACF" w:rsidRPr="00EE57D0" w:rsidRDefault="00C22ACF" w:rsidP="00665AE8">
            <w:pPr>
              <w:spacing w:before="120" w:after="120"/>
              <w:ind w:right="-14"/>
              <w:rPr>
                <w:lang w:val="es-ES"/>
              </w:rPr>
            </w:pPr>
            <w:r w:rsidRPr="00EE57D0">
              <w:rPr>
                <w:lang w:val="es-ES"/>
              </w:rPr>
              <w:t>Prueba documental de las calificaciones del Licitante para ejecutar el Contrato si se acepta su Oferta:</w:t>
            </w:r>
          </w:p>
          <w:p w14:paraId="7D0FB28D" w14:textId="77777777" w:rsidR="00C22ACF" w:rsidRPr="00EE57D0" w:rsidRDefault="00C22ACF" w:rsidP="00665AE8">
            <w:pPr>
              <w:tabs>
                <w:tab w:val="left" w:pos="695"/>
              </w:tabs>
              <w:spacing w:before="120" w:after="120"/>
              <w:ind w:left="1415" w:right="-14" w:hanging="1415"/>
              <w:jc w:val="both"/>
              <w:rPr>
                <w:lang w:val="es-ES"/>
              </w:rPr>
            </w:pPr>
            <w:r w:rsidRPr="00EE57D0">
              <w:rPr>
                <w:lang w:val="es-ES"/>
              </w:rPr>
              <w:t>(i)</w:t>
            </w:r>
            <w:r w:rsidRPr="00EE57D0">
              <w:rPr>
                <w:lang w:val="es-ES"/>
              </w:rPr>
              <w:tab/>
              <w:t>(a)</w:t>
            </w:r>
            <w:r w:rsidRPr="00EE57D0">
              <w:rPr>
                <w:lang w:val="es-ES"/>
              </w:rPr>
              <w:tab/>
              <w:t>está certificado por una autoridad competente del país de fabricación, conforme a la resolución WHA 28 65 del Sistema de la OMS de certificación de la calidad de productos farmacéuticos que son objeto de comercio internacional.</w:t>
            </w:r>
          </w:p>
          <w:p w14:paraId="5E41D29E" w14:textId="77777777" w:rsidR="00C22ACF" w:rsidRPr="00EE57D0" w:rsidRDefault="00C22ACF" w:rsidP="00665AE8">
            <w:pPr>
              <w:tabs>
                <w:tab w:val="left" w:pos="695"/>
              </w:tabs>
              <w:spacing w:before="120" w:after="120"/>
              <w:ind w:left="1415" w:right="-14" w:hanging="1415"/>
              <w:rPr>
                <w:lang w:val="es-ES"/>
              </w:rPr>
            </w:pPr>
            <w:r w:rsidRPr="00EE57D0">
              <w:rPr>
                <w:lang w:val="es-ES"/>
              </w:rPr>
              <w:t>El Licitante deberá suministrar la siguiente información adicional:</w:t>
            </w:r>
          </w:p>
          <w:p w14:paraId="1E39D9EE" w14:textId="77777777" w:rsidR="00C22ACF" w:rsidRPr="00EE57D0" w:rsidRDefault="00C22ACF" w:rsidP="00665AE8">
            <w:pPr>
              <w:tabs>
                <w:tab w:val="left" w:pos="695"/>
              </w:tabs>
              <w:spacing w:before="120" w:after="120"/>
              <w:ind w:left="1390" w:right="-14" w:hanging="695"/>
              <w:jc w:val="both"/>
              <w:rPr>
                <w:sz w:val="20"/>
                <w:lang w:val="es-ES"/>
              </w:rPr>
            </w:pPr>
            <w:r w:rsidRPr="00EE57D0">
              <w:rPr>
                <w:lang w:val="es-ES"/>
              </w:rPr>
              <w:t>(b)</w:t>
            </w:r>
            <w:r w:rsidRPr="00EE57D0">
              <w:rPr>
                <w:lang w:val="es-ES"/>
              </w:rPr>
              <w:tab/>
              <w:t>La lista de vacunas que fabrica el Licitante, con indicación de la fecha y el número de registro/licencia de cada una de ellas.</w:t>
            </w:r>
          </w:p>
        </w:tc>
      </w:tr>
      <w:tr w:rsidR="00C22ACF" w:rsidRPr="00EE57D0" w14:paraId="2F92191F" w14:textId="77777777" w:rsidTr="00665AE8">
        <w:tc>
          <w:tcPr>
            <w:tcW w:w="1555" w:type="dxa"/>
          </w:tcPr>
          <w:p w14:paraId="061EDA17" w14:textId="77777777" w:rsidR="00C22ACF" w:rsidRPr="00EE57D0" w:rsidRDefault="00C22ACF" w:rsidP="00665AE8">
            <w:pPr>
              <w:pStyle w:val="explanatorynotes"/>
              <w:tabs>
                <w:tab w:val="clear" w:pos="691"/>
              </w:tabs>
              <w:spacing w:before="120" w:after="120"/>
              <w:ind w:left="0" w:firstLine="0"/>
              <w:jc w:val="both"/>
              <w:rPr>
                <w:rFonts w:ascii="Times New Roman" w:hAnsi="Times New Roman"/>
                <w:b/>
                <w:lang w:val="es-ES"/>
              </w:rPr>
            </w:pPr>
            <w:r w:rsidRPr="00EE57D0">
              <w:rPr>
                <w:rFonts w:ascii="Times New Roman" w:hAnsi="Times New Roman"/>
                <w:b/>
                <w:lang w:val="es-ES"/>
              </w:rPr>
              <w:t>IAL 16.3 (b)</w:t>
            </w:r>
          </w:p>
        </w:tc>
        <w:tc>
          <w:tcPr>
            <w:tcW w:w="7710" w:type="dxa"/>
          </w:tcPr>
          <w:p w14:paraId="68A1514F" w14:textId="77777777" w:rsidR="00C22ACF" w:rsidRPr="00EE57D0" w:rsidRDefault="00C22ACF" w:rsidP="00665AE8">
            <w:pPr>
              <w:spacing w:before="120" w:after="120"/>
              <w:ind w:left="691" w:right="-14" w:hanging="691"/>
              <w:rPr>
                <w:i/>
                <w:lang w:val="es-ES"/>
              </w:rPr>
            </w:pPr>
            <w:r w:rsidRPr="00EE57D0">
              <w:rPr>
                <w:i/>
                <w:iCs/>
                <w:lang w:val="es-ES"/>
              </w:rPr>
              <w:t>[Modelo de IAL]</w:t>
            </w:r>
          </w:p>
          <w:p w14:paraId="0FB9434E" w14:textId="77777777" w:rsidR="00C22ACF" w:rsidRPr="00EE57D0" w:rsidRDefault="00C22ACF" w:rsidP="00665AE8">
            <w:pPr>
              <w:spacing w:before="120" w:after="120"/>
              <w:ind w:left="691" w:right="-14" w:hanging="691"/>
              <w:jc w:val="both"/>
              <w:rPr>
                <w:spacing w:val="-2"/>
                <w:lang w:val="es-ES"/>
              </w:rPr>
            </w:pPr>
            <w:r w:rsidRPr="00EE57D0">
              <w:rPr>
                <w:spacing w:val="-2"/>
                <w:lang w:val="es-ES"/>
              </w:rPr>
              <w:t>(i)</w:t>
            </w:r>
            <w:r w:rsidRPr="00EE57D0">
              <w:rPr>
                <w:spacing w:val="-2"/>
                <w:lang w:val="es-ES"/>
              </w:rPr>
              <w:tab/>
              <w:t>Al momento de la firma del Contrato, las vacunas que se han de suministrar en virtud del Contrato deben estar autorizadas en el país de fabricación y en el país del Comprador por un organismo nacional de certificación (ONC) reconocido. Un ONC es una organización que desempeña las seis funciones fundamentales de control de productos biológicos definidas por la OMS, a saber: concesión de licencias sobre la base de un conjunto de requisitos publicados; vigilancia de los resultados de las vacunas en el terreno; sistema para la autorización de lotes de vacunas; uso de laboratorios cuando sea necesario; inspecciones periódicas para comprobar que se aplican prácticas adecuadas de fabricación, y evaluación de la eficacia clínica. La licencia otorgada por el país en el que se fabrican las vacunas debe indicar que el Licitante está autorizado por el ONC del país de fabricación para fabricar los Bienes. La Oferta deberá estar acompañada de una copia certificada de la licencia y una copia de la licencia/registro de la vacuna en la que se establezca que la vacuna ofrecida ha sido autorizada por los ONC del país del fabricante; además, al momento de la firma del Contrato se debe presentar una copia de la licencia emitida por un ONC del país del Comprador. Si en el país del Comprador no hay un ONC con experiencia en productos biológicos específicos, el Licitante deberá proporcionar prueba documental que demuestre que los Bienes reúnen los criterios de calificación establecidos en las Especificaciones Técnicas.</w:t>
            </w:r>
          </w:p>
          <w:p w14:paraId="5157C7A0" w14:textId="77777777" w:rsidR="00C22ACF" w:rsidRPr="00EE57D0" w:rsidRDefault="00C22ACF" w:rsidP="00665AE8">
            <w:pPr>
              <w:spacing w:before="120" w:after="120"/>
              <w:ind w:left="669" w:right="-14" w:hanging="669"/>
              <w:jc w:val="both"/>
              <w:rPr>
                <w:lang w:val="es-ES"/>
              </w:rPr>
            </w:pPr>
            <w:r w:rsidRPr="00EE57D0">
              <w:rPr>
                <w:lang w:val="es-ES"/>
              </w:rPr>
              <w:t>(</w:t>
            </w:r>
            <w:proofErr w:type="spellStart"/>
            <w:r w:rsidRPr="00EE57D0">
              <w:rPr>
                <w:lang w:val="es-ES"/>
              </w:rPr>
              <w:t>ii</w:t>
            </w:r>
            <w:proofErr w:type="spellEnd"/>
            <w:r w:rsidRPr="00EE57D0">
              <w:rPr>
                <w:lang w:val="es-ES"/>
              </w:rPr>
              <w:t>)</w:t>
            </w:r>
            <w:r w:rsidRPr="00EE57D0">
              <w:rPr>
                <w:lang w:val="es-ES"/>
              </w:rPr>
              <w:tab/>
              <w:t>Si los Bienes ofrecidos no cumplen las normas de farmacopea establecidas en las Especificaciones Técnicas, el Licitante deberá suministrar protocolos de ensayo y normas de referencia alternativas.</w:t>
            </w:r>
          </w:p>
        </w:tc>
      </w:tr>
    </w:tbl>
    <w:p w14:paraId="12DA857E" w14:textId="77777777" w:rsidR="00C22ACF" w:rsidRPr="00EE57D0" w:rsidRDefault="00C22ACF" w:rsidP="00C22ACF">
      <w:pPr>
        <w:rPr>
          <w:lang w:val="es-ES"/>
        </w:rPr>
      </w:pPr>
    </w:p>
    <w:p w14:paraId="25FF72A4" w14:textId="77777777" w:rsidR="00E448E9" w:rsidRDefault="00E448E9" w:rsidP="00351B68">
      <w:pPr>
        <w:jc w:val="both"/>
        <w:rPr>
          <w:lang w:val="es-ES"/>
        </w:rPr>
      </w:pPr>
    </w:p>
    <w:p w14:paraId="21C159B4" w14:textId="3D9C0884" w:rsidR="00BD529B" w:rsidRPr="00EE57D0" w:rsidRDefault="00BD529B" w:rsidP="00351B68">
      <w:pPr>
        <w:jc w:val="both"/>
        <w:rPr>
          <w:lang w:val="es-ES"/>
        </w:rPr>
        <w:sectPr w:rsidR="00BD529B" w:rsidRPr="00EE57D0" w:rsidSect="00565B33">
          <w:headerReference w:type="even" r:id="rId25"/>
          <w:headerReference w:type="default" r:id="rId26"/>
          <w:type w:val="oddPage"/>
          <w:pgSz w:w="12240" w:h="15840"/>
          <w:pgMar w:top="1440" w:right="1440" w:bottom="1440" w:left="1440" w:header="720" w:footer="720" w:gutter="0"/>
          <w:cols w:space="720"/>
          <w:titlePg/>
          <w:docGrid w:linePitch="360"/>
        </w:sectPr>
      </w:pPr>
    </w:p>
    <w:p w14:paraId="119B1700" w14:textId="77777777" w:rsidR="00E448E9" w:rsidRPr="00EE57D0" w:rsidRDefault="00E448E9" w:rsidP="00231F71">
      <w:pPr>
        <w:pStyle w:val="Subtitle"/>
        <w:jc w:val="center"/>
        <w:rPr>
          <w:lang w:val="es-ES"/>
        </w:rPr>
      </w:pPr>
      <w:bookmarkStart w:id="114" w:name="_Toc108536713"/>
      <w:r w:rsidRPr="00EE57D0">
        <w:rPr>
          <w:lang w:val="es-ES"/>
        </w:rPr>
        <w:t>Sección III. Criterios de Evaluación y Calificación</w:t>
      </w:r>
      <w:bookmarkEnd w:id="114"/>
    </w:p>
    <w:p w14:paraId="05CE0EDB" w14:textId="77777777" w:rsidR="00E448E9" w:rsidRPr="00EE57D0" w:rsidRDefault="00E448E9" w:rsidP="00E448E9">
      <w:pPr>
        <w:suppressAutoHyphens/>
        <w:ind w:right="-72"/>
        <w:jc w:val="both"/>
        <w:rPr>
          <w:b/>
          <w:bCs/>
          <w:sz w:val="44"/>
          <w:lang w:val="es-ES"/>
        </w:rPr>
      </w:pPr>
    </w:p>
    <w:p w14:paraId="5BB40E1D" w14:textId="7971C01B" w:rsidR="00E448E9" w:rsidRPr="00EE57D0" w:rsidRDefault="00C22ACF" w:rsidP="00E448E9">
      <w:pPr>
        <w:pStyle w:val="BodyText"/>
        <w:jc w:val="both"/>
        <w:rPr>
          <w:i/>
          <w:lang w:val="es-ES"/>
        </w:rPr>
      </w:pPr>
      <w:r w:rsidRPr="00EE57D0">
        <w:rPr>
          <w:i/>
          <w:lang w:val="es-ES"/>
        </w:rPr>
        <w:t>Esta Sección contiene todos los criterios que el Comprador utilizará para evaluar una oferta y calificar a los Licitantes, de conformidad con las IAL 34 y la IAL 36. No se utilizarán otros factores, métodos o criterios distintos a los especificados en este documento de licitación.</w:t>
      </w:r>
    </w:p>
    <w:p w14:paraId="4D2F4A6A" w14:textId="77777777" w:rsidR="00E448E9" w:rsidRPr="00EE57D0" w:rsidRDefault="00E448E9" w:rsidP="00E448E9">
      <w:pPr>
        <w:pStyle w:val="BodyText"/>
        <w:jc w:val="both"/>
        <w:rPr>
          <w:b/>
          <w:bCs/>
          <w:i/>
          <w:lang w:val="es-ES"/>
        </w:rPr>
      </w:pPr>
      <w:r w:rsidRPr="00EE57D0">
        <w:rPr>
          <w:b/>
          <w:bCs/>
          <w:i/>
          <w:lang w:val="es-ES"/>
        </w:rPr>
        <w:t>[El Comprador seleccionará los factores que considere apropiados para este proceso licitatorio, indicará la redacción apropiada utilizando los ejemplos siguientes u otra redacción aceptable y borrará el texto en itálica</w:t>
      </w:r>
    </w:p>
    <w:p w14:paraId="4D7F52EE" w14:textId="77777777" w:rsidR="00E448E9" w:rsidRPr="00EE57D0" w:rsidRDefault="00E448E9" w:rsidP="00231F71">
      <w:pPr>
        <w:suppressAutoHyphens/>
        <w:ind w:right="-72"/>
        <w:jc w:val="center"/>
        <w:rPr>
          <w:b/>
          <w:bCs/>
          <w:sz w:val="36"/>
          <w:lang w:val="es-ES"/>
        </w:rPr>
      </w:pPr>
      <w:r w:rsidRPr="00EE57D0">
        <w:rPr>
          <w:b/>
          <w:bCs/>
          <w:sz w:val="36"/>
          <w:lang w:val="es-ES"/>
        </w:rPr>
        <w:t>Índice</w:t>
      </w:r>
    </w:p>
    <w:p w14:paraId="289D6408" w14:textId="77777777" w:rsidR="00107466" w:rsidRPr="00EE57D0" w:rsidRDefault="00107466" w:rsidP="00832715">
      <w:pPr>
        <w:tabs>
          <w:tab w:val="left" w:leader="dot" w:pos="9000"/>
        </w:tabs>
        <w:suppressAutoHyphens/>
        <w:ind w:left="1440" w:right="-72" w:hanging="1440"/>
        <w:rPr>
          <w:lang w:val="es-ES"/>
        </w:rPr>
      </w:pPr>
    </w:p>
    <w:p w14:paraId="39134C24" w14:textId="77777777" w:rsidR="00107466" w:rsidRPr="00EE57D0" w:rsidRDefault="00107466" w:rsidP="00832715">
      <w:pPr>
        <w:tabs>
          <w:tab w:val="left" w:leader="dot" w:pos="9000"/>
        </w:tabs>
        <w:suppressAutoHyphens/>
        <w:ind w:left="1440" w:right="-72" w:hanging="1440"/>
        <w:rPr>
          <w:lang w:val="es-ES"/>
        </w:rPr>
      </w:pPr>
    </w:p>
    <w:p w14:paraId="345CD4A0" w14:textId="4F43382D" w:rsidR="004F0D9A" w:rsidRPr="00EE57D0" w:rsidRDefault="004F0D9A">
      <w:pPr>
        <w:pStyle w:val="TOC2"/>
        <w:tabs>
          <w:tab w:val="right" w:leader="dot" w:pos="9350"/>
        </w:tabs>
        <w:rPr>
          <w:rFonts w:ascii="Calibri" w:hAnsi="Calibri"/>
          <w:noProof/>
          <w:sz w:val="22"/>
          <w:szCs w:val="22"/>
          <w:lang w:val="es-ES"/>
        </w:rPr>
      </w:pPr>
      <w:r w:rsidRPr="00EE57D0">
        <w:rPr>
          <w:lang w:val="es-ES"/>
        </w:rPr>
        <w:fldChar w:fldCharType="begin"/>
      </w:r>
      <w:r w:rsidRPr="00EE57D0">
        <w:rPr>
          <w:lang w:val="es-ES"/>
        </w:rPr>
        <w:instrText xml:space="preserve"> TOC \h \z \t "Sec III,2" </w:instrText>
      </w:r>
      <w:r w:rsidRPr="00EE57D0">
        <w:rPr>
          <w:lang w:val="es-ES"/>
        </w:rPr>
        <w:fldChar w:fldCharType="separate"/>
      </w:r>
      <w:hyperlink w:anchor="_Toc397427593" w:history="1">
        <w:r w:rsidRPr="00EE57D0">
          <w:rPr>
            <w:rStyle w:val="Hyperlink"/>
            <w:rFonts w:eastAsia="MS Gothic"/>
            <w:noProof/>
            <w:lang w:val="es-ES"/>
          </w:rPr>
          <w:t>1.  Margen de Preferencia (IAL 33)</w:t>
        </w:r>
        <w:r w:rsidRPr="00EE57D0">
          <w:rPr>
            <w:noProof/>
            <w:webHidden/>
            <w:lang w:val="es-ES"/>
          </w:rPr>
          <w:tab/>
        </w:r>
        <w:r w:rsidRPr="00EE57D0">
          <w:rPr>
            <w:noProof/>
            <w:webHidden/>
            <w:lang w:val="es-ES"/>
          </w:rPr>
          <w:fldChar w:fldCharType="begin"/>
        </w:r>
        <w:r w:rsidRPr="00EE57D0">
          <w:rPr>
            <w:noProof/>
            <w:webHidden/>
            <w:lang w:val="es-ES"/>
          </w:rPr>
          <w:instrText xml:space="preserve"> PAGEREF _Toc397427593 \h </w:instrText>
        </w:r>
        <w:r w:rsidRPr="00EE57D0">
          <w:rPr>
            <w:noProof/>
            <w:webHidden/>
            <w:lang w:val="es-ES"/>
          </w:rPr>
        </w:r>
        <w:r w:rsidRPr="00EE57D0">
          <w:rPr>
            <w:noProof/>
            <w:webHidden/>
            <w:lang w:val="es-ES"/>
          </w:rPr>
          <w:fldChar w:fldCharType="separate"/>
        </w:r>
        <w:r w:rsidR="002A22B0">
          <w:rPr>
            <w:noProof/>
            <w:webHidden/>
            <w:lang w:val="es-ES"/>
          </w:rPr>
          <w:t>42</w:t>
        </w:r>
        <w:r w:rsidRPr="00EE57D0">
          <w:rPr>
            <w:noProof/>
            <w:webHidden/>
            <w:lang w:val="es-ES"/>
          </w:rPr>
          <w:fldChar w:fldCharType="end"/>
        </w:r>
      </w:hyperlink>
    </w:p>
    <w:p w14:paraId="6855C5E7" w14:textId="58DAD3B1" w:rsidR="004F0D9A" w:rsidRPr="00EE57D0" w:rsidRDefault="00C40E0C">
      <w:pPr>
        <w:pStyle w:val="TOC2"/>
        <w:tabs>
          <w:tab w:val="right" w:leader="dot" w:pos="9350"/>
        </w:tabs>
        <w:rPr>
          <w:rFonts w:ascii="Calibri" w:hAnsi="Calibri"/>
          <w:noProof/>
          <w:sz w:val="22"/>
          <w:szCs w:val="22"/>
          <w:lang w:val="es-ES"/>
        </w:rPr>
      </w:pPr>
      <w:hyperlink w:anchor="_Toc397427594" w:history="1">
        <w:r w:rsidR="004F0D9A" w:rsidRPr="00EE57D0">
          <w:rPr>
            <w:rStyle w:val="Hyperlink"/>
            <w:rFonts w:eastAsia="MS Gothic"/>
            <w:noProof/>
            <w:lang w:val="es-ES"/>
          </w:rPr>
          <w:t>2.  Evaluación (IAL 34)</w:t>
        </w:r>
        <w:r w:rsidR="004F0D9A" w:rsidRPr="00EE57D0">
          <w:rPr>
            <w:noProof/>
            <w:webHidden/>
            <w:lang w:val="es-ES"/>
          </w:rPr>
          <w:tab/>
        </w:r>
        <w:r w:rsidR="004F0D9A" w:rsidRPr="00EE57D0">
          <w:rPr>
            <w:noProof/>
            <w:webHidden/>
            <w:lang w:val="es-ES"/>
          </w:rPr>
          <w:fldChar w:fldCharType="begin"/>
        </w:r>
        <w:r w:rsidR="004F0D9A" w:rsidRPr="00EE57D0">
          <w:rPr>
            <w:noProof/>
            <w:webHidden/>
            <w:lang w:val="es-ES"/>
          </w:rPr>
          <w:instrText xml:space="preserve"> PAGEREF _Toc397427594 \h </w:instrText>
        </w:r>
        <w:r w:rsidR="004F0D9A" w:rsidRPr="00EE57D0">
          <w:rPr>
            <w:noProof/>
            <w:webHidden/>
            <w:lang w:val="es-ES"/>
          </w:rPr>
        </w:r>
        <w:r w:rsidR="004F0D9A" w:rsidRPr="00EE57D0">
          <w:rPr>
            <w:noProof/>
            <w:webHidden/>
            <w:lang w:val="es-ES"/>
          </w:rPr>
          <w:fldChar w:fldCharType="separate"/>
        </w:r>
        <w:r w:rsidR="002A22B0">
          <w:rPr>
            <w:noProof/>
            <w:webHidden/>
            <w:lang w:val="es-ES"/>
          </w:rPr>
          <w:t>42</w:t>
        </w:r>
        <w:r w:rsidR="004F0D9A" w:rsidRPr="00EE57D0">
          <w:rPr>
            <w:noProof/>
            <w:webHidden/>
            <w:lang w:val="es-ES"/>
          </w:rPr>
          <w:fldChar w:fldCharType="end"/>
        </w:r>
      </w:hyperlink>
    </w:p>
    <w:p w14:paraId="3D962F92" w14:textId="4A8D869C" w:rsidR="004F0D9A" w:rsidRPr="00EE57D0" w:rsidRDefault="00C40E0C">
      <w:pPr>
        <w:pStyle w:val="TOC2"/>
        <w:tabs>
          <w:tab w:val="right" w:leader="dot" w:pos="9350"/>
        </w:tabs>
        <w:rPr>
          <w:rFonts w:ascii="Calibri" w:hAnsi="Calibri"/>
          <w:noProof/>
          <w:sz w:val="22"/>
          <w:szCs w:val="22"/>
          <w:lang w:val="es-ES"/>
        </w:rPr>
      </w:pPr>
      <w:hyperlink w:anchor="_Toc397427595" w:history="1">
        <w:r w:rsidR="004F0D9A" w:rsidRPr="00EE57D0">
          <w:rPr>
            <w:rStyle w:val="Hyperlink"/>
            <w:rFonts w:eastAsia="MS Gothic"/>
            <w:noProof/>
            <w:lang w:val="es-ES"/>
          </w:rPr>
          <w:t>3.  Calificación (IAL 36)</w:t>
        </w:r>
        <w:r w:rsidR="004F0D9A" w:rsidRPr="00EE57D0">
          <w:rPr>
            <w:noProof/>
            <w:webHidden/>
            <w:lang w:val="es-ES"/>
          </w:rPr>
          <w:tab/>
        </w:r>
        <w:r w:rsidR="004F0D9A" w:rsidRPr="00EE57D0">
          <w:rPr>
            <w:noProof/>
            <w:webHidden/>
            <w:lang w:val="es-ES"/>
          </w:rPr>
          <w:fldChar w:fldCharType="begin"/>
        </w:r>
        <w:r w:rsidR="004F0D9A" w:rsidRPr="00EE57D0">
          <w:rPr>
            <w:noProof/>
            <w:webHidden/>
            <w:lang w:val="es-ES"/>
          </w:rPr>
          <w:instrText xml:space="preserve"> PAGEREF _Toc397427595 \h </w:instrText>
        </w:r>
        <w:r w:rsidR="004F0D9A" w:rsidRPr="00EE57D0">
          <w:rPr>
            <w:noProof/>
            <w:webHidden/>
            <w:lang w:val="es-ES"/>
          </w:rPr>
        </w:r>
        <w:r w:rsidR="004F0D9A" w:rsidRPr="00EE57D0">
          <w:rPr>
            <w:noProof/>
            <w:webHidden/>
            <w:lang w:val="es-ES"/>
          </w:rPr>
          <w:fldChar w:fldCharType="separate"/>
        </w:r>
        <w:r w:rsidR="002A22B0">
          <w:rPr>
            <w:noProof/>
            <w:webHidden/>
            <w:lang w:val="es-ES"/>
          </w:rPr>
          <w:t>44</w:t>
        </w:r>
        <w:r w:rsidR="004F0D9A" w:rsidRPr="00EE57D0">
          <w:rPr>
            <w:noProof/>
            <w:webHidden/>
            <w:lang w:val="es-ES"/>
          </w:rPr>
          <w:fldChar w:fldCharType="end"/>
        </w:r>
      </w:hyperlink>
    </w:p>
    <w:p w14:paraId="45ABC928" w14:textId="77777777" w:rsidR="00107466" w:rsidRPr="00EE57D0" w:rsidRDefault="004F0D9A" w:rsidP="00832715">
      <w:pPr>
        <w:tabs>
          <w:tab w:val="left" w:leader="dot" w:pos="9000"/>
        </w:tabs>
        <w:suppressAutoHyphens/>
        <w:ind w:left="1440" w:right="-72" w:hanging="1440"/>
        <w:rPr>
          <w:lang w:val="es-ES"/>
        </w:rPr>
      </w:pPr>
      <w:r w:rsidRPr="00EE57D0">
        <w:rPr>
          <w:lang w:val="es-ES"/>
        </w:rPr>
        <w:fldChar w:fldCharType="end"/>
      </w:r>
    </w:p>
    <w:p w14:paraId="6A50EA8E" w14:textId="77777777" w:rsidR="00107466" w:rsidRPr="00EE57D0" w:rsidRDefault="00107466" w:rsidP="00832715">
      <w:pPr>
        <w:tabs>
          <w:tab w:val="left" w:leader="dot" w:pos="9000"/>
        </w:tabs>
        <w:suppressAutoHyphens/>
        <w:ind w:left="1440" w:right="-72" w:hanging="1440"/>
        <w:rPr>
          <w:lang w:val="es-ES"/>
        </w:rPr>
      </w:pPr>
    </w:p>
    <w:p w14:paraId="3D43406C" w14:textId="77777777" w:rsidR="00107466" w:rsidRPr="00EE57D0" w:rsidRDefault="00107466" w:rsidP="00832715">
      <w:pPr>
        <w:tabs>
          <w:tab w:val="left" w:leader="dot" w:pos="9000"/>
        </w:tabs>
        <w:suppressAutoHyphens/>
        <w:ind w:left="1440" w:right="-72" w:hanging="1440"/>
        <w:rPr>
          <w:lang w:val="es-ES"/>
        </w:rPr>
        <w:sectPr w:rsidR="00107466" w:rsidRPr="00EE57D0">
          <w:headerReference w:type="even" r:id="rId27"/>
          <w:headerReference w:type="default" r:id="rId28"/>
          <w:pgSz w:w="12240" w:h="15840"/>
          <w:pgMar w:top="1440" w:right="1440" w:bottom="1440" w:left="1440" w:header="720" w:footer="720" w:gutter="0"/>
          <w:cols w:space="720"/>
          <w:docGrid w:linePitch="360"/>
        </w:sectPr>
      </w:pPr>
    </w:p>
    <w:p w14:paraId="580B4C38" w14:textId="77777777" w:rsidR="00E448E9" w:rsidRPr="00EE57D0" w:rsidRDefault="00E448E9" w:rsidP="00107466">
      <w:pPr>
        <w:pStyle w:val="SecIII"/>
      </w:pPr>
      <w:bookmarkStart w:id="115" w:name="_Toc397073776"/>
      <w:bookmarkStart w:id="116" w:name="_Toc397427593"/>
      <w:r w:rsidRPr="00EE57D0">
        <w:t xml:space="preserve">1.  </w:t>
      </w:r>
      <w:r w:rsidR="00CF18CE" w:rsidRPr="00EE57D0">
        <w:t xml:space="preserve">Margen de </w:t>
      </w:r>
      <w:r w:rsidRPr="00EE57D0">
        <w:t>Preferencia (IAL 33)</w:t>
      </w:r>
      <w:bookmarkEnd w:id="115"/>
      <w:bookmarkEnd w:id="116"/>
      <w:r w:rsidRPr="00EE57D0">
        <w:t xml:space="preserve"> </w:t>
      </w:r>
    </w:p>
    <w:p w14:paraId="4477EA24" w14:textId="77777777" w:rsidR="00E448E9" w:rsidRPr="00EE57D0" w:rsidRDefault="00E448E9" w:rsidP="00E448E9">
      <w:pPr>
        <w:suppressAutoHyphens/>
        <w:ind w:right="-72"/>
        <w:jc w:val="both"/>
        <w:rPr>
          <w:b/>
          <w:bCs/>
          <w:lang w:val="es-ES"/>
        </w:rPr>
      </w:pPr>
    </w:p>
    <w:p w14:paraId="475E5333" w14:textId="77777777" w:rsidR="00E448E9" w:rsidRPr="00EE57D0" w:rsidRDefault="00E448E9" w:rsidP="00107466">
      <w:pPr>
        <w:suppressAutoHyphens/>
        <w:spacing w:after="200"/>
        <w:ind w:right="-72"/>
        <w:jc w:val="both"/>
        <w:rPr>
          <w:lang w:val="es-ES"/>
        </w:rPr>
      </w:pPr>
      <w:r w:rsidRPr="00EE57D0">
        <w:rPr>
          <w:lang w:val="es-ES"/>
        </w:rPr>
        <w:t>Si los Datos de Licitación  así lo indican y con el propósito de comparar las ofertas, el Comprador otorgará un margen de preferencia a los Bienes fabricados en el país del Comprador, de acuerdo con los procedimientos descritos en los siguientes párrafos.</w:t>
      </w:r>
    </w:p>
    <w:p w14:paraId="08AAA97E" w14:textId="77777777" w:rsidR="00E448E9" w:rsidRPr="00EE57D0" w:rsidRDefault="00E448E9" w:rsidP="00107466">
      <w:pPr>
        <w:pStyle w:val="BodyText3"/>
        <w:spacing w:after="200"/>
        <w:jc w:val="both"/>
        <w:rPr>
          <w:iCs/>
          <w:sz w:val="24"/>
          <w:szCs w:val="24"/>
          <w:lang w:val="es-ES"/>
        </w:rPr>
      </w:pPr>
      <w:r w:rsidRPr="00EE57D0">
        <w:rPr>
          <w:iCs/>
          <w:sz w:val="24"/>
          <w:szCs w:val="24"/>
          <w:lang w:val="es-ES"/>
        </w:rPr>
        <w:t>Las ofertas serán clasificadas en uno de los tres grupos siguientes:</w:t>
      </w:r>
    </w:p>
    <w:p w14:paraId="1634F1B6" w14:textId="77777777" w:rsidR="00E448E9" w:rsidRPr="00EE57D0" w:rsidRDefault="00E448E9" w:rsidP="00107466">
      <w:pPr>
        <w:suppressAutoHyphens/>
        <w:spacing w:after="200"/>
        <w:ind w:left="1080" w:right="-72" w:hanging="540"/>
        <w:jc w:val="both"/>
        <w:rPr>
          <w:lang w:val="es-ES"/>
        </w:rPr>
      </w:pPr>
      <w:r w:rsidRPr="00EE57D0">
        <w:rPr>
          <w:lang w:val="es-ES"/>
        </w:rPr>
        <w:t>(a)</w:t>
      </w:r>
      <w:r w:rsidRPr="00EE57D0">
        <w:rPr>
          <w:lang w:val="es-ES"/>
        </w:rPr>
        <w:tab/>
      </w:r>
      <w:r w:rsidRPr="00EE57D0">
        <w:rPr>
          <w:b/>
          <w:lang w:val="es-ES"/>
        </w:rPr>
        <w:t xml:space="preserve">Grupo A: </w:t>
      </w:r>
      <w:r w:rsidRPr="00EE57D0">
        <w:rPr>
          <w:bCs/>
          <w:lang w:val="es-ES"/>
        </w:rPr>
        <w:t>Las ofertas</w:t>
      </w:r>
      <w:r w:rsidRPr="00EE57D0">
        <w:rPr>
          <w:lang w:val="es-ES"/>
        </w:rPr>
        <w:t xml:space="preserve"> que ofrecen Bienes fabricados en el país del Comprador, cuando: (i) la mano de obra, materias primas y componentes provenientes del país del Comprador representen más </w:t>
      </w:r>
      <w:proofErr w:type="spellStart"/>
      <w:r w:rsidRPr="00EE57D0">
        <w:rPr>
          <w:lang w:val="es-ES"/>
        </w:rPr>
        <w:t>del</w:t>
      </w:r>
      <w:proofErr w:type="spellEnd"/>
      <w:r w:rsidRPr="00EE57D0">
        <w:rPr>
          <w:lang w:val="es-ES"/>
        </w:rPr>
        <w:t xml:space="preserve"> treinta por ciento (30%) del precio EXW, y (</w:t>
      </w:r>
      <w:proofErr w:type="spellStart"/>
      <w:r w:rsidRPr="00EE57D0">
        <w:rPr>
          <w:lang w:val="es-ES"/>
        </w:rPr>
        <w:t>ii</w:t>
      </w:r>
      <w:proofErr w:type="spellEnd"/>
      <w:r w:rsidRPr="00EE57D0">
        <w:rPr>
          <w:lang w:val="es-ES"/>
        </w:rPr>
        <w:t>) el establecimiento donde se fabricarán o ensamblarán ha estado dedicado a la fabricación o ensamblaje de esos bienes por lo menos a partir de la fecha de la presentación de la oferta.</w:t>
      </w:r>
    </w:p>
    <w:p w14:paraId="082989AB" w14:textId="77777777" w:rsidR="00E448E9" w:rsidRPr="00EE57D0" w:rsidRDefault="00E448E9" w:rsidP="00107466">
      <w:pPr>
        <w:suppressAutoHyphens/>
        <w:spacing w:after="200"/>
        <w:ind w:left="1080" w:right="-72" w:hanging="540"/>
        <w:jc w:val="both"/>
        <w:rPr>
          <w:lang w:val="es-ES"/>
        </w:rPr>
      </w:pPr>
      <w:r w:rsidRPr="00EE57D0">
        <w:rPr>
          <w:lang w:val="es-ES"/>
        </w:rPr>
        <w:t>(b)</w:t>
      </w:r>
      <w:r w:rsidRPr="00EE57D0">
        <w:rPr>
          <w:lang w:val="es-ES"/>
        </w:rPr>
        <w:tab/>
      </w:r>
      <w:r w:rsidRPr="00EE57D0">
        <w:rPr>
          <w:b/>
          <w:bCs/>
          <w:lang w:val="es-ES"/>
        </w:rPr>
        <w:t xml:space="preserve">Grupo B: </w:t>
      </w:r>
      <w:r w:rsidRPr="00EE57D0">
        <w:rPr>
          <w:lang w:val="es-ES"/>
        </w:rPr>
        <w:t>Todas las otras ofertas que ofrecen Bienes fabricados en el país del Comprador.</w:t>
      </w:r>
    </w:p>
    <w:p w14:paraId="3C932197" w14:textId="77777777" w:rsidR="00E448E9" w:rsidRPr="00EE57D0" w:rsidRDefault="00E448E9" w:rsidP="00107466">
      <w:pPr>
        <w:tabs>
          <w:tab w:val="left" w:pos="1080"/>
        </w:tabs>
        <w:suppressAutoHyphens/>
        <w:spacing w:after="200"/>
        <w:ind w:left="1080" w:right="-72" w:hanging="540"/>
        <w:jc w:val="both"/>
        <w:rPr>
          <w:lang w:val="es-ES"/>
        </w:rPr>
      </w:pPr>
      <w:r w:rsidRPr="00EE57D0">
        <w:rPr>
          <w:lang w:val="es-ES"/>
        </w:rPr>
        <w:t>(c)</w:t>
      </w:r>
      <w:r w:rsidRPr="00EE57D0">
        <w:rPr>
          <w:lang w:val="es-ES"/>
        </w:rPr>
        <w:tab/>
      </w:r>
      <w:r w:rsidRPr="00EE57D0">
        <w:rPr>
          <w:b/>
          <w:bCs/>
          <w:lang w:val="es-ES"/>
        </w:rPr>
        <w:t>Grupo C</w:t>
      </w:r>
      <w:r w:rsidRPr="00EE57D0">
        <w:rPr>
          <w:b/>
          <w:lang w:val="es-ES"/>
        </w:rPr>
        <w:t>:</w:t>
      </w:r>
      <w:r w:rsidRPr="00EE57D0">
        <w:rPr>
          <w:lang w:val="es-ES"/>
        </w:rPr>
        <w:t xml:space="preserve"> Las ofertas que ofrecen de Bienes de origen extranjero ya importados o que han de ser importados directamente.</w:t>
      </w:r>
    </w:p>
    <w:p w14:paraId="737C67BB" w14:textId="236392F5" w:rsidR="00E448E9" w:rsidRPr="00EE57D0" w:rsidRDefault="00E448E9" w:rsidP="00107466">
      <w:pPr>
        <w:pStyle w:val="BodyText3"/>
        <w:spacing w:after="200"/>
        <w:jc w:val="both"/>
        <w:rPr>
          <w:iCs/>
          <w:sz w:val="24"/>
          <w:szCs w:val="24"/>
          <w:lang w:val="es-ES"/>
        </w:rPr>
      </w:pPr>
      <w:r w:rsidRPr="00EE57D0">
        <w:rPr>
          <w:iCs/>
          <w:sz w:val="24"/>
          <w:szCs w:val="24"/>
          <w:lang w:val="es-ES"/>
        </w:rPr>
        <w:t xml:space="preserve">A fin de facilitar al Comprador esta clasificación, el Licitante completará la versión correspondiente de las Listas de Precios incluidas en </w:t>
      </w:r>
      <w:r w:rsidR="00E21F09" w:rsidRPr="00EE57D0">
        <w:rPr>
          <w:iCs/>
          <w:sz w:val="24"/>
          <w:szCs w:val="24"/>
          <w:lang w:val="es-ES"/>
        </w:rPr>
        <w:t>el documento de licitación</w:t>
      </w:r>
      <w:r w:rsidRPr="00EE57D0">
        <w:rPr>
          <w:iCs/>
          <w:sz w:val="24"/>
          <w:szCs w:val="24"/>
          <w:lang w:val="es-ES"/>
        </w:rPr>
        <w:t>, entendiéndose que si el Licitante presenta una versión incorrecta de la Lista de Precios, su oferta no será rechazada sino simplemente reclasificada por el Comprador y colocada en el grupo de ofertas apropiado.</w:t>
      </w:r>
    </w:p>
    <w:p w14:paraId="06A474E3" w14:textId="77777777" w:rsidR="00E448E9" w:rsidRPr="00EE57D0" w:rsidRDefault="00E448E9" w:rsidP="00107466">
      <w:pPr>
        <w:pStyle w:val="BodyText3"/>
        <w:spacing w:after="200"/>
        <w:jc w:val="both"/>
        <w:rPr>
          <w:iCs/>
          <w:sz w:val="24"/>
          <w:szCs w:val="24"/>
          <w:lang w:val="es-ES"/>
        </w:rPr>
      </w:pPr>
      <w:r w:rsidRPr="00EE57D0">
        <w:rPr>
          <w:iCs/>
          <w:sz w:val="24"/>
          <w:szCs w:val="24"/>
          <w:lang w:val="es-ES"/>
        </w:rPr>
        <w:t>El Comprador revisará primero las ofertas para confirmar que sí corresponden al grupo en el cual los licitantes las clasificaron al momento de preparar sus Formularios de Oferta y Listas de Precios, o para corregir dicha clasificación, si fuera necesario.</w:t>
      </w:r>
    </w:p>
    <w:p w14:paraId="6E24D6FE" w14:textId="77777777" w:rsidR="00E448E9" w:rsidRPr="00EE57D0" w:rsidRDefault="00E448E9" w:rsidP="00107466">
      <w:pPr>
        <w:pStyle w:val="BodyText3"/>
        <w:spacing w:after="200"/>
        <w:jc w:val="both"/>
        <w:rPr>
          <w:iCs/>
          <w:sz w:val="24"/>
          <w:szCs w:val="24"/>
          <w:lang w:val="es-ES"/>
        </w:rPr>
      </w:pPr>
      <w:r w:rsidRPr="00EE57D0">
        <w:rPr>
          <w:iCs/>
          <w:sz w:val="24"/>
          <w:szCs w:val="24"/>
          <w:lang w:val="es-ES"/>
        </w:rPr>
        <w:t xml:space="preserve">Todas las ofertas evaluadas en cada grupo serán comparadas para determinar la oferta evaluada más baja de cada grupo. Aquellas ofertas evaluadas como las más bajas serán comparadas entre sí y si, como resultado de esta comparación, una oferta del Grupo A o del Grupo B es la más baja, dicha oferta será seleccionada para adjudicación. </w:t>
      </w:r>
    </w:p>
    <w:p w14:paraId="1658C6C3" w14:textId="77777777" w:rsidR="00E448E9" w:rsidRPr="00EE57D0" w:rsidRDefault="00E448E9" w:rsidP="00107466">
      <w:pPr>
        <w:spacing w:after="200"/>
        <w:jc w:val="both"/>
        <w:rPr>
          <w:iCs/>
          <w:lang w:val="es-ES"/>
        </w:rPr>
      </w:pPr>
      <w:r w:rsidRPr="00EE57D0">
        <w:rPr>
          <w:iCs/>
          <w:lang w:val="es-ES"/>
        </w:rPr>
        <w:t xml:space="preserve">Si como resultado de la comparación precedente, la oferta evaluada más baja es del Grupo C, todas las ofertas del Grupo C serán comparadas nuevamente contra </w:t>
      </w:r>
      <w:r w:rsidRPr="00EE57D0">
        <w:rPr>
          <w:lang w:val="es-ES"/>
        </w:rPr>
        <w:t>la oferta evaluada más baja</w:t>
      </w:r>
      <w:r w:rsidRPr="00EE57D0">
        <w:rPr>
          <w:iCs/>
          <w:lang w:val="es-ES"/>
        </w:rPr>
        <w:t xml:space="preserve"> del Grupo A. Para fines de comparación solamente, al precio evaluado de los bienes ofrecidos en la oferta del Grupo C se le sumará una cantidad igual al quince (15) por ciento del precio CIP de la oferta para bienes importados o a ser importados. Ambos precios deberán incluir los  descuentos incondicionales y la corrección de errores aritméticos. Si la oferta del Grupo A es la más baja, será seleccionada para la adjudicación. En caso contrario, será seleccionada la oferta del Grupo C evaluada como más baja según el párrafo anterior.</w:t>
      </w:r>
    </w:p>
    <w:p w14:paraId="66CDDD50" w14:textId="77777777" w:rsidR="00E448E9" w:rsidRPr="00EE57D0" w:rsidRDefault="00E448E9" w:rsidP="00107466">
      <w:pPr>
        <w:pStyle w:val="SecIII"/>
      </w:pPr>
      <w:bookmarkStart w:id="117" w:name="_Toc397073777"/>
      <w:bookmarkStart w:id="118" w:name="_Toc397427594"/>
      <w:r w:rsidRPr="00EE57D0">
        <w:t>2.  Evaluación (IAL 34)</w:t>
      </w:r>
      <w:bookmarkEnd w:id="117"/>
      <w:bookmarkEnd w:id="118"/>
    </w:p>
    <w:p w14:paraId="02B021EE" w14:textId="77777777" w:rsidR="00E448E9" w:rsidRPr="00EE57D0" w:rsidRDefault="00E448E9" w:rsidP="00E448E9">
      <w:pPr>
        <w:suppressAutoHyphens/>
        <w:ind w:left="1080" w:right="-72" w:hanging="540"/>
        <w:jc w:val="both"/>
        <w:rPr>
          <w:i/>
          <w:iCs/>
          <w:lang w:val="es-ES"/>
        </w:rPr>
      </w:pPr>
    </w:p>
    <w:p w14:paraId="3A124F19" w14:textId="77777777" w:rsidR="00E448E9" w:rsidRPr="00EE57D0" w:rsidRDefault="00E448E9" w:rsidP="00107466">
      <w:pPr>
        <w:spacing w:after="200"/>
        <w:jc w:val="both"/>
        <w:rPr>
          <w:b/>
          <w:lang w:val="es-ES"/>
        </w:rPr>
      </w:pPr>
      <w:r w:rsidRPr="00EE57D0">
        <w:rPr>
          <w:b/>
          <w:lang w:val="es-ES"/>
        </w:rPr>
        <w:t>2.1. Criterios de Evaluación (IAL 34.6)</w:t>
      </w:r>
    </w:p>
    <w:p w14:paraId="6B714F4B" w14:textId="012FCEC1" w:rsidR="00E448E9" w:rsidRPr="00EE57D0" w:rsidRDefault="00E448E9" w:rsidP="00107466">
      <w:pPr>
        <w:spacing w:after="200"/>
        <w:jc w:val="both"/>
        <w:rPr>
          <w:lang w:val="es-ES"/>
        </w:rPr>
      </w:pPr>
      <w:r w:rsidRPr="00EE57D0">
        <w:rPr>
          <w:lang w:val="es-ES"/>
        </w:rPr>
        <w:t>Al evaluar el costo de una oferta, el Comprador deberá considerar, además del precio cotizado, de conformidad con la</w:t>
      </w:r>
      <w:r w:rsidR="00FF5022" w:rsidRPr="00EE57D0">
        <w:rPr>
          <w:lang w:val="es-ES"/>
        </w:rPr>
        <w:t xml:space="preserve"> IAL </w:t>
      </w:r>
      <w:r w:rsidRPr="00EE57D0">
        <w:rPr>
          <w:lang w:val="es-ES"/>
        </w:rPr>
        <w:t xml:space="preserve">14.8, uno o más de los siguientes factores estipulados en la </w:t>
      </w:r>
      <w:r w:rsidR="00FF5022" w:rsidRPr="00EE57D0">
        <w:rPr>
          <w:lang w:val="es-ES"/>
        </w:rPr>
        <w:t xml:space="preserve">IAL </w:t>
      </w:r>
      <w:r w:rsidRPr="00EE57D0">
        <w:rPr>
          <w:lang w:val="es-ES"/>
        </w:rPr>
        <w:t xml:space="preserve">34.2(f) y en los </w:t>
      </w:r>
      <w:r w:rsidRPr="00EE57D0">
        <w:rPr>
          <w:b/>
          <w:lang w:val="es-ES"/>
        </w:rPr>
        <w:t>DDL</w:t>
      </w:r>
      <w:r w:rsidRPr="00EE57D0">
        <w:rPr>
          <w:lang w:val="es-ES"/>
        </w:rPr>
        <w:t xml:space="preserve"> en referencia a la IAL 34.6, aplicando los métodos y criterios indicados a continuación. </w:t>
      </w:r>
    </w:p>
    <w:p w14:paraId="74FBDF96" w14:textId="77777777" w:rsidR="00E448E9" w:rsidRPr="00EE57D0" w:rsidRDefault="00E448E9" w:rsidP="00107466">
      <w:pPr>
        <w:spacing w:after="200"/>
        <w:ind w:left="1080" w:hanging="540"/>
        <w:jc w:val="both"/>
        <w:rPr>
          <w:lang w:val="es-ES"/>
        </w:rPr>
      </w:pPr>
      <w:r w:rsidRPr="00EE57D0">
        <w:rPr>
          <w:lang w:val="es-ES"/>
        </w:rPr>
        <w:t>(a)</w:t>
      </w:r>
      <w:r w:rsidRPr="00EE57D0">
        <w:rPr>
          <w:lang w:val="es-ES"/>
        </w:rPr>
        <w:tab/>
        <w:t xml:space="preserve">Plan de entregas (según el código de </w:t>
      </w:r>
      <w:r w:rsidRPr="00EE57D0">
        <w:rPr>
          <w:i/>
          <w:lang w:val="es-ES"/>
        </w:rPr>
        <w:t>Incoterms</w:t>
      </w:r>
      <w:r w:rsidRPr="00EE57D0">
        <w:rPr>
          <w:lang w:val="es-ES"/>
        </w:rPr>
        <w:t xml:space="preserve"> </w:t>
      </w:r>
      <w:r w:rsidRPr="00EE57D0">
        <w:rPr>
          <w:b/>
          <w:lang w:val="es-ES"/>
        </w:rPr>
        <w:t>indicado en los</w:t>
      </w:r>
      <w:r w:rsidRPr="00EE57D0">
        <w:rPr>
          <w:lang w:val="es-ES"/>
        </w:rPr>
        <w:t xml:space="preserve"> </w:t>
      </w:r>
      <w:r w:rsidRPr="00EE57D0">
        <w:rPr>
          <w:b/>
          <w:lang w:val="es-ES"/>
        </w:rPr>
        <w:t>DDL</w:t>
      </w:r>
      <w:r w:rsidRPr="00EE57D0">
        <w:rPr>
          <w:lang w:val="es-ES"/>
        </w:rPr>
        <w:t>)</w:t>
      </w:r>
    </w:p>
    <w:p w14:paraId="7DBD7AB2" w14:textId="617F803E" w:rsidR="00E448E9" w:rsidRPr="00EE57D0" w:rsidRDefault="00E448E9" w:rsidP="0051491D">
      <w:pPr>
        <w:spacing w:after="200"/>
        <w:ind w:left="1080"/>
        <w:jc w:val="both"/>
        <w:rPr>
          <w:i/>
          <w:iCs/>
          <w:lang w:val="es-ES"/>
        </w:rPr>
      </w:pPr>
      <w:r w:rsidRPr="00EE57D0">
        <w:rPr>
          <w:i/>
          <w:iCs/>
          <w:lang w:val="es-ES"/>
        </w:rPr>
        <w:t xml:space="preserve">Los Bienes detallados en la Lista de Bienes deberán ser entregados dentro del plazo aceptable estipulado en la Sección VII, Requisitos de los Bienes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w:t>
      </w:r>
      <w:r w:rsidRPr="00EE57D0">
        <w:rPr>
          <w:b/>
          <w:i/>
          <w:iCs/>
          <w:lang w:val="es-ES"/>
        </w:rPr>
        <w:t>se especifica en los</w:t>
      </w:r>
      <w:r w:rsidRPr="00EE57D0">
        <w:rPr>
          <w:i/>
          <w:iCs/>
          <w:lang w:val="es-ES"/>
        </w:rPr>
        <w:t xml:space="preserve"> </w:t>
      </w:r>
      <w:r w:rsidRPr="00EE57D0">
        <w:rPr>
          <w:b/>
          <w:i/>
          <w:iCs/>
          <w:lang w:val="es-ES"/>
        </w:rPr>
        <w:t>DDL</w:t>
      </w:r>
      <w:r w:rsidRPr="00EE57D0">
        <w:rPr>
          <w:bCs/>
          <w:i/>
          <w:iCs/>
          <w:lang w:val="es-ES"/>
        </w:rPr>
        <w:t>,</w:t>
      </w:r>
      <w:r w:rsidRPr="00EE57D0">
        <w:rPr>
          <w:i/>
          <w:iCs/>
          <w:lang w:val="es-ES"/>
        </w:rPr>
        <w:t xml:space="preserve"> </w:t>
      </w:r>
      <w:r w:rsidR="00FF5022" w:rsidRPr="00EE57D0">
        <w:rPr>
          <w:i/>
          <w:iCs/>
          <w:lang w:val="es-ES"/>
        </w:rPr>
        <w:t>en referencia a la IAL</w:t>
      </w:r>
      <w:r w:rsidRPr="00EE57D0">
        <w:rPr>
          <w:i/>
          <w:iCs/>
          <w:lang w:val="es-ES"/>
        </w:rPr>
        <w:t xml:space="preserve"> 34.6, se adicionará un ajuste al precio de las ofertas que ofrezcan entregas después de la “Primera Fecha de Entrega” dentro de este plazo aceptable indicado en la Sección VII, Lista de Bienes y Servicios y   Plan de Entregas.</w:t>
      </w:r>
    </w:p>
    <w:p w14:paraId="6918EC95" w14:textId="77777777" w:rsidR="00E448E9" w:rsidRPr="00EE57D0" w:rsidRDefault="00E448E9" w:rsidP="00107466">
      <w:pPr>
        <w:spacing w:after="200"/>
        <w:ind w:left="1080" w:hanging="540"/>
        <w:jc w:val="both"/>
        <w:rPr>
          <w:i/>
          <w:iCs/>
          <w:lang w:val="es-ES"/>
        </w:rPr>
      </w:pPr>
      <w:r w:rsidRPr="00EE57D0">
        <w:rPr>
          <w:lang w:val="es-ES"/>
        </w:rPr>
        <w:t>(b)</w:t>
      </w:r>
      <w:r w:rsidRPr="00EE57D0">
        <w:rPr>
          <w:lang w:val="es-ES"/>
        </w:rPr>
        <w:tab/>
        <w:t>Variaciones en el Plan de Pagos.</w:t>
      </w:r>
      <w:r w:rsidRPr="00EE57D0">
        <w:rPr>
          <w:i/>
          <w:iCs/>
          <w:lang w:val="es-ES"/>
        </w:rPr>
        <w:t xml:space="preserve"> [insertar uno de los siguientes párrafos]</w:t>
      </w:r>
    </w:p>
    <w:p w14:paraId="7C38FBF3" w14:textId="2B9EBD70" w:rsidR="00E448E9" w:rsidRPr="00EE57D0" w:rsidRDefault="00E448E9" w:rsidP="0051491D">
      <w:pPr>
        <w:spacing w:after="200"/>
        <w:ind w:left="1620" w:hanging="540"/>
        <w:jc w:val="both"/>
        <w:rPr>
          <w:i/>
          <w:iCs/>
          <w:lang w:val="es-ES"/>
        </w:rPr>
      </w:pPr>
      <w:r w:rsidRPr="00EE57D0">
        <w:rPr>
          <w:iCs/>
          <w:lang w:val="es-ES"/>
        </w:rPr>
        <w:t>(i)</w:t>
      </w:r>
      <w:r w:rsidRPr="00EE57D0">
        <w:rPr>
          <w:i/>
          <w:iCs/>
          <w:lang w:val="es-ES"/>
        </w:rPr>
        <w:tab/>
        <w:t xml:space="preserve">Los licitantes cotizarán el precio de su oferta de acuerdo al plan de pagos establecido en las CEC. Las ofertas serán evaluadas sobre la base de este precio. Sin embargo los Licitantes podrán ofrecer un plan de pagos alternativo e indicar qué reducción de precios desean ofrecer por dicho plan de pagos alternativo. El Comprador podrá considerar el plan de pagos alternativo y el precio reducido de la oferta ofrecido por el Licitante seleccionado en función del precio base correspondiente al plan de pagos estipulado en las CEC.  </w:t>
      </w:r>
    </w:p>
    <w:p w14:paraId="03D64037" w14:textId="5DE7DDE7" w:rsidR="00832CB1" w:rsidRPr="00EE57D0" w:rsidRDefault="00832CB1" w:rsidP="0051491D">
      <w:pPr>
        <w:spacing w:after="200"/>
        <w:ind w:left="1620" w:hanging="540"/>
        <w:jc w:val="both"/>
        <w:rPr>
          <w:i/>
          <w:iCs/>
          <w:lang w:val="es-ES"/>
        </w:rPr>
      </w:pPr>
      <w:r w:rsidRPr="00EE57D0">
        <w:rPr>
          <w:i/>
          <w:iCs/>
          <w:lang w:val="es-ES"/>
        </w:rPr>
        <w:t xml:space="preserve">o, bien, </w:t>
      </w:r>
    </w:p>
    <w:p w14:paraId="06ABD99D" w14:textId="6246C74A" w:rsidR="00E448E9" w:rsidRPr="00EE57D0" w:rsidRDefault="00E448E9" w:rsidP="00832CB1">
      <w:pPr>
        <w:spacing w:after="200"/>
        <w:ind w:left="1620" w:hanging="540"/>
        <w:jc w:val="both"/>
        <w:rPr>
          <w:i/>
          <w:iCs/>
          <w:lang w:val="es-ES"/>
        </w:rPr>
      </w:pPr>
      <w:r w:rsidRPr="00EE57D0">
        <w:rPr>
          <w:iCs/>
          <w:lang w:val="es-ES"/>
        </w:rPr>
        <w:t>(</w:t>
      </w:r>
      <w:proofErr w:type="spellStart"/>
      <w:r w:rsidRPr="00EE57D0">
        <w:rPr>
          <w:iCs/>
          <w:lang w:val="es-ES"/>
        </w:rPr>
        <w:t>ii</w:t>
      </w:r>
      <w:proofErr w:type="spellEnd"/>
      <w:r w:rsidRPr="00EE57D0">
        <w:rPr>
          <w:iCs/>
          <w:lang w:val="es-ES"/>
        </w:rPr>
        <w:t>)</w:t>
      </w:r>
      <w:r w:rsidRPr="00EE57D0">
        <w:rPr>
          <w:i/>
          <w:iCs/>
          <w:lang w:val="es-ES"/>
        </w:rPr>
        <w:tab/>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w:t>
      </w:r>
      <w:r w:rsidRPr="00EE57D0">
        <w:rPr>
          <w:bCs/>
          <w:i/>
          <w:iCs/>
          <w:lang w:val="es-ES"/>
        </w:rPr>
        <w:t>estipulada</w:t>
      </w:r>
      <w:r w:rsidRPr="00EE57D0">
        <w:rPr>
          <w:b/>
          <w:i/>
          <w:iCs/>
          <w:lang w:val="es-ES"/>
        </w:rPr>
        <w:t xml:space="preserve"> en los</w:t>
      </w:r>
      <w:r w:rsidRPr="00EE57D0">
        <w:rPr>
          <w:i/>
          <w:iCs/>
          <w:lang w:val="es-ES"/>
        </w:rPr>
        <w:t xml:space="preserve"> </w:t>
      </w:r>
      <w:r w:rsidRPr="00EE57D0">
        <w:rPr>
          <w:b/>
          <w:i/>
          <w:iCs/>
          <w:lang w:val="es-ES"/>
        </w:rPr>
        <w:t>DDL</w:t>
      </w:r>
      <w:r w:rsidRPr="00EE57D0">
        <w:rPr>
          <w:bCs/>
          <w:i/>
          <w:iCs/>
          <w:lang w:val="es-ES"/>
        </w:rPr>
        <w:t>,</w:t>
      </w:r>
      <w:r w:rsidRPr="00EE57D0">
        <w:rPr>
          <w:i/>
          <w:iCs/>
          <w:lang w:val="es-ES"/>
        </w:rPr>
        <w:t xml:space="preserve"> </w:t>
      </w:r>
      <w:r w:rsidR="00FF5022" w:rsidRPr="00EE57D0">
        <w:rPr>
          <w:i/>
          <w:iCs/>
          <w:lang w:val="es-ES"/>
        </w:rPr>
        <w:t>en referencia a la IAL</w:t>
      </w:r>
      <w:r w:rsidRPr="00EE57D0">
        <w:rPr>
          <w:i/>
          <w:iCs/>
          <w:lang w:val="es-ES"/>
        </w:rPr>
        <w:t xml:space="preserve"> 34.3.  </w:t>
      </w:r>
    </w:p>
    <w:p w14:paraId="09C7FF41" w14:textId="67817124" w:rsidR="00E448E9" w:rsidRPr="00EE57D0" w:rsidRDefault="00E448E9" w:rsidP="0051491D">
      <w:pPr>
        <w:spacing w:after="200"/>
        <w:ind w:left="1260" w:hanging="720"/>
        <w:jc w:val="both"/>
        <w:rPr>
          <w:lang w:val="es-ES"/>
        </w:rPr>
      </w:pPr>
      <w:r w:rsidRPr="00EE57D0">
        <w:rPr>
          <w:lang w:val="es-ES"/>
        </w:rPr>
        <w:t>(</w:t>
      </w:r>
      <w:r w:rsidR="00832CB1" w:rsidRPr="00EE57D0">
        <w:rPr>
          <w:lang w:val="es-ES"/>
        </w:rPr>
        <w:t>c</w:t>
      </w:r>
      <w:r w:rsidRPr="00EE57D0">
        <w:rPr>
          <w:lang w:val="es-ES"/>
        </w:rPr>
        <w:t>)</w:t>
      </w:r>
      <w:r w:rsidRPr="00EE57D0">
        <w:rPr>
          <w:lang w:val="es-ES"/>
        </w:rPr>
        <w:tab/>
        <w:t>Criterios específicos adicionales.</w:t>
      </w:r>
    </w:p>
    <w:p w14:paraId="58982253" w14:textId="77777777" w:rsidR="00E448E9" w:rsidRPr="00EE57D0" w:rsidRDefault="00E448E9" w:rsidP="0051491D">
      <w:pPr>
        <w:spacing w:after="200"/>
        <w:ind w:left="1260"/>
        <w:jc w:val="both"/>
        <w:rPr>
          <w:i/>
          <w:iCs/>
          <w:lang w:val="es-ES"/>
        </w:rPr>
      </w:pPr>
      <w:r w:rsidRPr="00EE57D0">
        <w:rPr>
          <w:i/>
          <w:iCs/>
          <w:lang w:val="es-ES"/>
        </w:rPr>
        <w:t xml:space="preserve"> [Otros criterios específicos que se tengan en cuenta en la evaluación, y el método de evaluación serán detallados en los </w:t>
      </w:r>
      <w:r w:rsidRPr="00EE57D0">
        <w:rPr>
          <w:b/>
          <w:i/>
          <w:iCs/>
          <w:lang w:val="es-ES"/>
        </w:rPr>
        <w:t>DDL</w:t>
      </w:r>
      <w:r w:rsidRPr="00EE57D0">
        <w:rPr>
          <w:i/>
          <w:iCs/>
          <w:lang w:val="es-ES"/>
        </w:rPr>
        <w:t xml:space="preserve"> </w:t>
      </w:r>
      <w:proofErr w:type="spellStart"/>
      <w:r w:rsidRPr="00EE57D0">
        <w:rPr>
          <w:i/>
          <w:iCs/>
          <w:lang w:val="es-ES"/>
        </w:rPr>
        <w:t>Subcláusula</w:t>
      </w:r>
      <w:proofErr w:type="spellEnd"/>
      <w:r w:rsidRPr="00EE57D0">
        <w:rPr>
          <w:i/>
          <w:iCs/>
          <w:lang w:val="es-ES"/>
        </w:rPr>
        <w:t xml:space="preserve"> 34.6]</w:t>
      </w:r>
    </w:p>
    <w:p w14:paraId="5F69AF74" w14:textId="77777777" w:rsidR="00E448E9" w:rsidRPr="00EE57D0" w:rsidRDefault="00E448E9" w:rsidP="00107466">
      <w:pPr>
        <w:spacing w:after="200"/>
        <w:jc w:val="both"/>
        <w:rPr>
          <w:b/>
          <w:lang w:val="es-ES"/>
        </w:rPr>
      </w:pPr>
      <w:r w:rsidRPr="00EE57D0">
        <w:rPr>
          <w:b/>
          <w:lang w:val="es-ES"/>
        </w:rPr>
        <w:t>2.2.  Contratos Múltiples (IAL 34.4)</w:t>
      </w:r>
    </w:p>
    <w:p w14:paraId="747CE528" w14:textId="77777777" w:rsidR="00E448E9" w:rsidRPr="00EE57D0" w:rsidRDefault="00E448E9" w:rsidP="00107466">
      <w:pPr>
        <w:pStyle w:val="Sub-ClauseText"/>
        <w:spacing w:before="0" w:after="200"/>
        <w:rPr>
          <w:spacing w:val="0"/>
          <w:szCs w:val="24"/>
          <w:lang w:val="es-ES"/>
        </w:rPr>
      </w:pPr>
      <w:r w:rsidRPr="00EE57D0">
        <w:rPr>
          <w:spacing w:val="0"/>
          <w:szCs w:val="24"/>
          <w:lang w:val="es-ES"/>
        </w:rPr>
        <w:t xml:space="preserve">El Comprador adjudicará contratos múltiples al Licitante que ofrezca la combinación de ofertas que sea evaluada como la más baja (un contrato por oferta) y que cumpla con los criterios de Calificación Posterior (en esta Sección III, </w:t>
      </w:r>
      <w:proofErr w:type="spellStart"/>
      <w:r w:rsidRPr="00EE57D0">
        <w:rPr>
          <w:spacing w:val="0"/>
          <w:szCs w:val="24"/>
          <w:lang w:val="es-ES"/>
        </w:rPr>
        <w:t>Subcláusula</w:t>
      </w:r>
      <w:proofErr w:type="spellEnd"/>
      <w:r w:rsidRPr="00EE57D0">
        <w:rPr>
          <w:spacing w:val="0"/>
          <w:szCs w:val="24"/>
          <w:lang w:val="es-ES"/>
        </w:rPr>
        <w:t xml:space="preserve"> 36.1 de las IAL, Requisitos de Calificación Posterior). </w:t>
      </w:r>
    </w:p>
    <w:p w14:paraId="132D0576" w14:textId="77777777" w:rsidR="00832CB1" w:rsidRPr="00EE57D0" w:rsidRDefault="00832CB1" w:rsidP="00832CB1">
      <w:pPr>
        <w:tabs>
          <w:tab w:val="left" w:pos="1080"/>
        </w:tabs>
        <w:suppressAutoHyphens/>
        <w:spacing w:after="200"/>
        <w:ind w:left="1080" w:right="-72" w:hanging="1080"/>
        <w:jc w:val="both"/>
        <w:rPr>
          <w:lang w:val="es-ES"/>
        </w:rPr>
      </w:pPr>
      <w:r w:rsidRPr="00EE57D0">
        <w:rPr>
          <w:lang w:val="es-ES"/>
        </w:rPr>
        <w:t>El Comprador:</w:t>
      </w:r>
    </w:p>
    <w:p w14:paraId="413732AB" w14:textId="77777777" w:rsidR="00832CB1" w:rsidRPr="00EE57D0" w:rsidRDefault="00832CB1" w:rsidP="00832CB1">
      <w:pPr>
        <w:tabs>
          <w:tab w:val="left" w:pos="1080"/>
        </w:tabs>
        <w:suppressAutoHyphens/>
        <w:spacing w:after="200"/>
        <w:ind w:left="540" w:right="-72" w:hanging="540"/>
        <w:jc w:val="both"/>
        <w:rPr>
          <w:lang w:val="es-ES"/>
        </w:rPr>
      </w:pPr>
      <w:r w:rsidRPr="00EE57D0">
        <w:rPr>
          <w:lang w:val="es-ES"/>
        </w:rPr>
        <w:t>(a)</w:t>
      </w:r>
      <w:r w:rsidRPr="00EE57D0">
        <w:rPr>
          <w:lang w:val="es-ES"/>
        </w:rPr>
        <w:tab/>
        <w:t>evaluará solamente los lotes o contratos que contengan por lo menos los porcentajes de los artículos por lote y de cantidades por artículo que se establecen en la IAL 14.6.</w:t>
      </w:r>
    </w:p>
    <w:p w14:paraId="7D9FA9CD" w14:textId="77777777" w:rsidR="00832CB1" w:rsidRPr="00EE57D0" w:rsidRDefault="00832CB1" w:rsidP="00832CB1">
      <w:pPr>
        <w:tabs>
          <w:tab w:val="left" w:pos="1080"/>
        </w:tabs>
        <w:suppressAutoHyphens/>
        <w:spacing w:after="200"/>
        <w:ind w:left="540" w:right="-72"/>
        <w:jc w:val="both"/>
        <w:rPr>
          <w:bCs/>
          <w:lang w:val="es-ES"/>
        </w:rPr>
      </w:pPr>
      <w:r w:rsidRPr="00EE57D0">
        <w:rPr>
          <w:lang w:val="es-ES"/>
        </w:rPr>
        <w:t>La evaluación de dichas Ofertas se realizará de acuerdo con los siguientes procedimientos. El precio promedio (o el precio más alto según se especifique en el párrafo 30.3 de los DDL) de un artículo cotizado por los Licitantes que cumplan sustancialmente con los requisitos se agregará al Precio de la Oferta de aquellos Licitantes que no hayan incluido ninguna cotización para el artículo en cuestión, y el costo total equivalente de la Oferta así determinado se utilizará a los efectos de la comparación y evaluación de las Ofertas y de la adjudicación del Contrato.</w:t>
      </w:r>
    </w:p>
    <w:p w14:paraId="71421BF3" w14:textId="77777777" w:rsidR="00832CB1" w:rsidRPr="00EE57D0" w:rsidRDefault="00832CB1" w:rsidP="00832CB1">
      <w:pPr>
        <w:pStyle w:val="Outline"/>
        <w:spacing w:before="0" w:after="200"/>
        <w:ind w:left="540" w:hanging="540"/>
        <w:rPr>
          <w:lang w:val="es-ES"/>
        </w:rPr>
      </w:pPr>
      <w:r w:rsidRPr="00EE57D0">
        <w:rPr>
          <w:lang w:val="es-ES"/>
        </w:rPr>
        <w:t>(b)</w:t>
      </w:r>
      <w:r w:rsidRPr="00EE57D0">
        <w:rPr>
          <w:lang w:val="es-ES"/>
        </w:rPr>
        <w:tab/>
        <w:t>tendrá en cuenta:</w:t>
      </w:r>
    </w:p>
    <w:p w14:paraId="10372A7F" w14:textId="77777777" w:rsidR="00832CB1" w:rsidRPr="00EE57D0" w:rsidRDefault="00832CB1" w:rsidP="00832CB1">
      <w:pPr>
        <w:suppressAutoHyphens/>
        <w:spacing w:after="200"/>
        <w:ind w:left="1080" w:right="-72" w:hanging="540"/>
        <w:jc w:val="both"/>
        <w:rPr>
          <w:lang w:val="es-ES"/>
        </w:rPr>
      </w:pPr>
      <w:r w:rsidRPr="00EE57D0">
        <w:rPr>
          <w:lang w:val="es-ES"/>
        </w:rPr>
        <w:t>(i)</w:t>
      </w:r>
      <w:r w:rsidRPr="00EE57D0">
        <w:rPr>
          <w:lang w:val="es-ES"/>
        </w:rPr>
        <w:tab/>
        <w:t>el costo evaluado más bajo para cada lote;</w:t>
      </w:r>
    </w:p>
    <w:p w14:paraId="2F660F4C" w14:textId="77777777" w:rsidR="00832CB1" w:rsidRPr="00EE57D0" w:rsidRDefault="00832CB1" w:rsidP="00832CB1">
      <w:pPr>
        <w:tabs>
          <w:tab w:val="left" w:pos="1620"/>
        </w:tabs>
        <w:suppressAutoHyphens/>
        <w:spacing w:after="240"/>
        <w:ind w:left="1080" w:right="-72" w:hanging="540"/>
        <w:jc w:val="both"/>
        <w:rPr>
          <w:lang w:val="es-ES"/>
        </w:rPr>
      </w:pPr>
      <w:r w:rsidRPr="00EE57D0">
        <w:rPr>
          <w:lang w:val="es-ES"/>
        </w:rPr>
        <w:t>(</w:t>
      </w:r>
      <w:proofErr w:type="spellStart"/>
      <w:r w:rsidRPr="00EE57D0">
        <w:rPr>
          <w:lang w:val="es-ES"/>
        </w:rPr>
        <w:t>ii</w:t>
      </w:r>
      <w:proofErr w:type="spellEnd"/>
      <w:r w:rsidRPr="00EE57D0">
        <w:rPr>
          <w:lang w:val="es-ES"/>
        </w:rPr>
        <w:t>)</w:t>
      </w:r>
      <w:r w:rsidRPr="00EE57D0">
        <w:rPr>
          <w:lang w:val="es-ES"/>
        </w:rPr>
        <w:tab/>
        <w:t>la reducción de precio por lote y la metodología para su aplicación que ofrece el Licitante en su Oferta.</w:t>
      </w:r>
    </w:p>
    <w:p w14:paraId="61225B6A" w14:textId="77777777" w:rsidR="00E448E9" w:rsidRPr="00EE57D0" w:rsidRDefault="00E448E9" w:rsidP="00107466">
      <w:pPr>
        <w:tabs>
          <w:tab w:val="left" w:pos="1440"/>
        </w:tabs>
        <w:spacing w:after="200"/>
        <w:jc w:val="both"/>
        <w:rPr>
          <w:b/>
          <w:lang w:val="es-ES"/>
        </w:rPr>
      </w:pPr>
      <w:r w:rsidRPr="00EE57D0">
        <w:rPr>
          <w:b/>
          <w:lang w:val="es-ES"/>
        </w:rPr>
        <w:t>2.3. Ofertas Alternativas (IAL 13.1)</w:t>
      </w:r>
    </w:p>
    <w:p w14:paraId="7E19EB6A" w14:textId="77777777" w:rsidR="00E448E9" w:rsidRPr="00EE57D0" w:rsidRDefault="00E448E9" w:rsidP="00107466">
      <w:pPr>
        <w:tabs>
          <w:tab w:val="left" w:pos="1440"/>
        </w:tabs>
        <w:spacing w:after="200"/>
        <w:jc w:val="both"/>
        <w:rPr>
          <w:i/>
          <w:iCs/>
          <w:lang w:val="es-ES"/>
        </w:rPr>
      </w:pPr>
      <w:r w:rsidRPr="00EE57D0">
        <w:rPr>
          <w:i/>
          <w:iCs/>
          <w:lang w:val="es-ES"/>
        </w:rPr>
        <w:t>Una oferta alternativa, si fuera permitida de acuerdo con la cláusula 13.1 de las IAL, será evaluada de la siguiente manera:</w:t>
      </w:r>
    </w:p>
    <w:p w14:paraId="43692FA7" w14:textId="77777777" w:rsidR="00E448E9" w:rsidRPr="00EE57D0" w:rsidRDefault="00E448E9" w:rsidP="00107466">
      <w:pPr>
        <w:tabs>
          <w:tab w:val="left" w:pos="1440"/>
        </w:tabs>
        <w:spacing w:after="200"/>
        <w:jc w:val="both"/>
        <w:rPr>
          <w:i/>
          <w:iCs/>
          <w:lang w:val="es-ES"/>
        </w:rPr>
      </w:pPr>
      <w:r w:rsidRPr="00EE57D0">
        <w:rPr>
          <w:i/>
          <w:iCs/>
          <w:lang w:val="es-ES"/>
        </w:rPr>
        <w:t>[Insertar una de las siguientes]</w:t>
      </w:r>
    </w:p>
    <w:p w14:paraId="3555F41B" w14:textId="77777777" w:rsidR="00E448E9" w:rsidRPr="00EE57D0" w:rsidRDefault="00E448E9" w:rsidP="00107466">
      <w:pPr>
        <w:tabs>
          <w:tab w:val="left" w:pos="1440"/>
        </w:tabs>
        <w:spacing w:after="200"/>
        <w:jc w:val="both"/>
        <w:rPr>
          <w:i/>
          <w:iCs/>
          <w:lang w:val="es-ES"/>
        </w:rPr>
      </w:pPr>
      <w:r w:rsidRPr="00EE57D0">
        <w:rPr>
          <w:i/>
          <w:iCs/>
          <w:lang w:val="es-ES"/>
        </w:rPr>
        <w:t>“Un licitante podrá presentar una oferta alternativa solamente con una oferta para el caso base. El Comprador solo considerará las ofertas alternativas ofrecidas por el Licitante cuya oferta para el caso base haya sido evaluada como la más baja.”</w:t>
      </w:r>
    </w:p>
    <w:p w14:paraId="73761FA2" w14:textId="77777777" w:rsidR="003518E5" w:rsidRPr="00EE57D0" w:rsidRDefault="003518E5" w:rsidP="00107466">
      <w:pPr>
        <w:tabs>
          <w:tab w:val="left" w:pos="1440"/>
        </w:tabs>
        <w:spacing w:after="200"/>
        <w:jc w:val="both"/>
        <w:rPr>
          <w:i/>
          <w:iCs/>
          <w:lang w:val="es-ES"/>
        </w:rPr>
      </w:pPr>
      <w:r w:rsidRPr="00EE57D0">
        <w:rPr>
          <w:i/>
          <w:iCs/>
          <w:lang w:val="es-ES"/>
        </w:rPr>
        <w:t xml:space="preserve">o </w:t>
      </w:r>
    </w:p>
    <w:p w14:paraId="3D8292DD" w14:textId="5E5090C9" w:rsidR="00E448E9" w:rsidRPr="00EE57D0" w:rsidRDefault="00E448E9" w:rsidP="00107466">
      <w:pPr>
        <w:tabs>
          <w:tab w:val="left" w:pos="1440"/>
        </w:tabs>
        <w:spacing w:after="200"/>
        <w:jc w:val="both"/>
        <w:rPr>
          <w:i/>
          <w:iCs/>
          <w:lang w:val="es-ES"/>
        </w:rPr>
      </w:pPr>
      <w:r w:rsidRPr="00EE57D0">
        <w:rPr>
          <w:i/>
          <w:iCs/>
          <w:lang w:val="es-ES"/>
        </w:rPr>
        <w:t>“Un licitante podrá presentar una oferta alternativa con o sin una oferta por el caso base. El Comprador considerará las ofertas ofrecidas por alternativas de acuerdo a lo especificado en las Especificaciones Técnicas de la Sección VII, Requisitos de los Bienes</w:t>
      </w:r>
      <w:r w:rsidR="00234B9B">
        <w:rPr>
          <w:i/>
          <w:iCs/>
          <w:lang w:val="es-ES"/>
        </w:rPr>
        <w:t>.</w:t>
      </w:r>
      <w:r w:rsidRPr="00EE57D0">
        <w:rPr>
          <w:i/>
          <w:iCs/>
          <w:lang w:val="es-ES"/>
        </w:rPr>
        <w:t xml:space="preserve"> Todas las ofertas recibidas, para el caso base, así como las ofertas alternativas que cumplen los requerimientos especificados, serán evaluadas por sus propios méritos de acuerdo con los mismos procedimientos, especificados en la </w:t>
      </w:r>
      <w:r w:rsidR="00FF5022" w:rsidRPr="00EE57D0">
        <w:rPr>
          <w:i/>
          <w:iCs/>
          <w:lang w:val="es-ES"/>
        </w:rPr>
        <w:t xml:space="preserve">IAL </w:t>
      </w:r>
      <w:r w:rsidRPr="00EE57D0">
        <w:rPr>
          <w:i/>
          <w:iCs/>
          <w:lang w:val="es-ES"/>
        </w:rPr>
        <w:t>34.”</w:t>
      </w:r>
    </w:p>
    <w:p w14:paraId="55490712" w14:textId="77777777" w:rsidR="00E448E9" w:rsidRPr="00EE57D0" w:rsidRDefault="00E448E9" w:rsidP="00E448E9">
      <w:pPr>
        <w:jc w:val="both"/>
        <w:rPr>
          <w:lang w:val="es-ES"/>
        </w:rPr>
      </w:pPr>
    </w:p>
    <w:p w14:paraId="6DA10EC2" w14:textId="0478BF8D" w:rsidR="00E448E9" w:rsidRPr="00EE57D0" w:rsidRDefault="00E448E9" w:rsidP="00107466">
      <w:pPr>
        <w:pStyle w:val="SecIII"/>
      </w:pPr>
      <w:bookmarkStart w:id="119" w:name="_Toc397073778"/>
      <w:bookmarkStart w:id="120" w:name="_Toc397427595"/>
      <w:r w:rsidRPr="00EE57D0">
        <w:t>3. Calificación (IAL 36)</w:t>
      </w:r>
      <w:bookmarkEnd w:id="119"/>
      <w:bookmarkEnd w:id="120"/>
    </w:p>
    <w:p w14:paraId="275944D0" w14:textId="26B1A912" w:rsidR="00832CB1" w:rsidRPr="00EE57D0" w:rsidRDefault="00832CB1" w:rsidP="00107466">
      <w:pPr>
        <w:pStyle w:val="SecIII"/>
      </w:pPr>
    </w:p>
    <w:p w14:paraId="227624E1" w14:textId="77777777" w:rsidR="00832CB1" w:rsidRPr="00EE57D0" w:rsidRDefault="00832CB1" w:rsidP="00107466">
      <w:pPr>
        <w:pStyle w:val="SecIII"/>
        <w:sectPr w:rsidR="00832CB1" w:rsidRPr="00EE57D0">
          <w:pgSz w:w="12240" w:h="15840"/>
          <w:pgMar w:top="1440" w:right="1440" w:bottom="1440" w:left="1440" w:header="720" w:footer="720" w:gutter="0"/>
          <w:cols w:space="720"/>
          <w:docGrid w:linePitch="360"/>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1722"/>
        <w:gridCol w:w="2979"/>
        <w:gridCol w:w="1701"/>
        <w:gridCol w:w="1670"/>
        <w:gridCol w:w="1532"/>
        <w:gridCol w:w="1502"/>
        <w:gridCol w:w="1637"/>
      </w:tblGrid>
      <w:tr w:rsidR="00A538DE" w:rsidRPr="00EE57D0" w14:paraId="4B20D01E" w14:textId="77777777" w:rsidTr="00665AE8">
        <w:trPr>
          <w:tblHeader/>
          <w:jc w:val="center"/>
        </w:trPr>
        <w:tc>
          <w:tcPr>
            <w:tcW w:w="5240" w:type="dxa"/>
            <w:gridSpan w:val="3"/>
            <w:tcBorders>
              <w:bottom w:val="single" w:sz="4" w:space="0" w:color="auto"/>
            </w:tcBorders>
            <w:shd w:val="clear" w:color="auto" w:fill="000000"/>
          </w:tcPr>
          <w:p w14:paraId="22F36E82" w14:textId="77777777" w:rsidR="00A538DE" w:rsidRPr="00EE57D0" w:rsidRDefault="00A538DE" w:rsidP="00665AE8">
            <w:pPr>
              <w:pStyle w:val="Style11"/>
              <w:tabs>
                <w:tab w:val="left" w:leader="dot" w:pos="8424"/>
              </w:tabs>
              <w:spacing w:before="120" w:after="120" w:line="240" w:lineRule="auto"/>
              <w:jc w:val="center"/>
              <w:rPr>
                <w:b/>
                <w:sz w:val="20"/>
                <w:szCs w:val="20"/>
                <w:lang w:val="es-ES"/>
              </w:rPr>
            </w:pPr>
            <w:r w:rsidRPr="00EE57D0">
              <w:rPr>
                <w:b/>
                <w:bCs/>
                <w:sz w:val="20"/>
                <w:szCs w:val="20"/>
                <w:lang w:val="es-ES"/>
              </w:rPr>
              <w:t>Criterios de elegibilidad y calificación</w:t>
            </w:r>
          </w:p>
        </w:tc>
        <w:tc>
          <w:tcPr>
            <w:tcW w:w="6405" w:type="dxa"/>
            <w:gridSpan w:val="4"/>
            <w:tcBorders>
              <w:bottom w:val="single" w:sz="4" w:space="0" w:color="auto"/>
            </w:tcBorders>
            <w:shd w:val="clear" w:color="auto" w:fill="000000"/>
          </w:tcPr>
          <w:p w14:paraId="6FE333D6" w14:textId="77777777" w:rsidR="00A538DE" w:rsidRPr="00EE57D0" w:rsidRDefault="00A538DE" w:rsidP="00665AE8">
            <w:pPr>
              <w:pStyle w:val="Style11"/>
              <w:tabs>
                <w:tab w:val="left" w:leader="dot" w:pos="8424"/>
              </w:tabs>
              <w:spacing w:before="120" w:after="120" w:line="240" w:lineRule="auto"/>
              <w:jc w:val="center"/>
              <w:rPr>
                <w:b/>
                <w:sz w:val="20"/>
                <w:szCs w:val="20"/>
                <w:lang w:val="es-ES"/>
              </w:rPr>
            </w:pPr>
            <w:r w:rsidRPr="00EE57D0">
              <w:rPr>
                <w:b/>
                <w:bCs/>
                <w:sz w:val="20"/>
                <w:szCs w:val="20"/>
                <w:lang w:val="es-ES"/>
              </w:rPr>
              <w:t>Requisitos de cumplimiento</w:t>
            </w:r>
          </w:p>
        </w:tc>
        <w:tc>
          <w:tcPr>
            <w:tcW w:w="1637" w:type="dxa"/>
            <w:tcBorders>
              <w:bottom w:val="single" w:sz="4" w:space="0" w:color="auto"/>
            </w:tcBorders>
            <w:shd w:val="clear" w:color="auto" w:fill="000000"/>
          </w:tcPr>
          <w:p w14:paraId="7A4884EF" w14:textId="77777777" w:rsidR="00A538DE" w:rsidRPr="00EE57D0" w:rsidRDefault="00A538DE" w:rsidP="00665AE8">
            <w:pPr>
              <w:pStyle w:val="Style11"/>
              <w:tabs>
                <w:tab w:val="left" w:leader="dot" w:pos="8424"/>
              </w:tabs>
              <w:spacing w:before="120" w:after="120" w:line="240" w:lineRule="auto"/>
              <w:jc w:val="center"/>
              <w:rPr>
                <w:b/>
                <w:sz w:val="20"/>
                <w:szCs w:val="20"/>
                <w:lang w:val="es-ES"/>
              </w:rPr>
            </w:pPr>
            <w:r w:rsidRPr="00EE57D0">
              <w:rPr>
                <w:b/>
                <w:bCs/>
                <w:sz w:val="18"/>
                <w:szCs w:val="20"/>
                <w:lang w:val="es-ES"/>
              </w:rPr>
              <w:t>Documentación</w:t>
            </w:r>
          </w:p>
        </w:tc>
      </w:tr>
      <w:tr w:rsidR="00A538DE" w:rsidRPr="00EE57D0" w14:paraId="231238C2" w14:textId="77777777" w:rsidTr="00665AE8">
        <w:trPr>
          <w:tblHeader/>
          <w:jc w:val="center"/>
        </w:trPr>
        <w:tc>
          <w:tcPr>
            <w:tcW w:w="5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CDC26" w14:textId="77777777" w:rsidR="00A538DE" w:rsidRPr="00EE57D0" w:rsidRDefault="00A538DE" w:rsidP="00665AE8">
            <w:pPr>
              <w:pStyle w:val="Style11"/>
              <w:tabs>
                <w:tab w:val="left" w:leader="dot" w:pos="8424"/>
              </w:tabs>
              <w:jc w:val="center"/>
              <w:rPr>
                <w:b/>
                <w:sz w:val="20"/>
                <w:szCs w:val="20"/>
                <w:lang w:val="es-ES"/>
              </w:rPr>
            </w:pPr>
            <w:proofErr w:type="spellStart"/>
            <w:r w:rsidRPr="00EE57D0">
              <w:rPr>
                <w:b/>
                <w:bCs/>
                <w:sz w:val="20"/>
                <w:szCs w:val="20"/>
                <w:lang w:val="es-ES"/>
              </w:rPr>
              <w:t>N.</w:t>
            </w:r>
            <w:r w:rsidRPr="00EE57D0">
              <w:rPr>
                <w:b/>
                <w:bCs/>
                <w:sz w:val="20"/>
                <w:szCs w:val="20"/>
                <w:vertAlign w:val="superscript"/>
                <w:lang w:val="es-ES"/>
              </w:rPr>
              <w:t>o</w:t>
            </w:r>
            <w:proofErr w:type="spellEnd"/>
          </w:p>
        </w:tc>
        <w:tc>
          <w:tcPr>
            <w:tcW w:w="1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6820E" w14:textId="77777777" w:rsidR="00A538DE" w:rsidRPr="00EE57D0" w:rsidRDefault="00A538DE" w:rsidP="00665AE8">
            <w:pPr>
              <w:pStyle w:val="Style11"/>
              <w:tabs>
                <w:tab w:val="left" w:leader="dot" w:pos="8424"/>
              </w:tabs>
              <w:jc w:val="center"/>
              <w:rPr>
                <w:b/>
                <w:sz w:val="20"/>
                <w:szCs w:val="20"/>
                <w:lang w:val="es-ES"/>
              </w:rPr>
            </w:pPr>
            <w:r w:rsidRPr="00EE57D0">
              <w:rPr>
                <w:b/>
                <w:bCs/>
                <w:sz w:val="20"/>
                <w:szCs w:val="20"/>
                <w:lang w:val="es-ES"/>
              </w:rPr>
              <w:t>Asunto</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854A2" w14:textId="77777777" w:rsidR="00A538DE" w:rsidRPr="00EE57D0" w:rsidRDefault="00A538DE" w:rsidP="00665AE8">
            <w:pPr>
              <w:pStyle w:val="Style11"/>
              <w:tabs>
                <w:tab w:val="left" w:leader="dot" w:pos="8424"/>
              </w:tabs>
              <w:jc w:val="center"/>
              <w:rPr>
                <w:b/>
                <w:sz w:val="20"/>
                <w:szCs w:val="20"/>
                <w:lang w:val="es-ES"/>
              </w:rPr>
            </w:pPr>
            <w:r w:rsidRPr="00EE57D0">
              <w:rPr>
                <w:b/>
                <w:bCs/>
                <w:sz w:val="20"/>
                <w:szCs w:val="20"/>
                <w:lang w:val="es-ES"/>
              </w:rPr>
              <w:t>Requisito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3CD3A" w14:textId="77777777" w:rsidR="00A538DE" w:rsidRPr="00EE57D0" w:rsidRDefault="00A538DE" w:rsidP="00665AE8">
            <w:pPr>
              <w:pStyle w:val="Style11"/>
              <w:tabs>
                <w:tab w:val="left" w:leader="dot" w:pos="8424"/>
              </w:tabs>
              <w:jc w:val="center"/>
              <w:rPr>
                <w:b/>
                <w:sz w:val="20"/>
                <w:szCs w:val="20"/>
                <w:lang w:val="es-ES"/>
              </w:rPr>
            </w:pPr>
            <w:r w:rsidRPr="00EE57D0">
              <w:rPr>
                <w:b/>
                <w:bCs/>
                <w:sz w:val="20"/>
                <w:szCs w:val="20"/>
                <w:lang w:val="es-ES"/>
              </w:rPr>
              <w:t>Entidad única</w:t>
            </w:r>
          </w:p>
        </w:tc>
        <w:tc>
          <w:tcPr>
            <w:tcW w:w="47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50603" w14:textId="77777777" w:rsidR="00A538DE" w:rsidRPr="00EE57D0" w:rsidRDefault="00A538DE" w:rsidP="00665AE8">
            <w:pPr>
              <w:pStyle w:val="Style11"/>
              <w:tabs>
                <w:tab w:val="left" w:leader="dot" w:pos="8424"/>
              </w:tabs>
              <w:spacing w:line="240" w:lineRule="auto"/>
              <w:jc w:val="center"/>
              <w:rPr>
                <w:b/>
                <w:sz w:val="20"/>
                <w:szCs w:val="20"/>
                <w:lang w:val="es-ES"/>
              </w:rPr>
            </w:pPr>
            <w:r w:rsidRPr="00EE57D0">
              <w:rPr>
                <w:b/>
                <w:bCs/>
                <w:sz w:val="20"/>
                <w:szCs w:val="20"/>
                <w:lang w:val="es-ES"/>
              </w:rPr>
              <w:t>APCA (existente o prevista)</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44FB3" w14:textId="77777777" w:rsidR="00A538DE" w:rsidRPr="00EE57D0" w:rsidRDefault="00A538DE" w:rsidP="00665AE8">
            <w:pPr>
              <w:pStyle w:val="Style11"/>
              <w:tabs>
                <w:tab w:val="left" w:leader="dot" w:pos="8424"/>
              </w:tabs>
              <w:jc w:val="center"/>
              <w:rPr>
                <w:b/>
                <w:sz w:val="20"/>
                <w:szCs w:val="20"/>
                <w:lang w:val="es-ES"/>
              </w:rPr>
            </w:pPr>
            <w:r w:rsidRPr="00EE57D0">
              <w:rPr>
                <w:b/>
                <w:bCs/>
                <w:sz w:val="20"/>
                <w:szCs w:val="20"/>
                <w:lang w:val="es-ES"/>
              </w:rPr>
              <w:t>Requisitos de presentación</w:t>
            </w:r>
          </w:p>
        </w:tc>
      </w:tr>
      <w:tr w:rsidR="00A538DE" w:rsidRPr="00EE57D0" w14:paraId="5810A635" w14:textId="77777777" w:rsidTr="00665AE8">
        <w:trPr>
          <w:tblHeader/>
          <w:jc w:val="center"/>
        </w:trPr>
        <w:tc>
          <w:tcPr>
            <w:tcW w:w="539" w:type="dxa"/>
            <w:vMerge/>
            <w:tcBorders>
              <w:top w:val="single" w:sz="4" w:space="0" w:color="auto"/>
            </w:tcBorders>
          </w:tcPr>
          <w:p w14:paraId="0D181CD6" w14:textId="77777777" w:rsidR="00A538DE" w:rsidRPr="00EE57D0" w:rsidRDefault="00A538DE" w:rsidP="00665AE8">
            <w:pPr>
              <w:pStyle w:val="Style11"/>
              <w:tabs>
                <w:tab w:val="left" w:leader="dot" w:pos="8424"/>
              </w:tabs>
              <w:spacing w:line="240" w:lineRule="auto"/>
              <w:jc w:val="center"/>
              <w:rPr>
                <w:b/>
                <w:sz w:val="20"/>
                <w:szCs w:val="20"/>
                <w:lang w:val="es-ES"/>
              </w:rPr>
            </w:pPr>
          </w:p>
        </w:tc>
        <w:tc>
          <w:tcPr>
            <w:tcW w:w="1722" w:type="dxa"/>
            <w:vMerge/>
            <w:tcBorders>
              <w:top w:val="single" w:sz="4" w:space="0" w:color="auto"/>
            </w:tcBorders>
          </w:tcPr>
          <w:p w14:paraId="7116E441" w14:textId="77777777" w:rsidR="00A538DE" w:rsidRPr="00EE57D0" w:rsidRDefault="00A538DE" w:rsidP="00665AE8">
            <w:pPr>
              <w:pStyle w:val="Style11"/>
              <w:tabs>
                <w:tab w:val="left" w:leader="dot" w:pos="8424"/>
              </w:tabs>
              <w:spacing w:line="240" w:lineRule="auto"/>
              <w:jc w:val="center"/>
              <w:rPr>
                <w:b/>
                <w:sz w:val="20"/>
                <w:szCs w:val="20"/>
                <w:lang w:val="es-ES"/>
              </w:rPr>
            </w:pPr>
          </w:p>
        </w:tc>
        <w:tc>
          <w:tcPr>
            <w:tcW w:w="2979" w:type="dxa"/>
            <w:vMerge/>
            <w:tcBorders>
              <w:top w:val="single" w:sz="4" w:space="0" w:color="auto"/>
            </w:tcBorders>
          </w:tcPr>
          <w:p w14:paraId="163F7964" w14:textId="77777777" w:rsidR="00A538DE" w:rsidRPr="00EE57D0" w:rsidRDefault="00A538DE" w:rsidP="00665AE8">
            <w:pPr>
              <w:pStyle w:val="Style11"/>
              <w:tabs>
                <w:tab w:val="left" w:leader="dot" w:pos="8424"/>
              </w:tabs>
              <w:spacing w:line="240" w:lineRule="auto"/>
              <w:jc w:val="center"/>
              <w:rPr>
                <w:b/>
                <w:sz w:val="20"/>
                <w:szCs w:val="20"/>
                <w:lang w:val="es-ES"/>
              </w:rPr>
            </w:pPr>
          </w:p>
        </w:tc>
        <w:tc>
          <w:tcPr>
            <w:tcW w:w="1701" w:type="dxa"/>
            <w:vMerge/>
            <w:tcBorders>
              <w:top w:val="single" w:sz="4" w:space="0" w:color="auto"/>
            </w:tcBorders>
          </w:tcPr>
          <w:p w14:paraId="1C20BAD6" w14:textId="77777777" w:rsidR="00A538DE" w:rsidRPr="00EE57D0" w:rsidRDefault="00A538DE" w:rsidP="00665AE8">
            <w:pPr>
              <w:pStyle w:val="Style11"/>
              <w:tabs>
                <w:tab w:val="left" w:leader="dot" w:pos="8424"/>
              </w:tabs>
              <w:spacing w:line="240" w:lineRule="auto"/>
              <w:jc w:val="center"/>
              <w:rPr>
                <w:b/>
                <w:sz w:val="20"/>
                <w:szCs w:val="20"/>
                <w:lang w:val="es-ES"/>
              </w:rPr>
            </w:pPr>
          </w:p>
        </w:tc>
        <w:tc>
          <w:tcPr>
            <w:tcW w:w="1670" w:type="dxa"/>
            <w:tcBorders>
              <w:top w:val="single" w:sz="4" w:space="0" w:color="auto"/>
            </w:tcBorders>
            <w:shd w:val="clear" w:color="auto" w:fill="D9D9D9" w:themeFill="background1" w:themeFillShade="D9"/>
          </w:tcPr>
          <w:p w14:paraId="2EAC5E7D" w14:textId="77777777" w:rsidR="00A538DE" w:rsidRPr="00EE57D0" w:rsidRDefault="00A538DE" w:rsidP="00665AE8">
            <w:pPr>
              <w:pStyle w:val="Style11"/>
              <w:tabs>
                <w:tab w:val="left" w:leader="dot" w:pos="8424"/>
              </w:tabs>
              <w:spacing w:line="240" w:lineRule="auto"/>
              <w:jc w:val="center"/>
              <w:rPr>
                <w:b/>
                <w:sz w:val="20"/>
                <w:szCs w:val="20"/>
                <w:lang w:val="es-ES"/>
              </w:rPr>
            </w:pPr>
            <w:r w:rsidRPr="00EE57D0">
              <w:rPr>
                <w:b/>
                <w:bCs/>
                <w:sz w:val="20"/>
                <w:szCs w:val="20"/>
                <w:lang w:val="es-ES"/>
              </w:rPr>
              <w:t>Todos los miembros conjuntamente</w:t>
            </w:r>
          </w:p>
        </w:tc>
        <w:tc>
          <w:tcPr>
            <w:tcW w:w="1532" w:type="dxa"/>
            <w:tcBorders>
              <w:top w:val="single" w:sz="4" w:space="0" w:color="auto"/>
            </w:tcBorders>
            <w:shd w:val="clear" w:color="auto" w:fill="D9D9D9" w:themeFill="background1" w:themeFillShade="D9"/>
          </w:tcPr>
          <w:p w14:paraId="25B1A479" w14:textId="77777777" w:rsidR="00A538DE" w:rsidRPr="00EE57D0" w:rsidRDefault="00A538DE" w:rsidP="00665AE8">
            <w:pPr>
              <w:pStyle w:val="Style11"/>
              <w:tabs>
                <w:tab w:val="left" w:leader="dot" w:pos="8424"/>
              </w:tabs>
              <w:spacing w:line="240" w:lineRule="auto"/>
              <w:jc w:val="center"/>
              <w:rPr>
                <w:b/>
                <w:sz w:val="20"/>
                <w:szCs w:val="20"/>
                <w:lang w:val="es-ES"/>
              </w:rPr>
            </w:pPr>
            <w:r w:rsidRPr="00EE57D0">
              <w:rPr>
                <w:b/>
                <w:bCs/>
                <w:sz w:val="20"/>
                <w:szCs w:val="20"/>
                <w:lang w:val="es-ES"/>
              </w:rPr>
              <w:t>Cada miembro</w:t>
            </w:r>
          </w:p>
        </w:tc>
        <w:tc>
          <w:tcPr>
            <w:tcW w:w="1502" w:type="dxa"/>
            <w:tcBorders>
              <w:top w:val="single" w:sz="4" w:space="0" w:color="auto"/>
            </w:tcBorders>
            <w:shd w:val="clear" w:color="auto" w:fill="D9D9D9" w:themeFill="background1" w:themeFillShade="D9"/>
          </w:tcPr>
          <w:p w14:paraId="2AFF7F3D" w14:textId="77777777" w:rsidR="00A538DE" w:rsidRPr="00EE57D0" w:rsidRDefault="00A538DE" w:rsidP="00665AE8">
            <w:pPr>
              <w:pStyle w:val="Style11"/>
              <w:tabs>
                <w:tab w:val="left" w:leader="dot" w:pos="8424"/>
              </w:tabs>
              <w:spacing w:line="240" w:lineRule="auto"/>
              <w:jc w:val="center"/>
              <w:rPr>
                <w:b/>
                <w:sz w:val="20"/>
                <w:szCs w:val="20"/>
                <w:lang w:val="es-ES"/>
              </w:rPr>
            </w:pPr>
            <w:r w:rsidRPr="00EE57D0">
              <w:rPr>
                <w:b/>
                <w:bCs/>
                <w:sz w:val="20"/>
                <w:szCs w:val="20"/>
                <w:lang w:val="es-ES"/>
              </w:rPr>
              <w:t>Un único miembro</w:t>
            </w:r>
          </w:p>
        </w:tc>
        <w:tc>
          <w:tcPr>
            <w:tcW w:w="1637" w:type="dxa"/>
            <w:vMerge/>
            <w:tcBorders>
              <w:top w:val="single" w:sz="4" w:space="0" w:color="auto"/>
            </w:tcBorders>
          </w:tcPr>
          <w:p w14:paraId="26C1135D" w14:textId="77777777" w:rsidR="00A538DE" w:rsidRPr="00EE57D0" w:rsidRDefault="00A538DE" w:rsidP="00665AE8">
            <w:pPr>
              <w:pStyle w:val="Style11"/>
              <w:tabs>
                <w:tab w:val="left" w:leader="dot" w:pos="8424"/>
              </w:tabs>
              <w:spacing w:line="240" w:lineRule="auto"/>
              <w:jc w:val="center"/>
              <w:rPr>
                <w:b/>
                <w:sz w:val="20"/>
                <w:szCs w:val="20"/>
                <w:lang w:val="es-ES"/>
              </w:rPr>
            </w:pPr>
          </w:p>
        </w:tc>
      </w:tr>
      <w:tr w:rsidR="00A538DE" w:rsidRPr="00EE57D0" w14:paraId="5479DBB2" w14:textId="77777777" w:rsidTr="00665AE8">
        <w:trPr>
          <w:tblHeader/>
          <w:jc w:val="center"/>
        </w:trPr>
        <w:tc>
          <w:tcPr>
            <w:tcW w:w="13282" w:type="dxa"/>
            <w:gridSpan w:val="8"/>
            <w:shd w:val="clear" w:color="auto" w:fill="7F7F7F" w:themeFill="text1" w:themeFillTint="80"/>
          </w:tcPr>
          <w:p w14:paraId="11C52DC7" w14:textId="77777777" w:rsidR="00A538DE" w:rsidRPr="00EE57D0" w:rsidRDefault="00A538DE" w:rsidP="00665AE8">
            <w:pPr>
              <w:pStyle w:val="Sec3header"/>
              <w:spacing w:before="120" w:after="120"/>
              <w:rPr>
                <w:rFonts w:ascii="Times New Roman" w:hAnsi="Times New Roman" w:cs="Times New Roman"/>
                <w:color w:val="FFFFFF" w:themeColor="background1"/>
                <w:szCs w:val="22"/>
                <w:lang w:val="es-ES"/>
              </w:rPr>
            </w:pPr>
            <w:bookmarkStart w:id="121" w:name="_Toc454358863"/>
            <w:r w:rsidRPr="00EE57D0">
              <w:rPr>
                <w:rFonts w:ascii="Times New Roman" w:hAnsi="Times New Roman" w:cs="Times New Roman"/>
                <w:bCs/>
                <w:color w:val="FFFFFF" w:themeColor="background1"/>
                <w:szCs w:val="22"/>
                <w:lang w:val="es-ES"/>
              </w:rPr>
              <w:t>1. Elegibilidad</w:t>
            </w:r>
            <w:bookmarkEnd w:id="121"/>
          </w:p>
        </w:tc>
      </w:tr>
      <w:tr w:rsidR="00A538DE" w:rsidRPr="00EE57D0" w14:paraId="0EEB3340" w14:textId="77777777" w:rsidTr="00665AE8">
        <w:trPr>
          <w:tblHeader/>
          <w:jc w:val="center"/>
        </w:trPr>
        <w:tc>
          <w:tcPr>
            <w:tcW w:w="539" w:type="dxa"/>
          </w:tcPr>
          <w:p w14:paraId="61EE228A"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1.1</w:t>
            </w:r>
          </w:p>
        </w:tc>
        <w:tc>
          <w:tcPr>
            <w:tcW w:w="1722" w:type="dxa"/>
          </w:tcPr>
          <w:p w14:paraId="07AFF109" w14:textId="77777777" w:rsidR="00A538DE" w:rsidRPr="00EE57D0" w:rsidRDefault="00A538DE" w:rsidP="00665AE8">
            <w:pPr>
              <w:pStyle w:val="Style11"/>
              <w:tabs>
                <w:tab w:val="left" w:leader="dot" w:pos="8424"/>
              </w:tabs>
              <w:spacing w:line="240" w:lineRule="auto"/>
              <w:rPr>
                <w:b/>
                <w:sz w:val="20"/>
                <w:szCs w:val="20"/>
                <w:lang w:val="es-ES"/>
              </w:rPr>
            </w:pPr>
            <w:r w:rsidRPr="00EE57D0">
              <w:rPr>
                <w:b/>
                <w:bCs/>
                <w:sz w:val="20"/>
                <w:szCs w:val="20"/>
                <w:lang w:val="es-ES"/>
              </w:rPr>
              <w:t>Nacionalidad</w:t>
            </w:r>
          </w:p>
        </w:tc>
        <w:tc>
          <w:tcPr>
            <w:tcW w:w="2979" w:type="dxa"/>
          </w:tcPr>
          <w:p w14:paraId="03BEA523"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Nacionalidad de acuerdo con la IAL 4.4.</w:t>
            </w:r>
          </w:p>
        </w:tc>
        <w:tc>
          <w:tcPr>
            <w:tcW w:w="1701" w:type="dxa"/>
          </w:tcPr>
          <w:p w14:paraId="43D1F267"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670" w:type="dxa"/>
          </w:tcPr>
          <w:p w14:paraId="684D2638"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Deben cumplir con el requisito.</w:t>
            </w:r>
          </w:p>
        </w:tc>
        <w:tc>
          <w:tcPr>
            <w:tcW w:w="1532" w:type="dxa"/>
          </w:tcPr>
          <w:p w14:paraId="72C01326"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502" w:type="dxa"/>
          </w:tcPr>
          <w:p w14:paraId="4DAB8CB8"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N/C</w:t>
            </w:r>
          </w:p>
        </w:tc>
        <w:tc>
          <w:tcPr>
            <w:tcW w:w="1637" w:type="dxa"/>
          </w:tcPr>
          <w:p w14:paraId="494248AF"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 xml:space="preserve">Formularios </w:t>
            </w:r>
            <w:r w:rsidRPr="00EE57D0">
              <w:rPr>
                <w:sz w:val="20"/>
                <w:szCs w:val="20"/>
                <w:lang w:val="es-ES"/>
              </w:rPr>
              <w:br/>
              <w:t>ELI-1.1 con adjuntos</w:t>
            </w:r>
          </w:p>
        </w:tc>
      </w:tr>
      <w:tr w:rsidR="00A538DE" w:rsidRPr="00EE57D0" w14:paraId="21FAE65B" w14:textId="77777777" w:rsidTr="00665AE8">
        <w:trPr>
          <w:tblHeader/>
          <w:jc w:val="center"/>
        </w:trPr>
        <w:tc>
          <w:tcPr>
            <w:tcW w:w="539" w:type="dxa"/>
          </w:tcPr>
          <w:p w14:paraId="7019D146"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1.2</w:t>
            </w:r>
          </w:p>
        </w:tc>
        <w:tc>
          <w:tcPr>
            <w:tcW w:w="1722" w:type="dxa"/>
          </w:tcPr>
          <w:p w14:paraId="297E5F05" w14:textId="77777777" w:rsidR="00A538DE" w:rsidRPr="00EE57D0" w:rsidRDefault="00A538DE" w:rsidP="00665AE8">
            <w:pPr>
              <w:pStyle w:val="Style11"/>
              <w:tabs>
                <w:tab w:val="left" w:leader="dot" w:pos="8424"/>
              </w:tabs>
              <w:spacing w:line="240" w:lineRule="auto"/>
              <w:rPr>
                <w:b/>
                <w:sz w:val="20"/>
                <w:szCs w:val="20"/>
                <w:lang w:val="es-ES"/>
              </w:rPr>
            </w:pPr>
            <w:r w:rsidRPr="00EE57D0">
              <w:rPr>
                <w:b/>
                <w:bCs/>
                <w:sz w:val="20"/>
                <w:szCs w:val="20"/>
                <w:lang w:val="es-ES"/>
              </w:rPr>
              <w:t>Conflicto de intereses</w:t>
            </w:r>
          </w:p>
        </w:tc>
        <w:tc>
          <w:tcPr>
            <w:tcW w:w="2979" w:type="dxa"/>
          </w:tcPr>
          <w:p w14:paraId="70100E91"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Ausencia de conflictos de intereses de acuerdo con la IAL 4.2.</w:t>
            </w:r>
          </w:p>
        </w:tc>
        <w:tc>
          <w:tcPr>
            <w:tcW w:w="1701" w:type="dxa"/>
          </w:tcPr>
          <w:p w14:paraId="330BC304"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670" w:type="dxa"/>
          </w:tcPr>
          <w:p w14:paraId="6545517C"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Deben cumplir con el requisito.</w:t>
            </w:r>
          </w:p>
        </w:tc>
        <w:tc>
          <w:tcPr>
            <w:tcW w:w="1532" w:type="dxa"/>
          </w:tcPr>
          <w:p w14:paraId="2F53E481"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502" w:type="dxa"/>
          </w:tcPr>
          <w:p w14:paraId="4071F644"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N/C</w:t>
            </w:r>
          </w:p>
        </w:tc>
        <w:tc>
          <w:tcPr>
            <w:tcW w:w="1637" w:type="dxa"/>
          </w:tcPr>
          <w:p w14:paraId="6F015A87"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 xml:space="preserve">Carta de presentación </w:t>
            </w:r>
            <w:r w:rsidRPr="00EE57D0">
              <w:rPr>
                <w:sz w:val="20"/>
                <w:szCs w:val="20"/>
                <w:lang w:val="es-ES"/>
              </w:rPr>
              <w:br/>
              <w:t>de la Oferta</w:t>
            </w:r>
          </w:p>
        </w:tc>
      </w:tr>
      <w:tr w:rsidR="00A538DE" w:rsidRPr="00EE57D0" w14:paraId="6F913696" w14:textId="77777777" w:rsidTr="00665AE8">
        <w:trPr>
          <w:tblHeader/>
          <w:jc w:val="center"/>
        </w:trPr>
        <w:tc>
          <w:tcPr>
            <w:tcW w:w="539" w:type="dxa"/>
          </w:tcPr>
          <w:p w14:paraId="3163E788"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1.3</w:t>
            </w:r>
          </w:p>
        </w:tc>
        <w:tc>
          <w:tcPr>
            <w:tcW w:w="1722" w:type="dxa"/>
          </w:tcPr>
          <w:p w14:paraId="60B62844" w14:textId="77777777" w:rsidR="00A538DE" w:rsidRPr="00EE57D0" w:rsidRDefault="00A538DE" w:rsidP="00665AE8">
            <w:pPr>
              <w:pStyle w:val="Style11"/>
              <w:tabs>
                <w:tab w:val="left" w:leader="dot" w:pos="8424"/>
              </w:tabs>
              <w:spacing w:line="240" w:lineRule="auto"/>
              <w:rPr>
                <w:b/>
                <w:sz w:val="20"/>
                <w:szCs w:val="20"/>
                <w:lang w:val="es-ES"/>
              </w:rPr>
            </w:pPr>
            <w:r w:rsidRPr="00EE57D0">
              <w:rPr>
                <w:b/>
                <w:bCs/>
                <w:sz w:val="20"/>
                <w:szCs w:val="20"/>
                <w:lang w:val="es-ES"/>
              </w:rPr>
              <w:t xml:space="preserve">Elegibilidad </w:t>
            </w:r>
            <w:r w:rsidRPr="00EE57D0">
              <w:rPr>
                <w:b/>
                <w:bCs/>
                <w:sz w:val="20"/>
                <w:szCs w:val="20"/>
                <w:lang w:val="es-ES"/>
              </w:rPr>
              <w:br/>
              <w:t>para el Banco</w:t>
            </w:r>
          </w:p>
        </w:tc>
        <w:tc>
          <w:tcPr>
            <w:tcW w:w="2979" w:type="dxa"/>
          </w:tcPr>
          <w:p w14:paraId="4733AD11"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No haber sido declarado inelegible por el Banco, de acuerdo con lo descrito en las IAL 4.5 y 5.1.</w:t>
            </w:r>
          </w:p>
        </w:tc>
        <w:tc>
          <w:tcPr>
            <w:tcW w:w="1701" w:type="dxa"/>
          </w:tcPr>
          <w:p w14:paraId="24834263"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670" w:type="dxa"/>
          </w:tcPr>
          <w:p w14:paraId="5A96A84E"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Deben cumplir con el requisito.</w:t>
            </w:r>
          </w:p>
        </w:tc>
        <w:tc>
          <w:tcPr>
            <w:tcW w:w="1532" w:type="dxa"/>
          </w:tcPr>
          <w:p w14:paraId="60C39818"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502" w:type="dxa"/>
          </w:tcPr>
          <w:p w14:paraId="4AAEAFCD" w14:textId="77777777" w:rsidR="00A538DE" w:rsidRPr="00EE57D0" w:rsidRDefault="00A538DE" w:rsidP="00665AE8">
            <w:pPr>
              <w:rPr>
                <w:lang w:val="es-ES"/>
              </w:rPr>
            </w:pPr>
            <w:r w:rsidRPr="00EE57D0">
              <w:rPr>
                <w:sz w:val="20"/>
                <w:lang w:val="es-ES"/>
              </w:rPr>
              <w:t>N/C</w:t>
            </w:r>
          </w:p>
          <w:p w14:paraId="2A9B3892" w14:textId="77777777" w:rsidR="00A538DE" w:rsidRPr="00EE57D0" w:rsidRDefault="00A538DE" w:rsidP="00665AE8">
            <w:pPr>
              <w:pStyle w:val="Style11"/>
              <w:tabs>
                <w:tab w:val="left" w:leader="dot" w:pos="8424"/>
              </w:tabs>
              <w:spacing w:line="240" w:lineRule="auto"/>
              <w:rPr>
                <w:sz w:val="20"/>
                <w:szCs w:val="20"/>
                <w:lang w:val="es-ES"/>
              </w:rPr>
            </w:pPr>
          </w:p>
        </w:tc>
        <w:tc>
          <w:tcPr>
            <w:tcW w:w="1637" w:type="dxa"/>
          </w:tcPr>
          <w:p w14:paraId="1FD5FE80"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 xml:space="preserve">Carta de presentación </w:t>
            </w:r>
            <w:r w:rsidRPr="00EE57D0">
              <w:rPr>
                <w:sz w:val="20"/>
                <w:szCs w:val="20"/>
                <w:lang w:val="es-ES"/>
              </w:rPr>
              <w:br/>
              <w:t>de la Oferta</w:t>
            </w:r>
          </w:p>
        </w:tc>
      </w:tr>
      <w:tr w:rsidR="00A538DE" w:rsidRPr="00EE57D0" w14:paraId="4F08B05F" w14:textId="77777777" w:rsidTr="00665AE8">
        <w:trPr>
          <w:tblHeader/>
          <w:jc w:val="center"/>
        </w:trPr>
        <w:tc>
          <w:tcPr>
            <w:tcW w:w="539" w:type="dxa"/>
          </w:tcPr>
          <w:p w14:paraId="30E7FA46"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 xml:space="preserve">1.4 </w:t>
            </w:r>
          </w:p>
        </w:tc>
        <w:tc>
          <w:tcPr>
            <w:tcW w:w="1722" w:type="dxa"/>
          </w:tcPr>
          <w:p w14:paraId="4E792AEB" w14:textId="77777777" w:rsidR="00A538DE" w:rsidRPr="00EE57D0" w:rsidRDefault="00A538DE" w:rsidP="00665AE8">
            <w:pPr>
              <w:pStyle w:val="Style11"/>
              <w:tabs>
                <w:tab w:val="left" w:leader="dot" w:pos="8424"/>
              </w:tabs>
              <w:spacing w:line="240" w:lineRule="auto"/>
              <w:rPr>
                <w:b/>
                <w:sz w:val="20"/>
                <w:szCs w:val="20"/>
                <w:lang w:val="es-ES"/>
              </w:rPr>
            </w:pPr>
            <w:r w:rsidRPr="00EE57D0">
              <w:rPr>
                <w:b/>
                <w:bCs/>
                <w:sz w:val="20"/>
                <w:szCs w:val="20"/>
                <w:lang w:val="es-ES"/>
              </w:rPr>
              <w:t>Empresa estatal del país del Prestatario</w:t>
            </w:r>
          </w:p>
        </w:tc>
        <w:tc>
          <w:tcPr>
            <w:tcW w:w="2979" w:type="dxa"/>
          </w:tcPr>
          <w:p w14:paraId="19704AE5"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 xml:space="preserve">Cumplir con las condiciones de </w:t>
            </w:r>
            <w:r w:rsidRPr="00EE57D0">
              <w:rPr>
                <w:sz w:val="20"/>
                <w:szCs w:val="20"/>
                <w:lang w:val="es-ES"/>
              </w:rPr>
              <w:br/>
              <w:t>la IAL 4.6.</w:t>
            </w:r>
          </w:p>
        </w:tc>
        <w:tc>
          <w:tcPr>
            <w:tcW w:w="1701" w:type="dxa"/>
          </w:tcPr>
          <w:p w14:paraId="03F5FEA6"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670" w:type="dxa"/>
          </w:tcPr>
          <w:p w14:paraId="0F36D669"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Deben cumplir con el requisito.</w:t>
            </w:r>
          </w:p>
        </w:tc>
        <w:tc>
          <w:tcPr>
            <w:tcW w:w="1532" w:type="dxa"/>
          </w:tcPr>
          <w:p w14:paraId="45CC4526"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502" w:type="dxa"/>
          </w:tcPr>
          <w:p w14:paraId="488595D3" w14:textId="77777777" w:rsidR="00A538DE" w:rsidRPr="00EE57D0" w:rsidRDefault="00A538DE" w:rsidP="00665AE8">
            <w:pPr>
              <w:rPr>
                <w:lang w:val="es-ES"/>
              </w:rPr>
            </w:pPr>
            <w:r w:rsidRPr="00EE57D0">
              <w:rPr>
                <w:sz w:val="20"/>
                <w:lang w:val="es-ES"/>
              </w:rPr>
              <w:t>N/C</w:t>
            </w:r>
          </w:p>
          <w:p w14:paraId="47D1A362" w14:textId="77777777" w:rsidR="00A538DE" w:rsidRPr="00EE57D0" w:rsidRDefault="00A538DE" w:rsidP="00665AE8">
            <w:pPr>
              <w:rPr>
                <w:sz w:val="20"/>
                <w:lang w:val="es-ES"/>
              </w:rPr>
            </w:pPr>
          </w:p>
        </w:tc>
        <w:tc>
          <w:tcPr>
            <w:tcW w:w="1637" w:type="dxa"/>
          </w:tcPr>
          <w:p w14:paraId="5075B760"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 xml:space="preserve">Formularios </w:t>
            </w:r>
            <w:r w:rsidRPr="00EE57D0">
              <w:rPr>
                <w:sz w:val="20"/>
                <w:szCs w:val="20"/>
                <w:lang w:val="es-ES"/>
              </w:rPr>
              <w:br/>
              <w:t>ELI-1.1 con adjuntos</w:t>
            </w:r>
          </w:p>
        </w:tc>
      </w:tr>
      <w:tr w:rsidR="00A538DE" w:rsidRPr="00EE57D0" w14:paraId="39FF8A33" w14:textId="77777777" w:rsidTr="00665AE8">
        <w:trPr>
          <w:tblHeader/>
          <w:jc w:val="center"/>
        </w:trPr>
        <w:tc>
          <w:tcPr>
            <w:tcW w:w="539" w:type="dxa"/>
          </w:tcPr>
          <w:p w14:paraId="1B6305D4"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1.5</w:t>
            </w:r>
          </w:p>
        </w:tc>
        <w:tc>
          <w:tcPr>
            <w:tcW w:w="1722" w:type="dxa"/>
          </w:tcPr>
          <w:p w14:paraId="40E35D46" w14:textId="77777777" w:rsidR="00A538DE" w:rsidRPr="00EE57D0" w:rsidRDefault="00A538DE" w:rsidP="00665AE8">
            <w:pPr>
              <w:pStyle w:val="Style11"/>
              <w:tabs>
                <w:tab w:val="left" w:leader="dot" w:pos="8424"/>
              </w:tabs>
              <w:spacing w:line="240" w:lineRule="auto"/>
              <w:rPr>
                <w:b/>
                <w:sz w:val="20"/>
                <w:szCs w:val="20"/>
                <w:lang w:val="es-ES"/>
              </w:rPr>
            </w:pPr>
            <w:r w:rsidRPr="00EE57D0">
              <w:rPr>
                <w:b/>
                <w:bCs/>
                <w:sz w:val="20"/>
                <w:szCs w:val="20"/>
                <w:lang w:val="es-ES"/>
              </w:rPr>
              <w:t xml:space="preserve">Resolución de las Naciones Unidas o legislación </w:t>
            </w:r>
            <w:r w:rsidRPr="00EE57D0">
              <w:rPr>
                <w:b/>
                <w:bCs/>
                <w:sz w:val="20"/>
                <w:szCs w:val="20"/>
                <w:lang w:val="es-ES"/>
              </w:rPr>
              <w:br/>
              <w:t>del país del Prestatario</w:t>
            </w:r>
          </w:p>
        </w:tc>
        <w:tc>
          <w:tcPr>
            <w:tcW w:w="2979" w:type="dxa"/>
          </w:tcPr>
          <w:p w14:paraId="6D7E164D"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p>
        </w:tc>
        <w:tc>
          <w:tcPr>
            <w:tcW w:w="1701" w:type="dxa"/>
          </w:tcPr>
          <w:p w14:paraId="192A79F1"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670" w:type="dxa"/>
          </w:tcPr>
          <w:p w14:paraId="0D94D0AB"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Deben cumplir con el requisito.</w:t>
            </w:r>
          </w:p>
        </w:tc>
        <w:tc>
          <w:tcPr>
            <w:tcW w:w="1532" w:type="dxa"/>
          </w:tcPr>
          <w:p w14:paraId="2115F9DA"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502" w:type="dxa"/>
          </w:tcPr>
          <w:p w14:paraId="631EEFD8" w14:textId="77777777" w:rsidR="00A538DE" w:rsidRPr="00EE57D0" w:rsidRDefault="00A538DE" w:rsidP="00665AE8">
            <w:pPr>
              <w:rPr>
                <w:lang w:val="es-ES"/>
              </w:rPr>
            </w:pPr>
            <w:r w:rsidRPr="00EE57D0">
              <w:rPr>
                <w:sz w:val="20"/>
                <w:lang w:val="es-ES"/>
              </w:rPr>
              <w:t>N/C</w:t>
            </w:r>
          </w:p>
          <w:p w14:paraId="34E40E88" w14:textId="77777777" w:rsidR="00A538DE" w:rsidRPr="00EE57D0" w:rsidRDefault="00A538DE" w:rsidP="00665AE8">
            <w:pPr>
              <w:rPr>
                <w:sz w:val="20"/>
                <w:lang w:val="es-ES"/>
              </w:rPr>
            </w:pPr>
          </w:p>
        </w:tc>
        <w:tc>
          <w:tcPr>
            <w:tcW w:w="1637" w:type="dxa"/>
          </w:tcPr>
          <w:p w14:paraId="2C0E41D0" w14:textId="77777777" w:rsidR="00A538DE" w:rsidRPr="00EE57D0" w:rsidRDefault="00A538DE" w:rsidP="00665AE8">
            <w:pPr>
              <w:pStyle w:val="Style11"/>
              <w:tabs>
                <w:tab w:val="left" w:leader="dot" w:pos="8424"/>
              </w:tabs>
              <w:spacing w:line="240" w:lineRule="auto"/>
              <w:rPr>
                <w:sz w:val="20"/>
                <w:szCs w:val="20"/>
                <w:lang w:val="es-ES"/>
              </w:rPr>
            </w:pPr>
            <w:r w:rsidRPr="00EE57D0">
              <w:rPr>
                <w:sz w:val="20"/>
                <w:szCs w:val="20"/>
                <w:lang w:val="es-ES"/>
              </w:rPr>
              <w:t xml:space="preserve">Formularios </w:t>
            </w:r>
            <w:r w:rsidRPr="00EE57D0">
              <w:rPr>
                <w:sz w:val="20"/>
                <w:szCs w:val="20"/>
                <w:lang w:val="es-ES"/>
              </w:rPr>
              <w:br/>
              <w:t>ELI-1.1 con adjuntos</w:t>
            </w:r>
          </w:p>
        </w:tc>
      </w:tr>
    </w:tbl>
    <w:p w14:paraId="55860D73" w14:textId="21BB2E09" w:rsidR="00001BDB" w:rsidRDefault="00001BDB">
      <w:bookmarkStart w:id="122" w:name="_Toc454358864"/>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1722"/>
        <w:gridCol w:w="2979"/>
        <w:gridCol w:w="1701"/>
        <w:gridCol w:w="1670"/>
        <w:gridCol w:w="1532"/>
        <w:gridCol w:w="1502"/>
        <w:gridCol w:w="1637"/>
      </w:tblGrid>
      <w:tr w:rsidR="00A538DE" w:rsidRPr="00EE57D0" w14:paraId="25728010" w14:textId="77777777" w:rsidTr="00665AE8">
        <w:trPr>
          <w:tblHeader/>
          <w:jc w:val="center"/>
        </w:trPr>
        <w:tc>
          <w:tcPr>
            <w:tcW w:w="13282" w:type="dxa"/>
            <w:gridSpan w:val="8"/>
            <w:shd w:val="clear" w:color="auto" w:fill="7F7F7F" w:themeFill="text1" w:themeFillTint="80"/>
          </w:tcPr>
          <w:p w14:paraId="1B65A4DD" w14:textId="4AD12BB1" w:rsidR="00A538DE" w:rsidRPr="00EE57D0" w:rsidRDefault="00A538DE" w:rsidP="00665AE8">
            <w:pPr>
              <w:pStyle w:val="Sec3header"/>
              <w:pageBreakBefore/>
              <w:spacing w:before="120" w:after="120"/>
              <w:rPr>
                <w:color w:val="FFFFFF" w:themeColor="background1"/>
                <w:szCs w:val="22"/>
                <w:lang w:val="es-ES"/>
              </w:rPr>
            </w:pPr>
            <w:r w:rsidRPr="00EE57D0">
              <w:rPr>
                <w:rFonts w:ascii="Times New Roman" w:hAnsi="Times New Roman" w:cs="Times New Roman"/>
                <w:bCs/>
                <w:color w:val="FFFFFF" w:themeColor="background1"/>
                <w:szCs w:val="22"/>
                <w:lang w:val="es-ES"/>
              </w:rPr>
              <w:t>2. Historial de incumplimiento de contratos</w:t>
            </w:r>
            <w:bookmarkEnd w:id="122"/>
          </w:p>
        </w:tc>
      </w:tr>
      <w:tr w:rsidR="00A538DE" w:rsidRPr="00EE57D0" w14:paraId="1432AA48" w14:textId="77777777" w:rsidTr="00665AE8">
        <w:trPr>
          <w:tblHeader/>
          <w:jc w:val="center"/>
        </w:trPr>
        <w:tc>
          <w:tcPr>
            <w:tcW w:w="539" w:type="dxa"/>
          </w:tcPr>
          <w:p w14:paraId="34A7AE1F"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2.1</w:t>
            </w:r>
          </w:p>
        </w:tc>
        <w:tc>
          <w:tcPr>
            <w:tcW w:w="1722" w:type="dxa"/>
          </w:tcPr>
          <w:p w14:paraId="1FCF999B" w14:textId="77777777" w:rsidR="00A538DE" w:rsidRPr="00EE57D0" w:rsidRDefault="00A538DE" w:rsidP="00EB2205">
            <w:pPr>
              <w:pStyle w:val="Style11"/>
              <w:tabs>
                <w:tab w:val="left" w:leader="dot" w:pos="8424"/>
              </w:tabs>
              <w:spacing w:before="120" w:after="120" w:line="240" w:lineRule="auto"/>
              <w:rPr>
                <w:b/>
                <w:sz w:val="20"/>
                <w:szCs w:val="20"/>
                <w:lang w:val="es-ES"/>
              </w:rPr>
            </w:pPr>
            <w:r w:rsidRPr="00EE57D0">
              <w:rPr>
                <w:b/>
                <w:bCs/>
                <w:sz w:val="20"/>
                <w:szCs w:val="20"/>
                <w:lang w:val="es-ES"/>
              </w:rPr>
              <w:t>Antecedentes de incumplimiento de contratos</w:t>
            </w:r>
          </w:p>
        </w:tc>
        <w:tc>
          <w:tcPr>
            <w:tcW w:w="2979" w:type="dxa"/>
          </w:tcPr>
          <w:p w14:paraId="7A448794"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No se ha incurrido en ningún</w:t>
            </w:r>
            <w:bookmarkStart w:id="123" w:name="_Ref302392673"/>
            <w:r w:rsidRPr="00EE57D0">
              <w:rPr>
                <w:rStyle w:val="FootnoteReference"/>
                <w:sz w:val="20"/>
                <w:szCs w:val="20"/>
                <w:lang w:val="es-ES"/>
              </w:rPr>
              <w:footnoteReference w:id="2"/>
            </w:r>
            <w:bookmarkEnd w:id="123"/>
            <w:r w:rsidRPr="00EE57D0">
              <w:rPr>
                <w:sz w:val="20"/>
                <w:szCs w:val="20"/>
                <w:lang w:val="es-ES"/>
              </w:rPr>
              <w:t xml:space="preserve"> incumplimiento de contrato atribuible al Proveedor desde el </w:t>
            </w:r>
            <w:r w:rsidRPr="00EE57D0">
              <w:rPr>
                <w:sz w:val="20"/>
                <w:szCs w:val="20"/>
                <w:lang w:val="es-ES"/>
              </w:rPr>
              <w:br/>
              <w:t xml:space="preserve">1 de enero de </w:t>
            </w:r>
            <w:r w:rsidRPr="00EE57D0">
              <w:rPr>
                <w:i/>
                <w:iCs/>
                <w:sz w:val="20"/>
                <w:szCs w:val="20"/>
                <w:lang w:val="es-ES"/>
              </w:rPr>
              <w:t>[indique el año]</w:t>
            </w:r>
            <w:r w:rsidRPr="00EE57D0">
              <w:rPr>
                <w:sz w:val="20"/>
                <w:szCs w:val="20"/>
                <w:lang w:val="es-ES"/>
              </w:rPr>
              <w:t xml:space="preserve">. </w:t>
            </w:r>
          </w:p>
        </w:tc>
        <w:tc>
          <w:tcPr>
            <w:tcW w:w="1701" w:type="dxa"/>
          </w:tcPr>
          <w:p w14:paraId="3212226A"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Debe cumplir con el requisito</w:t>
            </w:r>
            <w:r w:rsidRPr="00EE57D0">
              <w:rPr>
                <w:vertAlign w:val="superscript"/>
                <w:lang w:val="es-ES"/>
              </w:rPr>
              <w:fldChar w:fldCharType="begin"/>
            </w:r>
            <w:r w:rsidRPr="00EE57D0">
              <w:rPr>
                <w:vertAlign w:val="superscript"/>
                <w:lang w:val="es-ES"/>
              </w:rPr>
              <w:instrText xml:space="preserve"> NOTEREF _Ref302393126 \f \h  \* MERGEFORMAT </w:instrText>
            </w:r>
            <w:r w:rsidRPr="00EE57D0">
              <w:rPr>
                <w:vertAlign w:val="superscript"/>
                <w:lang w:val="es-ES"/>
              </w:rPr>
            </w:r>
            <w:r w:rsidRPr="00EE57D0">
              <w:rPr>
                <w:vertAlign w:val="superscript"/>
                <w:lang w:val="es-ES"/>
              </w:rPr>
              <w:fldChar w:fldCharType="separate"/>
            </w:r>
            <w:r w:rsidRPr="00EE57D0">
              <w:rPr>
                <w:vertAlign w:val="superscript"/>
                <w:lang w:val="es-ES"/>
              </w:rPr>
              <w:t>2</w:t>
            </w:r>
            <w:r w:rsidRPr="00EE57D0">
              <w:rPr>
                <w:vertAlign w:val="superscript"/>
                <w:lang w:val="es-ES"/>
              </w:rPr>
              <w:fldChar w:fldCharType="end"/>
            </w:r>
            <w:r w:rsidRPr="00EE57D0">
              <w:rPr>
                <w:lang w:val="es-ES"/>
              </w:rPr>
              <w:t>.</w:t>
            </w:r>
          </w:p>
        </w:tc>
        <w:tc>
          <w:tcPr>
            <w:tcW w:w="1670" w:type="dxa"/>
          </w:tcPr>
          <w:p w14:paraId="7CBF1AD7"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Deben cumplir con el requisito.</w:t>
            </w:r>
          </w:p>
        </w:tc>
        <w:tc>
          <w:tcPr>
            <w:tcW w:w="1532" w:type="dxa"/>
          </w:tcPr>
          <w:p w14:paraId="4A759E3E"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Debe cumplir con el requisito</w:t>
            </w:r>
            <w:bookmarkStart w:id="124" w:name="_Ref302393126"/>
            <w:r w:rsidRPr="00EE57D0">
              <w:rPr>
                <w:rStyle w:val="FootnoteReference"/>
                <w:sz w:val="20"/>
                <w:szCs w:val="20"/>
                <w:lang w:val="es-ES"/>
              </w:rPr>
              <w:footnoteReference w:id="3"/>
            </w:r>
            <w:bookmarkEnd w:id="124"/>
            <w:r w:rsidRPr="00EE57D0">
              <w:rPr>
                <w:lang w:val="es-ES"/>
              </w:rPr>
              <w:t>.</w:t>
            </w:r>
          </w:p>
        </w:tc>
        <w:tc>
          <w:tcPr>
            <w:tcW w:w="1502" w:type="dxa"/>
          </w:tcPr>
          <w:p w14:paraId="1D449F58" w14:textId="77777777" w:rsidR="00A538DE" w:rsidRPr="00EE57D0" w:rsidRDefault="00A538DE" w:rsidP="00EB2205">
            <w:pPr>
              <w:spacing w:before="120" w:after="120"/>
              <w:rPr>
                <w:sz w:val="20"/>
                <w:lang w:val="es-ES"/>
              </w:rPr>
            </w:pPr>
            <w:r w:rsidRPr="00EE57D0">
              <w:rPr>
                <w:sz w:val="20"/>
                <w:lang w:val="es-ES"/>
              </w:rPr>
              <w:t>N/C</w:t>
            </w:r>
          </w:p>
        </w:tc>
        <w:tc>
          <w:tcPr>
            <w:tcW w:w="1637" w:type="dxa"/>
          </w:tcPr>
          <w:p w14:paraId="6CA1BF3E"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 xml:space="preserve">Formulario </w:t>
            </w:r>
            <w:r w:rsidRPr="00EE57D0">
              <w:rPr>
                <w:sz w:val="20"/>
                <w:szCs w:val="20"/>
                <w:lang w:val="es-ES"/>
              </w:rPr>
              <w:br/>
              <w:t>PER-1</w:t>
            </w:r>
          </w:p>
        </w:tc>
      </w:tr>
      <w:tr w:rsidR="00A538DE" w:rsidRPr="00EE57D0" w14:paraId="7562A04B" w14:textId="77777777" w:rsidTr="00665AE8">
        <w:trPr>
          <w:tblHeader/>
          <w:jc w:val="center"/>
        </w:trPr>
        <w:tc>
          <w:tcPr>
            <w:tcW w:w="539" w:type="dxa"/>
          </w:tcPr>
          <w:p w14:paraId="76BB5043"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2.2</w:t>
            </w:r>
          </w:p>
        </w:tc>
        <w:tc>
          <w:tcPr>
            <w:tcW w:w="1722" w:type="dxa"/>
          </w:tcPr>
          <w:p w14:paraId="0B031ED1" w14:textId="77777777" w:rsidR="00A538DE" w:rsidRPr="00EE57D0" w:rsidRDefault="00A538DE" w:rsidP="00EB2205">
            <w:pPr>
              <w:pStyle w:val="Style11"/>
              <w:tabs>
                <w:tab w:val="left" w:leader="dot" w:pos="8424"/>
              </w:tabs>
              <w:spacing w:before="120" w:after="120" w:line="240" w:lineRule="auto"/>
              <w:rPr>
                <w:b/>
                <w:sz w:val="20"/>
                <w:szCs w:val="20"/>
                <w:lang w:val="es-ES"/>
              </w:rPr>
            </w:pPr>
            <w:r w:rsidRPr="00EE57D0">
              <w:rPr>
                <w:b/>
                <w:bCs/>
                <w:sz w:val="20"/>
                <w:szCs w:val="20"/>
                <w:lang w:val="es-ES"/>
              </w:rPr>
              <w:t>Suspensión en virtud de la ejecución de una Declaración de Mantenimiento de la Oferta/</w:t>
            </w:r>
            <w:r w:rsidRPr="00EE57D0">
              <w:rPr>
                <w:b/>
                <w:bCs/>
                <w:sz w:val="20"/>
                <w:szCs w:val="20"/>
                <w:lang w:val="es-ES"/>
              </w:rPr>
              <w:br/>
              <w:t>Propuesta por parte del Comprador</w:t>
            </w:r>
          </w:p>
        </w:tc>
        <w:tc>
          <w:tcPr>
            <w:tcW w:w="2979" w:type="dxa"/>
          </w:tcPr>
          <w:p w14:paraId="11C1F0CD"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No haber sido suspendido por la ejecución de una Declaración de Mantenimiento de la Oferta/</w:t>
            </w:r>
            <w:r w:rsidRPr="00EE57D0">
              <w:rPr>
                <w:sz w:val="20"/>
                <w:szCs w:val="20"/>
                <w:lang w:val="es-ES"/>
              </w:rPr>
              <w:br/>
              <w:t>Propuesta conforme a la IAL 4.7.</w:t>
            </w:r>
          </w:p>
        </w:tc>
        <w:tc>
          <w:tcPr>
            <w:tcW w:w="1701" w:type="dxa"/>
          </w:tcPr>
          <w:p w14:paraId="583F96C7"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 xml:space="preserve">Debe cumplir con el requisito. </w:t>
            </w:r>
          </w:p>
        </w:tc>
        <w:tc>
          <w:tcPr>
            <w:tcW w:w="1670" w:type="dxa"/>
          </w:tcPr>
          <w:p w14:paraId="1A8833E0"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Deben cumplir con el requisito.</w:t>
            </w:r>
          </w:p>
        </w:tc>
        <w:tc>
          <w:tcPr>
            <w:tcW w:w="1532" w:type="dxa"/>
          </w:tcPr>
          <w:p w14:paraId="763ADB35"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 xml:space="preserve">Debe cumplir con el requisito. </w:t>
            </w:r>
          </w:p>
        </w:tc>
        <w:tc>
          <w:tcPr>
            <w:tcW w:w="1502" w:type="dxa"/>
          </w:tcPr>
          <w:p w14:paraId="4AF8815B" w14:textId="77777777" w:rsidR="00A538DE" w:rsidRPr="00EE57D0" w:rsidRDefault="00A538DE" w:rsidP="00EB2205">
            <w:pPr>
              <w:spacing w:before="120" w:after="120"/>
              <w:rPr>
                <w:sz w:val="20"/>
                <w:lang w:val="es-ES"/>
              </w:rPr>
            </w:pPr>
            <w:r w:rsidRPr="00EE57D0">
              <w:rPr>
                <w:sz w:val="20"/>
                <w:lang w:val="es-ES"/>
              </w:rPr>
              <w:t>N/C</w:t>
            </w:r>
          </w:p>
        </w:tc>
        <w:tc>
          <w:tcPr>
            <w:tcW w:w="1637" w:type="dxa"/>
          </w:tcPr>
          <w:p w14:paraId="3A8758B3" w14:textId="45CB5F34"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 xml:space="preserve">Carta </w:t>
            </w:r>
            <w:r w:rsidRPr="00EE57D0">
              <w:rPr>
                <w:sz w:val="20"/>
                <w:szCs w:val="20"/>
                <w:lang w:val="es-ES"/>
              </w:rPr>
              <w:br/>
              <w:t>de la Oferta</w:t>
            </w:r>
          </w:p>
        </w:tc>
      </w:tr>
      <w:tr w:rsidR="00A538DE" w:rsidRPr="00EE57D0" w14:paraId="7B885450" w14:textId="77777777" w:rsidTr="00665AE8">
        <w:trPr>
          <w:tblHeader/>
          <w:jc w:val="center"/>
        </w:trPr>
        <w:tc>
          <w:tcPr>
            <w:tcW w:w="539" w:type="dxa"/>
          </w:tcPr>
          <w:p w14:paraId="63AC5235"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2.3</w:t>
            </w:r>
          </w:p>
        </w:tc>
        <w:tc>
          <w:tcPr>
            <w:tcW w:w="1722" w:type="dxa"/>
          </w:tcPr>
          <w:p w14:paraId="64DAA9EC" w14:textId="77777777" w:rsidR="00A538DE" w:rsidRPr="00EE57D0" w:rsidRDefault="00A538DE" w:rsidP="00EB2205">
            <w:pPr>
              <w:pStyle w:val="Style11"/>
              <w:tabs>
                <w:tab w:val="left" w:leader="dot" w:pos="8424"/>
              </w:tabs>
              <w:spacing w:before="120" w:after="120" w:line="240" w:lineRule="auto"/>
              <w:rPr>
                <w:b/>
                <w:sz w:val="20"/>
                <w:szCs w:val="20"/>
                <w:lang w:val="es-ES"/>
              </w:rPr>
            </w:pPr>
            <w:r w:rsidRPr="00EE57D0">
              <w:rPr>
                <w:b/>
                <w:bCs/>
                <w:sz w:val="20"/>
                <w:szCs w:val="20"/>
                <w:lang w:val="es-ES"/>
              </w:rPr>
              <w:t>Litigio pendiente de resolución</w:t>
            </w:r>
          </w:p>
        </w:tc>
        <w:tc>
          <w:tcPr>
            <w:tcW w:w="2979" w:type="dxa"/>
          </w:tcPr>
          <w:p w14:paraId="33B5A770"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La posición financiera y las perspectivas de rentabilidad a largo plazo del Licitante son satisfactorias según los criterios establecidos en el apartado 3.1 que figura más abajo aun suponiendo que todos los litigios pendientes se resolverán en contra del Licitante.</w:t>
            </w:r>
          </w:p>
        </w:tc>
        <w:tc>
          <w:tcPr>
            <w:tcW w:w="1701" w:type="dxa"/>
          </w:tcPr>
          <w:p w14:paraId="5AE55252"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 xml:space="preserve">Debe cumplir con el requisito. </w:t>
            </w:r>
          </w:p>
        </w:tc>
        <w:tc>
          <w:tcPr>
            <w:tcW w:w="1670" w:type="dxa"/>
          </w:tcPr>
          <w:p w14:paraId="2A93FD71"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N/C</w:t>
            </w:r>
          </w:p>
        </w:tc>
        <w:tc>
          <w:tcPr>
            <w:tcW w:w="1532" w:type="dxa"/>
          </w:tcPr>
          <w:p w14:paraId="0A6E8FE0"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 xml:space="preserve">Debe cumplir con el requisito. </w:t>
            </w:r>
          </w:p>
        </w:tc>
        <w:tc>
          <w:tcPr>
            <w:tcW w:w="1502" w:type="dxa"/>
          </w:tcPr>
          <w:p w14:paraId="4E924437" w14:textId="77777777" w:rsidR="00A538DE" w:rsidRPr="00EE57D0" w:rsidRDefault="00A538DE" w:rsidP="00EB2205">
            <w:pPr>
              <w:spacing w:before="120" w:after="120"/>
              <w:rPr>
                <w:sz w:val="20"/>
                <w:lang w:val="es-ES"/>
              </w:rPr>
            </w:pPr>
            <w:r w:rsidRPr="00EE57D0">
              <w:rPr>
                <w:sz w:val="20"/>
                <w:lang w:val="es-ES"/>
              </w:rPr>
              <w:t>N/C</w:t>
            </w:r>
          </w:p>
        </w:tc>
        <w:tc>
          <w:tcPr>
            <w:tcW w:w="1637" w:type="dxa"/>
          </w:tcPr>
          <w:p w14:paraId="5C4FC287"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 xml:space="preserve">Formulario </w:t>
            </w:r>
            <w:r w:rsidRPr="00EE57D0">
              <w:rPr>
                <w:sz w:val="20"/>
                <w:szCs w:val="20"/>
                <w:lang w:val="es-ES"/>
              </w:rPr>
              <w:br/>
              <w:t>PER-1</w:t>
            </w:r>
          </w:p>
          <w:p w14:paraId="7AE698FE" w14:textId="77777777" w:rsidR="00A538DE" w:rsidRPr="00EE57D0" w:rsidRDefault="00A538DE" w:rsidP="00EB2205">
            <w:pPr>
              <w:pStyle w:val="Style11"/>
              <w:tabs>
                <w:tab w:val="left" w:leader="dot" w:pos="8424"/>
              </w:tabs>
              <w:spacing w:before="120" w:after="120" w:line="240" w:lineRule="auto"/>
              <w:rPr>
                <w:sz w:val="20"/>
                <w:szCs w:val="20"/>
                <w:lang w:val="es-ES"/>
              </w:rPr>
            </w:pPr>
          </w:p>
        </w:tc>
      </w:tr>
      <w:tr w:rsidR="00A538DE" w:rsidRPr="00EE57D0" w14:paraId="1284EE16" w14:textId="77777777" w:rsidTr="00665AE8">
        <w:trPr>
          <w:tblHeader/>
          <w:jc w:val="center"/>
        </w:trPr>
        <w:tc>
          <w:tcPr>
            <w:tcW w:w="539" w:type="dxa"/>
          </w:tcPr>
          <w:p w14:paraId="38176DA2"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2.4</w:t>
            </w:r>
          </w:p>
        </w:tc>
        <w:tc>
          <w:tcPr>
            <w:tcW w:w="1722" w:type="dxa"/>
          </w:tcPr>
          <w:p w14:paraId="75D5C155" w14:textId="77777777" w:rsidR="00A538DE" w:rsidRPr="00EE57D0" w:rsidRDefault="00A538DE" w:rsidP="00EB2205">
            <w:pPr>
              <w:pStyle w:val="Style11"/>
              <w:tabs>
                <w:tab w:val="left" w:leader="dot" w:pos="8424"/>
              </w:tabs>
              <w:spacing w:before="120" w:after="120" w:line="240" w:lineRule="auto"/>
              <w:rPr>
                <w:b/>
                <w:bCs/>
                <w:sz w:val="20"/>
                <w:szCs w:val="20"/>
                <w:lang w:val="es-ES"/>
              </w:rPr>
            </w:pPr>
            <w:r w:rsidRPr="00EE57D0">
              <w:rPr>
                <w:b/>
                <w:bCs/>
                <w:sz w:val="20"/>
                <w:szCs w:val="20"/>
                <w:lang w:val="es-ES"/>
              </w:rPr>
              <w:t xml:space="preserve">Antecedentes </w:t>
            </w:r>
            <w:r w:rsidRPr="00EE57D0">
              <w:rPr>
                <w:b/>
                <w:bCs/>
                <w:sz w:val="20"/>
                <w:szCs w:val="20"/>
                <w:lang w:val="es-ES"/>
              </w:rPr>
              <w:br/>
              <w:t>de litigios</w:t>
            </w:r>
          </w:p>
        </w:tc>
        <w:tc>
          <w:tcPr>
            <w:tcW w:w="2979" w:type="dxa"/>
          </w:tcPr>
          <w:p w14:paraId="2466BFC9" w14:textId="77777777" w:rsidR="00A538DE" w:rsidRPr="00EE57D0" w:rsidRDefault="00A538DE" w:rsidP="00EB2205">
            <w:pPr>
              <w:pStyle w:val="Style11"/>
              <w:tabs>
                <w:tab w:val="left" w:leader="dot" w:pos="8424"/>
              </w:tabs>
              <w:spacing w:before="120" w:after="120" w:line="240" w:lineRule="auto"/>
              <w:rPr>
                <w:sz w:val="16"/>
                <w:szCs w:val="20"/>
                <w:lang w:val="es-ES"/>
              </w:rPr>
            </w:pPr>
            <w:r w:rsidRPr="00EE57D0">
              <w:rPr>
                <w:sz w:val="20"/>
                <w:szCs w:val="20"/>
                <w:lang w:val="es-ES"/>
              </w:rPr>
              <w:t xml:space="preserve">No hay antecedentes sistemáticos de fallos judiciales o laudos arbitrales contra el Licitante desde el 1 de enero de </w:t>
            </w:r>
            <w:r w:rsidRPr="00EE57D0">
              <w:rPr>
                <w:i/>
                <w:iCs/>
                <w:sz w:val="20"/>
                <w:szCs w:val="20"/>
                <w:lang w:val="es-ES"/>
              </w:rPr>
              <w:t xml:space="preserve">[indique </w:t>
            </w:r>
            <w:r w:rsidRPr="00EE57D0">
              <w:rPr>
                <w:i/>
                <w:iCs/>
                <w:sz w:val="20"/>
                <w:szCs w:val="20"/>
                <w:lang w:val="es-ES"/>
              </w:rPr>
              <w:br/>
              <w:t>el año]</w:t>
            </w:r>
            <w:r w:rsidRPr="00EE57D0">
              <w:rPr>
                <w:rStyle w:val="FootnoteReference"/>
                <w:i/>
                <w:iCs/>
                <w:sz w:val="20"/>
                <w:szCs w:val="20"/>
                <w:lang w:val="es-ES"/>
              </w:rPr>
              <w:footnoteReference w:id="4"/>
            </w:r>
          </w:p>
        </w:tc>
        <w:tc>
          <w:tcPr>
            <w:tcW w:w="1701" w:type="dxa"/>
          </w:tcPr>
          <w:p w14:paraId="14D836B2"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 xml:space="preserve">Debe cumplir con el requisito. </w:t>
            </w:r>
          </w:p>
        </w:tc>
        <w:tc>
          <w:tcPr>
            <w:tcW w:w="1670" w:type="dxa"/>
          </w:tcPr>
          <w:p w14:paraId="45B718BD"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Deben cumplir con el requisito.</w:t>
            </w:r>
          </w:p>
        </w:tc>
        <w:tc>
          <w:tcPr>
            <w:tcW w:w="1532" w:type="dxa"/>
          </w:tcPr>
          <w:p w14:paraId="1C3CEED7"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 xml:space="preserve">Debe cumplir con el requisito. </w:t>
            </w:r>
          </w:p>
        </w:tc>
        <w:tc>
          <w:tcPr>
            <w:tcW w:w="1502" w:type="dxa"/>
          </w:tcPr>
          <w:p w14:paraId="68A38253" w14:textId="77777777" w:rsidR="00A538DE" w:rsidRPr="00EE57D0" w:rsidRDefault="00A538DE" w:rsidP="00EB2205">
            <w:pPr>
              <w:spacing w:before="120" w:after="120"/>
              <w:rPr>
                <w:sz w:val="20"/>
                <w:lang w:val="es-ES"/>
              </w:rPr>
            </w:pPr>
            <w:r w:rsidRPr="00EE57D0">
              <w:rPr>
                <w:sz w:val="20"/>
                <w:lang w:val="es-ES"/>
              </w:rPr>
              <w:t>N/C</w:t>
            </w:r>
          </w:p>
        </w:tc>
        <w:tc>
          <w:tcPr>
            <w:tcW w:w="1637" w:type="dxa"/>
            <w:shd w:val="clear" w:color="auto" w:fill="auto"/>
          </w:tcPr>
          <w:p w14:paraId="63CB8A49" w14:textId="77777777" w:rsidR="00A538DE" w:rsidRPr="00EE57D0" w:rsidRDefault="00A538DE" w:rsidP="00EB2205">
            <w:pPr>
              <w:pStyle w:val="Style11"/>
              <w:tabs>
                <w:tab w:val="left" w:leader="dot" w:pos="8424"/>
              </w:tabs>
              <w:spacing w:before="120" w:after="120" w:line="240" w:lineRule="auto"/>
              <w:rPr>
                <w:sz w:val="20"/>
                <w:szCs w:val="20"/>
                <w:lang w:val="es-ES"/>
              </w:rPr>
            </w:pPr>
            <w:r w:rsidRPr="00EE57D0">
              <w:rPr>
                <w:sz w:val="20"/>
                <w:szCs w:val="20"/>
                <w:lang w:val="es-ES"/>
              </w:rPr>
              <w:t xml:space="preserve">Formulario </w:t>
            </w:r>
            <w:r w:rsidRPr="00EE57D0">
              <w:rPr>
                <w:sz w:val="20"/>
                <w:szCs w:val="20"/>
                <w:lang w:val="es-ES"/>
              </w:rPr>
              <w:br/>
              <w:t xml:space="preserve">PER-1 </w:t>
            </w:r>
          </w:p>
        </w:tc>
      </w:tr>
      <w:tr w:rsidR="004A483A" w:rsidRPr="00EE57D0" w14:paraId="4DB08C18" w14:textId="77777777" w:rsidTr="00665AE8">
        <w:trPr>
          <w:tblHeader/>
          <w:jc w:val="center"/>
        </w:trPr>
        <w:tc>
          <w:tcPr>
            <w:tcW w:w="539" w:type="dxa"/>
          </w:tcPr>
          <w:p w14:paraId="03E976E1" w14:textId="517275A9" w:rsidR="004A483A" w:rsidRPr="00EE57D0" w:rsidRDefault="004A483A" w:rsidP="00A033B8">
            <w:pPr>
              <w:pStyle w:val="Style11"/>
              <w:tabs>
                <w:tab w:val="left" w:leader="dot" w:pos="8424"/>
              </w:tabs>
              <w:spacing w:before="120" w:after="240" w:line="240" w:lineRule="auto"/>
              <w:rPr>
                <w:sz w:val="20"/>
                <w:szCs w:val="20"/>
                <w:lang w:val="es-ES"/>
              </w:rPr>
            </w:pPr>
            <w:r w:rsidRPr="00EE57D0">
              <w:rPr>
                <w:sz w:val="20"/>
                <w:szCs w:val="20"/>
                <w:lang w:val="es-ES"/>
              </w:rPr>
              <w:t>2.5</w:t>
            </w:r>
          </w:p>
        </w:tc>
        <w:tc>
          <w:tcPr>
            <w:tcW w:w="1722" w:type="dxa"/>
          </w:tcPr>
          <w:p w14:paraId="2E8247F1" w14:textId="4BCF118B" w:rsidR="004A483A" w:rsidRPr="00EE57D0" w:rsidRDefault="004A483A" w:rsidP="00A033B8">
            <w:pPr>
              <w:pStyle w:val="Style11"/>
              <w:tabs>
                <w:tab w:val="left" w:leader="dot" w:pos="8424"/>
              </w:tabs>
              <w:spacing w:before="120" w:after="240" w:line="240" w:lineRule="auto"/>
              <w:rPr>
                <w:b/>
                <w:bCs/>
                <w:sz w:val="20"/>
                <w:szCs w:val="20"/>
                <w:lang w:val="es-ES"/>
              </w:rPr>
            </w:pPr>
            <w:r w:rsidRPr="00EE57D0">
              <w:rPr>
                <w:b/>
                <w:bCs/>
                <w:sz w:val="20"/>
                <w:szCs w:val="20"/>
                <w:lang w:val="es-ES"/>
              </w:rPr>
              <w:t>Inhabilitación por el Banco por incumplimiento de obligaciones EAS/</w:t>
            </w:r>
            <w:proofErr w:type="spellStart"/>
            <w:r w:rsidRPr="00EE57D0">
              <w:rPr>
                <w:b/>
                <w:bCs/>
                <w:sz w:val="20"/>
                <w:szCs w:val="20"/>
                <w:lang w:val="es-ES"/>
              </w:rPr>
              <w:t>ASx</w:t>
            </w:r>
            <w:proofErr w:type="spellEnd"/>
          </w:p>
        </w:tc>
        <w:tc>
          <w:tcPr>
            <w:tcW w:w="2979" w:type="dxa"/>
          </w:tcPr>
          <w:p w14:paraId="570EB6DA" w14:textId="57981737" w:rsidR="004A483A" w:rsidRPr="00EE57D0" w:rsidRDefault="004A483A" w:rsidP="00A033B8">
            <w:pPr>
              <w:pStyle w:val="Style11"/>
              <w:tabs>
                <w:tab w:val="left" w:leader="dot" w:pos="8424"/>
              </w:tabs>
              <w:spacing w:before="120" w:after="240" w:line="240" w:lineRule="auto"/>
              <w:rPr>
                <w:sz w:val="20"/>
                <w:szCs w:val="20"/>
                <w:lang w:val="es-ES"/>
              </w:rPr>
            </w:pPr>
            <w:r w:rsidRPr="00EE57D0">
              <w:rPr>
                <w:sz w:val="20"/>
                <w:szCs w:val="20"/>
                <w:lang w:val="es-ES"/>
              </w:rPr>
              <w:t>Al momento de la adjudicación del Contrato, no debe estar sujeto de inhabilitación por el Banco por incumplimiento de obligaciones EAS /</w:t>
            </w:r>
            <w:proofErr w:type="spellStart"/>
            <w:r w:rsidRPr="00EE57D0">
              <w:rPr>
                <w:sz w:val="20"/>
                <w:szCs w:val="20"/>
                <w:lang w:val="es-ES"/>
              </w:rPr>
              <w:t>ASx</w:t>
            </w:r>
            <w:proofErr w:type="spellEnd"/>
          </w:p>
        </w:tc>
        <w:tc>
          <w:tcPr>
            <w:tcW w:w="1701" w:type="dxa"/>
          </w:tcPr>
          <w:p w14:paraId="6A899BEA" w14:textId="3F6B917E" w:rsidR="004A483A" w:rsidRPr="00EE57D0" w:rsidRDefault="004A483A" w:rsidP="00A033B8">
            <w:pPr>
              <w:pStyle w:val="Style11"/>
              <w:tabs>
                <w:tab w:val="left" w:leader="dot" w:pos="8424"/>
              </w:tabs>
              <w:spacing w:before="120" w:after="240" w:line="240" w:lineRule="auto"/>
              <w:rPr>
                <w:sz w:val="20"/>
                <w:szCs w:val="20"/>
                <w:lang w:val="es-ES"/>
              </w:rPr>
            </w:pPr>
            <w:r w:rsidRPr="00EE57D0">
              <w:rPr>
                <w:sz w:val="20"/>
                <w:szCs w:val="20"/>
                <w:lang w:val="es-ES"/>
              </w:rPr>
              <w:t>Debe cumplir con el requisito (incluyendo cada subcontratista)</w:t>
            </w:r>
          </w:p>
        </w:tc>
        <w:tc>
          <w:tcPr>
            <w:tcW w:w="1670" w:type="dxa"/>
          </w:tcPr>
          <w:p w14:paraId="3C2F4E3A" w14:textId="34BB8D99" w:rsidR="004A483A" w:rsidRPr="00EE57D0" w:rsidRDefault="004A483A" w:rsidP="00A033B8">
            <w:pPr>
              <w:pStyle w:val="Style11"/>
              <w:tabs>
                <w:tab w:val="left" w:leader="dot" w:pos="8424"/>
              </w:tabs>
              <w:spacing w:before="120" w:after="240" w:line="240" w:lineRule="auto"/>
              <w:rPr>
                <w:sz w:val="20"/>
                <w:szCs w:val="20"/>
                <w:lang w:val="es-ES"/>
              </w:rPr>
            </w:pPr>
            <w:r w:rsidRPr="00EE57D0">
              <w:rPr>
                <w:sz w:val="20"/>
                <w:szCs w:val="20"/>
                <w:lang w:val="es-ES"/>
              </w:rPr>
              <w:t>N/C</w:t>
            </w:r>
          </w:p>
        </w:tc>
        <w:tc>
          <w:tcPr>
            <w:tcW w:w="1532" w:type="dxa"/>
          </w:tcPr>
          <w:p w14:paraId="7DD8E853" w14:textId="5D837C97" w:rsidR="004A483A" w:rsidRPr="00EE57D0" w:rsidRDefault="004A483A" w:rsidP="00A033B8">
            <w:pPr>
              <w:pStyle w:val="Style11"/>
              <w:tabs>
                <w:tab w:val="left" w:leader="dot" w:pos="8424"/>
              </w:tabs>
              <w:spacing w:before="120" w:after="240" w:line="240" w:lineRule="auto"/>
              <w:rPr>
                <w:sz w:val="20"/>
                <w:szCs w:val="20"/>
                <w:lang w:val="es-ES"/>
              </w:rPr>
            </w:pPr>
            <w:r w:rsidRPr="00EE57D0">
              <w:rPr>
                <w:sz w:val="20"/>
                <w:szCs w:val="20"/>
                <w:lang w:val="es-ES"/>
              </w:rPr>
              <w:t>Debe cumplir con el requisito (incluyendo cada subcontratista)</w:t>
            </w:r>
          </w:p>
        </w:tc>
        <w:tc>
          <w:tcPr>
            <w:tcW w:w="1502" w:type="dxa"/>
          </w:tcPr>
          <w:p w14:paraId="0555AF84" w14:textId="593201C3" w:rsidR="004A483A" w:rsidRPr="00EE57D0" w:rsidRDefault="004A483A" w:rsidP="00A033B8">
            <w:pPr>
              <w:spacing w:before="120" w:after="240"/>
              <w:rPr>
                <w:sz w:val="20"/>
                <w:lang w:val="es-ES"/>
              </w:rPr>
            </w:pPr>
            <w:r w:rsidRPr="00EE57D0">
              <w:rPr>
                <w:sz w:val="20"/>
                <w:lang w:val="es-ES"/>
              </w:rPr>
              <w:t>N/C</w:t>
            </w:r>
          </w:p>
        </w:tc>
        <w:tc>
          <w:tcPr>
            <w:tcW w:w="1637" w:type="dxa"/>
            <w:shd w:val="clear" w:color="auto" w:fill="auto"/>
          </w:tcPr>
          <w:p w14:paraId="433B1C11" w14:textId="1D8C8116" w:rsidR="004A483A" w:rsidRPr="00EE57D0" w:rsidRDefault="004A483A" w:rsidP="00A033B8">
            <w:pPr>
              <w:pStyle w:val="Style11"/>
              <w:tabs>
                <w:tab w:val="left" w:leader="dot" w:pos="8424"/>
              </w:tabs>
              <w:spacing w:before="120" w:after="240" w:line="240" w:lineRule="auto"/>
              <w:rPr>
                <w:sz w:val="20"/>
                <w:szCs w:val="20"/>
                <w:lang w:val="es-ES"/>
              </w:rPr>
            </w:pPr>
            <w:r w:rsidRPr="00EE57D0">
              <w:rPr>
                <w:sz w:val="20"/>
                <w:szCs w:val="20"/>
                <w:lang w:val="es-ES"/>
              </w:rPr>
              <w:t>Carta de la Oferta y Formulario PER-2</w:t>
            </w:r>
          </w:p>
        </w:tc>
      </w:tr>
      <w:tr w:rsidR="004A483A" w:rsidRPr="00EE57D0" w14:paraId="0FA99099" w14:textId="77777777" w:rsidTr="00665AE8">
        <w:trPr>
          <w:tblHeader/>
          <w:jc w:val="center"/>
        </w:trPr>
        <w:tc>
          <w:tcPr>
            <w:tcW w:w="13282" w:type="dxa"/>
            <w:gridSpan w:val="8"/>
            <w:tcBorders>
              <w:bottom w:val="single" w:sz="4" w:space="0" w:color="auto"/>
            </w:tcBorders>
            <w:shd w:val="clear" w:color="auto" w:fill="7F7F7F" w:themeFill="text1" w:themeFillTint="80"/>
          </w:tcPr>
          <w:p w14:paraId="10AE741F" w14:textId="3240F4D2" w:rsidR="004A483A" w:rsidRPr="00EE57D0" w:rsidRDefault="004A483A" w:rsidP="004A483A">
            <w:pPr>
              <w:pStyle w:val="Sec3header"/>
              <w:pageBreakBefore/>
              <w:spacing w:before="120" w:after="120"/>
              <w:rPr>
                <w:color w:val="FFFFFF" w:themeColor="background1"/>
                <w:szCs w:val="22"/>
                <w:lang w:val="es-ES"/>
              </w:rPr>
            </w:pPr>
            <w:bookmarkStart w:id="125" w:name="_Toc454358865"/>
            <w:r w:rsidRPr="00EE57D0">
              <w:rPr>
                <w:rFonts w:ascii="Times New Roman" w:hAnsi="Times New Roman" w:cs="Times New Roman"/>
                <w:bCs/>
                <w:color w:val="FFFFFF" w:themeColor="background1"/>
                <w:szCs w:val="22"/>
                <w:lang w:val="es-ES"/>
              </w:rPr>
              <w:t>3. Situación y resultados financieros</w:t>
            </w:r>
            <w:bookmarkEnd w:id="125"/>
          </w:p>
        </w:tc>
      </w:tr>
      <w:tr w:rsidR="004A483A" w:rsidRPr="00EE57D0" w14:paraId="097F9F42" w14:textId="77777777" w:rsidTr="00665AE8">
        <w:trPr>
          <w:tblHeader/>
          <w:jc w:val="center"/>
        </w:trPr>
        <w:tc>
          <w:tcPr>
            <w:tcW w:w="539" w:type="dxa"/>
            <w:tcBorders>
              <w:bottom w:val="single" w:sz="4" w:space="0" w:color="auto"/>
            </w:tcBorders>
          </w:tcPr>
          <w:p w14:paraId="771CEE0F"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3.1</w:t>
            </w:r>
          </w:p>
        </w:tc>
        <w:tc>
          <w:tcPr>
            <w:tcW w:w="1722" w:type="dxa"/>
            <w:tcBorders>
              <w:bottom w:val="single" w:sz="4" w:space="0" w:color="auto"/>
            </w:tcBorders>
          </w:tcPr>
          <w:p w14:paraId="2BE5A34C" w14:textId="77777777" w:rsidR="004A483A" w:rsidRPr="00EE57D0" w:rsidRDefault="004A483A" w:rsidP="004A483A">
            <w:pPr>
              <w:pStyle w:val="Style11"/>
              <w:tabs>
                <w:tab w:val="left" w:leader="dot" w:pos="8424"/>
              </w:tabs>
              <w:spacing w:line="240" w:lineRule="auto"/>
              <w:rPr>
                <w:b/>
                <w:sz w:val="20"/>
                <w:szCs w:val="20"/>
                <w:lang w:val="es-ES"/>
              </w:rPr>
            </w:pPr>
            <w:r w:rsidRPr="00EE57D0">
              <w:rPr>
                <w:b/>
                <w:bCs/>
                <w:sz w:val="20"/>
                <w:szCs w:val="20"/>
                <w:lang w:val="es-ES"/>
              </w:rPr>
              <w:t>Capacidades Financieras</w:t>
            </w:r>
          </w:p>
        </w:tc>
        <w:tc>
          <w:tcPr>
            <w:tcW w:w="2979" w:type="dxa"/>
            <w:tcBorders>
              <w:bottom w:val="single" w:sz="4" w:space="0" w:color="auto"/>
            </w:tcBorders>
          </w:tcPr>
          <w:p w14:paraId="23B6592D"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 xml:space="preserve">Deberán presentarse los balances generales auditados o, si no fueran obligatorios en virtud de las leyes del país del Licitante, otros estados financieros que el Comprador considere aceptables correspondientes a los últimos </w:t>
            </w:r>
            <w:r w:rsidRPr="00EE57D0">
              <w:rPr>
                <w:i/>
                <w:iCs/>
                <w:sz w:val="20"/>
                <w:szCs w:val="20"/>
                <w:lang w:val="es-ES"/>
              </w:rPr>
              <w:t>[indique la cantidad de años]</w:t>
            </w:r>
            <w:r w:rsidRPr="00EE57D0">
              <w:rPr>
                <w:i/>
                <w:iCs/>
                <w:sz w:val="20"/>
                <w:lang w:val="es-ES"/>
              </w:rPr>
              <w:t xml:space="preserve"> </w:t>
            </w:r>
            <w:r w:rsidRPr="00EE57D0">
              <w:rPr>
                <w:sz w:val="20"/>
                <w:szCs w:val="20"/>
                <w:lang w:val="es-ES"/>
              </w:rPr>
              <w:t>años a fin de demostrar la solvencia financiera actual del Licitante y dar cuenta de sus perspectivas de rentabilidad a largo plazo.</w:t>
            </w:r>
          </w:p>
        </w:tc>
        <w:tc>
          <w:tcPr>
            <w:tcW w:w="1701" w:type="dxa"/>
            <w:tcBorders>
              <w:bottom w:val="single" w:sz="4" w:space="0" w:color="auto"/>
            </w:tcBorders>
          </w:tcPr>
          <w:p w14:paraId="2587E087"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670" w:type="dxa"/>
            <w:tcBorders>
              <w:bottom w:val="single" w:sz="4" w:space="0" w:color="auto"/>
            </w:tcBorders>
          </w:tcPr>
          <w:p w14:paraId="68BD51F7"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N/C</w:t>
            </w:r>
          </w:p>
        </w:tc>
        <w:tc>
          <w:tcPr>
            <w:tcW w:w="1532" w:type="dxa"/>
            <w:tcBorders>
              <w:bottom w:val="single" w:sz="4" w:space="0" w:color="auto"/>
            </w:tcBorders>
          </w:tcPr>
          <w:p w14:paraId="41FE500A"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502" w:type="dxa"/>
            <w:tcBorders>
              <w:bottom w:val="single" w:sz="4" w:space="0" w:color="auto"/>
            </w:tcBorders>
          </w:tcPr>
          <w:p w14:paraId="54516B45" w14:textId="77777777" w:rsidR="004A483A" w:rsidRPr="00EE57D0" w:rsidRDefault="004A483A" w:rsidP="004A483A">
            <w:pPr>
              <w:rPr>
                <w:sz w:val="20"/>
                <w:lang w:val="es-ES"/>
              </w:rPr>
            </w:pPr>
            <w:r w:rsidRPr="00EE57D0">
              <w:rPr>
                <w:sz w:val="20"/>
                <w:lang w:val="es-ES"/>
              </w:rPr>
              <w:t>N/C</w:t>
            </w:r>
          </w:p>
        </w:tc>
        <w:tc>
          <w:tcPr>
            <w:tcW w:w="1637" w:type="dxa"/>
            <w:tcBorders>
              <w:bottom w:val="single" w:sz="4" w:space="0" w:color="auto"/>
            </w:tcBorders>
          </w:tcPr>
          <w:p w14:paraId="528D1586" w14:textId="77777777" w:rsidR="004A483A" w:rsidRPr="00EE57D0" w:rsidRDefault="004A483A" w:rsidP="004A483A">
            <w:pPr>
              <w:pStyle w:val="Style11"/>
              <w:tabs>
                <w:tab w:val="left" w:leader="dot" w:pos="8424"/>
              </w:tabs>
              <w:spacing w:line="240" w:lineRule="auto"/>
              <w:rPr>
                <w:sz w:val="20"/>
                <w:szCs w:val="20"/>
                <w:lang w:val="es-ES"/>
              </w:rPr>
            </w:pPr>
          </w:p>
        </w:tc>
      </w:tr>
      <w:tr w:rsidR="004A483A" w:rsidRPr="00EE57D0" w14:paraId="4A0AE6A9" w14:textId="77777777" w:rsidTr="00665AE8">
        <w:trPr>
          <w:tblHeader/>
          <w:jc w:val="center"/>
        </w:trPr>
        <w:tc>
          <w:tcPr>
            <w:tcW w:w="539" w:type="dxa"/>
            <w:tcBorders>
              <w:top w:val="single" w:sz="4" w:space="0" w:color="auto"/>
            </w:tcBorders>
          </w:tcPr>
          <w:p w14:paraId="000D57D6"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3.2</w:t>
            </w:r>
          </w:p>
        </w:tc>
        <w:tc>
          <w:tcPr>
            <w:tcW w:w="1722" w:type="dxa"/>
            <w:tcBorders>
              <w:top w:val="single" w:sz="4" w:space="0" w:color="auto"/>
            </w:tcBorders>
          </w:tcPr>
          <w:p w14:paraId="1AEF4A57" w14:textId="77777777" w:rsidR="004A483A" w:rsidRPr="00EE57D0" w:rsidRDefault="004A483A" w:rsidP="004A483A">
            <w:pPr>
              <w:pStyle w:val="Style11"/>
              <w:tabs>
                <w:tab w:val="left" w:leader="dot" w:pos="8424"/>
              </w:tabs>
              <w:spacing w:line="240" w:lineRule="auto"/>
              <w:rPr>
                <w:b/>
                <w:sz w:val="20"/>
                <w:szCs w:val="20"/>
                <w:lang w:val="es-ES"/>
              </w:rPr>
            </w:pPr>
            <w:r w:rsidRPr="00EE57D0">
              <w:rPr>
                <w:b/>
                <w:bCs/>
                <w:sz w:val="20"/>
                <w:szCs w:val="20"/>
                <w:lang w:val="es-ES"/>
              </w:rPr>
              <w:t>Facturación Media Anual</w:t>
            </w:r>
          </w:p>
        </w:tc>
        <w:tc>
          <w:tcPr>
            <w:tcW w:w="2979" w:type="dxa"/>
            <w:tcBorders>
              <w:top w:val="single" w:sz="4" w:space="0" w:color="auto"/>
            </w:tcBorders>
          </w:tcPr>
          <w:p w14:paraId="6903BBC7"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 xml:space="preserve">Facturación media anual (ingresos medios anuales procedentes de las ventas) correspondiente al suministro de Bienes para el Sector de la Salud de USD </w:t>
            </w:r>
            <w:r w:rsidRPr="00EE57D0">
              <w:rPr>
                <w:i/>
                <w:iCs/>
                <w:sz w:val="20"/>
                <w:szCs w:val="20"/>
                <w:lang w:val="es-ES"/>
              </w:rPr>
              <w:t>[indique el monto equivalente en dólares estadounidenses, en palabras y en cifras]</w:t>
            </w:r>
            <w:r w:rsidRPr="00EE57D0">
              <w:rPr>
                <w:sz w:val="20"/>
                <w:szCs w:val="20"/>
                <w:lang w:val="es-ES"/>
              </w:rPr>
              <w:t xml:space="preserve">, calculada como el total de pagos certificados recibidos en contraprestación por contratos en curso o finalizados en los últimos tres años. </w:t>
            </w:r>
            <w:r w:rsidRPr="00EE57D0">
              <w:rPr>
                <w:i/>
                <w:sz w:val="20"/>
                <w:szCs w:val="20"/>
                <w:lang w:val="es-ES"/>
              </w:rPr>
              <w:t>[</w:t>
            </w:r>
            <w:r w:rsidRPr="00EE57D0">
              <w:rPr>
                <w:i/>
                <w:iCs/>
                <w:sz w:val="20"/>
                <w:szCs w:val="20"/>
                <w:lang w:val="es-ES"/>
              </w:rPr>
              <w:t xml:space="preserve">inserte una cifra que sea, como mínimo, cinco veces mayor que el monto estimado </w:t>
            </w:r>
            <w:r w:rsidRPr="00EE57D0">
              <w:rPr>
                <w:i/>
                <w:iCs/>
                <w:sz w:val="20"/>
                <w:szCs w:val="20"/>
                <w:lang w:val="es-ES"/>
              </w:rPr>
              <w:br/>
              <w:t>del Contrato]</w:t>
            </w:r>
          </w:p>
        </w:tc>
        <w:tc>
          <w:tcPr>
            <w:tcW w:w="1701" w:type="dxa"/>
            <w:tcBorders>
              <w:top w:val="single" w:sz="4" w:space="0" w:color="auto"/>
            </w:tcBorders>
          </w:tcPr>
          <w:p w14:paraId="4F47B668"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670" w:type="dxa"/>
            <w:tcBorders>
              <w:top w:val="single" w:sz="4" w:space="0" w:color="auto"/>
            </w:tcBorders>
          </w:tcPr>
          <w:p w14:paraId="0D2D89F4"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Deben cumplir con el requisito.</w:t>
            </w:r>
          </w:p>
        </w:tc>
        <w:tc>
          <w:tcPr>
            <w:tcW w:w="1532" w:type="dxa"/>
            <w:tcBorders>
              <w:top w:val="single" w:sz="4" w:space="0" w:color="auto"/>
            </w:tcBorders>
          </w:tcPr>
          <w:p w14:paraId="271204C6"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N/C</w:t>
            </w:r>
          </w:p>
        </w:tc>
        <w:tc>
          <w:tcPr>
            <w:tcW w:w="1502" w:type="dxa"/>
            <w:tcBorders>
              <w:top w:val="single" w:sz="4" w:space="0" w:color="auto"/>
            </w:tcBorders>
          </w:tcPr>
          <w:p w14:paraId="794DDD11" w14:textId="77777777" w:rsidR="004A483A" w:rsidRPr="00EE57D0" w:rsidRDefault="004A483A" w:rsidP="004A483A">
            <w:pPr>
              <w:rPr>
                <w:sz w:val="20"/>
                <w:lang w:val="es-ES"/>
              </w:rPr>
            </w:pPr>
            <w:r w:rsidRPr="00EE57D0">
              <w:rPr>
                <w:sz w:val="20"/>
                <w:lang w:val="es-ES"/>
              </w:rPr>
              <w:t>N/C</w:t>
            </w:r>
          </w:p>
        </w:tc>
        <w:tc>
          <w:tcPr>
            <w:tcW w:w="1637" w:type="dxa"/>
            <w:tcBorders>
              <w:top w:val="single" w:sz="4" w:space="0" w:color="auto"/>
            </w:tcBorders>
          </w:tcPr>
          <w:p w14:paraId="3B26DDC5"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 xml:space="preserve">Formulario </w:t>
            </w:r>
            <w:r w:rsidRPr="00EE57D0">
              <w:rPr>
                <w:sz w:val="20"/>
                <w:szCs w:val="20"/>
                <w:lang w:val="es-ES"/>
              </w:rPr>
              <w:br/>
              <w:t>FIN-3.2</w:t>
            </w:r>
          </w:p>
          <w:p w14:paraId="5D16AD80" w14:textId="77777777" w:rsidR="004A483A" w:rsidRPr="00EE57D0" w:rsidRDefault="004A483A" w:rsidP="004A483A">
            <w:pPr>
              <w:pStyle w:val="Style11"/>
              <w:tabs>
                <w:tab w:val="left" w:leader="dot" w:pos="8424"/>
              </w:tabs>
              <w:spacing w:line="240" w:lineRule="auto"/>
              <w:rPr>
                <w:sz w:val="20"/>
                <w:szCs w:val="20"/>
                <w:lang w:val="es-ES"/>
              </w:rPr>
            </w:pPr>
          </w:p>
        </w:tc>
      </w:tr>
      <w:tr w:rsidR="004A483A" w:rsidRPr="00EE57D0" w14:paraId="44C8A8EF" w14:textId="77777777" w:rsidTr="00665AE8">
        <w:trPr>
          <w:tblHeader/>
          <w:jc w:val="center"/>
        </w:trPr>
        <w:tc>
          <w:tcPr>
            <w:tcW w:w="539" w:type="dxa"/>
            <w:tcBorders>
              <w:top w:val="single" w:sz="4" w:space="0" w:color="auto"/>
            </w:tcBorders>
            <w:shd w:val="clear" w:color="auto" w:fill="auto"/>
          </w:tcPr>
          <w:p w14:paraId="1F3FAF19"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 xml:space="preserve">3.3 </w:t>
            </w:r>
          </w:p>
        </w:tc>
        <w:tc>
          <w:tcPr>
            <w:tcW w:w="1722" w:type="dxa"/>
            <w:tcBorders>
              <w:top w:val="single" w:sz="4" w:space="0" w:color="auto"/>
            </w:tcBorders>
            <w:shd w:val="clear" w:color="auto" w:fill="auto"/>
          </w:tcPr>
          <w:p w14:paraId="692D136B" w14:textId="77777777" w:rsidR="004A483A" w:rsidRPr="00EE57D0" w:rsidRDefault="004A483A" w:rsidP="004A483A">
            <w:pPr>
              <w:pStyle w:val="Style11"/>
              <w:tabs>
                <w:tab w:val="left" w:leader="dot" w:pos="8424"/>
              </w:tabs>
              <w:spacing w:line="240" w:lineRule="auto"/>
              <w:rPr>
                <w:b/>
                <w:sz w:val="20"/>
                <w:szCs w:val="20"/>
                <w:lang w:val="es-ES"/>
              </w:rPr>
            </w:pPr>
            <w:r w:rsidRPr="00EE57D0">
              <w:rPr>
                <w:b/>
                <w:bCs/>
                <w:sz w:val="20"/>
                <w:szCs w:val="20"/>
                <w:lang w:val="es-ES"/>
              </w:rPr>
              <w:t>Compromisos Actuales</w:t>
            </w:r>
          </w:p>
        </w:tc>
        <w:tc>
          <w:tcPr>
            <w:tcW w:w="2979" w:type="dxa"/>
            <w:tcBorders>
              <w:top w:val="single" w:sz="4" w:space="0" w:color="auto"/>
            </w:tcBorders>
            <w:shd w:val="clear" w:color="auto" w:fill="auto"/>
          </w:tcPr>
          <w:p w14:paraId="014ED8B3"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El Licitante también deberá demostrar, a satisfacción del Comprador, que cuenta con fuentes de financiamiento suficientes para atender las necesidades de flujo de fondos para los contratos en curso y los compromisos futuros en virtud del Contrato.</w:t>
            </w:r>
          </w:p>
        </w:tc>
        <w:tc>
          <w:tcPr>
            <w:tcW w:w="1701" w:type="dxa"/>
            <w:tcBorders>
              <w:top w:val="single" w:sz="4" w:space="0" w:color="auto"/>
            </w:tcBorders>
            <w:shd w:val="clear" w:color="auto" w:fill="auto"/>
          </w:tcPr>
          <w:p w14:paraId="48DC02EC" w14:textId="77777777" w:rsidR="004A483A" w:rsidRPr="00EE57D0" w:rsidRDefault="004A483A" w:rsidP="004A483A">
            <w:pPr>
              <w:pStyle w:val="Style11"/>
              <w:tabs>
                <w:tab w:val="left" w:leader="dot" w:pos="8424"/>
              </w:tabs>
              <w:spacing w:line="240" w:lineRule="auto"/>
              <w:rPr>
                <w:sz w:val="20"/>
                <w:szCs w:val="20"/>
                <w:lang w:val="es-ES"/>
              </w:rPr>
            </w:pPr>
          </w:p>
        </w:tc>
        <w:tc>
          <w:tcPr>
            <w:tcW w:w="1670" w:type="dxa"/>
            <w:tcBorders>
              <w:top w:val="single" w:sz="4" w:space="0" w:color="auto"/>
            </w:tcBorders>
            <w:shd w:val="clear" w:color="auto" w:fill="auto"/>
          </w:tcPr>
          <w:p w14:paraId="3B6904E8" w14:textId="77777777" w:rsidR="004A483A" w:rsidRPr="00EE57D0" w:rsidRDefault="004A483A" w:rsidP="004A483A">
            <w:pPr>
              <w:pStyle w:val="Style11"/>
              <w:tabs>
                <w:tab w:val="left" w:leader="dot" w:pos="8424"/>
              </w:tabs>
              <w:spacing w:line="240" w:lineRule="auto"/>
              <w:rPr>
                <w:sz w:val="20"/>
                <w:szCs w:val="20"/>
                <w:lang w:val="es-ES"/>
              </w:rPr>
            </w:pPr>
          </w:p>
        </w:tc>
        <w:tc>
          <w:tcPr>
            <w:tcW w:w="1532" w:type="dxa"/>
            <w:tcBorders>
              <w:top w:val="single" w:sz="4" w:space="0" w:color="auto"/>
            </w:tcBorders>
            <w:shd w:val="clear" w:color="auto" w:fill="auto"/>
          </w:tcPr>
          <w:p w14:paraId="46EE102C" w14:textId="77777777" w:rsidR="004A483A" w:rsidRPr="00EE57D0" w:rsidDel="0007479C" w:rsidRDefault="004A483A" w:rsidP="004A483A">
            <w:pPr>
              <w:pStyle w:val="Style11"/>
              <w:tabs>
                <w:tab w:val="left" w:leader="dot" w:pos="8424"/>
              </w:tabs>
              <w:spacing w:line="240" w:lineRule="auto"/>
              <w:rPr>
                <w:sz w:val="20"/>
                <w:szCs w:val="20"/>
                <w:lang w:val="es-ES"/>
              </w:rPr>
            </w:pPr>
          </w:p>
        </w:tc>
        <w:tc>
          <w:tcPr>
            <w:tcW w:w="1502" w:type="dxa"/>
            <w:tcBorders>
              <w:top w:val="single" w:sz="4" w:space="0" w:color="auto"/>
            </w:tcBorders>
            <w:shd w:val="clear" w:color="auto" w:fill="auto"/>
          </w:tcPr>
          <w:p w14:paraId="35EF444C" w14:textId="77777777" w:rsidR="004A483A" w:rsidRPr="00EE57D0" w:rsidDel="0007479C" w:rsidRDefault="004A483A" w:rsidP="004A483A">
            <w:pPr>
              <w:rPr>
                <w:sz w:val="20"/>
                <w:lang w:val="es-ES"/>
              </w:rPr>
            </w:pPr>
          </w:p>
        </w:tc>
        <w:tc>
          <w:tcPr>
            <w:tcW w:w="1637" w:type="dxa"/>
            <w:tcBorders>
              <w:top w:val="single" w:sz="4" w:space="0" w:color="auto"/>
            </w:tcBorders>
            <w:shd w:val="clear" w:color="auto" w:fill="auto"/>
          </w:tcPr>
          <w:p w14:paraId="371BE90F"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Formulario</w:t>
            </w:r>
            <w:r w:rsidRPr="00EE57D0">
              <w:rPr>
                <w:sz w:val="20"/>
                <w:szCs w:val="20"/>
                <w:lang w:val="es-ES"/>
              </w:rPr>
              <w:br/>
              <w:t>CON-1</w:t>
            </w:r>
          </w:p>
        </w:tc>
      </w:tr>
    </w:tbl>
    <w:p w14:paraId="04791BD9" w14:textId="77777777" w:rsidR="004A483A" w:rsidRPr="00EE57D0" w:rsidRDefault="004A483A">
      <w:pPr>
        <w:rPr>
          <w:lang w:val="es-ES"/>
        </w:rPr>
      </w:pPr>
      <w:bookmarkStart w:id="126" w:name="_Toc454358866"/>
      <w:r w:rsidRPr="00EE57D0">
        <w:rPr>
          <w:b/>
          <w:lang w:val="es-ES"/>
        </w:rPr>
        <w:br w:type="page"/>
      </w: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1722"/>
        <w:gridCol w:w="2979"/>
        <w:gridCol w:w="1701"/>
        <w:gridCol w:w="1670"/>
        <w:gridCol w:w="1532"/>
        <w:gridCol w:w="1502"/>
        <w:gridCol w:w="1637"/>
      </w:tblGrid>
      <w:tr w:rsidR="004A483A" w:rsidRPr="00EE57D0" w14:paraId="32C0B423" w14:textId="77777777" w:rsidTr="00665AE8">
        <w:trPr>
          <w:tblHeader/>
          <w:jc w:val="center"/>
        </w:trPr>
        <w:tc>
          <w:tcPr>
            <w:tcW w:w="13282" w:type="dxa"/>
            <w:gridSpan w:val="8"/>
            <w:shd w:val="clear" w:color="auto" w:fill="7F7F7F" w:themeFill="text1" w:themeFillTint="80"/>
          </w:tcPr>
          <w:p w14:paraId="6105B369" w14:textId="0272AD90" w:rsidR="004A483A" w:rsidRPr="00EE57D0" w:rsidRDefault="004A483A" w:rsidP="004A483A">
            <w:pPr>
              <w:pStyle w:val="Sec3header"/>
              <w:spacing w:before="120" w:after="120"/>
              <w:rPr>
                <w:rFonts w:ascii="Times New Roman" w:hAnsi="Times New Roman" w:cs="Times New Roman"/>
                <w:color w:val="FFFFFF" w:themeColor="background1"/>
                <w:szCs w:val="22"/>
                <w:lang w:val="es-ES"/>
              </w:rPr>
            </w:pPr>
            <w:r w:rsidRPr="00EE57D0">
              <w:rPr>
                <w:rFonts w:ascii="Times New Roman" w:hAnsi="Times New Roman" w:cs="Times New Roman"/>
                <w:bCs/>
                <w:color w:val="FFFFFF" w:themeColor="background1"/>
                <w:szCs w:val="22"/>
                <w:lang w:val="es-ES"/>
              </w:rPr>
              <w:t>4. Experiencia</w:t>
            </w:r>
            <w:bookmarkEnd w:id="126"/>
          </w:p>
        </w:tc>
      </w:tr>
      <w:tr w:rsidR="004A483A" w:rsidRPr="00EE57D0" w14:paraId="2D415118" w14:textId="77777777" w:rsidTr="00665AE8">
        <w:trPr>
          <w:tblHeader/>
          <w:jc w:val="center"/>
        </w:trPr>
        <w:tc>
          <w:tcPr>
            <w:tcW w:w="539" w:type="dxa"/>
          </w:tcPr>
          <w:p w14:paraId="25CB7942"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 xml:space="preserve">4.1 </w:t>
            </w:r>
          </w:p>
        </w:tc>
        <w:tc>
          <w:tcPr>
            <w:tcW w:w="1722" w:type="dxa"/>
            <w:tcBorders>
              <w:bottom w:val="single" w:sz="4" w:space="0" w:color="auto"/>
            </w:tcBorders>
          </w:tcPr>
          <w:p w14:paraId="09F7AAF4" w14:textId="77777777" w:rsidR="004A483A" w:rsidRPr="00EE57D0" w:rsidRDefault="004A483A" w:rsidP="004A483A">
            <w:pPr>
              <w:pStyle w:val="Style11"/>
              <w:tabs>
                <w:tab w:val="left" w:leader="dot" w:pos="8424"/>
              </w:tabs>
              <w:spacing w:line="240" w:lineRule="auto"/>
              <w:rPr>
                <w:b/>
                <w:sz w:val="20"/>
                <w:szCs w:val="20"/>
                <w:lang w:val="es-ES"/>
              </w:rPr>
            </w:pPr>
            <w:r w:rsidRPr="00EE57D0">
              <w:rPr>
                <w:b/>
                <w:bCs/>
                <w:sz w:val="20"/>
                <w:szCs w:val="20"/>
                <w:lang w:val="es-ES"/>
              </w:rPr>
              <w:t>Experiencia General</w:t>
            </w:r>
          </w:p>
        </w:tc>
        <w:tc>
          <w:tcPr>
            <w:tcW w:w="2979" w:type="dxa"/>
          </w:tcPr>
          <w:p w14:paraId="7D65FB2C"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 xml:space="preserve">Experiencia en el suministro de Bienes para el Sector de la Salud durante al menos los últimos </w:t>
            </w:r>
            <w:r w:rsidRPr="00EE57D0">
              <w:rPr>
                <w:sz w:val="20"/>
                <w:szCs w:val="20"/>
                <w:lang w:val="es-ES"/>
              </w:rPr>
              <w:br/>
              <w:t>tres años.</w:t>
            </w:r>
          </w:p>
        </w:tc>
        <w:tc>
          <w:tcPr>
            <w:tcW w:w="1701" w:type="dxa"/>
          </w:tcPr>
          <w:p w14:paraId="4C61D174"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670" w:type="dxa"/>
          </w:tcPr>
          <w:p w14:paraId="5FAD1C64"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N/C</w:t>
            </w:r>
          </w:p>
        </w:tc>
        <w:tc>
          <w:tcPr>
            <w:tcW w:w="1532" w:type="dxa"/>
          </w:tcPr>
          <w:p w14:paraId="0F270C96"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Debe cumplir con el requisito.</w:t>
            </w:r>
          </w:p>
        </w:tc>
        <w:tc>
          <w:tcPr>
            <w:tcW w:w="1502" w:type="dxa"/>
          </w:tcPr>
          <w:p w14:paraId="681A8B51" w14:textId="77777777" w:rsidR="004A483A" w:rsidRPr="00EE57D0" w:rsidRDefault="004A483A" w:rsidP="004A483A">
            <w:pPr>
              <w:rPr>
                <w:sz w:val="20"/>
                <w:lang w:val="es-ES"/>
              </w:rPr>
            </w:pPr>
            <w:r w:rsidRPr="00EE57D0">
              <w:rPr>
                <w:sz w:val="20"/>
                <w:lang w:val="es-ES"/>
              </w:rPr>
              <w:t>N/C</w:t>
            </w:r>
          </w:p>
        </w:tc>
        <w:tc>
          <w:tcPr>
            <w:tcW w:w="1637" w:type="dxa"/>
          </w:tcPr>
          <w:p w14:paraId="5D5F7E70"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 xml:space="preserve">Formulario </w:t>
            </w:r>
            <w:r w:rsidRPr="00EE57D0">
              <w:rPr>
                <w:sz w:val="20"/>
                <w:szCs w:val="20"/>
                <w:lang w:val="es-ES"/>
              </w:rPr>
              <w:br/>
              <w:t>EXP–1</w:t>
            </w:r>
          </w:p>
          <w:p w14:paraId="33826AA0" w14:textId="77777777" w:rsidR="004A483A" w:rsidRPr="00EE57D0" w:rsidRDefault="004A483A" w:rsidP="004A483A">
            <w:pPr>
              <w:pStyle w:val="Style11"/>
              <w:tabs>
                <w:tab w:val="left" w:leader="dot" w:pos="8424"/>
              </w:tabs>
              <w:spacing w:line="240" w:lineRule="auto"/>
              <w:rPr>
                <w:sz w:val="20"/>
                <w:szCs w:val="20"/>
                <w:lang w:val="es-ES"/>
              </w:rPr>
            </w:pPr>
          </w:p>
        </w:tc>
      </w:tr>
      <w:tr w:rsidR="004A483A" w:rsidRPr="00EE57D0" w14:paraId="4951F7D4" w14:textId="77777777" w:rsidTr="00665AE8">
        <w:trPr>
          <w:tblHeader/>
          <w:jc w:val="center"/>
        </w:trPr>
        <w:tc>
          <w:tcPr>
            <w:tcW w:w="539" w:type="dxa"/>
          </w:tcPr>
          <w:p w14:paraId="3DD0DECF"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4.2 (a)</w:t>
            </w:r>
          </w:p>
        </w:tc>
        <w:tc>
          <w:tcPr>
            <w:tcW w:w="1722" w:type="dxa"/>
          </w:tcPr>
          <w:p w14:paraId="110083EB" w14:textId="77777777" w:rsidR="004A483A" w:rsidRPr="00EE57D0" w:rsidRDefault="004A483A" w:rsidP="004A483A">
            <w:pPr>
              <w:pStyle w:val="Style11"/>
              <w:tabs>
                <w:tab w:val="left" w:leader="dot" w:pos="8424"/>
              </w:tabs>
              <w:spacing w:line="240" w:lineRule="auto"/>
              <w:rPr>
                <w:b/>
                <w:sz w:val="20"/>
                <w:szCs w:val="20"/>
                <w:lang w:val="es-ES"/>
              </w:rPr>
            </w:pPr>
            <w:r w:rsidRPr="00EE57D0">
              <w:rPr>
                <w:b/>
                <w:bCs/>
                <w:sz w:val="20"/>
                <w:szCs w:val="20"/>
                <w:lang w:val="es-ES"/>
              </w:rPr>
              <w:t xml:space="preserve">Experiencia </w:t>
            </w:r>
            <w:r w:rsidRPr="00EE57D0">
              <w:rPr>
                <w:b/>
                <w:bCs/>
                <w:sz w:val="20"/>
                <w:lang w:val="es-ES"/>
              </w:rPr>
              <w:t>Específica</w:t>
            </w:r>
          </w:p>
        </w:tc>
        <w:tc>
          <w:tcPr>
            <w:tcW w:w="2979" w:type="dxa"/>
          </w:tcPr>
          <w:p w14:paraId="5BD1843E" w14:textId="77777777" w:rsidR="004A483A" w:rsidRPr="00EE57D0" w:rsidRDefault="004A483A">
            <w:pPr>
              <w:pStyle w:val="ListParagraph"/>
              <w:numPr>
                <w:ilvl w:val="0"/>
                <w:numId w:val="67"/>
              </w:numPr>
              <w:spacing w:after="80"/>
              <w:ind w:left="341" w:hanging="341"/>
              <w:contextualSpacing w:val="0"/>
              <w:rPr>
                <w:sz w:val="20"/>
                <w:lang w:val="es-ES"/>
              </w:rPr>
            </w:pPr>
            <w:r w:rsidRPr="00EE57D0">
              <w:rPr>
                <w:sz w:val="20"/>
                <w:lang w:val="es-ES"/>
              </w:rPr>
              <w:t xml:space="preserve">Evidencia documental de las calificaciones del Licitante para ejecutar el Contrato </w:t>
            </w:r>
            <w:r w:rsidRPr="00EE57D0">
              <w:rPr>
                <w:sz w:val="20"/>
                <w:lang w:val="es-ES"/>
              </w:rPr>
              <w:br/>
              <w:t xml:space="preserve">de acuerdo con el apartado 4.2 (b) (i) que sigue a continuación. </w:t>
            </w:r>
          </w:p>
          <w:p w14:paraId="0FCB2F5E" w14:textId="77777777" w:rsidR="004A483A" w:rsidRPr="00EE57D0" w:rsidRDefault="004A483A">
            <w:pPr>
              <w:pStyle w:val="ListParagraph"/>
              <w:numPr>
                <w:ilvl w:val="0"/>
                <w:numId w:val="67"/>
              </w:numPr>
              <w:spacing w:after="80"/>
              <w:ind w:left="341" w:hanging="341"/>
              <w:contextualSpacing w:val="0"/>
              <w:rPr>
                <w:sz w:val="20"/>
                <w:lang w:val="es-ES"/>
              </w:rPr>
            </w:pPr>
            <w:r w:rsidRPr="00EE57D0">
              <w:rPr>
                <w:sz w:val="20"/>
                <w:lang w:val="es-ES"/>
              </w:rPr>
              <w:t xml:space="preserve">Capacidad técnica y de producción de acuerdo con </w:t>
            </w:r>
            <w:r w:rsidRPr="00EE57D0">
              <w:rPr>
                <w:sz w:val="20"/>
                <w:lang w:val="es-ES"/>
              </w:rPr>
              <w:br/>
              <w:t>el apartado 4.2 (b) (</w:t>
            </w:r>
            <w:proofErr w:type="spellStart"/>
            <w:r w:rsidRPr="00EE57D0">
              <w:rPr>
                <w:sz w:val="20"/>
                <w:lang w:val="es-ES"/>
              </w:rPr>
              <w:t>ii</w:t>
            </w:r>
            <w:proofErr w:type="spellEnd"/>
            <w:r w:rsidRPr="00EE57D0">
              <w:rPr>
                <w:sz w:val="20"/>
                <w:lang w:val="es-ES"/>
              </w:rPr>
              <w:t>) que sigue a continuación.</w:t>
            </w:r>
          </w:p>
          <w:p w14:paraId="00E4F1C2" w14:textId="77777777" w:rsidR="004A483A" w:rsidRPr="00EE57D0" w:rsidRDefault="004A483A">
            <w:pPr>
              <w:pStyle w:val="ListParagraph"/>
              <w:numPr>
                <w:ilvl w:val="0"/>
                <w:numId w:val="67"/>
              </w:numPr>
              <w:spacing w:after="80"/>
              <w:ind w:left="490" w:hanging="490"/>
              <w:contextualSpacing w:val="0"/>
              <w:rPr>
                <w:sz w:val="20"/>
                <w:lang w:val="es-ES"/>
              </w:rPr>
            </w:pPr>
            <w:r w:rsidRPr="00EE57D0">
              <w:rPr>
                <w:sz w:val="20"/>
                <w:lang w:val="es-ES"/>
              </w:rPr>
              <w:t>Experiencia en embalaje y distribución de acuerdo con el apartado 4.2 (b) (</w:t>
            </w:r>
            <w:proofErr w:type="spellStart"/>
            <w:r w:rsidRPr="00EE57D0">
              <w:rPr>
                <w:sz w:val="20"/>
                <w:lang w:val="es-ES"/>
              </w:rPr>
              <w:t>iii</w:t>
            </w:r>
            <w:proofErr w:type="spellEnd"/>
            <w:r w:rsidRPr="00EE57D0">
              <w:rPr>
                <w:sz w:val="20"/>
                <w:lang w:val="es-ES"/>
              </w:rPr>
              <w:t xml:space="preserve">) que sigue a continuación. </w:t>
            </w:r>
          </w:p>
        </w:tc>
        <w:tc>
          <w:tcPr>
            <w:tcW w:w="1701" w:type="dxa"/>
          </w:tcPr>
          <w:p w14:paraId="6A1B5353"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Debe cumplir con el requisito.</w:t>
            </w:r>
          </w:p>
          <w:p w14:paraId="35588BAB" w14:textId="77777777" w:rsidR="004A483A" w:rsidRPr="00EE57D0" w:rsidRDefault="004A483A" w:rsidP="004A483A">
            <w:pPr>
              <w:pStyle w:val="Style11"/>
              <w:tabs>
                <w:tab w:val="left" w:leader="dot" w:pos="8424"/>
              </w:tabs>
              <w:spacing w:line="240" w:lineRule="auto"/>
              <w:rPr>
                <w:sz w:val="20"/>
                <w:szCs w:val="20"/>
                <w:lang w:val="es-ES"/>
              </w:rPr>
            </w:pPr>
          </w:p>
          <w:p w14:paraId="20F2EF5F" w14:textId="77777777" w:rsidR="004A483A" w:rsidRPr="00EE57D0" w:rsidRDefault="004A483A" w:rsidP="004A483A">
            <w:pPr>
              <w:pStyle w:val="Style11"/>
              <w:tabs>
                <w:tab w:val="left" w:leader="dot" w:pos="8424"/>
              </w:tabs>
              <w:spacing w:line="240" w:lineRule="auto"/>
              <w:rPr>
                <w:sz w:val="20"/>
                <w:szCs w:val="20"/>
                <w:lang w:val="es-ES"/>
              </w:rPr>
            </w:pPr>
          </w:p>
          <w:p w14:paraId="22D5D798" w14:textId="77777777" w:rsidR="004A483A" w:rsidRPr="00EE57D0" w:rsidRDefault="004A483A" w:rsidP="004A483A">
            <w:pPr>
              <w:pStyle w:val="Style11"/>
              <w:tabs>
                <w:tab w:val="left" w:leader="dot" w:pos="8424"/>
              </w:tabs>
              <w:spacing w:line="240" w:lineRule="auto"/>
              <w:rPr>
                <w:sz w:val="20"/>
                <w:szCs w:val="20"/>
                <w:lang w:val="es-ES"/>
              </w:rPr>
            </w:pPr>
          </w:p>
          <w:p w14:paraId="00BCB206" w14:textId="77777777" w:rsidR="004A483A" w:rsidRPr="00EE57D0" w:rsidRDefault="004A483A" w:rsidP="004A483A">
            <w:pPr>
              <w:pStyle w:val="Style11"/>
              <w:tabs>
                <w:tab w:val="left" w:leader="dot" w:pos="8424"/>
              </w:tabs>
              <w:spacing w:line="240" w:lineRule="auto"/>
              <w:rPr>
                <w:sz w:val="20"/>
                <w:szCs w:val="20"/>
                <w:lang w:val="es-ES"/>
              </w:rPr>
            </w:pPr>
          </w:p>
          <w:p w14:paraId="62062E73" w14:textId="77777777" w:rsidR="004A483A" w:rsidRPr="00EE57D0" w:rsidRDefault="004A483A" w:rsidP="004A483A">
            <w:pPr>
              <w:pStyle w:val="Style11"/>
              <w:tabs>
                <w:tab w:val="left" w:leader="dot" w:pos="8424"/>
              </w:tabs>
              <w:spacing w:before="80" w:line="240" w:lineRule="auto"/>
              <w:rPr>
                <w:sz w:val="20"/>
                <w:szCs w:val="20"/>
                <w:lang w:val="es-ES"/>
              </w:rPr>
            </w:pPr>
            <w:r w:rsidRPr="00EE57D0">
              <w:rPr>
                <w:sz w:val="20"/>
                <w:szCs w:val="20"/>
                <w:lang w:val="es-ES"/>
              </w:rPr>
              <w:t>Debe cumplir con el requisito.</w:t>
            </w:r>
          </w:p>
          <w:p w14:paraId="2230DA4E" w14:textId="77777777" w:rsidR="004A483A" w:rsidRPr="00EE57D0" w:rsidRDefault="004A483A" w:rsidP="004A483A">
            <w:pPr>
              <w:pStyle w:val="Style11"/>
              <w:tabs>
                <w:tab w:val="left" w:leader="dot" w:pos="8424"/>
              </w:tabs>
              <w:spacing w:line="240" w:lineRule="auto"/>
              <w:rPr>
                <w:sz w:val="20"/>
                <w:szCs w:val="20"/>
                <w:lang w:val="es-ES"/>
              </w:rPr>
            </w:pPr>
          </w:p>
          <w:p w14:paraId="4733B030" w14:textId="77777777" w:rsidR="004A483A" w:rsidRPr="00EE57D0" w:rsidRDefault="004A483A" w:rsidP="004A483A">
            <w:pPr>
              <w:pStyle w:val="Style11"/>
              <w:tabs>
                <w:tab w:val="left" w:leader="dot" w:pos="8424"/>
              </w:tabs>
              <w:spacing w:line="240" w:lineRule="auto"/>
              <w:rPr>
                <w:sz w:val="20"/>
                <w:szCs w:val="20"/>
                <w:lang w:val="es-ES"/>
              </w:rPr>
            </w:pPr>
          </w:p>
          <w:p w14:paraId="24FAF0B7" w14:textId="77777777" w:rsidR="004A483A" w:rsidRPr="00EE57D0" w:rsidRDefault="004A483A" w:rsidP="004A483A">
            <w:pPr>
              <w:pStyle w:val="Style11"/>
              <w:tabs>
                <w:tab w:val="left" w:leader="dot" w:pos="8424"/>
              </w:tabs>
              <w:spacing w:before="80" w:line="240" w:lineRule="auto"/>
              <w:rPr>
                <w:sz w:val="20"/>
                <w:szCs w:val="20"/>
                <w:lang w:val="es-ES"/>
              </w:rPr>
            </w:pPr>
            <w:r w:rsidRPr="00EE57D0">
              <w:rPr>
                <w:sz w:val="20"/>
                <w:szCs w:val="20"/>
                <w:lang w:val="es-ES"/>
              </w:rPr>
              <w:t>Debe cumplir con el requisito.</w:t>
            </w:r>
          </w:p>
          <w:p w14:paraId="49F156B3" w14:textId="77777777" w:rsidR="004A483A" w:rsidRPr="00EE57D0" w:rsidRDefault="004A483A" w:rsidP="004A483A">
            <w:pPr>
              <w:pStyle w:val="Style11"/>
              <w:tabs>
                <w:tab w:val="left" w:leader="dot" w:pos="8424"/>
              </w:tabs>
              <w:spacing w:line="240" w:lineRule="auto"/>
              <w:rPr>
                <w:sz w:val="20"/>
                <w:szCs w:val="20"/>
                <w:lang w:val="es-ES"/>
              </w:rPr>
            </w:pPr>
          </w:p>
        </w:tc>
        <w:tc>
          <w:tcPr>
            <w:tcW w:w="1670" w:type="dxa"/>
          </w:tcPr>
          <w:p w14:paraId="4A97F009"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Deben cumplir con el requisito.</w:t>
            </w:r>
          </w:p>
          <w:p w14:paraId="41E06F66" w14:textId="77777777" w:rsidR="004A483A" w:rsidRPr="00EE57D0" w:rsidRDefault="004A483A" w:rsidP="004A483A">
            <w:pPr>
              <w:pStyle w:val="Style11"/>
              <w:tabs>
                <w:tab w:val="left" w:leader="dot" w:pos="8424"/>
              </w:tabs>
              <w:spacing w:line="240" w:lineRule="auto"/>
              <w:rPr>
                <w:sz w:val="20"/>
                <w:szCs w:val="20"/>
                <w:lang w:val="es-ES"/>
              </w:rPr>
            </w:pPr>
          </w:p>
          <w:p w14:paraId="5A1E65A2" w14:textId="77777777" w:rsidR="004A483A" w:rsidRPr="00EE57D0" w:rsidRDefault="004A483A" w:rsidP="004A483A">
            <w:pPr>
              <w:pStyle w:val="Style11"/>
              <w:tabs>
                <w:tab w:val="left" w:leader="dot" w:pos="8424"/>
              </w:tabs>
              <w:spacing w:line="240" w:lineRule="auto"/>
              <w:rPr>
                <w:sz w:val="20"/>
                <w:szCs w:val="20"/>
                <w:lang w:val="es-ES"/>
              </w:rPr>
            </w:pPr>
          </w:p>
          <w:p w14:paraId="5B2DDFED" w14:textId="77777777" w:rsidR="004A483A" w:rsidRPr="00EE57D0" w:rsidRDefault="004A483A" w:rsidP="004A483A">
            <w:pPr>
              <w:pStyle w:val="Style11"/>
              <w:tabs>
                <w:tab w:val="left" w:leader="dot" w:pos="8424"/>
              </w:tabs>
              <w:spacing w:line="240" w:lineRule="auto"/>
              <w:rPr>
                <w:sz w:val="20"/>
                <w:szCs w:val="20"/>
                <w:lang w:val="es-ES"/>
              </w:rPr>
            </w:pPr>
          </w:p>
          <w:p w14:paraId="09F46C68" w14:textId="77777777" w:rsidR="004A483A" w:rsidRPr="00EE57D0" w:rsidRDefault="004A483A" w:rsidP="004A483A">
            <w:pPr>
              <w:pStyle w:val="Style11"/>
              <w:tabs>
                <w:tab w:val="left" w:leader="dot" w:pos="8424"/>
              </w:tabs>
              <w:spacing w:line="240" w:lineRule="auto"/>
              <w:rPr>
                <w:sz w:val="20"/>
                <w:szCs w:val="20"/>
                <w:lang w:val="es-ES"/>
              </w:rPr>
            </w:pPr>
          </w:p>
          <w:p w14:paraId="00EF7514" w14:textId="77777777" w:rsidR="004A483A" w:rsidRPr="00EE57D0" w:rsidRDefault="004A483A" w:rsidP="004A483A">
            <w:pPr>
              <w:pStyle w:val="Style11"/>
              <w:tabs>
                <w:tab w:val="left" w:leader="dot" w:pos="8424"/>
              </w:tabs>
              <w:spacing w:before="80" w:line="240" w:lineRule="auto"/>
              <w:rPr>
                <w:sz w:val="20"/>
                <w:szCs w:val="20"/>
                <w:lang w:val="es-ES"/>
              </w:rPr>
            </w:pPr>
            <w:r w:rsidRPr="00EE57D0">
              <w:rPr>
                <w:sz w:val="20"/>
                <w:szCs w:val="20"/>
                <w:lang w:val="es-ES"/>
              </w:rPr>
              <w:t>Deben cumplir con el requisito.</w:t>
            </w:r>
          </w:p>
          <w:p w14:paraId="7D6B2294" w14:textId="77777777" w:rsidR="004A483A" w:rsidRPr="00EE57D0" w:rsidRDefault="004A483A" w:rsidP="004A483A">
            <w:pPr>
              <w:pStyle w:val="Style11"/>
              <w:tabs>
                <w:tab w:val="left" w:leader="dot" w:pos="8424"/>
              </w:tabs>
              <w:spacing w:line="240" w:lineRule="auto"/>
              <w:rPr>
                <w:sz w:val="20"/>
                <w:szCs w:val="20"/>
                <w:lang w:val="es-ES"/>
              </w:rPr>
            </w:pPr>
          </w:p>
          <w:p w14:paraId="121A8F51" w14:textId="77777777" w:rsidR="004A483A" w:rsidRPr="00EE57D0" w:rsidRDefault="004A483A" w:rsidP="004A483A">
            <w:pPr>
              <w:pStyle w:val="Style11"/>
              <w:tabs>
                <w:tab w:val="left" w:leader="dot" w:pos="8424"/>
              </w:tabs>
              <w:spacing w:line="240" w:lineRule="auto"/>
              <w:rPr>
                <w:sz w:val="20"/>
                <w:szCs w:val="20"/>
                <w:lang w:val="es-ES"/>
              </w:rPr>
            </w:pPr>
          </w:p>
          <w:p w14:paraId="1FF8C5B5" w14:textId="77777777" w:rsidR="004A483A" w:rsidRPr="00EE57D0" w:rsidRDefault="004A483A" w:rsidP="004A483A">
            <w:pPr>
              <w:pStyle w:val="Style11"/>
              <w:tabs>
                <w:tab w:val="left" w:leader="dot" w:pos="8424"/>
              </w:tabs>
              <w:spacing w:before="80" w:line="240" w:lineRule="auto"/>
              <w:rPr>
                <w:sz w:val="20"/>
                <w:szCs w:val="20"/>
                <w:lang w:val="es-ES"/>
              </w:rPr>
            </w:pPr>
            <w:r w:rsidRPr="00EE57D0">
              <w:rPr>
                <w:sz w:val="20"/>
                <w:szCs w:val="20"/>
                <w:lang w:val="es-ES"/>
              </w:rPr>
              <w:t>Deben cumplir con el requisito.</w:t>
            </w:r>
          </w:p>
          <w:p w14:paraId="25C57BD5" w14:textId="77777777" w:rsidR="004A483A" w:rsidRPr="00EE57D0" w:rsidRDefault="004A483A" w:rsidP="004A483A">
            <w:pPr>
              <w:pStyle w:val="Style11"/>
              <w:tabs>
                <w:tab w:val="left" w:leader="dot" w:pos="8424"/>
              </w:tabs>
              <w:spacing w:line="240" w:lineRule="auto"/>
              <w:rPr>
                <w:sz w:val="20"/>
                <w:szCs w:val="20"/>
                <w:lang w:val="es-ES"/>
              </w:rPr>
            </w:pPr>
          </w:p>
        </w:tc>
        <w:tc>
          <w:tcPr>
            <w:tcW w:w="1532" w:type="dxa"/>
          </w:tcPr>
          <w:p w14:paraId="242C745F"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 xml:space="preserve">N/C </w:t>
            </w:r>
          </w:p>
          <w:p w14:paraId="587919C1" w14:textId="77777777" w:rsidR="004A483A" w:rsidRPr="00EE57D0" w:rsidRDefault="004A483A" w:rsidP="004A483A">
            <w:pPr>
              <w:pStyle w:val="Style11"/>
              <w:tabs>
                <w:tab w:val="left" w:leader="dot" w:pos="8424"/>
              </w:tabs>
              <w:spacing w:line="240" w:lineRule="auto"/>
              <w:rPr>
                <w:sz w:val="20"/>
                <w:szCs w:val="20"/>
                <w:lang w:val="es-ES"/>
              </w:rPr>
            </w:pPr>
          </w:p>
          <w:p w14:paraId="38DDF8A0" w14:textId="77777777" w:rsidR="004A483A" w:rsidRPr="00EE57D0" w:rsidRDefault="004A483A" w:rsidP="004A483A">
            <w:pPr>
              <w:pStyle w:val="Style11"/>
              <w:tabs>
                <w:tab w:val="left" w:leader="dot" w:pos="8424"/>
              </w:tabs>
              <w:spacing w:line="240" w:lineRule="auto"/>
              <w:rPr>
                <w:sz w:val="20"/>
                <w:szCs w:val="20"/>
                <w:lang w:val="es-ES"/>
              </w:rPr>
            </w:pPr>
          </w:p>
          <w:p w14:paraId="3697E11A" w14:textId="77777777" w:rsidR="004A483A" w:rsidRPr="00EE57D0" w:rsidRDefault="004A483A" w:rsidP="004A483A">
            <w:pPr>
              <w:pStyle w:val="Style11"/>
              <w:tabs>
                <w:tab w:val="left" w:leader="dot" w:pos="8424"/>
              </w:tabs>
              <w:spacing w:line="240" w:lineRule="auto"/>
              <w:rPr>
                <w:sz w:val="20"/>
                <w:szCs w:val="20"/>
                <w:lang w:val="es-ES"/>
              </w:rPr>
            </w:pPr>
          </w:p>
          <w:p w14:paraId="7BA36727" w14:textId="77777777" w:rsidR="004A483A" w:rsidRPr="00EE57D0" w:rsidRDefault="004A483A" w:rsidP="004A483A">
            <w:pPr>
              <w:pStyle w:val="Style11"/>
              <w:tabs>
                <w:tab w:val="left" w:leader="dot" w:pos="8424"/>
              </w:tabs>
              <w:spacing w:line="240" w:lineRule="auto"/>
              <w:rPr>
                <w:sz w:val="20"/>
                <w:szCs w:val="20"/>
                <w:lang w:val="es-ES"/>
              </w:rPr>
            </w:pPr>
          </w:p>
          <w:p w14:paraId="46B932A9" w14:textId="77777777" w:rsidR="004A483A" w:rsidRPr="00EE57D0" w:rsidRDefault="004A483A" w:rsidP="004A483A">
            <w:pPr>
              <w:pStyle w:val="Style11"/>
              <w:tabs>
                <w:tab w:val="left" w:leader="dot" w:pos="8424"/>
              </w:tabs>
              <w:spacing w:line="240" w:lineRule="auto"/>
              <w:rPr>
                <w:sz w:val="20"/>
                <w:szCs w:val="20"/>
                <w:lang w:val="es-ES"/>
              </w:rPr>
            </w:pPr>
          </w:p>
          <w:p w14:paraId="49D96206" w14:textId="77777777" w:rsidR="004A483A" w:rsidRPr="00EE57D0" w:rsidRDefault="004A483A" w:rsidP="004A483A">
            <w:pPr>
              <w:pStyle w:val="Style11"/>
              <w:tabs>
                <w:tab w:val="left" w:leader="dot" w:pos="8424"/>
              </w:tabs>
              <w:spacing w:before="80" w:line="240" w:lineRule="auto"/>
              <w:rPr>
                <w:sz w:val="20"/>
                <w:szCs w:val="20"/>
                <w:lang w:val="es-ES"/>
              </w:rPr>
            </w:pPr>
            <w:r w:rsidRPr="00EE57D0">
              <w:rPr>
                <w:sz w:val="20"/>
                <w:szCs w:val="20"/>
                <w:lang w:val="es-ES"/>
              </w:rPr>
              <w:t xml:space="preserve">N/C </w:t>
            </w:r>
          </w:p>
          <w:p w14:paraId="339257D9" w14:textId="77777777" w:rsidR="004A483A" w:rsidRPr="00EE57D0" w:rsidRDefault="004A483A" w:rsidP="004A483A">
            <w:pPr>
              <w:pStyle w:val="Style11"/>
              <w:tabs>
                <w:tab w:val="left" w:leader="dot" w:pos="8424"/>
              </w:tabs>
              <w:spacing w:line="240" w:lineRule="auto"/>
              <w:rPr>
                <w:sz w:val="20"/>
                <w:szCs w:val="20"/>
                <w:lang w:val="es-ES"/>
              </w:rPr>
            </w:pPr>
          </w:p>
          <w:p w14:paraId="1040E73E" w14:textId="77777777" w:rsidR="004A483A" w:rsidRPr="00EE57D0" w:rsidRDefault="004A483A" w:rsidP="004A483A">
            <w:pPr>
              <w:pStyle w:val="Style11"/>
              <w:tabs>
                <w:tab w:val="left" w:leader="dot" w:pos="8424"/>
              </w:tabs>
              <w:spacing w:line="240" w:lineRule="auto"/>
              <w:rPr>
                <w:sz w:val="20"/>
                <w:szCs w:val="20"/>
                <w:lang w:val="es-ES"/>
              </w:rPr>
            </w:pPr>
          </w:p>
          <w:p w14:paraId="24F3ECF9" w14:textId="77777777" w:rsidR="004A483A" w:rsidRPr="00EE57D0" w:rsidRDefault="004A483A" w:rsidP="004A483A">
            <w:pPr>
              <w:pStyle w:val="Style11"/>
              <w:tabs>
                <w:tab w:val="left" w:leader="dot" w:pos="8424"/>
              </w:tabs>
              <w:spacing w:line="240" w:lineRule="auto"/>
              <w:rPr>
                <w:sz w:val="20"/>
                <w:szCs w:val="20"/>
                <w:lang w:val="es-ES"/>
              </w:rPr>
            </w:pPr>
          </w:p>
          <w:p w14:paraId="3CD6CFD1" w14:textId="77777777" w:rsidR="004A483A" w:rsidRPr="00EE57D0" w:rsidRDefault="004A483A" w:rsidP="004A483A">
            <w:pPr>
              <w:pStyle w:val="Style11"/>
              <w:tabs>
                <w:tab w:val="left" w:leader="dot" w:pos="8424"/>
              </w:tabs>
              <w:spacing w:before="80" w:line="240" w:lineRule="auto"/>
              <w:rPr>
                <w:sz w:val="20"/>
                <w:szCs w:val="20"/>
                <w:lang w:val="es-ES"/>
              </w:rPr>
            </w:pPr>
            <w:r w:rsidRPr="00EE57D0">
              <w:rPr>
                <w:sz w:val="20"/>
                <w:szCs w:val="20"/>
                <w:lang w:val="es-ES"/>
              </w:rPr>
              <w:t xml:space="preserve">N/C </w:t>
            </w:r>
          </w:p>
          <w:p w14:paraId="17EF6A15" w14:textId="77777777" w:rsidR="004A483A" w:rsidRPr="00EE57D0" w:rsidRDefault="004A483A" w:rsidP="004A483A">
            <w:pPr>
              <w:pStyle w:val="Style11"/>
              <w:tabs>
                <w:tab w:val="left" w:leader="dot" w:pos="8424"/>
              </w:tabs>
              <w:spacing w:line="240" w:lineRule="auto"/>
              <w:rPr>
                <w:sz w:val="20"/>
                <w:szCs w:val="20"/>
                <w:lang w:val="es-ES"/>
              </w:rPr>
            </w:pPr>
          </w:p>
          <w:p w14:paraId="56C56358" w14:textId="77777777" w:rsidR="004A483A" w:rsidRPr="00EE57D0" w:rsidRDefault="004A483A" w:rsidP="004A483A">
            <w:pPr>
              <w:pStyle w:val="Style11"/>
              <w:tabs>
                <w:tab w:val="left" w:leader="dot" w:pos="8424"/>
              </w:tabs>
              <w:spacing w:line="240" w:lineRule="auto"/>
              <w:rPr>
                <w:sz w:val="20"/>
                <w:szCs w:val="20"/>
                <w:lang w:val="es-ES"/>
              </w:rPr>
            </w:pPr>
          </w:p>
        </w:tc>
        <w:tc>
          <w:tcPr>
            <w:tcW w:w="1502" w:type="dxa"/>
          </w:tcPr>
          <w:p w14:paraId="6D811E41"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Debe cumplir con el requisito.</w:t>
            </w:r>
          </w:p>
          <w:p w14:paraId="0D72840D" w14:textId="77777777" w:rsidR="004A483A" w:rsidRPr="00EE57D0" w:rsidRDefault="004A483A" w:rsidP="004A483A">
            <w:pPr>
              <w:pStyle w:val="Style11"/>
              <w:tabs>
                <w:tab w:val="left" w:leader="dot" w:pos="8424"/>
              </w:tabs>
              <w:spacing w:line="240" w:lineRule="auto"/>
              <w:rPr>
                <w:sz w:val="20"/>
                <w:szCs w:val="20"/>
                <w:lang w:val="es-ES"/>
              </w:rPr>
            </w:pPr>
          </w:p>
          <w:p w14:paraId="7D409181" w14:textId="77777777" w:rsidR="004A483A" w:rsidRPr="00EE57D0" w:rsidRDefault="004A483A" w:rsidP="004A483A">
            <w:pPr>
              <w:pStyle w:val="Style11"/>
              <w:tabs>
                <w:tab w:val="left" w:leader="dot" w:pos="8424"/>
              </w:tabs>
              <w:spacing w:line="240" w:lineRule="auto"/>
              <w:rPr>
                <w:sz w:val="20"/>
                <w:szCs w:val="20"/>
                <w:lang w:val="es-ES"/>
              </w:rPr>
            </w:pPr>
          </w:p>
          <w:p w14:paraId="311AF734" w14:textId="77777777" w:rsidR="004A483A" w:rsidRPr="00EE57D0" w:rsidRDefault="004A483A" w:rsidP="004A483A">
            <w:pPr>
              <w:pStyle w:val="Style11"/>
              <w:tabs>
                <w:tab w:val="left" w:leader="dot" w:pos="8424"/>
              </w:tabs>
              <w:spacing w:line="240" w:lineRule="auto"/>
              <w:rPr>
                <w:sz w:val="20"/>
                <w:szCs w:val="20"/>
                <w:lang w:val="es-ES"/>
              </w:rPr>
            </w:pPr>
          </w:p>
          <w:p w14:paraId="728A4ABF" w14:textId="77777777" w:rsidR="004A483A" w:rsidRPr="00EE57D0" w:rsidRDefault="004A483A" w:rsidP="004A483A">
            <w:pPr>
              <w:pStyle w:val="Style11"/>
              <w:tabs>
                <w:tab w:val="left" w:leader="dot" w:pos="8424"/>
              </w:tabs>
              <w:spacing w:before="80" w:line="240" w:lineRule="auto"/>
              <w:rPr>
                <w:sz w:val="20"/>
                <w:szCs w:val="20"/>
                <w:lang w:val="es-ES"/>
              </w:rPr>
            </w:pPr>
            <w:r w:rsidRPr="00EE57D0">
              <w:rPr>
                <w:sz w:val="20"/>
                <w:szCs w:val="20"/>
                <w:lang w:val="es-ES"/>
              </w:rPr>
              <w:t>Debe cumplir con el requisito.</w:t>
            </w:r>
          </w:p>
          <w:p w14:paraId="3E627ED1" w14:textId="77777777" w:rsidR="004A483A" w:rsidRPr="00EE57D0" w:rsidRDefault="004A483A" w:rsidP="004A483A">
            <w:pPr>
              <w:pStyle w:val="Style11"/>
              <w:tabs>
                <w:tab w:val="left" w:leader="dot" w:pos="8424"/>
              </w:tabs>
              <w:spacing w:line="240" w:lineRule="auto"/>
              <w:rPr>
                <w:sz w:val="20"/>
                <w:szCs w:val="20"/>
                <w:lang w:val="es-ES"/>
              </w:rPr>
            </w:pPr>
          </w:p>
          <w:p w14:paraId="63A7F476" w14:textId="77777777" w:rsidR="004A483A" w:rsidRPr="00EE57D0" w:rsidRDefault="004A483A" w:rsidP="004A483A">
            <w:pPr>
              <w:pStyle w:val="Style11"/>
              <w:tabs>
                <w:tab w:val="left" w:leader="dot" w:pos="8424"/>
              </w:tabs>
              <w:spacing w:before="80" w:line="240" w:lineRule="auto"/>
              <w:rPr>
                <w:sz w:val="20"/>
                <w:szCs w:val="20"/>
                <w:lang w:val="es-ES"/>
              </w:rPr>
            </w:pPr>
            <w:r w:rsidRPr="00EE57D0">
              <w:rPr>
                <w:sz w:val="20"/>
                <w:szCs w:val="20"/>
                <w:lang w:val="es-ES"/>
              </w:rPr>
              <w:t>Debe cumplir con el requisito.</w:t>
            </w:r>
          </w:p>
        </w:tc>
        <w:tc>
          <w:tcPr>
            <w:tcW w:w="1637" w:type="dxa"/>
          </w:tcPr>
          <w:p w14:paraId="3D5A3938" w14:textId="77777777" w:rsidR="004A483A" w:rsidRPr="00EE57D0" w:rsidRDefault="004A483A" w:rsidP="004A483A">
            <w:pPr>
              <w:pStyle w:val="Style11"/>
              <w:tabs>
                <w:tab w:val="left" w:leader="dot" w:pos="8424"/>
              </w:tabs>
              <w:spacing w:line="240" w:lineRule="auto"/>
              <w:rPr>
                <w:sz w:val="20"/>
                <w:szCs w:val="20"/>
                <w:lang w:val="es-ES"/>
              </w:rPr>
            </w:pPr>
          </w:p>
        </w:tc>
      </w:tr>
      <w:tr w:rsidR="004A483A" w:rsidRPr="00EE57D0" w14:paraId="3AFC2017" w14:textId="77777777" w:rsidTr="00665AE8">
        <w:trPr>
          <w:tblHeader/>
          <w:jc w:val="center"/>
        </w:trPr>
        <w:tc>
          <w:tcPr>
            <w:tcW w:w="539" w:type="dxa"/>
          </w:tcPr>
          <w:p w14:paraId="689D5BBA"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4.2 (b)</w:t>
            </w:r>
          </w:p>
        </w:tc>
        <w:tc>
          <w:tcPr>
            <w:tcW w:w="12743" w:type="dxa"/>
            <w:gridSpan w:val="7"/>
            <w:tcBorders>
              <w:bottom w:val="single" w:sz="4" w:space="0" w:color="auto"/>
            </w:tcBorders>
          </w:tcPr>
          <w:p w14:paraId="77D4D4FF" w14:textId="77777777" w:rsidR="004A483A" w:rsidRPr="00EE57D0" w:rsidRDefault="004A483A" w:rsidP="004A483A">
            <w:pPr>
              <w:pStyle w:val="Style11"/>
              <w:tabs>
                <w:tab w:val="left" w:leader="dot" w:pos="8424"/>
              </w:tabs>
              <w:spacing w:line="240" w:lineRule="auto"/>
              <w:rPr>
                <w:sz w:val="20"/>
                <w:szCs w:val="20"/>
                <w:lang w:val="es-ES"/>
              </w:rPr>
            </w:pPr>
            <w:r w:rsidRPr="00EE57D0">
              <w:rPr>
                <w:sz w:val="20"/>
                <w:szCs w:val="20"/>
                <w:lang w:val="es-ES"/>
              </w:rPr>
              <w:t>Consulte el apartado que sigue a continuación para conocer más detalles.</w:t>
            </w:r>
          </w:p>
        </w:tc>
      </w:tr>
    </w:tbl>
    <w:p w14:paraId="7567EA18" w14:textId="77777777" w:rsidR="00A538DE" w:rsidRPr="00EE57D0" w:rsidRDefault="00A538DE" w:rsidP="00A538DE">
      <w:pPr>
        <w:pStyle w:val="Style11"/>
        <w:tabs>
          <w:tab w:val="left" w:leader="dot" w:pos="8424"/>
        </w:tabs>
        <w:spacing w:line="240" w:lineRule="auto"/>
        <w:rPr>
          <w:lang w:val="es-ES"/>
        </w:rPr>
      </w:pPr>
    </w:p>
    <w:p w14:paraId="2E8C8F75" w14:textId="77777777" w:rsidR="00A538DE" w:rsidRPr="00EE57D0" w:rsidRDefault="00A538DE" w:rsidP="00A538DE">
      <w:pPr>
        <w:pStyle w:val="Style11"/>
        <w:tabs>
          <w:tab w:val="left" w:leader="dot" w:pos="8424"/>
        </w:tabs>
        <w:spacing w:after="468" w:line="240" w:lineRule="auto"/>
        <w:rPr>
          <w:lang w:val="es-ES"/>
        </w:rPr>
      </w:pPr>
    </w:p>
    <w:p w14:paraId="61685557" w14:textId="77777777" w:rsidR="00A538DE" w:rsidRPr="00EE57D0" w:rsidRDefault="00A538DE" w:rsidP="00A538DE">
      <w:pPr>
        <w:pStyle w:val="Style11"/>
        <w:tabs>
          <w:tab w:val="left" w:leader="dot" w:pos="8424"/>
        </w:tabs>
        <w:spacing w:after="468" w:line="240" w:lineRule="auto"/>
        <w:rPr>
          <w:lang w:val="es-ES"/>
        </w:rPr>
        <w:sectPr w:rsidR="00A538DE" w:rsidRPr="00EE57D0" w:rsidSect="00B1258C">
          <w:headerReference w:type="even" r:id="rId29"/>
          <w:headerReference w:type="default" r:id="rId30"/>
          <w:footnotePr>
            <w:numRestart w:val="eachSect"/>
          </w:footnotePr>
          <w:pgSz w:w="15840" w:h="12240" w:orient="landscape" w:code="1"/>
          <w:pgMar w:top="1440" w:right="1440" w:bottom="1440" w:left="1440" w:header="720" w:footer="720" w:gutter="0"/>
          <w:cols w:space="720"/>
          <w:noEndnote/>
        </w:sectPr>
      </w:pPr>
    </w:p>
    <w:p w14:paraId="7A9EE2A3" w14:textId="77777777" w:rsidR="00A538DE" w:rsidRPr="00EE57D0" w:rsidRDefault="00A538DE" w:rsidP="00A538DE">
      <w:pPr>
        <w:pStyle w:val="Style11"/>
        <w:tabs>
          <w:tab w:val="left" w:leader="dot" w:pos="8424"/>
        </w:tabs>
        <w:spacing w:after="468" w:line="240" w:lineRule="auto"/>
        <w:jc w:val="center"/>
        <w:rPr>
          <w:b/>
          <w:sz w:val="28"/>
          <w:lang w:val="es-ES"/>
        </w:rPr>
      </w:pPr>
      <w:r w:rsidRPr="00EE57D0">
        <w:rPr>
          <w:b/>
          <w:bCs/>
          <w:sz w:val="28"/>
          <w:lang w:val="es-ES"/>
        </w:rPr>
        <w:t>Requisitos relativos a la Experiencia Específica</w:t>
      </w:r>
    </w:p>
    <w:p w14:paraId="3C6986F8" w14:textId="77777777" w:rsidR="00A538DE" w:rsidRPr="00EE57D0" w:rsidRDefault="00A538DE" w:rsidP="00A538DE">
      <w:pPr>
        <w:pStyle w:val="Style11"/>
        <w:tabs>
          <w:tab w:val="left" w:leader="dot" w:pos="8424"/>
        </w:tabs>
        <w:spacing w:after="480" w:line="240" w:lineRule="auto"/>
        <w:jc w:val="both"/>
        <w:rPr>
          <w:lang w:val="es-ES"/>
        </w:rPr>
      </w:pPr>
      <w:r w:rsidRPr="00EE57D0">
        <w:rPr>
          <w:lang w:val="es-ES"/>
        </w:rPr>
        <w:t xml:space="preserve">Los requisitos relativos a la experiencia específica contemplados en el ítem 4.2 (b) (del cuadro anterior) son los que se indican a continuación: </w:t>
      </w:r>
    </w:p>
    <w:p w14:paraId="376BA665" w14:textId="77777777" w:rsidR="00A538DE" w:rsidRPr="00EE57D0" w:rsidRDefault="00A538DE" w:rsidP="00A538DE">
      <w:pPr>
        <w:spacing w:after="480"/>
        <w:jc w:val="both"/>
        <w:rPr>
          <w:lang w:val="es-ES"/>
        </w:rPr>
      </w:pPr>
      <w:r w:rsidRPr="00EE57D0">
        <w:rPr>
          <w:b/>
          <w:bCs/>
          <w:lang w:val="es-ES"/>
        </w:rPr>
        <w:t>4.2 (b) (i) Prueba documental de acuerdo con la IAL 11.1 de los DDL</w:t>
      </w:r>
    </w:p>
    <w:p w14:paraId="37DB436A" w14:textId="77777777" w:rsidR="00A538DE" w:rsidRPr="00EE57D0" w:rsidRDefault="00A538DE" w:rsidP="00A538DE">
      <w:pPr>
        <w:spacing w:after="200"/>
        <w:jc w:val="both"/>
        <w:rPr>
          <w:b/>
          <w:lang w:val="es-ES"/>
        </w:rPr>
      </w:pPr>
      <w:r w:rsidRPr="00EE57D0">
        <w:rPr>
          <w:b/>
          <w:bCs/>
          <w:lang w:val="es-ES"/>
        </w:rPr>
        <w:t>4.2 (b) (</w:t>
      </w:r>
      <w:proofErr w:type="spellStart"/>
      <w:r w:rsidRPr="00EE57D0">
        <w:rPr>
          <w:b/>
          <w:bCs/>
          <w:lang w:val="es-ES"/>
        </w:rPr>
        <w:t>ii</w:t>
      </w:r>
      <w:proofErr w:type="spellEnd"/>
      <w:r w:rsidRPr="00EE57D0">
        <w:rPr>
          <w:b/>
          <w:bCs/>
          <w:lang w:val="es-ES"/>
        </w:rPr>
        <w:t>) Capacidad técnica y de producción</w:t>
      </w:r>
    </w:p>
    <w:p w14:paraId="71B6015D" w14:textId="77777777" w:rsidR="00A538DE" w:rsidRPr="00EE57D0" w:rsidRDefault="00A538DE" w:rsidP="00A538DE">
      <w:pPr>
        <w:keepNext/>
        <w:keepLines/>
        <w:spacing w:after="200"/>
        <w:jc w:val="both"/>
        <w:rPr>
          <w:lang w:val="es-ES"/>
        </w:rPr>
      </w:pPr>
      <w:r w:rsidRPr="00EE57D0">
        <w:rPr>
          <w:lang w:val="es-ES"/>
        </w:rPr>
        <w:t xml:space="preserve">El Licitante deberá proporcionar pruebas documentales que acrediten que cuenta con la capacidad técnica y de producción necesaria para ejecutar el Contrato: </w:t>
      </w:r>
    </w:p>
    <w:p w14:paraId="6E5F2E0A" w14:textId="77777777" w:rsidR="00A538DE" w:rsidRPr="00EE57D0" w:rsidRDefault="00A538DE">
      <w:pPr>
        <w:pStyle w:val="ListParagraph"/>
        <w:widowControl w:val="0"/>
        <w:numPr>
          <w:ilvl w:val="0"/>
          <w:numId w:val="68"/>
        </w:numPr>
        <w:autoSpaceDE w:val="0"/>
        <w:autoSpaceDN w:val="0"/>
        <w:spacing w:after="200"/>
        <w:ind w:left="567" w:hanging="425"/>
        <w:contextualSpacing w:val="0"/>
        <w:jc w:val="both"/>
        <w:rPr>
          <w:lang w:val="es-ES"/>
        </w:rPr>
      </w:pPr>
      <w:r w:rsidRPr="00EE57D0">
        <w:rPr>
          <w:lang w:val="es-ES"/>
        </w:rPr>
        <w:t xml:space="preserve">Que ha terminado en forma satisfactoria o que ha completado una parte importante de, como mínimo, </w:t>
      </w:r>
      <w:r w:rsidRPr="00EE57D0">
        <w:rPr>
          <w:i/>
          <w:lang w:val="es-ES"/>
        </w:rPr>
        <w:t>[</w:t>
      </w:r>
      <w:r w:rsidRPr="00EE57D0">
        <w:rPr>
          <w:i/>
          <w:iCs/>
          <w:lang w:val="es-ES"/>
        </w:rPr>
        <w:t>inserte la cantidad</w:t>
      </w:r>
      <w:r w:rsidRPr="00EE57D0">
        <w:rPr>
          <w:i/>
          <w:lang w:val="es-ES"/>
        </w:rPr>
        <w:t xml:space="preserve">] </w:t>
      </w:r>
      <w:r w:rsidRPr="00EE57D0">
        <w:rPr>
          <w:lang w:val="es-ES"/>
        </w:rPr>
        <w:t xml:space="preserve">contratos similares para el suministro de los </w:t>
      </w:r>
      <w:r w:rsidRPr="00EE57D0">
        <w:rPr>
          <w:lang w:val="es-ES"/>
        </w:rPr>
        <w:br/>
        <w:t xml:space="preserve">Bienes dentro de los últimos cinco años. </w:t>
      </w:r>
      <w:r w:rsidRPr="00EE57D0">
        <w:rPr>
          <w:i/>
          <w:lang w:val="es-ES"/>
        </w:rPr>
        <w:t>[</w:t>
      </w:r>
      <w:r w:rsidRPr="00EE57D0">
        <w:rPr>
          <w:i/>
          <w:iCs/>
          <w:lang w:val="es-ES"/>
        </w:rPr>
        <w:t>La cantidad de contratos similares requerida deberá ser de entre tres y cinco (normalmente cuatro), según la envergadura y la complejidad del Contrato en cuestión].</w:t>
      </w:r>
      <w:r w:rsidRPr="00EE57D0">
        <w:rPr>
          <w:lang w:val="es-ES"/>
        </w:rPr>
        <w:t xml:space="preserve"> Los contratos similares son aquellos que tienen aproximadamente la misma envergadura e incluyen productos comparables, como cápsulas, comprimidos, vacunas.</w:t>
      </w:r>
    </w:p>
    <w:p w14:paraId="54762D24" w14:textId="77777777" w:rsidR="00A538DE" w:rsidRPr="00EE57D0" w:rsidRDefault="00A538DE" w:rsidP="00A538DE">
      <w:pPr>
        <w:pStyle w:val="ListParagraph"/>
        <w:keepNext/>
        <w:keepLines/>
        <w:spacing w:after="200"/>
        <w:ind w:left="567"/>
        <w:contextualSpacing w:val="0"/>
        <w:jc w:val="both"/>
        <w:rPr>
          <w:lang w:val="es-ES"/>
        </w:rPr>
      </w:pPr>
      <w:r w:rsidRPr="00EE57D0">
        <w:rPr>
          <w:lang w:val="es-ES"/>
        </w:rPr>
        <w:t>Los Bienes pueden haber sido suministrados por el Licitante en calidad de fabricante o por su agente, y deberán presentarse las referencias correspondientes para acreditar el cumplimiento satisfactorio.</w:t>
      </w:r>
    </w:p>
    <w:p w14:paraId="54AEB37D" w14:textId="77777777" w:rsidR="00A538DE" w:rsidRPr="00EE57D0" w:rsidRDefault="00A538DE">
      <w:pPr>
        <w:pStyle w:val="ListParagraph"/>
        <w:keepNext/>
        <w:keepLines/>
        <w:numPr>
          <w:ilvl w:val="0"/>
          <w:numId w:val="68"/>
        </w:numPr>
        <w:autoSpaceDE w:val="0"/>
        <w:autoSpaceDN w:val="0"/>
        <w:spacing w:after="480"/>
        <w:ind w:left="567" w:hanging="427"/>
        <w:jc w:val="both"/>
        <w:rPr>
          <w:lang w:val="es-ES"/>
        </w:rPr>
      </w:pPr>
      <w:r w:rsidRPr="00EE57D0">
        <w:rPr>
          <w:lang w:val="es-ES"/>
        </w:rPr>
        <w:t>Que ha logrado una tasa de producción media anual de _________</w:t>
      </w:r>
      <w:r w:rsidRPr="00EE57D0">
        <w:rPr>
          <w:i/>
          <w:iCs/>
          <w:lang w:val="es-ES"/>
        </w:rPr>
        <w:t xml:space="preserve"> [La tasa de producción anual requerida deberá, como mínimo, triplicar las cantidades especificadas en el Contrato</w:t>
      </w:r>
      <w:r w:rsidRPr="00EE57D0">
        <w:rPr>
          <w:lang w:val="es-ES"/>
        </w:rPr>
        <w:t xml:space="preserve">] durante los últimos tres años. </w:t>
      </w:r>
    </w:p>
    <w:p w14:paraId="4D28B473" w14:textId="77777777" w:rsidR="00A538DE" w:rsidRPr="00EE57D0" w:rsidRDefault="00A538DE" w:rsidP="00A538DE">
      <w:pPr>
        <w:pStyle w:val="Style11"/>
        <w:tabs>
          <w:tab w:val="left" w:leader="dot" w:pos="8424"/>
        </w:tabs>
        <w:spacing w:after="240" w:line="240" w:lineRule="auto"/>
        <w:rPr>
          <w:b/>
          <w:lang w:val="es-ES"/>
        </w:rPr>
      </w:pPr>
      <w:r w:rsidRPr="00EE57D0">
        <w:rPr>
          <w:b/>
          <w:bCs/>
          <w:lang w:val="es-ES"/>
        </w:rPr>
        <w:t>4.2 (b) (</w:t>
      </w:r>
      <w:proofErr w:type="spellStart"/>
      <w:r w:rsidRPr="00EE57D0">
        <w:rPr>
          <w:b/>
          <w:bCs/>
          <w:lang w:val="es-ES"/>
        </w:rPr>
        <w:t>iii</w:t>
      </w:r>
      <w:proofErr w:type="spellEnd"/>
      <w:r w:rsidRPr="00EE57D0">
        <w:rPr>
          <w:b/>
          <w:bCs/>
          <w:lang w:val="es-ES"/>
        </w:rPr>
        <w:t xml:space="preserve">) Experiencia en embalaje, distribución y transporte </w:t>
      </w:r>
    </w:p>
    <w:p w14:paraId="2D9F8B27" w14:textId="77777777" w:rsidR="00A538DE" w:rsidRPr="00EE57D0" w:rsidRDefault="00A538DE" w:rsidP="00A538DE">
      <w:pPr>
        <w:pStyle w:val="Style11"/>
        <w:tabs>
          <w:tab w:val="left" w:leader="dot" w:pos="8424"/>
        </w:tabs>
        <w:spacing w:after="960" w:line="240" w:lineRule="auto"/>
        <w:jc w:val="both"/>
        <w:rPr>
          <w:lang w:val="es-ES"/>
        </w:rPr>
      </w:pPr>
      <w:r w:rsidRPr="00EE57D0">
        <w:rPr>
          <w:lang w:val="es-ES"/>
        </w:rPr>
        <w:t>El Licitante deberá proporcionar pruebas que acrediten su experiencia y conocimientos en modos de embalaje, distribución y transporte de productos farmacéuticos similares a los que son objeto de la Licitación, en condiciones logísticas y climáticas similares a las existentes en el país del Comprador. Deberá brindar los nombres de países a los cuales el Licitante haya suministrado productos (incluidos el embalaje, la distribución y el transporte) con un valor que sea, como mínimo, equivalente a [</w:t>
      </w:r>
      <w:r w:rsidRPr="00EE57D0">
        <w:rPr>
          <w:i/>
          <w:iCs/>
          <w:lang w:val="es-ES"/>
        </w:rPr>
        <w:t>indique el monto</w:t>
      </w:r>
      <w:r w:rsidRPr="00EE57D0">
        <w:rPr>
          <w:lang w:val="es-ES"/>
        </w:rPr>
        <w:t>] en los últimos tres años.</w:t>
      </w:r>
    </w:p>
    <w:p w14:paraId="08AFD249" w14:textId="77777777" w:rsidR="00832CB1" w:rsidRPr="00EE57D0" w:rsidRDefault="00832CB1" w:rsidP="00107466">
      <w:pPr>
        <w:pStyle w:val="SecIII"/>
      </w:pPr>
    </w:p>
    <w:p w14:paraId="56C024C8" w14:textId="77777777" w:rsidR="00E448E9" w:rsidRPr="00EE57D0" w:rsidRDefault="00E448E9" w:rsidP="00E448E9">
      <w:pPr>
        <w:tabs>
          <w:tab w:val="left" w:pos="1440"/>
        </w:tabs>
        <w:jc w:val="both"/>
        <w:rPr>
          <w:b/>
          <w:bCs/>
          <w:sz w:val="28"/>
          <w:lang w:val="es-ES"/>
        </w:rPr>
      </w:pPr>
    </w:p>
    <w:p w14:paraId="6DE463F7" w14:textId="77777777" w:rsidR="00E448E9" w:rsidRPr="00EE57D0" w:rsidRDefault="00E448E9" w:rsidP="00E448E9">
      <w:pPr>
        <w:jc w:val="both"/>
        <w:rPr>
          <w:lang w:val="es-ES"/>
        </w:rPr>
        <w:sectPr w:rsidR="00E448E9" w:rsidRPr="00EE57D0">
          <w:pgSz w:w="12240" w:h="15840"/>
          <w:pgMar w:top="1440" w:right="1440" w:bottom="1440" w:left="1440" w:header="720" w:footer="720" w:gutter="0"/>
          <w:cols w:space="720"/>
          <w:docGrid w:linePitch="360"/>
        </w:sectPr>
      </w:pPr>
    </w:p>
    <w:p w14:paraId="6DDBF550" w14:textId="77777777" w:rsidR="00E448E9" w:rsidRPr="00EE57D0" w:rsidRDefault="00E448E9" w:rsidP="00231F71">
      <w:pPr>
        <w:pStyle w:val="Subtitle"/>
        <w:jc w:val="center"/>
        <w:rPr>
          <w:lang w:val="es-ES"/>
        </w:rPr>
      </w:pPr>
      <w:bookmarkStart w:id="127" w:name="_Toc108536714"/>
      <w:r w:rsidRPr="00EE57D0">
        <w:rPr>
          <w:lang w:val="es-ES"/>
        </w:rPr>
        <w:t>Sección IV. Formularios de la Oferta</w:t>
      </w:r>
      <w:bookmarkEnd w:id="127"/>
    </w:p>
    <w:p w14:paraId="2A5EDE32" w14:textId="77777777" w:rsidR="00E448E9" w:rsidRPr="00EE57D0" w:rsidRDefault="00E448E9" w:rsidP="00231F71">
      <w:pPr>
        <w:jc w:val="center"/>
        <w:rPr>
          <w:i/>
          <w:iCs/>
          <w:lang w:val="es-ES"/>
        </w:rPr>
      </w:pPr>
    </w:p>
    <w:p w14:paraId="147EFFCE" w14:textId="77777777" w:rsidR="00E448E9" w:rsidRPr="00EE57D0" w:rsidRDefault="00E448E9" w:rsidP="00E448E9">
      <w:pPr>
        <w:jc w:val="both"/>
        <w:rPr>
          <w:i/>
          <w:iCs/>
          <w:lang w:val="es-ES"/>
        </w:rPr>
      </w:pPr>
    </w:p>
    <w:p w14:paraId="67283AEE" w14:textId="77777777" w:rsidR="00E448E9" w:rsidRPr="00EE57D0" w:rsidRDefault="00E448E9" w:rsidP="00E448E9">
      <w:pPr>
        <w:jc w:val="center"/>
        <w:rPr>
          <w:b/>
          <w:bCs/>
          <w:sz w:val="32"/>
          <w:lang w:val="es-ES"/>
        </w:rPr>
      </w:pPr>
      <w:r w:rsidRPr="00EE57D0">
        <w:rPr>
          <w:b/>
          <w:bCs/>
          <w:sz w:val="32"/>
          <w:lang w:val="es-ES"/>
        </w:rPr>
        <w:t>Índice de Formularios</w:t>
      </w:r>
    </w:p>
    <w:p w14:paraId="0D69A60A" w14:textId="77777777" w:rsidR="00E448E9" w:rsidRPr="00EE57D0" w:rsidRDefault="00E448E9" w:rsidP="00E448E9">
      <w:pPr>
        <w:jc w:val="center"/>
        <w:rPr>
          <w:b/>
          <w:bCs/>
          <w:sz w:val="32"/>
          <w:lang w:val="es-ES"/>
        </w:rPr>
      </w:pPr>
    </w:p>
    <w:p w14:paraId="24EFCC96" w14:textId="7453E26F" w:rsidR="00956774" w:rsidRDefault="00FD5741">
      <w:pPr>
        <w:pStyle w:val="TOC2"/>
        <w:tabs>
          <w:tab w:val="right" w:leader="dot" w:pos="9350"/>
        </w:tabs>
        <w:rPr>
          <w:noProof/>
        </w:rPr>
      </w:pPr>
      <w:r w:rsidRPr="00EE57D0">
        <w:rPr>
          <w:lang w:val="es-ES"/>
        </w:rPr>
        <w:fldChar w:fldCharType="begin"/>
      </w:r>
      <w:r w:rsidR="00E448E9" w:rsidRPr="00EE57D0">
        <w:rPr>
          <w:lang w:val="es-ES"/>
        </w:rPr>
        <w:instrText xml:space="preserve"> TOC \h \z \t "Section IV. Header,2" </w:instrText>
      </w:r>
      <w:r w:rsidRPr="00EE57D0">
        <w:rPr>
          <w:lang w:val="es-ES"/>
        </w:rPr>
        <w:fldChar w:fldCharType="separate"/>
      </w:r>
      <w:r w:rsidR="002A22B0" w:rsidRPr="00E66981">
        <w:rPr>
          <w:rStyle w:val="Hyperlink"/>
          <w:rFonts w:eastAsia="MS Gothic"/>
          <w:noProof/>
        </w:rPr>
        <w:fldChar w:fldCharType="begin"/>
      </w:r>
      <w:r w:rsidR="002A22B0" w:rsidRPr="00E66981">
        <w:rPr>
          <w:rStyle w:val="Hyperlink"/>
          <w:rFonts w:eastAsia="MS Gothic"/>
          <w:noProof/>
        </w:rPr>
        <w:instrText xml:space="preserve"> </w:instrText>
      </w:r>
      <w:r w:rsidR="002A22B0">
        <w:rPr>
          <w:noProof/>
        </w:rPr>
        <w:instrText>HYPERLINK \l "_Toc108536842"</w:instrText>
      </w:r>
      <w:r w:rsidR="002A22B0" w:rsidRPr="00E66981">
        <w:rPr>
          <w:rStyle w:val="Hyperlink"/>
          <w:rFonts w:eastAsia="MS Gothic"/>
          <w:noProof/>
        </w:rPr>
        <w:instrText xml:space="preserve"> </w:instrText>
      </w:r>
      <w:r w:rsidR="002A22B0" w:rsidRPr="00E66981">
        <w:rPr>
          <w:rStyle w:val="Hyperlink"/>
          <w:rFonts w:eastAsia="MS Gothic"/>
          <w:noProof/>
        </w:rPr>
      </w:r>
      <w:r w:rsidR="002A22B0" w:rsidRPr="00E66981">
        <w:rPr>
          <w:rStyle w:val="Hyperlink"/>
          <w:rFonts w:eastAsia="MS Gothic"/>
          <w:noProof/>
        </w:rPr>
        <w:fldChar w:fldCharType="separate"/>
      </w:r>
      <w:r w:rsidR="00956774">
        <w:rPr>
          <w:rStyle w:val="Hyperlink"/>
          <w:rFonts w:eastAsia="MS Gothic"/>
          <w:noProof/>
          <w:lang w:val="es-ES"/>
        </w:rPr>
        <w:fldChar w:fldCharType="begin"/>
      </w:r>
      <w:r w:rsidR="00956774">
        <w:rPr>
          <w:rStyle w:val="Hyperlink"/>
          <w:rFonts w:eastAsia="MS Gothic"/>
          <w:noProof/>
          <w:lang w:val="es-ES"/>
        </w:rPr>
        <w:instrText xml:space="preserve"> TOC \h \z \t "Sec IV H 1,1" </w:instrText>
      </w:r>
      <w:r w:rsidR="00956774">
        <w:rPr>
          <w:rStyle w:val="Hyperlink"/>
          <w:rFonts w:eastAsia="MS Gothic"/>
          <w:noProof/>
          <w:lang w:val="es-ES"/>
        </w:rPr>
        <w:fldChar w:fldCharType="separate"/>
      </w:r>
    </w:p>
    <w:p w14:paraId="1E885728" w14:textId="171A85B0"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43" w:history="1">
        <w:r w:rsidRPr="00CD5A24">
          <w:rPr>
            <w:rStyle w:val="Hyperlink"/>
            <w:rFonts w:eastAsia="MS Gothic"/>
            <w:noProof/>
          </w:rPr>
          <w:t>Formulario de la Oferta</w:t>
        </w:r>
        <w:r>
          <w:rPr>
            <w:noProof/>
            <w:webHidden/>
          </w:rPr>
          <w:tab/>
        </w:r>
        <w:r>
          <w:rPr>
            <w:noProof/>
            <w:webHidden/>
          </w:rPr>
          <w:fldChar w:fldCharType="begin"/>
        </w:r>
        <w:r>
          <w:rPr>
            <w:noProof/>
            <w:webHidden/>
          </w:rPr>
          <w:instrText xml:space="preserve"> PAGEREF _Toc108597043 \h </w:instrText>
        </w:r>
        <w:r>
          <w:rPr>
            <w:noProof/>
            <w:webHidden/>
          </w:rPr>
        </w:r>
        <w:r>
          <w:rPr>
            <w:noProof/>
            <w:webHidden/>
          </w:rPr>
          <w:fldChar w:fldCharType="separate"/>
        </w:r>
        <w:r>
          <w:rPr>
            <w:noProof/>
            <w:webHidden/>
          </w:rPr>
          <w:t>52</w:t>
        </w:r>
        <w:r>
          <w:rPr>
            <w:noProof/>
            <w:webHidden/>
          </w:rPr>
          <w:fldChar w:fldCharType="end"/>
        </w:r>
      </w:hyperlink>
    </w:p>
    <w:p w14:paraId="6F846A00" w14:textId="3D0979C8"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44" w:history="1">
        <w:r w:rsidRPr="00CD5A24">
          <w:rPr>
            <w:rStyle w:val="Hyperlink"/>
            <w:rFonts w:eastAsia="MS Gothic"/>
            <w:noProof/>
          </w:rPr>
          <w:t>Formulario ELI- 1.1 Formulario de Información sobre el Licitante</w:t>
        </w:r>
        <w:r>
          <w:rPr>
            <w:noProof/>
            <w:webHidden/>
          </w:rPr>
          <w:tab/>
        </w:r>
        <w:r>
          <w:rPr>
            <w:noProof/>
            <w:webHidden/>
          </w:rPr>
          <w:fldChar w:fldCharType="begin"/>
        </w:r>
        <w:r>
          <w:rPr>
            <w:noProof/>
            <w:webHidden/>
          </w:rPr>
          <w:instrText xml:space="preserve"> PAGEREF _Toc108597044 \h </w:instrText>
        </w:r>
        <w:r>
          <w:rPr>
            <w:noProof/>
            <w:webHidden/>
          </w:rPr>
        </w:r>
        <w:r>
          <w:rPr>
            <w:noProof/>
            <w:webHidden/>
          </w:rPr>
          <w:fldChar w:fldCharType="separate"/>
        </w:r>
        <w:r>
          <w:rPr>
            <w:noProof/>
            <w:webHidden/>
          </w:rPr>
          <w:t>55</w:t>
        </w:r>
        <w:r>
          <w:rPr>
            <w:noProof/>
            <w:webHidden/>
          </w:rPr>
          <w:fldChar w:fldCharType="end"/>
        </w:r>
      </w:hyperlink>
    </w:p>
    <w:p w14:paraId="45E38559" w14:textId="415C5E51"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45" w:history="1">
        <w:r w:rsidRPr="00CD5A24">
          <w:rPr>
            <w:rStyle w:val="Hyperlink"/>
            <w:rFonts w:eastAsia="MS Gothic"/>
            <w:noProof/>
          </w:rPr>
          <w:t>Formulario ELI-1.1 (continuación) Formulario de Información sobre el Licitante</w:t>
        </w:r>
        <w:r>
          <w:rPr>
            <w:noProof/>
            <w:webHidden/>
          </w:rPr>
          <w:tab/>
        </w:r>
        <w:r>
          <w:rPr>
            <w:noProof/>
            <w:webHidden/>
          </w:rPr>
          <w:fldChar w:fldCharType="begin"/>
        </w:r>
        <w:r>
          <w:rPr>
            <w:noProof/>
            <w:webHidden/>
          </w:rPr>
          <w:instrText xml:space="preserve"> PAGEREF _Toc108597045 \h </w:instrText>
        </w:r>
        <w:r>
          <w:rPr>
            <w:noProof/>
            <w:webHidden/>
          </w:rPr>
        </w:r>
        <w:r>
          <w:rPr>
            <w:noProof/>
            <w:webHidden/>
          </w:rPr>
          <w:fldChar w:fldCharType="separate"/>
        </w:r>
        <w:r>
          <w:rPr>
            <w:noProof/>
            <w:webHidden/>
          </w:rPr>
          <w:t>56</w:t>
        </w:r>
        <w:r>
          <w:rPr>
            <w:noProof/>
            <w:webHidden/>
          </w:rPr>
          <w:fldChar w:fldCharType="end"/>
        </w:r>
      </w:hyperlink>
    </w:p>
    <w:p w14:paraId="447F9135" w14:textId="7794177D"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46" w:history="1">
        <w:r w:rsidRPr="00CD5A24">
          <w:rPr>
            <w:rStyle w:val="Hyperlink"/>
            <w:rFonts w:eastAsia="MS Gothic"/>
            <w:noProof/>
          </w:rPr>
          <w:t>Formulario de Información sobre los Miembros de la APCA</w:t>
        </w:r>
        <w:r>
          <w:rPr>
            <w:noProof/>
            <w:webHidden/>
          </w:rPr>
          <w:tab/>
        </w:r>
        <w:r>
          <w:rPr>
            <w:noProof/>
            <w:webHidden/>
          </w:rPr>
          <w:fldChar w:fldCharType="begin"/>
        </w:r>
        <w:r>
          <w:rPr>
            <w:noProof/>
            <w:webHidden/>
          </w:rPr>
          <w:instrText xml:space="preserve"> PAGEREF _Toc108597046 \h </w:instrText>
        </w:r>
        <w:r>
          <w:rPr>
            <w:noProof/>
            <w:webHidden/>
          </w:rPr>
        </w:r>
        <w:r>
          <w:rPr>
            <w:noProof/>
            <w:webHidden/>
          </w:rPr>
          <w:fldChar w:fldCharType="separate"/>
        </w:r>
        <w:r>
          <w:rPr>
            <w:noProof/>
            <w:webHidden/>
          </w:rPr>
          <w:t>58</w:t>
        </w:r>
        <w:r>
          <w:rPr>
            <w:noProof/>
            <w:webHidden/>
          </w:rPr>
          <w:fldChar w:fldCharType="end"/>
        </w:r>
      </w:hyperlink>
    </w:p>
    <w:p w14:paraId="6CF26AFA" w14:textId="2580B93B"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47" w:history="1">
        <w:r w:rsidRPr="00CD5A24">
          <w:rPr>
            <w:rStyle w:val="Hyperlink"/>
            <w:rFonts w:eastAsia="MS Gothic"/>
            <w:noProof/>
          </w:rPr>
          <w:t>Formulario FIN – 3.1 Situación y Resultados Financieros</w:t>
        </w:r>
        <w:r>
          <w:rPr>
            <w:noProof/>
            <w:webHidden/>
          </w:rPr>
          <w:tab/>
        </w:r>
        <w:r>
          <w:rPr>
            <w:noProof/>
            <w:webHidden/>
          </w:rPr>
          <w:fldChar w:fldCharType="begin"/>
        </w:r>
        <w:r>
          <w:rPr>
            <w:noProof/>
            <w:webHidden/>
          </w:rPr>
          <w:instrText xml:space="preserve"> PAGEREF _Toc108597047 \h </w:instrText>
        </w:r>
        <w:r>
          <w:rPr>
            <w:noProof/>
            <w:webHidden/>
          </w:rPr>
        </w:r>
        <w:r>
          <w:rPr>
            <w:noProof/>
            <w:webHidden/>
          </w:rPr>
          <w:fldChar w:fldCharType="separate"/>
        </w:r>
        <w:r>
          <w:rPr>
            <w:noProof/>
            <w:webHidden/>
          </w:rPr>
          <w:t>60</w:t>
        </w:r>
        <w:r>
          <w:rPr>
            <w:noProof/>
            <w:webHidden/>
          </w:rPr>
          <w:fldChar w:fldCharType="end"/>
        </w:r>
      </w:hyperlink>
    </w:p>
    <w:p w14:paraId="2AFEF906" w14:textId="779721DA"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48" w:history="1">
        <w:r w:rsidRPr="00CD5A24">
          <w:rPr>
            <w:rStyle w:val="Hyperlink"/>
            <w:rFonts w:eastAsia="MS Gothic"/>
            <w:noProof/>
          </w:rPr>
          <w:t>Formulario FIN - 3.2 Facturación Media Anual (Valor Anual de las Ventas)</w:t>
        </w:r>
        <w:r>
          <w:rPr>
            <w:noProof/>
            <w:webHidden/>
          </w:rPr>
          <w:tab/>
        </w:r>
        <w:r>
          <w:rPr>
            <w:noProof/>
            <w:webHidden/>
          </w:rPr>
          <w:fldChar w:fldCharType="begin"/>
        </w:r>
        <w:r>
          <w:rPr>
            <w:noProof/>
            <w:webHidden/>
          </w:rPr>
          <w:instrText xml:space="preserve"> PAGEREF _Toc108597048 \h </w:instrText>
        </w:r>
        <w:r>
          <w:rPr>
            <w:noProof/>
            <w:webHidden/>
          </w:rPr>
        </w:r>
        <w:r>
          <w:rPr>
            <w:noProof/>
            <w:webHidden/>
          </w:rPr>
          <w:fldChar w:fldCharType="separate"/>
        </w:r>
        <w:r>
          <w:rPr>
            <w:noProof/>
            <w:webHidden/>
          </w:rPr>
          <w:t>62</w:t>
        </w:r>
        <w:r>
          <w:rPr>
            <w:noProof/>
            <w:webHidden/>
          </w:rPr>
          <w:fldChar w:fldCharType="end"/>
        </w:r>
      </w:hyperlink>
    </w:p>
    <w:p w14:paraId="12A42CEE" w14:textId="47812F48"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49" w:history="1">
        <w:r w:rsidRPr="00CD5A24">
          <w:rPr>
            <w:rStyle w:val="Hyperlink"/>
            <w:rFonts w:eastAsia="MS Gothic"/>
            <w:noProof/>
          </w:rPr>
          <w:t>Formulario CON-1 Compromisos Contractuales Vigentes/Contratos en Curso</w:t>
        </w:r>
        <w:r>
          <w:rPr>
            <w:noProof/>
            <w:webHidden/>
          </w:rPr>
          <w:tab/>
        </w:r>
        <w:r>
          <w:rPr>
            <w:noProof/>
            <w:webHidden/>
          </w:rPr>
          <w:fldChar w:fldCharType="begin"/>
        </w:r>
        <w:r>
          <w:rPr>
            <w:noProof/>
            <w:webHidden/>
          </w:rPr>
          <w:instrText xml:space="preserve"> PAGEREF _Toc108597049 \h </w:instrText>
        </w:r>
        <w:r>
          <w:rPr>
            <w:noProof/>
            <w:webHidden/>
          </w:rPr>
        </w:r>
        <w:r>
          <w:rPr>
            <w:noProof/>
            <w:webHidden/>
          </w:rPr>
          <w:fldChar w:fldCharType="separate"/>
        </w:r>
        <w:r>
          <w:rPr>
            <w:noProof/>
            <w:webHidden/>
          </w:rPr>
          <w:t>63</w:t>
        </w:r>
        <w:r>
          <w:rPr>
            <w:noProof/>
            <w:webHidden/>
          </w:rPr>
          <w:fldChar w:fldCharType="end"/>
        </w:r>
      </w:hyperlink>
    </w:p>
    <w:p w14:paraId="3F5C6075" w14:textId="2B5BAC19"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50" w:history="1">
        <w:r w:rsidRPr="00CD5A24">
          <w:rPr>
            <w:rStyle w:val="Hyperlink"/>
            <w:rFonts w:eastAsia="MS Gothic"/>
            <w:noProof/>
          </w:rPr>
          <w:t>Formulario EXP-1 Experiencia</w:t>
        </w:r>
        <w:r>
          <w:rPr>
            <w:noProof/>
            <w:webHidden/>
          </w:rPr>
          <w:tab/>
        </w:r>
        <w:r>
          <w:rPr>
            <w:noProof/>
            <w:webHidden/>
          </w:rPr>
          <w:fldChar w:fldCharType="begin"/>
        </w:r>
        <w:r>
          <w:rPr>
            <w:noProof/>
            <w:webHidden/>
          </w:rPr>
          <w:instrText xml:space="preserve"> PAGEREF _Toc108597050 \h </w:instrText>
        </w:r>
        <w:r>
          <w:rPr>
            <w:noProof/>
            <w:webHidden/>
          </w:rPr>
        </w:r>
        <w:r>
          <w:rPr>
            <w:noProof/>
            <w:webHidden/>
          </w:rPr>
          <w:fldChar w:fldCharType="separate"/>
        </w:r>
        <w:r>
          <w:rPr>
            <w:noProof/>
            <w:webHidden/>
          </w:rPr>
          <w:t>64</w:t>
        </w:r>
        <w:r>
          <w:rPr>
            <w:noProof/>
            <w:webHidden/>
          </w:rPr>
          <w:fldChar w:fldCharType="end"/>
        </w:r>
      </w:hyperlink>
    </w:p>
    <w:p w14:paraId="55ED329B" w14:textId="051BF299"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51" w:history="1">
        <w:r w:rsidRPr="00CD5A24">
          <w:rPr>
            <w:rStyle w:val="Hyperlink"/>
            <w:rFonts w:eastAsia="MS Gothic"/>
            <w:noProof/>
          </w:rPr>
          <w:t>Formulario PER-1 Historial de incumplimiento de contratos, litigios pendientes de resolución y antecedentes de litigios</w:t>
        </w:r>
        <w:r>
          <w:rPr>
            <w:noProof/>
            <w:webHidden/>
          </w:rPr>
          <w:tab/>
        </w:r>
        <w:r>
          <w:rPr>
            <w:noProof/>
            <w:webHidden/>
          </w:rPr>
          <w:fldChar w:fldCharType="begin"/>
        </w:r>
        <w:r>
          <w:rPr>
            <w:noProof/>
            <w:webHidden/>
          </w:rPr>
          <w:instrText xml:space="preserve"> PAGEREF _Toc108597051 \h </w:instrText>
        </w:r>
        <w:r>
          <w:rPr>
            <w:noProof/>
            <w:webHidden/>
          </w:rPr>
        </w:r>
        <w:r>
          <w:rPr>
            <w:noProof/>
            <w:webHidden/>
          </w:rPr>
          <w:fldChar w:fldCharType="separate"/>
        </w:r>
        <w:r>
          <w:rPr>
            <w:noProof/>
            <w:webHidden/>
          </w:rPr>
          <w:t>65</w:t>
        </w:r>
        <w:r>
          <w:rPr>
            <w:noProof/>
            <w:webHidden/>
          </w:rPr>
          <w:fldChar w:fldCharType="end"/>
        </w:r>
      </w:hyperlink>
    </w:p>
    <w:p w14:paraId="07BB56CE" w14:textId="5EF01026"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52" w:history="1">
        <w:r w:rsidRPr="00CD5A24">
          <w:rPr>
            <w:rStyle w:val="Hyperlink"/>
            <w:rFonts w:eastAsia="MS Gothic"/>
            <w:noProof/>
          </w:rPr>
          <w:t>Formulario PER-2 Declaración de Desempeño en materia de Explotación y Abuso Sexual (EAS) y/o Acoso Sexual</w:t>
        </w:r>
        <w:r>
          <w:rPr>
            <w:noProof/>
            <w:webHidden/>
          </w:rPr>
          <w:tab/>
        </w:r>
        <w:r>
          <w:rPr>
            <w:noProof/>
            <w:webHidden/>
          </w:rPr>
          <w:fldChar w:fldCharType="begin"/>
        </w:r>
        <w:r>
          <w:rPr>
            <w:noProof/>
            <w:webHidden/>
          </w:rPr>
          <w:instrText xml:space="preserve"> PAGEREF _Toc108597052 \h </w:instrText>
        </w:r>
        <w:r>
          <w:rPr>
            <w:noProof/>
            <w:webHidden/>
          </w:rPr>
        </w:r>
        <w:r>
          <w:rPr>
            <w:noProof/>
            <w:webHidden/>
          </w:rPr>
          <w:fldChar w:fldCharType="separate"/>
        </w:r>
        <w:r>
          <w:rPr>
            <w:noProof/>
            <w:webHidden/>
          </w:rPr>
          <w:t>68</w:t>
        </w:r>
        <w:r>
          <w:rPr>
            <w:noProof/>
            <w:webHidden/>
          </w:rPr>
          <w:fldChar w:fldCharType="end"/>
        </w:r>
      </w:hyperlink>
    </w:p>
    <w:p w14:paraId="38FDBEEE" w14:textId="6EF98D1C"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53" w:history="1">
        <w:r w:rsidRPr="00CD5A24">
          <w:rPr>
            <w:rStyle w:val="Hyperlink"/>
            <w:rFonts w:eastAsia="MS Gothic"/>
            <w:noProof/>
          </w:rPr>
          <w:t>Formularios de Listas de Precios</w:t>
        </w:r>
        <w:r>
          <w:rPr>
            <w:noProof/>
            <w:webHidden/>
          </w:rPr>
          <w:tab/>
        </w:r>
        <w:r>
          <w:rPr>
            <w:noProof/>
            <w:webHidden/>
          </w:rPr>
          <w:fldChar w:fldCharType="begin"/>
        </w:r>
        <w:r>
          <w:rPr>
            <w:noProof/>
            <w:webHidden/>
          </w:rPr>
          <w:instrText xml:space="preserve"> PAGEREF _Toc108597053 \h </w:instrText>
        </w:r>
        <w:r>
          <w:rPr>
            <w:noProof/>
            <w:webHidden/>
          </w:rPr>
        </w:r>
        <w:r>
          <w:rPr>
            <w:noProof/>
            <w:webHidden/>
          </w:rPr>
          <w:fldChar w:fldCharType="separate"/>
        </w:r>
        <w:r>
          <w:rPr>
            <w:noProof/>
            <w:webHidden/>
          </w:rPr>
          <w:t>69</w:t>
        </w:r>
        <w:r>
          <w:rPr>
            <w:noProof/>
            <w:webHidden/>
          </w:rPr>
          <w:fldChar w:fldCharType="end"/>
        </w:r>
      </w:hyperlink>
    </w:p>
    <w:p w14:paraId="79927CBC" w14:textId="236B58AB"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54" w:history="1">
        <w:r w:rsidRPr="00CD5A24">
          <w:rPr>
            <w:rStyle w:val="Hyperlink"/>
            <w:rFonts w:eastAsia="MS Gothic"/>
            <w:noProof/>
          </w:rPr>
          <w:t>Lista de Precios: Bienes fabricados fuera del país del Comprador que se importarán</w:t>
        </w:r>
        <w:r>
          <w:rPr>
            <w:noProof/>
            <w:webHidden/>
          </w:rPr>
          <w:tab/>
        </w:r>
        <w:r>
          <w:rPr>
            <w:noProof/>
            <w:webHidden/>
          </w:rPr>
          <w:fldChar w:fldCharType="begin"/>
        </w:r>
        <w:r>
          <w:rPr>
            <w:noProof/>
            <w:webHidden/>
          </w:rPr>
          <w:instrText xml:space="preserve"> PAGEREF _Toc108597054 \h </w:instrText>
        </w:r>
        <w:r>
          <w:rPr>
            <w:noProof/>
            <w:webHidden/>
          </w:rPr>
        </w:r>
        <w:r>
          <w:rPr>
            <w:noProof/>
            <w:webHidden/>
          </w:rPr>
          <w:fldChar w:fldCharType="separate"/>
        </w:r>
        <w:r>
          <w:rPr>
            <w:noProof/>
            <w:webHidden/>
          </w:rPr>
          <w:t>70</w:t>
        </w:r>
        <w:r>
          <w:rPr>
            <w:noProof/>
            <w:webHidden/>
          </w:rPr>
          <w:fldChar w:fldCharType="end"/>
        </w:r>
      </w:hyperlink>
    </w:p>
    <w:p w14:paraId="03C8350E" w14:textId="28FF0F81"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55" w:history="1">
        <w:r w:rsidRPr="00CD5A24">
          <w:rPr>
            <w:rStyle w:val="Hyperlink"/>
            <w:rFonts w:eastAsia="MS Gothic"/>
            <w:noProof/>
          </w:rPr>
          <w:t>Lista de Precios: Bienes fabricados en el país del Comprador</w:t>
        </w:r>
        <w:r>
          <w:rPr>
            <w:noProof/>
            <w:webHidden/>
          </w:rPr>
          <w:tab/>
        </w:r>
        <w:r>
          <w:rPr>
            <w:noProof/>
            <w:webHidden/>
          </w:rPr>
          <w:fldChar w:fldCharType="begin"/>
        </w:r>
        <w:r>
          <w:rPr>
            <w:noProof/>
            <w:webHidden/>
          </w:rPr>
          <w:instrText xml:space="preserve"> PAGEREF _Toc108597055 \h </w:instrText>
        </w:r>
        <w:r>
          <w:rPr>
            <w:noProof/>
            <w:webHidden/>
          </w:rPr>
        </w:r>
        <w:r>
          <w:rPr>
            <w:noProof/>
            <w:webHidden/>
          </w:rPr>
          <w:fldChar w:fldCharType="separate"/>
        </w:r>
        <w:r>
          <w:rPr>
            <w:noProof/>
            <w:webHidden/>
          </w:rPr>
          <w:t>72</w:t>
        </w:r>
        <w:r>
          <w:rPr>
            <w:noProof/>
            <w:webHidden/>
          </w:rPr>
          <w:fldChar w:fldCharType="end"/>
        </w:r>
      </w:hyperlink>
    </w:p>
    <w:p w14:paraId="32A81E32" w14:textId="4CC6B0F5"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56" w:history="1">
        <w:r w:rsidRPr="00CD5A24">
          <w:rPr>
            <w:rStyle w:val="Hyperlink"/>
            <w:rFonts w:eastAsia="MS Gothic"/>
            <w:noProof/>
          </w:rPr>
          <w:t>Garantía de Mantenimiento de la Oferta  (Garantía Bancaria)</w:t>
        </w:r>
        <w:r>
          <w:rPr>
            <w:noProof/>
            <w:webHidden/>
          </w:rPr>
          <w:tab/>
        </w:r>
        <w:r>
          <w:rPr>
            <w:noProof/>
            <w:webHidden/>
          </w:rPr>
          <w:fldChar w:fldCharType="begin"/>
        </w:r>
        <w:r>
          <w:rPr>
            <w:noProof/>
            <w:webHidden/>
          </w:rPr>
          <w:instrText xml:space="preserve"> PAGEREF _Toc108597056 \h </w:instrText>
        </w:r>
        <w:r>
          <w:rPr>
            <w:noProof/>
            <w:webHidden/>
          </w:rPr>
        </w:r>
        <w:r>
          <w:rPr>
            <w:noProof/>
            <w:webHidden/>
          </w:rPr>
          <w:fldChar w:fldCharType="separate"/>
        </w:r>
        <w:r>
          <w:rPr>
            <w:noProof/>
            <w:webHidden/>
          </w:rPr>
          <w:t>73</w:t>
        </w:r>
        <w:r>
          <w:rPr>
            <w:noProof/>
            <w:webHidden/>
          </w:rPr>
          <w:fldChar w:fldCharType="end"/>
        </w:r>
      </w:hyperlink>
    </w:p>
    <w:p w14:paraId="769B4245" w14:textId="12A11E2A"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57" w:history="1">
        <w:r w:rsidRPr="00CD5A24">
          <w:rPr>
            <w:rStyle w:val="Hyperlink"/>
            <w:rFonts w:eastAsia="MS Gothic"/>
            <w:noProof/>
          </w:rPr>
          <w:t>Formulario de Garantía de Mantenimiento de la Oferta  (Fianza)</w:t>
        </w:r>
        <w:r>
          <w:rPr>
            <w:noProof/>
            <w:webHidden/>
          </w:rPr>
          <w:tab/>
        </w:r>
        <w:r>
          <w:rPr>
            <w:noProof/>
            <w:webHidden/>
          </w:rPr>
          <w:fldChar w:fldCharType="begin"/>
        </w:r>
        <w:r>
          <w:rPr>
            <w:noProof/>
            <w:webHidden/>
          </w:rPr>
          <w:instrText xml:space="preserve"> PAGEREF _Toc108597057 \h </w:instrText>
        </w:r>
        <w:r>
          <w:rPr>
            <w:noProof/>
            <w:webHidden/>
          </w:rPr>
        </w:r>
        <w:r>
          <w:rPr>
            <w:noProof/>
            <w:webHidden/>
          </w:rPr>
          <w:fldChar w:fldCharType="separate"/>
        </w:r>
        <w:r>
          <w:rPr>
            <w:noProof/>
            <w:webHidden/>
          </w:rPr>
          <w:t>75</w:t>
        </w:r>
        <w:r>
          <w:rPr>
            <w:noProof/>
            <w:webHidden/>
          </w:rPr>
          <w:fldChar w:fldCharType="end"/>
        </w:r>
      </w:hyperlink>
    </w:p>
    <w:p w14:paraId="3D4A56AA" w14:textId="31D3F4BD"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58" w:history="1">
        <w:r w:rsidRPr="00CD5A24">
          <w:rPr>
            <w:rStyle w:val="Hyperlink"/>
            <w:rFonts w:eastAsia="MS Gothic"/>
            <w:noProof/>
          </w:rPr>
          <w:t>Declaración de Mantenimiento de la Oferta</w:t>
        </w:r>
        <w:r>
          <w:rPr>
            <w:noProof/>
            <w:webHidden/>
          </w:rPr>
          <w:tab/>
        </w:r>
        <w:r>
          <w:rPr>
            <w:noProof/>
            <w:webHidden/>
          </w:rPr>
          <w:fldChar w:fldCharType="begin"/>
        </w:r>
        <w:r>
          <w:rPr>
            <w:noProof/>
            <w:webHidden/>
          </w:rPr>
          <w:instrText xml:space="preserve"> PAGEREF _Toc108597058 \h </w:instrText>
        </w:r>
        <w:r>
          <w:rPr>
            <w:noProof/>
            <w:webHidden/>
          </w:rPr>
        </w:r>
        <w:r>
          <w:rPr>
            <w:noProof/>
            <w:webHidden/>
          </w:rPr>
          <w:fldChar w:fldCharType="separate"/>
        </w:r>
        <w:r>
          <w:rPr>
            <w:noProof/>
            <w:webHidden/>
          </w:rPr>
          <w:t>77</w:t>
        </w:r>
        <w:r>
          <w:rPr>
            <w:noProof/>
            <w:webHidden/>
          </w:rPr>
          <w:fldChar w:fldCharType="end"/>
        </w:r>
      </w:hyperlink>
    </w:p>
    <w:p w14:paraId="67EB8C80" w14:textId="273A9CC5"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59" w:history="1">
        <w:r w:rsidRPr="00CD5A24">
          <w:rPr>
            <w:rStyle w:val="Hyperlink"/>
            <w:rFonts w:eastAsia="MS Gothic"/>
            <w:noProof/>
          </w:rPr>
          <w:t>Autorización del Fabricante</w:t>
        </w:r>
        <w:r>
          <w:rPr>
            <w:noProof/>
            <w:webHidden/>
          </w:rPr>
          <w:tab/>
        </w:r>
        <w:r>
          <w:rPr>
            <w:noProof/>
            <w:webHidden/>
          </w:rPr>
          <w:fldChar w:fldCharType="begin"/>
        </w:r>
        <w:r>
          <w:rPr>
            <w:noProof/>
            <w:webHidden/>
          </w:rPr>
          <w:instrText xml:space="preserve"> PAGEREF _Toc108597059 \h </w:instrText>
        </w:r>
        <w:r>
          <w:rPr>
            <w:noProof/>
            <w:webHidden/>
          </w:rPr>
        </w:r>
        <w:r>
          <w:rPr>
            <w:noProof/>
            <w:webHidden/>
          </w:rPr>
          <w:fldChar w:fldCharType="separate"/>
        </w:r>
        <w:r>
          <w:rPr>
            <w:noProof/>
            <w:webHidden/>
          </w:rPr>
          <w:t>79</w:t>
        </w:r>
        <w:r>
          <w:rPr>
            <w:noProof/>
            <w:webHidden/>
          </w:rPr>
          <w:fldChar w:fldCharType="end"/>
        </w:r>
      </w:hyperlink>
    </w:p>
    <w:p w14:paraId="5279F50C" w14:textId="4DD43092" w:rsidR="00956774" w:rsidRDefault="00956774">
      <w:pPr>
        <w:pStyle w:val="TOC1"/>
        <w:tabs>
          <w:tab w:val="right" w:leader="dot" w:pos="9350"/>
        </w:tabs>
        <w:rPr>
          <w:rFonts w:asciiTheme="minorHAnsi" w:eastAsiaTheme="minorEastAsia" w:hAnsiTheme="minorHAnsi" w:cstheme="minorBidi"/>
          <w:noProof/>
          <w:sz w:val="22"/>
          <w:szCs w:val="22"/>
          <w:lang w:val="en-US"/>
        </w:rPr>
      </w:pPr>
      <w:hyperlink w:anchor="_Toc108597060" w:history="1">
        <w:r w:rsidRPr="00CD5A24">
          <w:rPr>
            <w:rStyle w:val="Hyperlink"/>
            <w:rFonts w:eastAsia="MS Gothic"/>
            <w:noProof/>
          </w:rPr>
          <w:t>Modelo de Certificado de Producto Farmacéutico</w:t>
        </w:r>
        <w:r>
          <w:rPr>
            <w:noProof/>
            <w:webHidden/>
          </w:rPr>
          <w:tab/>
        </w:r>
        <w:r>
          <w:rPr>
            <w:noProof/>
            <w:webHidden/>
          </w:rPr>
          <w:fldChar w:fldCharType="begin"/>
        </w:r>
        <w:r>
          <w:rPr>
            <w:noProof/>
            <w:webHidden/>
          </w:rPr>
          <w:instrText xml:space="preserve"> PAGEREF _Toc108597060 \h </w:instrText>
        </w:r>
        <w:r>
          <w:rPr>
            <w:noProof/>
            <w:webHidden/>
          </w:rPr>
        </w:r>
        <w:r>
          <w:rPr>
            <w:noProof/>
            <w:webHidden/>
          </w:rPr>
          <w:fldChar w:fldCharType="separate"/>
        </w:r>
        <w:r>
          <w:rPr>
            <w:noProof/>
            <w:webHidden/>
          </w:rPr>
          <w:t>80</w:t>
        </w:r>
        <w:r>
          <w:rPr>
            <w:noProof/>
            <w:webHidden/>
          </w:rPr>
          <w:fldChar w:fldCharType="end"/>
        </w:r>
      </w:hyperlink>
    </w:p>
    <w:p w14:paraId="3C7B6474" w14:textId="23BEB0FB" w:rsidR="002A22B0" w:rsidRDefault="00956774">
      <w:pPr>
        <w:pStyle w:val="TOC2"/>
        <w:tabs>
          <w:tab w:val="right" w:leader="dot" w:pos="9350"/>
        </w:tabs>
        <w:rPr>
          <w:rFonts w:asciiTheme="minorHAnsi" w:eastAsiaTheme="minorEastAsia" w:hAnsiTheme="minorHAnsi" w:cstheme="minorBidi"/>
          <w:noProof/>
          <w:sz w:val="22"/>
          <w:szCs w:val="22"/>
          <w:lang w:val="en-US"/>
        </w:rPr>
      </w:pPr>
      <w:r>
        <w:rPr>
          <w:rStyle w:val="Hyperlink"/>
          <w:rFonts w:eastAsia="MS Gothic"/>
          <w:noProof/>
          <w:lang w:val="es-ES"/>
        </w:rPr>
        <w:fldChar w:fldCharType="end"/>
      </w:r>
      <w:r w:rsidR="002A22B0" w:rsidRPr="00E66981">
        <w:rPr>
          <w:rStyle w:val="Hyperlink"/>
          <w:rFonts w:eastAsia="MS Gothic"/>
          <w:noProof/>
        </w:rPr>
        <w:fldChar w:fldCharType="end"/>
      </w:r>
    </w:p>
    <w:p w14:paraId="5E1D00CC" w14:textId="709E0EA5" w:rsidR="00C20BAF" w:rsidRPr="00EE57D0" w:rsidRDefault="00FD5741" w:rsidP="00E448E9">
      <w:pPr>
        <w:jc w:val="both"/>
        <w:rPr>
          <w:lang w:val="es-ES"/>
        </w:rPr>
      </w:pPr>
      <w:r w:rsidRPr="00EE57D0">
        <w:rPr>
          <w:lang w:val="es-ES"/>
        </w:rPr>
        <w:fldChar w:fldCharType="end"/>
      </w:r>
    </w:p>
    <w:p w14:paraId="19B46791" w14:textId="77777777" w:rsidR="00E448E9" w:rsidRPr="00EE57D0" w:rsidRDefault="00C20BAF" w:rsidP="00956774">
      <w:pPr>
        <w:pStyle w:val="SecIVH1"/>
      </w:pPr>
      <w:r w:rsidRPr="00EE57D0">
        <w:br w:type="page"/>
      </w:r>
      <w:bookmarkStart w:id="128" w:name="_Toc108536842"/>
      <w:bookmarkStart w:id="129" w:name="_Toc108597043"/>
      <w:r w:rsidR="00E448E9" w:rsidRPr="00EE57D0">
        <w:t>Formulario de la Oferta</w:t>
      </w:r>
      <w:bookmarkEnd w:id="128"/>
      <w:bookmarkEnd w:id="129"/>
    </w:p>
    <w:p w14:paraId="38F5F28E" w14:textId="77777777" w:rsidR="00E448E9" w:rsidRPr="00EE57D0" w:rsidRDefault="00E448E9" w:rsidP="00E448E9">
      <w:pPr>
        <w:pStyle w:val="Outline"/>
        <w:tabs>
          <w:tab w:val="right" w:leader="dot" w:pos="8820"/>
        </w:tabs>
        <w:spacing w:before="0"/>
        <w:jc w:val="both"/>
        <w:rPr>
          <w:i/>
          <w:iCs/>
          <w:kern w:val="0"/>
          <w:szCs w:val="24"/>
          <w:lang w:val="es-ES"/>
        </w:rPr>
      </w:pPr>
      <w:r w:rsidRPr="00EE57D0">
        <w:rPr>
          <w:i/>
          <w:iCs/>
          <w:kern w:val="0"/>
          <w:szCs w:val="24"/>
          <w:lang w:val="es-ES"/>
        </w:rPr>
        <w:t xml:space="preserve">[El Licitante deberá preparar el Formulario de la Oferta en papel con membrete claramente indicando el nombre completo del Licitante y su dirección. </w:t>
      </w:r>
    </w:p>
    <w:p w14:paraId="4E66F2FF" w14:textId="77777777" w:rsidR="00E448E9" w:rsidRPr="00EE57D0" w:rsidRDefault="00E448E9" w:rsidP="00E448E9">
      <w:pPr>
        <w:pStyle w:val="Outline"/>
        <w:tabs>
          <w:tab w:val="right" w:leader="dot" w:pos="8820"/>
        </w:tabs>
        <w:spacing w:before="0"/>
        <w:jc w:val="both"/>
        <w:rPr>
          <w:i/>
          <w:iCs/>
          <w:kern w:val="0"/>
          <w:szCs w:val="24"/>
          <w:lang w:val="es-ES"/>
        </w:rPr>
      </w:pPr>
      <w:r w:rsidRPr="00EE57D0">
        <w:rPr>
          <w:i/>
          <w:iCs/>
          <w:kern w:val="0"/>
          <w:szCs w:val="24"/>
          <w:lang w:val="es-ES"/>
        </w:rPr>
        <w:t>Nota: Todo el texto en itálica es para la preparación de este formulario y deberá ser eliminado del producto final.]</w:t>
      </w:r>
    </w:p>
    <w:p w14:paraId="5E85106E" w14:textId="77777777" w:rsidR="00E448E9" w:rsidRPr="00EE57D0" w:rsidRDefault="00E448E9" w:rsidP="00E448E9">
      <w:pPr>
        <w:pStyle w:val="Outline"/>
        <w:tabs>
          <w:tab w:val="right" w:leader="dot" w:pos="8820"/>
        </w:tabs>
        <w:spacing w:before="0"/>
        <w:jc w:val="both"/>
        <w:rPr>
          <w:i/>
          <w:iCs/>
          <w:kern w:val="0"/>
          <w:szCs w:val="24"/>
          <w:lang w:val="es-ES"/>
        </w:rPr>
      </w:pPr>
    </w:p>
    <w:p w14:paraId="31D4261A" w14:textId="77777777" w:rsidR="00E448E9" w:rsidRPr="00EE57D0" w:rsidRDefault="00E448E9" w:rsidP="00E448E9">
      <w:pPr>
        <w:pStyle w:val="Outline"/>
        <w:spacing w:before="0"/>
        <w:rPr>
          <w:i/>
          <w:iCs/>
          <w:kern w:val="0"/>
          <w:szCs w:val="24"/>
          <w:lang w:val="es-ES"/>
        </w:rPr>
      </w:pPr>
      <w:r w:rsidRPr="00EE57D0">
        <w:rPr>
          <w:kern w:val="0"/>
          <w:szCs w:val="24"/>
          <w:lang w:val="es-ES"/>
        </w:rPr>
        <w:t xml:space="preserve">Fecha: </w:t>
      </w:r>
      <w:r w:rsidRPr="00EE57D0">
        <w:rPr>
          <w:i/>
          <w:iCs/>
          <w:kern w:val="0"/>
          <w:szCs w:val="24"/>
          <w:lang w:val="es-ES"/>
        </w:rPr>
        <w:t>[Indicar la fecha (día, mes y año) de la presentación de la oferta]</w:t>
      </w:r>
    </w:p>
    <w:p w14:paraId="32C67AA1" w14:textId="77777777" w:rsidR="00E448E9" w:rsidRPr="00EE57D0" w:rsidRDefault="00E448E9" w:rsidP="00E448E9">
      <w:pPr>
        <w:pStyle w:val="Outline"/>
        <w:spacing w:before="0"/>
        <w:rPr>
          <w:i/>
          <w:iCs/>
          <w:kern w:val="0"/>
          <w:szCs w:val="24"/>
          <w:lang w:val="es-ES"/>
        </w:rPr>
      </w:pPr>
      <w:r w:rsidRPr="00EE57D0">
        <w:rPr>
          <w:kern w:val="0"/>
          <w:szCs w:val="24"/>
          <w:lang w:val="es-ES"/>
        </w:rPr>
        <w:t xml:space="preserve">LPI </w:t>
      </w:r>
      <w:proofErr w:type="spellStart"/>
      <w:r w:rsidRPr="00EE57D0">
        <w:rPr>
          <w:kern w:val="0"/>
          <w:szCs w:val="24"/>
          <w:lang w:val="es-ES"/>
        </w:rPr>
        <w:t>N°</w:t>
      </w:r>
      <w:proofErr w:type="spellEnd"/>
      <w:r w:rsidRPr="00EE57D0">
        <w:rPr>
          <w:i/>
          <w:iCs/>
          <w:kern w:val="0"/>
          <w:szCs w:val="24"/>
          <w:lang w:val="es-ES"/>
        </w:rPr>
        <w:t>: [indicar el número del proceso licitatorio]</w:t>
      </w:r>
    </w:p>
    <w:p w14:paraId="035B3B66" w14:textId="77777777" w:rsidR="00E448E9" w:rsidRPr="00EE57D0" w:rsidRDefault="00E448E9" w:rsidP="00E448E9">
      <w:pPr>
        <w:pStyle w:val="Outline"/>
        <w:spacing w:before="0"/>
        <w:rPr>
          <w:i/>
          <w:iCs/>
          <w:kern w:val="0"/>
          <w:szCs w:val="24"/>
          <w:lang w:val="es-ES"/>
        </w:rPr>
      </w:pPr>
      <w:r w:rsidRPr="00EE57D0">
        <w:rPr>
          <w:kern w:val="0"/>
          <w:szCs w:val="24"/>
          <w:lang w:val="es-ES"/>
        </w:rPr>
        <w:t xml:space="preserve">Llamado a Licitación </w:t>
      </w:r>
      <w:proofErr w:type="spellStart"/>
      <w:r w:rsidRPr="00EE57D0">
        <w:rPr>
          <w:kern w:val="0"/>
          <w:szCs w:val="24"/>
          <w:lang w:val="es-ES"/>
        </w:rPr>
        <w:t>N°</w:t>
      </w:r>
      <w:proofErr w:type="spellEnd"/>
      <w:r w:rsidRPr="00EE57D0">
        <w:rPr>
          <w:kern w:val="0"/>
          <w:szCs w:val="24"/>
          <w:lang w:val="es-ES"/>
        </w:rPr>
        <w:t xml:space="preserve">: </w:t>
      </w:r>
      <w:r w:rsidRPr="00EE57D0">
        <w:rPr>
          <w:i/>
          <w:iCs/>
          <w:kern w:val="0"/>
          <w:szCs w:val="24"/>
          <w:lang w:val="es-ES"/>
        </w:rPr>
        <w:t>[indicar el No. del Llamado]</w:t>
      </w:r>
    </w:p>
    <w:p w14:paraId="5E02616A" w14:textId="77777777" w:rsidR="00E448E9" w:rsidRPr="00EE57D0" w:rsidRDefault="00E448E9" w:rsidP="00E448E9">
      <w:pPr>
        <w:pStyle w:val="Outline"/>
        <w:spacing w:before="0"/>
        <w:rPr>
          <w:i/>
          <w:iCs/>
          <w:kern w:val="0"/>
          <w:szCs w:val="24"/>
          <w:lang w:val="es-ES"/>
        </w:rPr>
      </w:pPr>
      <w:r w:rsidRPr="00EE57D0">
        <w:rPr>
          <w:kern w:val="0"/>
          <w:szCs w:val="24"/>
          <w:lang w:val="es-ES"/>
        </w:rPr>
        <w:t xml:space="preserve">Alternativa </w:t>
      </w:r>
      <w:proofErr w:type="spellStart"/>
      <w:r w:rsidRPr="00EE57D0">
        <w:rPr>
          <w:kern w:val="0"/>
          <w:szCs w:val="24"/>
          <w:lang w:val="es-ES"/>
        </w:rPr>
        <w:t>N°</w:t>
      </w:r>
      <w:proofErr w:type="spellEnd"/>
      <w:r w:rsidRPr="00EE57D0">
        <w:rPr>
          <w:kern w:val="0"/>
          <w:szCs w:val="24"/>
          <w:lang w:val="es-ES"/>
        </w:rPr>
        <w:t xml:space="preserve">: </w:t>
      </w:r>
      <w:r w:rsidRPr="00EE57D0">
        <w:rPr>
          <w:i/>
          <w:iCs/>
          <w:kern w:val="0"/>
          <w:szCs w:val="24"/>
          <w:lang w:val="es-ES"/>
        </w:rPr>
        <w:t>[indicar el número de identificación si esta es una oferta alternativa]</w:t>
      </w:r>
    </w:p>
    <w:p w14:paraId="1C60038A" w14:textId="77777777" w:rsidR="00E448E9" w:rsidRPr="00EE57D0" w:rsidRDefault="00E448E9" w:rsidP="00E448E9">
      <w:pPr>
        <w:pStyle w:val="Outline"/>
        <w:spacing w:before="0"/>
        <w:jc w:val="both"/>
        <w:rPr>
          <w:i/>
          <w:iCs/>
          <w:kern w:val="0"/>
          <w:szCs w:val="24"/>
          <w:lang w:val="es-ES"/>
        </w:rPr>
      </w:pPr>
    </w:p>
    <w:p w14:paraId="2A748B6B" w14:textId="77777777" w:rsidR="00E448E9" w:rsidRPr="00EE57D0" w:rsidRDefault="00E448E9" w:rsidP="00E448E9">
      <w:pPr>
        <w:numPr>
          <w:ilvl w:val="12"/>
          <w:numId w:val="0"/>
        </w:numPr>
        <w:suppressAutoHyphens/>
        <w:jc w:val="both"/>
        <w:rPr>
          <w:lang w:val="es-ES"/>
        </w:rPr>
      </w:pPr>
      <w:r w:rsidRPr="00EE57D0">
        <w:rPr>
          <w:iCs/>
          <w:lang w:val="es-ES"/>
        </w:rPr>
        <w:t>A:</w:t>
      </w:r>
      <w:r w:rsidRPr="00EE57D0">
        <w:rPr>
          <w:i/>
          <w:lang w:val="es-ES"/>
        </w:rPr>
        <w:t xml:space="preserve"> [insertar el nombre del Comprador</w:t>
      </w:r>
      <w:r w:rsidRPr="00EE57D0">
        <w:rPr>
          <w:i/>
          <w:sz w:val="20"/>
          <w:lang w:val="es-ES"/>
        </w:rPr>
        <w:t>]</w:t>
      </w:r>
    </w:p>
    <w:p w14:paraId="541549E2" w14:textId="77777777" w:rsidR="00E448E9" w:rsidRPr="00EE57D0" w:rsidRDefault="00E448E9" w:rsidP="00E448E9">
      <w:pPr>
        <w:numPr>
          <w:ilvl w:val="12"/>
          <w:numId w:val="0"/>
        </w:numPr>
        <w:suppressAutoHyphens/>
        <w:jc w:val="both"/>
        <w:rPr>
          <w:lang w:val="es-ES"/>
        </w:rPr>
      </w:pPr>
    </w:p>
    <w:p w14:paraId="4FC03DEA" w14:textId="77777777" w:rsidR="00E448E9" w:rsidRPr="00EE57D0" w:rsidRDefault="00E448E9" w:rsidP="00E448E9">
      <w:pPr>
        <w:pStyle w:val="Sub-ClauseText"/>
        <w:numPr>
          <w:ilvl w:val="12"/>
          <w:numId w:val="0"/>
        </w:numPr>
        <w:suppressAutoHyphens/>
        <w:spacing w:before="0" w:after="0"/>
        <w:rPr>
          <w:spacing w:val="0"/>
          <w:szCs w:val="24"/>
          <w:lang w:val="es-ES"/>
        </w:rPr>
      </w:pPr>
      <w:r w:rsidRPr="00EE57D0">
        <w:rPr>
          <w:spacing w:val="0"/>
          <w:szCs w:val="24"/>
          <w:lang w:val="es-ES"/>
        </w:rPr>
        <w:t xml:space="preserve">Nosotros, los suscriptos, declaramos que: </w:t>
      </w:r>
    </w:p>
    <w:p w14:paraId="1D14198B" w14:textId="77777777" w:rsidR="00E448E9" w:rsidRPr="00EE57D0" w:rsidRDefault="00E448E9" w:rsidP="00E448E9">
      <w:pPr>
        <w:numPr>
          <w:ilvl w:val="12"/>
          <w:numId w:val="0"/>
        </w:numPr>
        <w:suppressAutoHyphens/>
        <w:jc w:val="both"/>
        <w:rPr>
          <w:lang w:val="es-ES"/>
        </w:rPr>
      </w:pPr>
    </w:p>
    <w:p w14:paraId="2724B3AD" w14:textId="5DD13363"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 xml:space="preserve">Hemos examinado y no </w:t>
      </w:r>
      <w:r w:rsidR="00CF18CE" w:rsidRPr="00EE57D0">
        <w:rPr>
          <w:lang w:val="es-ES"/>
        </w:rPr>
        <w:t>tenemos reserva</w:t>
      </w:r>
      <w:r w:rsidRPr="00EE57D0">
        <w:rPr>
          <w:lang w:val="es-ES"/>
        </w:rPr>
        <w:t xml:space="preserve"> alguna a los documentos de licitación, incluso sus Enmiendas emitidas de conformidad con </w:t>
      </w:r>
      <w:r w:rsidR="00FF5022" w:rsidRPr="00EE57D0">
        <w:rPr>
          <w:lang w:val="es-ES"/>
        </w:rPr>
        <w:t>la IAL</w:t>
      </w:r>
      <w:r w:rsidRPr="00EE57D0">
        <w:rPr>
          <w:lang w:val="es-ES"/>
        </w:rPr>
        <w:t xml:space="preserve"> 8</w:t>
      </w:r>
      <w:r w:rsidR="00056016" w:rsidRPr="00EE57D0">
        <w:rPr>
          <w:lang w:val="es-ES"/>
        </w:rPr>
        <w:t xml:space="preserve"> </w:t>
      </w:r>
      <w:r w:rsidRPr="00EE57D0">
        <w:rPr>
          <w:lang w:val="es-ES"/>
        </w:rPr>
        <w:t xml:space="preserve">__________________ </w:t>
      </w:r>
      <w:r w:rsidRPr="00EE57D0">
        <w:rPr>
          <w:i/>
          <w:lang w:val="es-ES"/>
        </w:rPr>
        <w:t>[indicar el número y la fecha de emisión de cada Enmienda];</w:t>
      </w:r>
    </w:p>
    <w:p w14:paraId="460DC6F1" w14:textId="2D92AAA1"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Cumplimos los requisitos de elegibilidad y no tenemos conflicto</w:t>
      </w:r>
      <w:r w:rsidR="00CF18CE" w:rsidRPr="00EE57D0">
        <w:rPr>
          <w:lang w:val="es-ES"/>
        </w:rPr>
        <w:t>s</w:t>
      </w:r>
      <w:r w:rsidRPr="00EE57D0">
        <w:rPr>
          <w:lang w:val="es-ES"/>
        </w:rPr>
        <w:t xml:space="preserve"> de inter</w:t>
      </w:r>
      <w:r w:rsidR="00CF18CE" w:rsidRPr="00EE57D0">
        <w:rPr>
          <w:lang w:val="es-ES"/>
        </w:rPr>
        <w:t>és</w:t>
      </w:r>
      <w:r w:rsidRPr="00EE57D0">
        <w:rPr>
          <w:lang w:val="es-ES"/>
        </w:rPr>
        <w:t xml:space="preserve">, de acuerdo con la </w:t>
      </w:r>
      <w:r w:rsidR="00FF5022" w:rsidRPr="00EE57D0">
        <w:rPr>
          <w:lang w:val="es-ES"/>
        </w:rPr>
        <w:t xml:space="preserve">IAL </w:t>
      </w:r>
      <w:r w:rsidRPr="00EE57D0">
        <w:rPr>
          <w:lang w:val="es-ES"/>
        </w:rPr>
        <w:t>4;</w:t>
      </w:r>
    </w:p>
    <w:p w14:paraId="1995F640" w14:textId="45201A76"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 xml:space="preserve">No hemos sido suspendidos ni declarados inelegibles por el Comprador basado en la ejecución de una Declaración de Mantenimiento de la Oferta en el país del Comprador de acuerdo con la </w:t>
      </w:r>
      <w:r w:rsidR="00FF5022" w:rsidRPr="00EE57D0">
        <w:rPr>
          <w:lang w:val="es-ES"/>
        </w:rPr>
        <w:t>IAL</w:t>
      </w:r>
      <w:r w:rsidRPr="00EE57D0">
        <w:rPr>
          <w:lang w:val="es-ES"/>
        </w:rPr>
        <w:t xml:space="preserve"> 4.6; </w:t>
      </w:r>
    </w:p>
    <w:p w14:paraId="201B19DF" w14:textId="394D2C4F" w:rsidR="00870430" w:rsidRPr="00EE57D0" w:rsidRDefault="00870430">
      <w:pPr>
        <w:numPr>
          <w:ilvl w:val="0"/>
          <w:numId w:val="23"/>
        </w:numPr>
        <w:tabs>
          <w:tab w:val="clear" w:pos="720"/>
          <w:tab w:val="num" w:pos="540"/>
        </w:tabs>
        <w:suppressAutoHyphens/>
        <w:spacing w:after="200"/>
        <w:ind w:left="540" w:hanging="540"/>
        <w:jc w:val="both"/>
        <w:rPr>
          <w:lang w:val="es-ES"/>
        </w:rPr>
      </w:pPr>
      <w:r w:rsidRPr="00EE57D0">
        <w:rPr>
          <w:b/>
          <w:bCs/>
          <w:lang w:val="es-ES"/>
        </w:rPr>
        <w:t>Explotación y Abuso Sexual (EAS) y / o Acoso Sexual (</w:t>
      </w:r>
      <w:proofErr w:type="spellStart"/>
      <w:r w:rsidRPr="00EE57D0">
        <w:rPr>
          <w:b/>
          <w:bCs/>
          <w:lang w:val="es-ES"/>
        </w:rPr>
        <w:t>ASx</w:t>
      </w:r>
      <w:proofErr w:type="spellEnd"/>
      <w:r w:rsidRPr="00EE57D0">
        <w:rPr>
          <w:b/>
          <w:bCs/>
          <w:lang w:val="es-ES"/>
        </w:rPr>
        <w:t xml:space="preserve">): </w:t>
      </w:r>
      <w:r w:rsidRPr="00EE57D0">
        <w:rPr>
          <w:i/>
          <w:iCs/>
          <w:lang w:val="es-ES"/>
        </w:rPr>
        <w:t>[seleccione la opción apropiada de (i) a (</w:t>
      </w:r>
      <w:proofErr w:type="spellStart"/>
      <w:r w:rsidRPr="00EE57D0">
        <w:rPr>
          <w:i/>
          <w:iCs/>
          <w:lang w:val="es-ES"/>
        </w:rPr>
        <w:t>iii</w:t>
      </w:r>
      <w:proofErr w:type="spellEnd"/>
      <w:r w:rsidRPr="00EE57D0">
        <w:rPr>
          <w:i/>
          <w:iCs/>
          <w:lang w:val="es-ES"/>
        </w:rPr>
        <w:t>) a continuación y elimine las demás. En el caso de integrantes de una APCA y/o subcontratistas, indicar el estado de inhabilitación por parte del Banco de cada integrante del APCA y/o subcontratista]</w:t>
      </w:r>
      <w:r w:rsidRPr="00EE57D0">
        <w:rPr>
          <w:lang w:val="es-ES"/>
        </w:rPr>
        <w:t>.</w:t>
      </w:r>
    </w:p>
    <w:p w14:paraId="4ABC3DE7" w14:textId="638D6C59" w:rsidR="00870430" w:rsidRPr="00EE57D0" w:rsidRDefault="00870430" w:rsidP="00870430">
      <w:pPr>
        <w:tabs>
          <w:tab w:val="right" w:pos="9000"/>
          <w:tab w:val="left" w:pos="10076"/>
          <w:tab w:val="left" w:pos="10170"/>
        </w:tabs>
        <w:spacing w:before="120" w:after="120"/>
        <w:ind w:left="936"/>
        <w:rPr>
          <w:lang w:val="es-ES"/>
        </w:rPr>
      </w:pPr>
      <w:r w:rsidRPr="00EE57D0">
        <w:rPr>
          <w:lang w:val="es-ES"/>
        </w:rPr>
        <w:t>Nosotros y cualquiera de nuestros subcontratistas:</w:t>
      </w:r>
    </w:p>
    <w:p w14:paraId="329FA21B" w14:textId="77777777" w:rsidR="00870430" w:rsidRPr="00EE57D0" w:rsidRDefault="00870430">
      <w:pPr>
        <w:pStyle w:val="ListParagraph"/>
        <w:numPr>
          <w:ilvl w:val="0"/>
          <w:numId w:val="53"/>
        </w:numPr>
        <w:tabs>
          <w:tab w:val="right" w:pos="9000"/>
          <w:tab w:val="left" w:pos="10076"/>
          <w:tab w:val="left" w:pos="10170"/>
        </w:tabs>
        <w:spacing w:before="120" w:after="120"/>
        <w:contextualSpacing w:val="0"/>
        <w:jc w:val="both"/>
        <w:rPr>
          <w:lang w:val="es-ES"/>
        </w:rPr>
      </w:pPr>
      <w:r w:rsidRPr="00EE57D0">
        <w:rPr>
          <w:lang w:val="es-ES"/>
        </w:rPr>
        <w:t xml:space="preserve">[no hemos sido objeto de descalificación por parte del Banco por incumplimiento de las obligaciones sobre EAS / </w:t>
      </w:r>
      <w:proofErr w:type="spellStart"/>
      <w:r w:rsidRPr="00EE57D0">
        <w:rPr>
          <w:lang w:val="es-ES"/>
        </w:rPr>
        <w:t>ASx</w:t>
      </w:r>
      <w:proofErr w:type="spellEnd"/>
      <w:r w:rsidRPr="00EE57D0">
        <w:rPr>
          <w:lang w:val="es-ES"/>
        </w:rPr>
        <w:t>.]</w:t>
      </w:r>
    </w:p>
    <w:p w14:paraId="311AC1D2" w14:textId="77777777" w:rsidR="00870430" w:rsidRPr="00EE57D0" w:rsidRDefault="00870430">
      <w:pPr>
        <w:pStyle w:val="ListParagraph"/>
        <w:numPr>
          <w:ilvl w:val="0"/>
          <w:numId w:val="53"/>
        </w:numPr>
        <w:tabs>
          <w:tab w:val="right" w:pos="9000"/>
          <w:tab w:val="left" w:pos="10076"/>
          <w:tab w:val="left" w:pos="10170"/>
        </w:tabs>
        <w:spacing w:before="120" w:after="120"/>
        <w:contextualSpacing w:val="0"/>
        <w:jc w:val="both"/>
        <w:rPr>
          <w:lang w:val="es-ES"/>
        </w:rPr>
      </w:pPr>
      <w:r w:rsidRPr="00EE57D0">
        <w:rPr>
          <w:lang w:val="es-ES"/>
        </w:rPr>
        <w:t xml:space="preserve">[estamos sujetos a descalificación por parte del Banco por incumplimiento de las obligaciones sobre EAS / </w:t>
      </w:r>
      <w:proofErr w:type="spellStart"/>
      <w:r w:rsidRPr="00EE57D0">
        <w:rPr>
          <w:lang w:val="es-ES"/>
        </w:rPr>
        <w:t>ASx</w:t>
      </w:r>
      <w:proofErr w:type="spellEnd"/>
      <w:r w:rsidRPr="00EE57D0">
        <w:rPr>
          <w:lang w:val="es-ES"/>
        </w:rPr>
        <w:t>]</w:t>
      </w:r>
    </w:p>
    <w:p w14:paraId="19ACA634" w14:textId="673E29AF" w:rsidR="003518E5" w:rsidRPr="00EE57D0" w:rsidRDefault="00870430">
      <w:pPr>
        <w:pStyle w:val="ListParagraph"/>
        <w:numPr>
          <w:ilvl w:val="0"/>
          <w:numId w:val="53"/>
        </w:numPr>
        <w:tabs>
          <w:tab w:val="num" w:pos="540"/>
          <w:tab w:val="right" w:pos="9000"/>
          <w:tab w:val="left" w:pos="10076"/>
          <w:tab w:val="left" w:pos="10170"/>
        </w:tabs>
        <w:spacing w:before="120" w:after="120"/>
        <w:contextualSpacing w:val="0"/>
        <w:jc w:val="both"/>
        <w:rPr>
          <w:lang w:val="es-ES"/>
        </w:rPr>
      </w:pPr>
      <w:r w:rsidRPr="00EE57D0">
        <w:rPr>
          <w:lang w:val="es-ES"/>
        </w:rPr>
        <w:t xml:space="preserve">[habíamos sido descalificados por el Banco por incumplimiento de las obligaciones sobre EAS / </w:t>
      </w:r>
      <w:proofErr w:type="spellStart"/>
      <w:r w:rsidRPr="00EE57D0">
        <w:rPr>
          <w:lang w:val="es-ES"/>
        </w:rPr>
        <w:t>ASx</w:t>
      </w:r>
      <w:proofErr w:type="spellEnd"/>
      <w:r w:rsidR="009A2888" w:rsidRPr="00EE57D0">
        <w:rPr>
          <w:lang w:val="es-ES"/>
        </w:rPr>
        <w:t xml:space="preserve"> y hemos sido excluidos de la lista de firmas descalificadas</w:t>
      </w:r>
      <w:r w:rsidRPr="00EE57D0">
        <w:rPr>
          <w:lang w:val="es-ES"/>
        </w:rPr>
        <w:t>. Se ha dictado un laudo arbitral en el caso de descalificación a nuestro favor.]</w:t>
      </w:r>
    </w:p>
    <w:p w14:paraId="2914C1E7" w14:textId="1F2DFC32"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 xml:space="preserve">Ofrecemos proveer los siguientes Bienes de conformidad con </w:t>
      </w:r>
      <w:r w:rsidR="00E21F09" w:rsidRPr="00EE57D0">
        <w:rPr>
          <w:lang w:val="es-ES"/>
        </w:rPr>
        <w:t>el documento de licitación</w:t>
      </w:r>
      <w:r w:rsidRPr="00EE57D0">
        <w:rPr>
          <w:lang w:val="es-ES"/>
        </w:rPr>
        <w:t xml:space="preserve"> y de acuerdo con el Plan de Entregas establecido en los Requisitos de los Bienes: ______________________ </w:t>
      </w:r>
      <w:r w:rsidRPr="00EE57D0">
        <w:rPr>
          <w:i/>
          <w:lang w:val="es-ES"/>
        </w:rPr>
        <w:t xml:space="preserve">[insertar una descripción breve de los </w:t>
      </w:r>
      <w:r w:rsidR="008F747C" w:rsidRPr="00EE57D0">
        <w:rPr>
          <w:i/>
          <w:lang w:val="es-ES"/>
        </w:rPr>
        <w:t>B</w:t>
      </w:r>
      <w:r w:rsidRPr="00EE57D0">
        <w:rPr>
          <w:i/>
          <w:lang w:val="es-ES"/>
        </w:rPr>
        <w:t xml:space="preserve">ienes y </w:t>
      </w:r>
      <w:r w:rsidR="008F747C" w:rsidRPr="00EE57D0">
        <w:rPr>
          <w:i/>
          <w:lang w:val="es-ES"/>
        </w:rPr>
        <w:t>S</w:t>
      </w:r>
      <w:r w:rsidRPr="00EE57D0">
        <w:rPr>
          <w:i/>
          <w:lang w:val="es-ES"/>
        </w:rPr>
        <w:t xml:space="preserve">ervicios </w:t>
      </w:r>
      <w:r w:rsidR="008F747C" w:rsidRPr="00EE57D0">
        <w:rPr>
          <w:i/>
          <w:lang w:val="es-ES"/>
        </w:rPr>
        <w:t>C</w:t>
      </w:r>
      <w:r w:rsidRPr="00EE57D0">
        <w:rPr>
          <w:i/>
          <w:lang w:val="es-ES"/>
        </w:rPr>
        <w:t>onexos];</w:t>
      </w:r>
    </w:p>
    <w:p w14:paraId="1C5F8DCB" w14:textId="77777777" w:rsidR="00E448E9" w:rsidRPr="00EE57D0" w:rsidRDefault="00E448E9">
      <w:pPr>
        <w:numPr>
          <w:ilvl w:val="0"/>
          <w:numId w:val="23"/>
        </w:numPr>
        <w:tabs>
          <w:tab w:val="clear" w:pos="720"/>
          <w:tab w:val="num" w:pos="540"/>
        </w:tabs>
        <w:suppressAutoHyphens/>
        <w:spacing w:after="200"/>
        <w:ind w:left="547" w:hanging="547"/>
        <w:jc w:val="both"/>
        <w:rPr>
          <w:lang w:val="es-ES"/>
        </w:rPr>
      </w:pPr>
      <w:r w:rsidRPr="00EE57D0">
        <w:rPr>
          <w:lang w:val="es-ES"/>
        </w:rPr>
        <w:t xml:space="preserve">El precio total de nuestra oferta, excluyendo cualquier descuento ofrecido en el rubro (f) a continuación es: </w:t>
      </w:r>
    </w:p>
    <w:p w14:paraId="18CF542E" w14:textId="644E23E7" w:rsidR="00E448E9" w:rsidRPr="00EE57D0" w:rsidRDefault="00E448E9" w:rsidP="004A2353">
      <w:pPr>
        <w:suppressAutoHyphens/>
        <w:spacing w:after="200"/>
        <w:ind w:left="540"/>
        <w:jc w:val="both"/>
        <w:rPr>
          <w:lang w:val="es-ES"/>
        </w:rPr>
      </w:pPr>
      <w:r w:rsidRPr="00EE57D0">
        <w:rPr>
          <w:lang w:val="es-ES"/>
        </w:rPr>
        <w:t>En caso de un solo</w:t>
      </w:r>
      <w:r w:rsidR="004A483A" w:rsidRPr="00EE57D0">
        <w:rPr>
          <w:lang w:val="es-ES"/>
        </w:rPr>
        <w:t xml:space="preserve"> artículo/</w:t>
      </w:r>
      <w:r w:rsidRPr="00EE57D0">
        <w:rPr>
          <w:lang w:val="es-ES"/>
        </w:rPr>
        <w:t xml:space="preserve"> lote, precio total de la Oferta__________________________</w:t>
      </w:r>
      <w:r w:rsidR="00001BDB">
        <w:rPr>
          <w:lang w:val="es-ES"/>
        </w:rPr>
        <w:t xml:space="preserve"> </w:t>
      </w:r>
      <w:r w:rsidRPr="00EE57D0">
        <w:rPr>
          <w:i/>
          <w:lang w:val="es-ES"/>
        </w:rPr>
        <w:t xml:space="preserve">[insertar el precio total de </w:t>
      </w:r>
      <w:r w:rsidR="00001BDB">
        <w:rPr>
          <w:i/>
          <w:lang w:val="es-ES"/>
        </w:rPr>
        <w:t xml:space="preserve"> </w:t>
      </w:r>
      <w:r w:rsidR="00001BDB" w:rsidRPr="00EE57D0">
        <w:rPr>
          <w:i/>
          <w:lang w:val="es-ES"/>
        </w:rPr>
        <w:t>la</w:t>
      </w:r>
      <w:r w:rsidRPr="00EE57D0">
        <w:rPr>
          <w:i/>
          <w:lang w:val="es-ES"/>
        </w:rPr>
        <w:t xml:space="preserve"> oferta en palabras y en cifras, indicando las cifras respectivas en diferentes monedas];</w:t>
      </w:r>
      <w:r w:rsidRPr="00EE57D0">
        <w:rPr>
          <w:i/>
          <w:sz w:val="20"/>
          <w:lang w:val="es-ES"/>
        </w:rPr>
        <w:t xml:space="preserve"> </w:t>
      </w:r>
      <w:r w:rsidRPr="00EE57D0">
        <w:rPr>
          <w:lang w:val="es-ES"/>
        </w:rPr>
        <w:t xml:space="preserve"> </w:t>
      </w:r>
    </w:p>
    <w:p w14:paraId="64DD1B5C" w14:textId="1DD7C42A" w:rsidR="00E448E9" w:rsidRPr="00EE57D0" w:rsidRDefault="00E448E9" w:rsidP="004A2353">
      <w:pPr>
        <w:suppressAutoHyphens/>
        <w:spacing w:after="200"/>
        <w:ind w:left="540"/>
        <w:jc w:val="both"/>
        <w:rPr>
          <w:lang w:val="es-ES"/>
        </w:rPr>
      </w:pPr>
      <w:r w:rsidRPr="00EE57D0">
        <w:rPr>
          <w:lang w:val="es-ES"/>
        </w:rPr>
        <w:t xml:space="preserve">En caso de múltiples </w:t>
      </w:r>
      <w:r w:rsidR="004A483A" w:rsidRPr="00EE57D0">
        <w:rPr>
          <w:lang w:val="es-ES"/>
        </w:rPr>
        <w:t xml:space="preserve">artículos / </w:t>
      </w:r>
      <w:r w:rsidRPr="00EE57D0">
        <w:rPr>
          <w:lang w:val="es-ES"/>
        </w:rPr>
        <w:t>lotes, precio total para cada lote _______________________</w:t>
      </w:r>
      <w:r w:rsidR="00001BDB">
        <w:rPr>
          <w:lang w:val="es-ES"/>
        </w:rPr>
        <w:t xml:space="preserve"> </w:t>
      </w:r>
      <w:r w:rsidRPr="00EE57D0">
        <w:rPr>
          <w:i/>
          <w:lang w:val="es-ES"/>
        </w:rPr>
        <w:t>[insertar el precio total de cada lote en palabras y en cifras, indicando las cifras respectivas en diferentes monedas];</w:t>
      </w:r>
      <w:r w:rsidRPr="00EE57D0">
        <w:rPr>
          <w:i/>
          <w:sz w:val="20"/>
          <w:lang w:val="es-ES"/>
        </w:rPr>
        <w:t xml:space="preserve"> </w:t>
      </w:r>
      <w:r w:rsidRPr="00EE57D0">
        <w:rPr>
          <w:lang w:val="es-ES"/>
        </w:rPr>
        <w:t xml:space="preserve"> </w:t>
      </w:r>
    </w:p>
    <w:p w14:paraId="116F9089" w14:textId="72557E68" w:rsidR="00E448E9" w:rsidRPr="00EE57D0" w:rsidRDefault="00E448E9" w:rsidP="004A2353">
      <w:pPr>
        <w:suppressAutoHyphens/>
        <w:spacing w:after="200"/>
        <w:ind w:left="540"/>
        <w:jc w:val="both"/>
        <w:rPr>
          <w:lang w:val="es-ES"/>
        </w:rPr>
      </w:pPr>
      <w:r w:rsidRPr="00EE57D0">
        <w:rPr>
          <w:lang w:val="es-ES"/>
        </w:rPr>
        <w:t>En caso de múltiples lotes, precio total de todos los lotes (suma de todos los lotes)___________________________</w:t>
      </w:r>
      <w:r w:rsidR="00001BDB">
        <w:rPr>
          <w:lang w:val="es-ES"/>
        </w:rPr>
        <w:t xml:space="preserve"> </w:t>
      </w:r>
      <w:r w:rsidRPr="00EE57D0">
        <w:rPr>
          <w:i/>
          <w:lang w:val="es-ES"/>
        </w:rPr>
        <w:t>[insertar el precio total de todos los lotes en palabras y en cifras, indicando las cifras respectivas en diferentes monedas];</w:t>
      </w:r>
      <w:r w:rsidRPr="00EE57D0">
        <w:rPr>
          <w:i/>
          <w:sz w:val="20"/>
          <w:lang w:val="es-ES"/>
        </w:rPr>
        <w:t xml:space="preserve"> </w:t>
      </w:r>
      <w:r w:rsidRPr="00EE57D0">
        <w:rPr>
          <w:lang w:val="es-ES"/>
        </w:rPr>
        <w:t xml:space="preserve"> </w:t>
      </w:r>
    </w:p>
    <w:p w14:paraId="000891C5" w14:textId="77777777"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 xml:space="preserve">Los descuentos ofrecidos y la metodología para su aplicación son: </w:t>
      </w:r>
    </w:p>
    <w:p w14:paraId="63CCD64E" w14:textId="77777777" w:rsidR="00E448E9" w:rsidRPr="00EE57D0" w:rsidRDefault="004A2353" w:rsidP="004A2353">
      <w:pPr>
        <w:pStyle w:val="sec7-clauses"/>
        <w:suppressAutoHyphens/>
        <w:ind w:left="1080" w:hanging="540"/>
        <w:jc w:val="both"/>
        <w:rPr>
          <w:rFonts w:ascii="Times New Roman" w:hAnsi="Times New Roman"/>
          <w:b w:val="0"/>
          <w:lang w:val="es-ES"/>
        </w:rPr>
      </w:pPr>
      <w:bookmarkStart w:id="130" w:name="_Toc107391694"/>
      <w:bookmarkStart w:id="131" w:name="_Toc108535699"/>
      <w:r w:rsidRPr="00EE57D0">
        <w:rPr>
          <w:rFonts w:ascii="Times New Roman" w:hAnsi="Times New Roman"/>
          <w:b w:val="0"/>
          <w:bCs/>
          <w:lang w:val="es-ES"/>
        </w:rPr>
        <w:t xml:space="preserve">(i) </w:t>
      </w:r>
      <w:r w:rsidRPr="00EE57D0">
        <w:rPr>
          <w:rFonts w:ascii="Times New Roman" w:hAnsi="Times New Roman"/>
          <w:b w:val="0"/>
          <w:bCs/>
          <w:lang w:val="es-ES"/>
        </w:rPr>
        <w:tab/>
      </w:r>
      <w:r w:rsidR="00E448E9" w:rsidRPr="00EE57D0">
        <w:rPr>
          <w:rFonts w:ascii="Times New Roman" w:hAnsi="Times New Roman"/>
          <w:b w:val="0"/>
          <w:bCs/>
          <w:lang w:val="es-ES"/>
        </w:rPr>
        <w:t>Los descuentos ofrecidos son: __________________</w:t>
      </w:r>
      <w:r w:rsidR="00E448E9" w:rsidRPr="00EE57D0">
        <w:rPr>
          <w:rFonts w:ascii="Times New Roman" w:hAnsi="Times New Roman"/>
          <w:b w:val="0"/>
          <w:iCs/>
          <w:lang w:val="es-ES"/>
        </w:rPr>
        <w:t>[detallar cada descuento ofrecido]</w:t>
      </w:r>
      <w:r w:rsidR="00E448E9" w:rsidRPr="00EE57D0">
        <w:rPr>
          <w:rFonts w:ascii="Times New Roman" w:hAnsi="Times New Roman"/>
          <w:b w:val="0"/>
          <w:lang w:val="es-ES"/>
        </w:rPr>
        <w:t>.</w:t>
      </w:r>
      <w:bookmarkEnd w:id="130"/>
      <w:bookmarkEnd w:id="131"/>
    </w:p>
    <w:p w14:paraId="444660D4" w14:textId="77777777" w:rsidR="00E448E9" w:rsidRPr="00EE57D0" w:rsidRDefault="00E448E9" w:rsidP="004A2353">
      <w:pPr>
        <w:suppressAutoHyphens/>
        <w:spacing w:after="200"/>
        <w:ind w:left="1094" w:hanging="547"/>
        <w:jc w:val="both"/>
        <w:rPr>
          <w:i/>
          <w:iCs/>
          <w:lang w:val="es-ES"/>
        </w:rPr>
      </w:pPr>
      <w:r w:rsidRPr="00EE57D0">
        <w:rPr>
          <w:lang w:val="es-ES"/>
        </w:rPr>
        <w:t>(</w:t>
      </w:r>
      <w:proofErr w:type="spellStart"/>
      <w:r w:rsidRPr="00EE57D0">
        <w:rPr>
          <w:lang w:val="es-ES"/>
        </w:rPr>
        <w:t>ii</w:t>
      </w:r>
      <w:proofErr w:type="spellEnd"/>
      <w:r w:rsidRPr="00EE57D0">
        <w:rPr>
          <w:lang w:val="es-ES"/>
        </w:rPr>
        <w:t>)</w:t>
      </w:r>
      <w:r w:rsidR="004A2353" w:rsidRPr="00EE57D0">
        <w:rPr>
          <w:lang w:val="es-ES"/>
        </w:rPr>
        <w:tab/>
      </w:r>
      <w:r w:rsidRPr="00EE57D0">
        <w:rPr>
          <w:lang w:val="es-ES"/>
        </w:rPr>
        <w:t>El método exacto de cálculo para determinar el precio neto luego de aplicados los descuentos se detalla a continuación: _____________________</w:t>
      </w:r>
      <w:r w:rsidRPr="00EE57D0">
        <w:rPr>
          <w:i/>
          <w:iCs/>
          <w:lang w:val="es-ES"/>
        </w:rPr>
        <w:t>[detallar la metodología que se  usará para aplicar los descuentos];</w:t>
      </w:r>
    </w:p>
    <w:p w14:paraId="5AFD7B1B" w14:textId="03761EB6"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 xml:space="preserve">Nuestra </w:t>
      </w:r>
      <w:r w:rsidR="004A483A" w:rsidRPr="00EE57D0">
        <w:rPr>
          <w:lang w:val="es-ES"/>
        </w:rPr>
        <w:t>O</w:t>
      </w:r>
      <w:r w:rsidRPr="00EE57D0">
        <w:rPr>
          <w:lang w:val="es-ES"/>
        </w:rPr>
        <w:t xml:space="preserve">ferta se mantendrá vigente por un período de </w:t>
      </w:r>
      <w:r w:rsidRPr="00EE57D0">
        <w:rPr>
          <w:i/>
          <w:iCs/>
          <w:lang w:val="es-ES"/>
        </w:rPr>
        <w:t xml:space="preserve">[especificar el número de días calendario] </w:t>
      </w:r>
      <w:r w:rsidRPr="00EE57D0">
        <w:rPr>
          <w:iCs/>
          <w:lang w:val="es-ES"/>
        </w:rPr>
        <w:t xml:space="preserve">días a partir de la fecha límite para la presentación de Ofertas de acuerdo con </w:t>
      </w:r>
      <w:r w:rsidR="00F26ADB" w:rsidRPr="00EE57D0">
        <w:rPr>
          <w:iCs/>
          <w:lang w:val="es-ES"/>
        </w:rPr>
        <w:t xml:space="preserve">el </w:t>
      </w:r>
      <w:r w:rsidR="00F26ADB" w:rsidRPr="00EE57D0">
        <w:rPr>
          <w:lang w:val="es-ES"/>
        </w:rPr>
        <w:t>documento</w:t>
      </w:r>
      <w:r w:rsidR="00F26ADB" w:rsidRPr="00EE57D0">
        <w:rPr>
          <w:iCs/>
          <w:lang w:val="es-ES"/>
        </w:rPr>
        <w:t xml:space="preserve"> de licitación</w:t>
      </w:r>
      <w:r w:rsidRPr="00EE57D0">
        <w:rPr>
          <w:iCs/>
          <w:lang w:val="es-ES"/>
        </w:rPr>
        <w:t>, y se mantendrá obligatoria para nosotros y podrá ser aceptada en cualquier momento antes de la expiración de dicho período</w:t>
      </w:r>
      <w:r w:rsidRPr="00EE57D0">
        <w:rPr>
          <w:lang w:val="es-ES"/>
        </w:rPr>
        <w:t>;</w:t>
      </w:r>
    </w:p>
    <w:p w14:paraId="4968AFB2" w14:textId="0821F232"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 xml:space="preserve">Si nuestra oferta es aceptada, nos comprometemos a obtener una Garantía de Cumplimiento del Contrato de conformidad con </w:t>
      </w:r>
      <w:r w:rsidR="00F26ADB" w:rsidRPr="00EE57D0">
        <w:rPr>
          <w:lang w:val="es-ES"/>
        </w:rPr>
        <w:t>el documento de licitación</w:t>
      </w:r>
      <w:r w:rsidRPr="00EE57D0">
        <w:rPr>
          <w:lang w:val="es-ES"/>
        </w:rPr>
        <w:t>;</w:t>
      </w:r>
    </w:p>
    <w:p w14:paraId="5029274A" w14:textId="1B0688DE" w:rsidR="00E448E9" w:rsidRPr="00EE57D0" w:rsidRDefault="00E448E9">
      <w:pPr>
        <w:numPr>
          <w:ilvl w:val="0"/>
          <w:numId w:val="23"/>
        </w:numPr>
        <w:tabs>
          <w:tab w:val="clear" w:pos="720"/>
          <w:tab w:val="num" w:pos="540"/>
        </w:tabs>
        <w:suppressAutoHyphens/>
        <w:spacing w:after="200"/>
        <w:ind w:left="540" w:hanging="540"/>
        <w:jc w:val="both"/>
        <w:rPr>
          <w:i/>
          <w:iCs/>
          <w:lang w:val="es-ES"/>
        </w:rPr>
      </w:pPr>
      <w:r w:rsidRPr="00EE57D0">
        <w:rPr>
          <w:lang w:val="es-ES"/>
        </w:rPr>
        <w:t xml:space="preserve">No estamos participando, ni como Licitantes, ni como subcontratistas, en más de una oferta en este proceso de licitación de acuerdo con la </w:t>
      </w:r>
      <w:r w:rsidR="00FF5022" w:rsidRPr="00EE57D0">
        <w:rPr>
          <w:lang w:val="es-ES"/>
        </w:rPr>
        <w:t>IAL</w:t>
      </w:r>
      <w:r w:rsidRPr="00EE57D0">
        <w:rPr>
          <w:lang w:val="es-ES"/>
        </w:rPr>
        <w:t xml:space="preserve"> 4.2(e), más allá de las ofertas alternativas presentadas de acuerdo con la </w:t>
      </w:r>
      <w:r w:rsidR="00FF5022" w:rsidRPr="00EE57D0">
        <w:rPr>
          <w:lang w:val="es-ES"/>
        </w:rPr>
        <w:t>IAL</w:t>
      </w:r>
      <w:r w:rsidRPr="00EE57D0">
        <w:rPr>
          <w:lang w:val="es-ES"/>
        </w:rPr>
        <w:t xml:space="preserve"> 13;</w:t>
      </w:r>
    </w:p>
    <w:p w14:paraId="143D6276" w14:textId="48067D73" w:rsidR="00870430" w:rsidRPr="00EE57D0" w:rsidRDefault="00870430">
      <w:pPr>
        <w:numPr>
          <w:ilvl w:val="0"/>
          <w:numId w:val="23"/>
        </w:numPr>
        <w:tabs>
          <w:tab w:val="clear" w:pos="720"/>
          <w:tab w:val="num" w:pos="540"/>
        </w:tabs>
        <w:suppressAutoHyphens/>
        <w:spacing w:after="200"/>
        <w:ind w:left="540" w:hanging="540"/>
        <w:jc w:val="both"/>
        <w:rPr>
          <w:lang w:val="es-ES"/>
        </w:rPr>
      </w:pPr>
      <w:r w:rsidRPr="00EE57D0">
        <w:rPr>
          <w:lang w:val="es-ES"/>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desarrollo. Asimismo, no somos inelegibles de acuerdo con las leyes o regulaciones oficiales del País del C</w:t>
      </w:r>
      <w:r w:rsidR="003212F7" w:rsidRPr="00EE57D0">
        <w:rPr>
          <w:lang w:val="es-ES"/>
        </w:rPr>
        <w:t>omprador</w:t>
      </w:r>
      <w:r w:rsidRPr="00EE57D0">
        <w:rPr>
          <w:lang w:val="es-ES"/>
        </w:rPr>
        <w:t xml:space="preserve"> o de conformidad con una decisión del Consejo de Seguridad de las Naciones Unidas;</w:t>
      </w:r>
    </w:p>
    <w:p w14:paraId="6CC8EC0A" w14:textId="4B00CB79" w:rsidR="00E448E9" w:rsidRPr="00EE57D0" w:rsidRDefault="00E448E9">
      <w:pPr>
        <w:numPr>
          <w:ilvl w:val="0"/>
          <w:numId w:val="23"/>
        </w:numPr>
        <w:tabs>
          <w:tab w:val="clear" w:pos="720"/>
          <w:tab w:val="num" w:pos="540"/>
        </w:tabs>
        <w:suppressAutoHyphens/>
        <w:spacing w:after="200"/>
        <w:ind w:left="540" w:hanging="540"/>
        <w:jc w:val="both"/>
        <w:rPr>
          <w:iCs/>
          <w:lang w:val="es-ES"/>
        </w:rPr>
      </w:pPr>
      <w:r w:rsidRPr="00EE57D0">
        <w:rPr>
          <w:iCs/>
          <w:lang w:val="es-ES"/>
        </w:rPr>
        <w:t xml:space="preserve">No somos una entidad de propiedad del gobierno / Somos una entidad de propiedad del gobierno pero cumplimos los requerimientos de la </w:t>
      </w:r>
      <w:r w:rsidR="00FF5022" w:rsidRPr="00EE57D0">
        <w:rPr>
          <w:iCs/>
          <w:lang w:val="es-ES"/>
        </w:rPr>
        <w:t xml:space="preserve">IAL </w:t>
      </w:r>
      <w:r w:rsidRPr="00EE57D0">
        <w:rPr>
          <w:iCs/>
          <w:lang w:val="es-ES"/>
        </w:rPr>
        <w:t>4.5</w:t>
      </w:r>
      <w:r w:rsidR="00001BDB">
        <w:rPr>
          <w:rStyle w:val="FootnoteReference"/>
        </w:rPr>
        <w:t>.</w:t>
      </w:r>
    </w:p>
    <w:p w14:paraId="7314286D" w14:textId="07276049"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 xml:space="preserve">Las siguientes comisiones, gratificaciones u honorarios han sido pagados o serán pagados en relación con el proceso de esta licitación o ejecución del Contrato: </w:t>
      </w:r>
      <w:r w:rsidRPr="00EE57D0">
        <w:rPr>
          <w:i/>
          <w:iCs/>
          <w:lang w:val="es-ES"/>
        </w:rPr>
        <w:t>[indicar el nombre completo de cada receptor, su dirección completa, la razón por la cual se pagó cada comisión o gratificación y la cantidad y moneda de cada dicha comisión o gratificación]</w:t>
      </w:r>
      <w:r w:rsidRPr="00EE57D0">
        <w:rPr>
          <w:lang w:val="es-ES"/>
        </w:rPr>
        <w:t xml:space="preserve">; </w:t>
      </w:r>
    </w:p>
    <w:p w14:paraId="675FD3E8" w14:textId="77777777" w:rsidR="00E448E9" w:rsidRPr="00EE57D0" w:rsidRDefault="00E448E9" w:rsidP="00E448E9">
      <w:pPr>
        <w:numPr>
          <w:ilvl w:val="12"/>
          <w:numId w:val="0"/>
        </w:numPr>
        <w:tabs>
          <w:tab w:val="num" w:pos="540"/>
        </w:tabs>
        <w:suppressAutoHyphens/>
        <w:jc w:val="both"/>
        <w:rPr>
          <w:lang w:val="es-ES"/>
        </w:rPr>
      </w:pPr>
    </w:p>
    <w:tbl>
      <w:tblPr>
        <w:tblW w:w="900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50"/>
        <w:gridCol w:w="360"/>
        <w:gridCol w:w="2094"/>
        <w:gridCol w:w="336"/>
        <w:gridCol w:w="1866"/>
        <w:gridCol w:w="294"/>
        <w:gridCol w:w="1800"/>
      </w:tblGrid>
      <w:tr w:rsidR="00E448E9" w:rsidRPr="00EE57D0" w14:paraId="7EEE29B3" w14:textId="77777777" w:rsidTr="00870430">
        <w:trPr>
          <w:trHeight w:val="567"/>
        </w:trPr>
        <w:tc>
          <w:tcPr>
            <w:tcW w:w="2250" w:type="dxa"/>
          </w:tcPr>
          <w:p w14:paraId="6251644A" w14:textId="77777777" w:rsidR="00E448E9" w:rsidRPr="00EE57D0" w:rsidRDefault="00E448E9" w:rsidP="00E448E9">
            <w:pPr>
              <w:tabs>
                <w:tab w:val="left" w:pos="2070"/>
              </w:tabs>
              <w:suppressAutoHyphens/>
              <w:jc w:val="center"/>
              <w:rPr>
                <w:sz w:val="22"/>
                <w:szCs w:val="22"/>
                <w:lang w:val="es-ES"/>
              </w:rPr>
            </w:pPr>
            <w:r w:rsidRPr="00EE57D0">
              <w:rPr>
                <w:sz w:val="22"/>
                <w:szCs w:val="22"/>
                <w:lang w:val="es-ES"/>
              </w:rPr>
              <w:t>Nombre del Receptor</w:t>
            </w:r>
          </w:p>
        </w:tc>
        <w:tc>
          <w:tcPr>
            <w:tcW w:w="360" w:type="dxa"/>
          </w:tcPr>
          <w:p w14:paraId="67815222" w14:textId="77777777" w:rsidR="00E448E9" w:rsidRPr="00EE57D0" w:rsidRDefault="00E448E9" w:rsidP="00E448E9">
            <w:pPr>
              <w:tabs>
                <w:tab w:val="left" w:pos="2070"/>
              </w:tabs>
              <w:suppressAutoHyphens/>
              <w:jc w:val="center"/>
              <w:rPr>
                <w:sz w:val="22"/>
                <w:szCs w:val="22"/>
                <w:lang w:val="es-ES"/>
              </w:rPr>
            </w:pPr>
          </w:p>
        </w:tc>
        <w:tc>
          <w:tcPr>
            <w:tcW w:w="2094" w:type="dxa"/>
          </w:tcPr>
          <w:p w14:paraId="6738C7BA" w14:textId="77777777" w:rsidR="00E448E9" w:rsidRPr="00EE57D0" w:rsidRDefault="00E448E9" w:rsidP="00E448E9">
            <w:pPr>
              <w:tabs>
                <w:tab w:val="left" w:pos="2070"/>
              </w:tabs>
              <w:suppressAutoHyphens/>
              <w:jc w:val="center"/>
              <w:rPr>
                <w:sz w:val="22"/>
                <w:szCs w:val="22"/>
                <w:lang w:val="es-ES"/>
              </w:rPr>
            </w:pPr>
            <w:r w:rsidRPr="00EE57D0">
              <w:rPr>
                <w:sz w:val="22"/>
                <w:szCs w:val="22"/>
                <w:lang w:val="es-ES"/>
              </w:rPr>
              <w:t>Dirección</w:t>
            </w:r>
          </w:p>
        </w:tc>
        <w:tc>
          <w:tcPr>
            <w:tcW w:w="336" w:type="dxa"/>
          </w:tcPr>
          <w:p w14:paraId="0853218F" w14:textId="77777777" w:rsidR="00E448E9" w:rsidRPr="00EE57D0" w:rsidRDefault="00E448E9" w:rsidP="00E448E9">
            <w:pPr>
              <w:tabs>
                <w:tab w:val="left" w:pos="2070"/>
              </w:tabs>
              <w:suppressAutoHyphens/>
              <w:jc w:val="center"/>
              <w:rPr>
                <w:sz w:val="22"/>
                <w:szCs w:val="22"/>
                <w:lang w:val="es-ES"/>
              </w:rPr>
            </w:pPr>
          </w:p>
        </w:tc>
        <w:tc>
          <w:tcPr>
            <w:tcW w:w="1866" w:type="dxa"/>
          </w:tcPr>
          <w:p w14:paraId="783B2F81" w14:textId="77777777" w:rsidR="00E448E9" w:rsidRPr="00EE57D0" w:rsidRDefault="00E448E9" w:rsidP="00E448E9">
            <w:pPr>
              <w:tabs>
                <w:tab w:val="left" w:pos="2070"/>
              </w:tabs>
              <w:suppressAutoHyphens/>
              <w:jc w:val="center"/>
              <w:rPr>
                <w:sz w:val="22"/>
                <w:szCs w:val="22"/>
                <w:lang w:val="es-ES"/>
              </w:rPr>
            </w:pPr>
            <w:r w:rsidRPr="00EE57D0">
              <w:rPr>
                <w:sz w:val="22"/>
                <w:szCs w:val="22"/>
                <w:lang w:val="es-ES"/>
              </w:rPr>
              <w:t>Concepto</w:t>
            </w:r>
          </w:p>
        </w:tc>
        <w:tc>
          <w:tcPr>
            <w:tcW w:w="294" w:type="dxa"/>
          </w:tcPr>
          <w:p w14:paraId="119A6FC9" w14:textId="77777777" w:rsidR="00E448E9" w:rsidRPr="00EE57D0" w:rsidRDefault="00E448E9" w:rsidP="00E448E9">
            <w:pPr>
              <w:tabs>
                <w:tab w:val="left" w:pos="2070"/>
              </w:tabs>
              <w:suppressAutoHyphens/>
              <w:ind w:right="-72"/>
              <w:jc w:val="center"/>
              <w:rPr>
                <w:sz w:val="22"/>
                <w:szCs w:val="22"/>
                <w:lang w:val="es-ES"/>
              </w:rPr>
            </w:pPr>
          </w:p>
        </w:tc>
        <w:tc>
          <w:tcPr>
            <w:tcW w:w="1800" w:type="dxa"/>
          </w:tcPr>
          <w:p w14:paraId="6CBF38AD" w14:textId="77777777" w:rsidR="00E448E9" w:rsidRPr="00EE57D0" w:rsidRDefault="00E448E9" w:rsidP="00E448E9">
            <w:pPr>
              <w:tabs>
                <w:tab w:val="left" w:pos="2070"/>
              </w:tabs>
              <w:suppressAutoHyphens/>
              <w:ind w:right="-72"/>
              <w:jc w:val="center"/>
              <w:rPr>
                <w:sz w:val="22"/>
                <w:szCs w:val="22"/>
                <w:lang w:val="es-ES"/>
              </w:rPr>
            </w:pPr>
            <w:r w:rsidRPr="00EE57D0">
              <w:rPr>
                <w:sz w:val="22"/>
                <w:szCs w:val="22"/>
                <w:lang w:val="es-ES"/>
              </w:rPr>
              <w:t>Monto</w:t>
            </w:r>
          </w:p>
        </w:tc>
      </w:tr>
      <w:tr w:rsidR="00E448E9" w:rsidRPr="00EE57D0" w14:paraId="44D9152C" w14:textId="77777777" w:rsidTr="00870430">
        <w:tc>
          <w:tcPr>
            <w:tcW w:w="2250" w:type="dxa"/>
          </w:tcPr>
          <w:p w14:paraId="11C2A4C0" w14:textId="77777777" w:rsidR="00E448E9" w:rsidRPr="00EE57D0" w:rsidRDefault="00E448E9" w:rsidP="00E448E9">
            <w:pPr>
              <w:tabs>
                <w:tab w:val="left" w:pos="2070"/>
              </w:tabs>
              <w:suppressAutoHyphens/>
              <w:jc w:val="both"/>
              <w:rPr>
                <w:sz w:val="22"/>
                <w:szCs w:val="22"/>
                <w:lang w:val="es-ES"/>
              </w:rPr>
            </w:pPr>
          </w:p>
        </w:tc>
        <w:tc>
          <w:tcPr>
            <w:tcW w:w="360" w:type="dxa"/>
          </w:tcPr>
          <w:p w14:paraId="733722CD" w14:textId="77777777" w:rsidR="00E448E9" w:rsidRPr="00EE57D0" w:rsidRDefault="00E448E9" w:rsidP="00E448E9">
            <w:pPr>
              <w:tabs>
                <w:tab w:val="left" w:pos="2070"/>
              </w:tabs>
              <w:suppressAutoHyphens/>
              <w:jc w:val="both"/>
              <w:rPr>
                <w:sz w:val="22"/>
                <w:szCs w:val="22"/>
                <w:lang w:val="es-ES"/>
              </w:rPr>
            </w:pPr>
          </w:p>
        </w:tc>
        <w:tc>
          <w:tcPr>
            <w:tcW w:w="2094" w:type="dxa"/>
          </w:tcPr>
          <w:p w14:paraId="253F1680" w14:textId="77777777" w:rsidR="00E448E9" w:rsidRPr="00EE57D0" w:rsidRDefault="00E448E9" w:rsidP="00E448E9">
            <w:pPr>
              <w:tabs>
                <w:tab w:val="left" w:pos="2070"/>
              </w:tabs>
              <w:suppressAutoHyphens/>
              <w:jc w:val="both"/>
              <w:rPr>
                <w:sz w:val="22"/>
                <w:szCs w:val="22"/>
                <w:lang w:val="es-ES"/>
              </w:rPr>
            </w:pPr>
          </w:p>
        </w:tc>
        <w:tc>
          <w:tcPr>
            <w:tcW w:w="336" w:type="dxa"/>
          </w:tcPr>
          <w:p w14:paraId="004EE214" w14:textId="77777777" w:rsidR="00E448E9" w:rsidRPr="00EE57D0" w:rsidRDefault="00E448E9" w:rsidP="00E448E9">
            <w:pPr>
              <w:tabs>
                <w:tab w:val="left" w:pos="2070"/>
              </w:tabs>
              <w:suppressAutoHyphens/>
              <w:jc w:val="both"/>
              <w:rPr>
                <w:sz w:val="22"/>
                <w:szCs w:val="22"/>
                <w:lang w:val="es-ES"/>
              </w:rPr>
            </w:pPr>
          </w:p>
        </w:tc>
        <w:tc>
          <w:tcPr>
            <w:tcW w:w="1866" w:type="dxa"/>
          </w:tcPr>
          <w:p w14:paraId="6D43C7DE" w14:textId="77777777" w:rsidR="00E448E9" w:rsidRPr="00EE57D0" w:rsidRDefault="00E448E9" w:rsidP="00E448E9">
            <w:pPr>
              <w:tabs>
                <w:tab w:val="left" w:pos="2070"/>
              </w:tabs>
              <w:suppressAutoHyphens/>
              <w:jc w:val="both"/>
              <w:rPr>
                <w:sz w:val="22"/>
                <w:szCs w:val="22"/>
                <w:lang w:val="es-ES"/>
              </w:rPr>
            </w:pPr>
          </w:p>
        </w:tc>
        <w:tc>
          <w:tcPr>
            <w:tcW w:w="294" w:type="dxa"/>
          </w:tcPr>
          <w:p w14:paraId="5C578F1A" w14:textId="77777777" w:rsidR="00E448E9" w:rsidRPr="00EE57D0" w:rsidRDefault="00E448E9" w:rsidP="00E448E9">
            <w:pPr>
              <w:tabs>
                <w:tab w:val="left" w:pos="2070"/>
              </w:tabs>
              <w:suppressAutoHyphens/>
              <w:ind w:right="-72"/>
              <w:jc w:val="both"/>
              <w:rPr>
                <w:sz w:val="22"/>
                <w:szCs w:val="22"/>
                <w:lang w:val="es-ES"/>
              </w:rPr>
            </w:pPr>
          </w:p>
        </w:tc>
        <w:tc>
          <w:tcPr>
            <w:tcW w:w="1800" w:type="dxa"/>
          </w:tcPr>
          <w:p w14:paraId="2619BFA0" w14:textId="77777777" w:rsidR="00E448E9" w:rsidRPr="00EE57D0" w:rsidRDefault="00E448E9" w:rsidP="00E448E9">
            <w:pPr>
              <w:tabs>
                <w:tab w:val="left" w:pos="2070"/>
              </w:tabs>
              <w:suppressAutoHyphens/>
              <w:ind w:right="-72"/>
              <w:jc w:val="both"/>
              <w:rPr>
                <w:sz w:val="22"/>
                <w:szCs w:val="22"/>
                <w:lang w:val="es-ES"/>
              </w:rPr>
            </w:pPr>
          </w:p>
        </w:tc>
      </w:tr>
      <w:tr w:rsidR="00E448E9" w:rsidRPr="00EE57D0" w14:paraId="1A3CE705" w14:textId="77777777" w:rsidTr="00870430">
        <w:tc>
          <w:tcPr>
            <w:tcW w:w="2250" w:type="dxa"/>
          </w:tcPr>
          <w:p w14:paraId="570E0DBA" w14:textId="77777777" w:rsidR="00E448E9" w:rsidRPr="00EE57D0" w:rsidRDefault="00E448E9" w:rsidP="00E448E9">
            <w:pPr>
              <w:tabs>
                <w:tab w:val="left" w:pos="2070"/>
              </w:tabs>
              <w:suppressAutoHyphens/>
              <w:jc w:val="both"/>
              <w:rPr>
                <w:sz w:val="22"/>
                <w:szCs w:val="22"/>
                <w:lang w:val="es-ES"/>
              </w:rPr>
            </w:pPr>
          </w:p>
        </w:tc>
        <w:tc>
          <w:tcPr>
            <w:tcW w:w="360" w:type="dxa"/>
          </w:tcPr>
          <w:p w14:paraId="5131831E" w14:textId="77777777" w:rsidR="00E448E9" w:rsidRPr="00EE57D0" w:rsidRDefault="00E448E9" w:rsidP="00E448E9">
            <w:pPr>
              <w:suppressAutoHyphens/>
              <w:jc w:val="both"/>
              <w:rPr>
                <w:sz w:val="22"/>
                <w:szCs w:val="22"/>
                <w:lang w:val="es-ES"/>
              </w:rPr>
            </w:pPr>
          </w:p>
        </w:tc>
        <w:tc>
          <w:tcPr>
            <w:tcW w:w="2094" w:type="dxa"/>
          </w:tcPr>
          <w:p w14:paraId="737FFAF9" w14:textId="77777777" w:rsidR="00E448E9" w:rsidRPr="00EE57D0" w:rsidRDefault="00E448E9" w:rsidP="00E448E9">
            <w:pPr>
              <w:suppressAutoHyphens/>
              <w:jc w:val="both"/>
              <w:rPr>
                <w:sz w:val="22"/>
                <w:szCs w:val="22"/>
                <w:lang w:val="es-ES"/>
              </w:rPr>
            </w:pPr>
          </w:p>
        </w:tc>
        <w:tc>
          <w:tcPr>
            <w:tcW w:w="336" w:type="dxa"/>
          </w:tcPr>
          <w:p w14:paraId="0FCC23F0" w14:textId="77777777" w:rsidR="00E448E9" w:rsidRPr="00EE57D0" w:rsidRDefault="00E448E9" w:rsidP="00E448E9">
            <w:pPr>
              <w:pStyle w:val="Sub-ClauseText"/>
              <w:tabs>
                <w:tab w:val="left" w:pos="2070"/>
              </w:tabs>
              <w:suppressAutoHyphens/>
              <w:spacing w:before="0" w:after="0"/>
              <w:rPr>
                <w:spacing w:val="0"/>
                <w:sz w:val="22"/>
                <w:szCs w:val="24"/>
                <w:lang w:val="es-ES"/>
              </w:rPr>
            </w:pPr>
          </w:p>
        </w:tc>
        <w:tc>
          <w:tcPr>
            <w:tcW w:w="1866" w:type="dxa"/>
          </w:tcPr>
          <w:p w14:paraId="258B5CDF" w14:textId="77777777" w:rsidR="00E448E9" w:rsidRPr="00EE57D0" w:rsidRDefault="00E448E9" w:rsidP="00E448E9">
            <w:pPr>
              <w:pStyle w:val="Sub-ClauseText"/>
              <w:tabs>
                <w:tab w:val="left" w:pos="2070"/>
              </w:tabs>
              <w:suppressAutoHyphens/>
              <w:spacing w:before="0" w:after="0"/>
              <w:rPr>
                <w:spacing w:val="0"/>
                <w:sz w:val="22"/>
                <w:szCs w:val="24"/>
                <w:lang w:val="es-ES"/>
              </w:rPr>
            </w:pPr>
          </w:p>
        </w:tc>
        <w:tc>
          <w:tcPr>
            <w:tcW w:w="294" w:type="dxa"/>
          </w:tcPr>
          <w:p w14:paraId="6E7690B4" w14:textId="77777777" w:rsidR="00E448E9" w:rsidRPr="00EE57D0" w:rsidRDefault="00E448E9" w:rsidP="00E448E9">
            <w:pPr>
              <w:tabs>
                <w:tab w:val="left" w:pos="2070"/>
              </w:tabs>
              <w:suppressAutoHyphens/>
              <w:ind w:right="-72"/>
              <w:jc w:val="both"/>
              <w:rPr>
                <w:sz w:val="22"/>
                <w:szCs w:val="22"/>
                <w:lang w:val="es-ES"/>
              </w:rPr>
            </w:pPr>
          </w:p>
        </w:tc>
        <w:tc>
          <w:tcPr>
            <w:tcW w:w="1800" w:type="dxa"/>
          </w:tcPr>
          <w:p w14:paraId="559A4459" w14:textId="77777777" w:rsidR="00E448E9" w:rsidRPr="00EE57D0" w:rsidRDefault="00E448E9" w:rsidP="00E448E9">
            <w:pPr>
              <w:tabs>
                <w:tab w:val="left" w:pos="2070"/>
              </w:tabs>
              <w:suppressAutoHyphens/>
              <w:ind w:right="-72"/>
              <w:jc w:val="both"/>
              <w:rPr>
                <w:sz w:val="22"/>
                <w:szCs w:val="22"/>
                <w:lang w:val="es-ES"/>
              </w:rPr>
            </w:pPr>
          </w:p>
        </w:tc>
      </w:tr>
      <w:tr w:rsidR="00E448E9" w:rsidRPr="00EE57D0" w14:paraId="13F1806B" w14:textId="77777777" w:rsidTr="00870430">
        <w:tc>
          <w:tcPr>
            <w:tcW w:w="2250" w:type="dxa"/>
          </w:tcPr>
          <w:p w14:paraId="2D7778BE" w14:textId="77777777" w:rsidR="00E448E9" w:rsidRPr="00EE57D0" w:rsidRDefault="00E448E9" w:rsidP="00E448E9">
            <w:pPr>
              <w:tabs>
                <w:tab w:val="left" w:pos="2070"/>
              </w:tabs>
              <w:suppressAutoHyphens/>
              <w:jc w:val="both"/>
              <w:rPr>
                <w:sz w:val="22"/>
                <w:szCs w:val="22"/>
                <w:lang w:val="es-ES"/>
              </w:rPr>
            </w:pPr>
          </w:p>
        </w:tc>
        <w:tc>
          <w:tcPr>
            <w:tcW w:w="360" w:type="dxa"/>
          </w:tcPr>
          <w:p w14:paraId="5B5FE744" w14:textId="77777777" w:rsidR="00E448E9" w:rsidRPr="00EE57D0" w:rsidRDefault="00E448E9" w:rsidP="00E448E9">
            <w:pPr>
              <w:suppressAutoHyphens/>
              <w:jc w:val="both"/>
              <w:rPr>
                <w:sz w:val="22"/>
                <w:szCs w:val="22"/>
                <w:lang w:val="es-ES"/>
              </w:rPr>
            </w:pPr>
          </w:p>
        </w:tc>
        <w:tc>
          <w:tcPr>
            <w:tcW w:w="2094" w:type="dxa"/>
          </w:tcPr>
          <w:p w14:paraId="0937F82B" w14:textId="77777777" w:rsidR="00E448E9" w:rsidRPr="00EE57D0" w:rsidRDefault="00E448E9" w:rsidP="00E448E9">
            <w:pPr>
              <w:suppressAutoHyphens/>
              <w:jc w:val="both"/>
              <w:rPr>
                <w:sz w:val="22"/>
                <w:szCs w:val="22"/>
                <w:lang w:val="es-ES"/>
              </w:rPr>
            </w:pPr>
          </w:p>
        </w:tc>
        <w:tc>
          <w:tcPr>
            <w:tcW w:w="336" w:type="dxa"/>
          </w:tcPr>
          <w:p w14:paraId="433842A4" w14:textId="77777777" w:rsidR="00E448E9" w:rsidRPr="00EE57D0" w:rsidRDefault="00E448E9" w:rsidP="00E448E9">
            <w:pPr>
              <w:pStyle w:val="Sub-ClauseText"/>
              <w:tabs>
                <w:tab w:val="left" w:pos="2070"/>
              </w:tabs>
              <w:suppressAutoHyphens/>
              <w:spacing w:before="0" w:after="0"/>
              <w:rPr>
                <w:spacing w:val="0"/>
                <w:sz w:val="22"/>
                <w:szCs w:val="24"/>
                <w:lang w:val="es-ES"/>
              </w:rPr>
            </w:pPr>
          </w:p>
        </w:tc>
        <w:tc>
          <w:tcPr>
            <w:tcW w:w="1866" w:type="dxa"/>
          </w:tcPr>
          <w:p w14:paraId="6061702F" w14:textId="77777777" w:rsidR="00E448E9" w:rsidRPr="00EE57D0" w:rsidRDefault="00E448E9" w:rsidP="00E448E9">
            <w:pPr>
              <w:pStyle w:val="Sub-ClauseText"/>
              <w:tabs>
                <w:tab w:val="left" w:pos="2070"/>
              </w:tabs>
              <w:suppressAutoHyphens/>
              <w:spacing w:before="0" w:after="0"/>
              <w:rPr>
                <w:spacing w:val="0"/>
                <w:sz w:val="22"/>
                <w:szCs w:val="24"/>
                <w:lang w:val="es-ES"/>
              </w:rPr>
            </w:pPr>
          </w:p>
        </w:tc>
        <w:tc>
          <w:tcPr>
            <w:tcW w:w="294" w:type="dxa"/>
          </w:tcPr>
          <w:p w14:paraId="1519966A" w14:textId="77777777" w:rsidR="00E448E9" w:rsidRPr="00EE57D0" w:rsidRDefault="00E448E9" w:rsidP="00E448E9">
            <w:pPr>
              <w:tabs>
                <w:tab w:val="left" w:pos="2070"/>
              </w:tabs>
              <w:suppressAutoHyphens/>
              <w:ind w:right="-72"/>
              <w:jc w:val="both"/>
              <w:rPr>
                <w:sz w:val="22"/>
                <w:szCs w:val="22"/>
                <w:lang w:val="es-ES"/>
              </w:rPr>
            </w:pPr>
          </w:p>
        </w:tc>
        <w:tc>
          <w:tcPr>
            <w:tcW w:w="1800" w:type="dxa"/>
          </w:tcPr>
          <w:p w14:paraId="11AC2419" w14:textId="77777777" w:rsidR="00E448E9" w:rsidRPr="00EE57D0" w:rsidRDefault="00E448E9" w:rsidP="00E448E9">
            <w:pPr>
              <w:tabs>
                <w:tab w:val="left" w:pos="2070"/>
              </w:tabs>
              <w:suppressAutoHyphens/>
              <w:ind w:right="-72"/>
              <w:jc w:val="both"/>
              <w:rPr>
                <w:sz w:val="22"/>
                <w:szCs w:val="22"/>
                <w:lang w:val="es-ES"/>
              </w:rPr>
            </w:pPr>
          </w:p>
        </w:tc>
      </w:tr>
      <w:tr w:rsidR="00E448E9" w:rsidRPr="00EE57D0" w14:paraId="7F012B07" w14:textId="77777777" w:rsidTr="00870430">
        <w:tc>
          <w:tcPr>
            <w:tcW w:w="2250" w:type="dxa"/>
          </w:tcPr>
          <w:p w14:paraId="32D8383A" w14:textId="77777777" w:rsidR="00E448E9" w:rsidRPr="00EE57D0" w:rsidRDefault="00E448E9" w:rsidP="00E448E9">
            <w:pPr>
              <w:tabs>
                <w:tab w:val="left" w:pos="2070"/>
              </w:tabs>
              <w:suppressAutoHyphens/>
              <w:jc w:val="both"/>
              <w:rPr>
                <w:sz w:val="22"/>
                <w:szCs w:val="22"/>
                <w:lang w:val="es-ES"/>
              </w:rPr>
            </w:pPr>
          </w:p>
        </w:tc>
        <w:tc>
          <w:tcPr>
            <w:tcW w:w="360" w:type="dxa"/>
          </w:tcPr>
          <w:p w14:paraId="2BF1DB1E" w14:textId="77777777" w:rsidR="00E448E9" w:rsidRPr="00EE57D0" w:rsidRDefault="00E448E9" w:rsidP="00E448E9">
            <w:pPr>
              <w:suppressAutoHyphens/>
              <w:jc w:val="both"/>
              <w:rPr>
                <w:sz w:val="22"/>
                <w:szCs w:val="22"/>
                <w:lang w:val="es-ES"/>
              </w:rPr>
            </w:pPr>
          </w:p>
        </w:tc>
        <w:tc>
          <w:tcPr>
            <w:tcW w:w="2094" w:type="dxa"/>
          </w:tcPr>
          <w:p w14:paraId="786FE3C3" w14:textId="77777777" w:rsidR="00E448E9" w:rsidRPr="00EE57D0" w:rsidRDefault="00E448E9" w:rsidP="00E448E9">
            <w:pPr>
              <w:suppressAutoHyphens/>
              <w:jc w:val="both"/>
              <w:rPr>
                <w:sz w:val="22"/>
                <w:szCs w:val="22"/>
                <w:lang w:val="es-ES"/>
              </w:rPr>
            </w:pPr>
          </w:p>
        </w:tc>
        <w:tc>
          <w:tcPr>
            <w:tcW w:w="336" w:type="dxa"/>
          </w:tcPr>
          <w:p w14:paraId="7781B62F" w14:textId="77777777" w:rsidR="00E448E9" w:rsidRPr="00EE57D0" w:rsidRDefault="00E448E9" w:rsidP="00E448E9">
            <w:pPr>
              <w:pStyle w:val="Sub-ClauseText"/>
              <w:tabs>
                <w:tab w:val="left" w:pos="2070"/>
              </w:tabs>
              <w:suppressAutoHyphens/>
              <w:spacing w:before="0" w:after="0"/>
              <w:rPr>
                <w:spacing w:val="0"/>
                <w:sz w:val="22"/>
                <w:szCs w:val="24"/>
                <w:lang w:val="es-ES"/>
              </w:rPr>
            </w:pPr>
          </w:p>
        </w:tc>
        <w:tc>
          <w:tcPr>
            <w:tcW w:w="1866" w:type="dxa"/>
          </w:tcPr>
          <w:p w14:paraId="46371D23" w14:textId="77777777" w:rsidR="00E448E9" w:rsidRPr="00EE57D0" w:rsidRDefault="00E448E9" w:rsidP="00E448E9">
            <w:pPr>
              <w:pStyle w:val="Sub-ClauseText"/>
              <w:tabs>
                <w:tab w:val="left" w:pos="2070"/>
              </w:tabs>
              <w:suppressAutoHyphens/>
              <w:spacing w:before="0" w:after="0"/>
              <w:rPr>
                <w:spacing w:val="0"/>
                <w:sz w:val="22"/>
                <w:szCs w:val="24"/>
                <w:lang w:val="es-ES"/>
              </w:rPr>
            </w:pPr>
          </w:p>
        </w:tc>
        <w:tc>
          <w:tcPr>
            <w:tcW w:w="294" w:type="dxa"/>
          </w:tcPr>
          <w:p w14:paraId="4B65AF7D" w14:textId="77777777" w:rsidR="00E448E9" w:rsidRPr="00EE57D0" w:rsidRDefault="00E448E9" w:rsidP="00E448E9">
            <w:pPr>
              <w:tabs>
                <w:tab w:val="left" w:pos="2070"/>
              </w:tabs>
              <w:suppressAutoHyphens/>
              <w:ind w:right="-72"/>
              <w:jc w:val="both"/>
              <w:rPr>
                <w:sz w:val="22"/>
                <w:szCs w:val="22"/>
                <w:lang w:val="es-ES"/>
              </w:rPr>
            </w:pPr>
          </w:p>
        </w:tc>
        <w:tc>
          <w:tcPr>
            <w:tcW w:w="1800" w:type="dxa"/>
          </w:tcPr>
          <w:p w14:paraId="170A3E35" w14:textId="77777777" w:rsidR="00E448E9" w:rsidRPr="00EE57D0" w:rsidRDefault="00E448E9" w:rsidP="00E448E9">
            <w:pPr>
              <w:tabs>
                <w:tab w:val="left" w:pos="2070"/>
              </w:tabs>
              <w:suppressAutoHyphens/>
              <w:ind w:right="-72"/>
              <w:jc w:val="both"/>
              <w:rPr>
                <w:sz w:val="22"/>
                <w:szCs w:val="22"/>
                <w:lang w:val="es-ES"/>
              </w:rPr>
            </w:pPr>
          </w:p>
        </w:tc>
      </w:tr>
    </w:tbl>
    <w:p w14:paraId="6ADC9916" w14:textId="77777777" w:rsidR="00E448E9" w:rsidRPr="00EE57D0" w:rsidRDefault="00E448E9" w:rsidP="00E448E9">
      <w:pPr>
        <w:numPr>
          <w:ilvl w:val="12"/>
          <w:numId w:val="0"/>
        </w:numPr>
        <w:suppressAutoHyphens/>
        <w:jc w:val="both"/>
        <w:rPr>
          <w:lang w:val="es-ES"/>
        </w:rPr>
      </w:pPr>
    </w:p>
    <w:p w14:paraId="2BE9D06A" w14:textId="77777777" w:rsidR="00E448E9" w:rsidRPr="00EE57D0" w:rsidRDefault="00E448E9" w:rsidP="00E448E9">
      <w:pPr>
        <w:numPr>
          <w:ilvl w:val="12"/>
          <w:numId w:val="0"/>
        </w:numPr>
        <w:suppressAutoHyphens/>
        <w:jc w:val="both"/>
        <w:rPr>
          <w:lang w:val="es-ES"/>
        </w:rPr>
      </w:pPr>
    </w:p>
    <w:p w14:paraId="43ED29E1" w14:textId="77777777" w:rsidR="00E448E9" w:rsidRPr="00EE57D0" w:rsidRDefault="00E448E9" w:rsidP="00E448E9">
      <w:pPr>
        <w:numPr>
          <w:ilvl w:val="12"/>
          <w:numId w:val="0"/>
        </w:numPr>
        <w:suppressAutoHyphens/>
        <w:jc w:val="both"/>
        <w:rPr>
          <w:lang w:val="es-ES"/>
        </w:rPr>
      </w:pPr>
      <w:r w:rsidRPr="00EE57D0">
        <w:rPr>
          <w:lang w:val="es-ES"/>
        </w:rPr>
        <w:t>(Si no han sido pagadas o no serán pagadas, indicar “ninguna”.)</w:t>
      </w:r>
      <w:r w:rsidRPr="00EE57D0">
        <w:rPr>
          <w:lang w:val="es-ES"/>
        </w:rPr>
        <w:tab/>
      </w:r>
    </w:p>
    <w:p w14:paraId="7C6C7F7E" w14:textId="77777777" w:rsidR="00E448E9" w:rsidRPr="00EE57D0" w:rsidRDefault="00E448E9" w:rsidP="00E448E9">
      <w:pPr>
        <w:numPr>
          <w:ilvl w:val="12"/>
          <w:numId w:val="0"/>
        </w:numPr>
        <w:suppressAutoHyphens/>
        <w:jc w:val="both"/>
        <w:rPr>
          <w:lang w:val="es-ES"/>
        </w:rPr>
      </w:pPr>
    </w:p>
    <w:p w14:paraId="39B02424" w14:textId="6ABCD25B"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Entendemos que esta oferta, junto con su debida aceptación por escrito incluida en la notificación de adjudicación, constituirán una obligación contractual entre nosotros, hasta que el Contrato formal haya sido perfeccionado por las partes; y</w:t>
      </w:r>
    </w:p>
    <w:p w14:paraId="58213053" w14:textId="63E6A2BE"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Entendemos que ustedes no están obligados a aceptar la oferta evaluada más baja ni ninguna otra oferta que reciban.</w:t>
      </w:r>
    </w:p>
    <w:p w14:paraId="0C47D618" w14:textId="6C777372" w:rsidR="00E448E9" w:rsidRPr="00EE57D0" w:rsidRDefault="00E448E9">
      <w:pPr>
        <w:numPr>
          <w:ilvl w:val="0"/>
          <w:numId w:val="23"/>
        </w:numPr>
        <w:tabs>
          <w:tab w:val="clear" w:pos="720"/>
          <w:tab w:val="num" w:pos="540"/>
        </w:tabs>
        <w:suppressAutoHyphens/>
        <w:spacing w:after="200"/>
        <w:ind w:left="540" w:hanging="540"/>
        <w:jc w:val="both"/>
        <w:rPr>
          <w:lang w:val="es-ES"/>
        </w:rPr>
      </w:pPr>
      <w:r w:rsidRPr="00EE57D0">
        <w:rPr>
          <w:lang w:val="es-ES"/>
        </w:rPr>
        <w:t xml:space="preserve">Por la presente certificamos que hemos tomado las medidas necesarias para asegurar que ninguna persona actuando por nosotros o en su propio nombre, nos comprometa en ningún tipo de fraude o corrupción. </w:t>
      </w:r>
    </w:p>
    <w:p w14:paraId="3AED0673" w14:textId="77777777" w:rsidR="00E448E9" w:rsidRPr="00EE57D0" w:rsidRDefault="00E448E9" w:rsidP="00E448E9">
      <w:pPr>
        <w:numPr>
          <w:ilvl w:val="12"/>
          <w:numId w:val="0"/>
        </w:numPr>
        <w:suppressAutoHyphens/>
        <w:jc w:val="both"/>
        <w:rPr>
          <w:lang w:val="es-ES"/>
        </w:rPr>
      </w:pPr>
      <w:r w:rsidRPr="00EE57D0">
        <w:rPr>
          <w:lang w:val="es-ES"/>
        </w:rPr>
        <w:t xml:space="preserve"> </w:t>
      </w:r>
    </w:p>
    <w:p w14:paraId="321D384E" w14:textId="7B784952" w:rsidR="00E448E9" w:rsidRPr="00EE57D0" w:rsidRDefault="00E448E9" w:rsidP="00E448E9">
      <w:pPr>
        <w:numPr>
          <w:ilvl w:val="12"/>
          <w:numId w:val="0"/>
        </w:numPr>
        <w:suppressAutoHyphens/>
        <w:jc w:val="both"/>
        <w:rPr>
          <w:i/>
          <w:iCs/>
          <w:lang w:val="es-ES"/>
        </w:rPr>
      </w:pPr>
      <w:r w:rsidRPr="00EE57D0">
        <w:rPr>
          <w:lang w:val="es-ES"/>
        </w:rPr>
        <w:t>Nombre del Licitante</w:t>
      </w:r>
      <w:r w:rsidR="005D0441" w:rsidRPr="00EE57D0">
        <w:rPr>
          <w:rStyle w:val="FootnoteReference"/>
          <w:lang w:val="es-ES"/>
        </w:rPr>
        <w:t>*</w:t>
      </w:r>
      <w:r w:rsidRPr="00EE57D0">
        <w:rPr>
          <w:lang w:val="es-ES"/>
        </w:rPr>
        <w:t xml:space="preserve">: __________ </w:t>
      </w:r>
      <w:r w:rsidRPr="00EE57D0">
        <w:rPr>
          <w:i/>
          <w:iCs/>
          <w:lang w:val="es-ES"/>
        </w:rPr>
        <w:t xml:space="preserve">[indicar el nombre completo </w:t>
      </w:r>
      <w:r w:rsidR="00870430" w:rsidRPr="00EE57D0">
        <w:rPr>
          <w:i/>
          <w:iCs/>
          <w:lang w:val="es-ES"/>
        </w:rPr>
        <w:t>del Licitante</w:t>
      </w:r>
      <w:r w:rsidRPr="00EE57D0">
        <w:rPr>
          <w:i/>
          <w:iCs/>
          <w:lang w:val="es-ES"/>
        </w:rPr>
        <w:t xml:space="preserve">] </w:t>
      </w:r>
    </w:p>
    <w:p w14:paraId="2605C99A" w14:textId="77777777" w:rsidR="00E448E9" w:rsidRPr="00EE57D0" w:rsidRDefault="00E448E9" w:rsidP="00E448E9">
      <w:pPr>
        <w:numPr>
          <w:ilvl w:val="12"/>
          <w:numId w:val="0"/>
        </w:numPr>
        <w:suppressAutoHyphens/>
        <w:jc w:val="both"/>
        <w:rPr>
          <w:lang w:val="es-ES"/>
        </w:rPr>
      </w:pPr>
    </w:p>
    <w:p w14:paraId="55C8391C" w14:textId="566FEADC" w:rsidR="005D0441" w:rsidRPr="00EE57D0" w:rsidRDefault="005D0441" w:rsidP="005D0441">
      <w:pPr>
        <w:numPr>
          <w:ilvl w:val="12"/>
          <w:numId w:val="0"/>
        </w:numPr>
        <w:suppressAutoHyphens/>
        <w:jc w:val="both"/>
        <w:rPr>
          <w:i/>
          <w:iCs/>
          <w:lang w:val="es-ES"/>
        </w:rPr>
      </w:pPr>
      <w:r w:rsidRPr="00EE57D0">
        <w:rPr>
          <w:lang w:val="es-ES"/>
        </w:rPr>
        <w:t xml:space="preserve">Nombre de la persona debidamente autorizada para firmar la Oferta en nombre del Licitante** </w:t>
      </w:r>
      <w:r w:rsidRPr="00EE57D0">
        <w:rPr>
          <w:i/>
          <w:iCs/>
          <w:lang w:val="es-ES"/>
        </w:rPr>
        <w:t>[indicar el nombre completo de la persona debidamente autorizada para firmar la Oferta]</w:t>
      </w:r>
    </w:p>
    <w:p w14:paraId="7D43D9E2" w14:textId="77777777" w:rsidR="005D0441" w:rsidRPr="00EE57D0" w:rsidRDefault="005D0441" w:rsidP="005D0441">
      <w:pPr>
        <w:numPr>
          <w:ilvl w:val="12"/>
          <w:numId w:val="0"/>
        </w:numPr>
        <w:suppressAutoHyphens/>
        <w:jc w:val="both"/>
        <w:rPr>
          <w:lang w:val="es-ES"/>
        </w:rPr>
      </w:pPr>
    </w:p>
    <w:p w14:paraId="2F0AB6D4" w14:textId="77777777" w:rsidR="005D0441" w:rsidRPr="00EE57D0" w:rsidRDefault="005D0441" w:rsidP="005D0441">
      <w:pPr>
        <w:numPr>
          <w:ilvl w:val="12"/>
          <w:numId w:val="0"/>
        </w:numPr>
        <w:suppressAutoHyphens/>
        <w:jc w:val="both"/>
        <w:rPr>
          <w:i/>
          <w:iCs/>
          <w:lang w:val="es-ES"/>
        </w:rPr>
      </w:pPr>
      <w:r w:rsidRPr="00EE57D0">
        <w:rPr>
          <w:lang w:val="es-ES"/>
        </w:rPr>
        <w:t xml:space="preserve">Cargo de la persona que firma la Oferta </w:t>
      </w:r>
      <w:r w:rsidRPr="00EE57D0">
        <w:rPr>
          <w:i/>
          <w:iCs/>
          <w:lang w:val="es-ES"/>
        </w:rPr>
        <w:t>[insertar cargo completo de la persona que firma la Oferta]</w:t>
      </w:r>
    </w:p>
    <w:p w14:paraId="4914A314" w14:textId="77777777" w:rsidR="005D0441" w:rsidRPr="00EE57D0" w:rsidRDefault="005D0441" w:rsidP="005D0441">
      <w:pPr>
        <w:numPr>
          <w:ilvl w:val="12"/>
          <w:numId w:val="0"/>
        </w:numPr>
        <w:suppressAutoHyphens/>
        <w:jc w:val="both"/>
        <w:rPr>
          <w:lang w:val="es-ES"/>
        </w:rPr>
      </w:pPr>
    </w:p>
    <w:p w14:paraId="37C11BB8" w14:textId="77777777" w:rsidR="005D0441" w:rsidRPr="00EE57D0" w:rsidRDefault="005D0441" w:rsidP="005D0441">
      <w:pPr>
        <w:numPr>
          <w:ilvl w:val="12"/>
          <w:numId w:val="0"/>
        </w:numPr>
        <w:suppressAutoHyphens/>
        <w:jc w:val="both"/>
        <w:rPr>
          <w:i/>
          <w:iCs/>
          <w:lang w:val="es-ES"/>
        </w:rPr>
      </w:pPr>
      <w:r w:rsidRPr="00EE57D0">
        <w:rPr>
          <w:lang w:val="es-ES"/>
        </w:rPr>
        <w:t xml:space="preserve">La firma de la persona mencionada anteriormente </w:t>
      </w:r>
      <w:r w:rsidRPr="00EE57D0">
        <w:rPr>
          <w:i/>
          <w:iCs/>
          <w:lang w:val="es-ES"/>
        </w:rPr>
        <w:t>[inserte la firma de la persona cuyo nombre y capacidad se muestran arriba]</w:t>
      </w:r>
    </w:p>
    <w:p w14:paraId="06513970" w14:textId="77777777" w:rsidR="005D0441" w:rsidRPr="00EE57D0" w:rsidRDefault="005D0441" w:rsidP="005D0441">
      <w:pPr>
        <w:numPr>
          <w:ilvl w:val="12"/>
          <w:numId w:val="0"/>
        </w:numPr>
        <w:suppressAutoHyphens/>
        <w:jc w:val="both"/>
        <w:rPr>
          <w:lang w:val="es-ES"/>
        </w:rPr>
      </w:pPr>
    </w:p>
    <w:p w14:paraId="75153E1F" w14:textId="77777777" w:rsidR="005D0441" w:rsidRPr="00EE57D0" w:rsidRDefault="005D0441" w:rsidP="005D0441">
      <w:pPr>
        <w:numPr>
          <w:ilvl w:val="12"/>
          <w:numId w:val="0"/>
        </w:numPr>
        <w:suppressAutoHyphens/>
        <w:jc w:val="both"/>
        <w:rPr>
          <w:lang w:val="es-ES"/>
        </w:rPr>
      </w:pPr>
    </w:p>
    <w:p w14:paraId="6EAFB802" w14:textId="2530CAF1" w:rsidR="005D0441" w:rsidRPr="00EE57D0" w:rsidRDefault="005D0441" w:rsidP="005D0441">
      <w:pPr>
        <w:numPr>
          <w:ilvl w:val="12"/>
          <w:numId w:val="0"/>
        </w:numPr>
        <w:suppressAutoHyphens/>
        <w:jc w:val="both"/>
        <w:rPr>
          <w:i/>
          <w:iCs/>
          <w:lang w:val="es-ES"/>
        </w:rPr>
      </w:pPr>
      <w:r w:rsidRPr="00EE57D0">
        <w:rPr>
          <w:lang w:val="es-ES"/>
        </w:rPr>
        <w:t xml:space="preserve">Fecha de firma </w:t>
      </w:r>
      <w:r w:rsidRPr="00EE57D0">
        <w:rPr>
          <w:i/>
          <w:iCs/>
          <w:lang w:val="es-ES"/>
        </w:rPr>
        <w:t xml:space="preserve">_[insertar fecha de firma] </w:t>
      </w:r>
      <w:r w:rsidRPr="00EE57D0">
        <w:rPr>
          <w:lang w:val="es-ES"/>
        </w:rPr>
        <w:t xml:space="preserve">día de </w:t>
      </w:r>
      <w:r w:rsidRPr="00EE57D0">
        <w:rPr>
          <w:i/>
          <w:iCs/>
          <w:lang w:val="es-ES"/>
        </w:rPr>
        <w:t>[insertar mes]</w:t>
      </w:r>
      <w:r w:rsidRPr="00EE57D0">
        <w:rPr>
          <w:lang w:val="es-ES"/>
        </w:rPr>
        <w:t xml:space="preserve">, </w:t>
      </w:r>
      <w:r w:rsidRPr="00EE57D0">
        <w:rPr>
          <w:i/>
          <w:iCs/>
          <w:lang w:val="es-ES"/>
        </w:rPr>
        <w:t>[insertar año]</w:t>
      </w:r>
    </w:p>
    <w:p w14:paraId="5BE63712" w14:textId="77777777" w:rsidR="005D0441" w:rsidRPr="00EE57D0" w:rsidRDefault="005D0441" w:rsidP="005D0441">
      <w:pPr>
        <w:numPr>
          <w:ilvl w:val="12"/>
          <w:numId w:val="0"/>
        </w:numPr>
        <w:suppressAutoHyphens/>
        <w:jc w:val="both"/>
        <w:rPr>
          <w:i/>
          <w:iCs/>
          <w:lang w:val="es-ES"/>
        </w:rPr>
      </w:pPr>
    </w:p>
    <w:p w14:paraId="6633145E" w14:textId="77777777" w:rsidR="005D0441" w:rsidRPr="00EE57D0" w:rsidRDefault="005D0441" w:rsidP="005D0441">
      <w:pPr>
        <w:numPr>
          <w:ilvl w:val="12"/>
          <w:numId w:val="0"/>
        </w:numPr>
        <w:suppressAutoHyphens/>
        <w:jc w:val="both"/>
        <w:rPr>
          <w:lang w:val="es-ES"/>
        </w:rPr>
      </w:pPr>
      <w:r w:rsidRPr="00EE57D0">
        <w:rPr>
          <w:lang w:val="es-ES"/>
        </w:rPr>
        <w:t xml:space="preserve">*: En el caso de la Oferta presentada por </w:t>
      </w:r>
      <w:proofErr w:type="spellStart"/>
      <w:r w:rsidRPr="00EE57D0">
        <w:rPr>
          <w:lang w:val="es-ES"/>
        </w:rPr>
        <w:t>Joint</w:t>
      </w:r>
      <w:proofErr w:type="spellEnd"/>
      <w:r w:rsidRPr="00EE57D0">
        <w:rPr>
          <w:lang w:val="es-ES"/>
        </w:rPr>
        <w:t xml:space="preserve"> Venture especificar el nombre del </w:t>
      </w:r>
      <w:proofErr w:type="spellStart"/>
      <w:r w:rsidRPr="00EE57D0">
        <w:rPr>
          <w:lang w:val="es-ES"/>
        </w:rPr>
        <w:t>Joint</w:t>
      </w:r>
      <w:proofErr w:type="spellEnd"/>
      <w:r w:rsidRPr="00EE57D0">
        <w:rPr>
          <w:lang w:val="es-ES"/>
        </w:rPr>
        <w:t xml:space="preserve"> Venture como Licitante</w:t>
      </w:r>
    </w:p>
    <w:p w14:paraId="50A14CDD" w14:textId="77777777" w:rsidR="005D0441" w:rsidRPr="00EE57D0" w:rsidRDefault="005D0441" w:rsidP="005D0441">
      <w:pPr>
        <w:numPr>
          <w:ilvl w:val="12"/>
          <w:numId w:val="0"/>
        </w:numPr>
        <w:suppressAutoHyphens/>
        <w:jc w:val="both"/>
        <w:rPr>
          <w:lang w:val="es-ES"/>
        </w:rPr>
      </w:pPr>
    </w:p>
    <w:p w14:paraId="4713D470" w14:textId="1A5305A2" w:rsidR="00E448E9" w:rsidRPr="00EE57D0" w:rsidRDefault="005D0441" w:rsidP="005D0441">
      <w:pPr>
        <w:numPr>
          <w:ilvl w:val="12"/>
          <w:numId w:val="0"/>
        </w:numPr>
        <w:suppressAutoHyphens/>
        <w:jc w:val="both"/>
        <w:rPr>
          <w:i/>
          <w:iCs/>
          <w:lang w:val="es-ES"/>
        </w:rPr>
      </w:pPr>
      <w:r w:rsidRPr="00EE57D0">
        <w:rPr>
          <w:lang w:val="es-ES"/>
        </w:rPr>
        <w:t>**: La persona que firme la oferta tendrá el poder de abogado otorgado por el postor que se adjuntará con los horarios de la oferta.</w:t>
      </w:r>
      <w:r w:rsidR="00E448E9" w:rsidRPr="00EE57D0">
        <w:rPr>
          <w:i/>
          <w:iCs/>
          <w:lang w:val="es-ES"/>
        </w:rPr>
        <w:t xml:space="preserve"> </w:t>
      </w:r>
    </w:p>
    <w:p w14:paraId="5EC9AF11" w14:textId="77777777" w:rsidR="00E448E9" w:rsidRPr="00EE57D0" w:rsidRDefault="00E448E9" w:rsidP="00E448E9">
      <w:pPr>
        <w:numPr>
          <w:ilvl w:val="12"/>
          <w:numId w:val="0"/>
        </w:numPr>
        <w:suppressAutoHyphens/>
        <w:jc w:val="both"/>
        <w:rPr>
          <w:lang w:val="es-ES"/>
        </w:rPr>
      </w:pPr>
    </w:p>
    <w:p w14:paraId="30FA5816" w14:textId="2337F4B7" w:rsidR="00E448E9" w:rsidRPr="00EE57D0" w:rsidRDefault="004A483A" w:rsidP="00956774">
      <w:pPr>
        <w:pStyle w:val="SecIVH1"/>
      </w:pPr>
      <w:bookmarkStart w:id="132" w:name="_Toc108536843"/>
      <w:bookmarkStart w:id="133" w:name="_Toc108597044"/>
      <w:r w:rsidRPr="00EE57D0">
        <w:t>Formulario ELI- 1.1</w:t>
      </w:r>
      <w:r w:rsidR="00086BA1">
        <w:br/>
      </w:r>
      <w:r w:rsidR="00E448E9" w:rsidRPr="00EE57D0">
        <w:t>Formulario de Información sobre el Licitante</w:t>
      </w:r>
      <w:bookmarkEnd w:id="132"/>
      <w:bookmarkEnd w:id="133"/>
    </w:p>
    <w:p w14:paraId="0F11FF30" w14:textId="77777777" w:rsidR="00E448E9" w:rsidRPr="00EE57D0" w:rsidRDefault="00E448E9" w:rsidP="00E448E9">
      <w:pPr>
        <w:tabs>
          <w:tab w:val="right" w:leader="dot" w:pos="8820"/>
        </w:tabs>
        <w:jc w:val="both"/>
        <w:rPr>
          <w:i/>
          <w:iCs/>
          <w:lang w:val="es-ES"/>
        </w:rPr>
      </w:pPr>
      <w:r w:rsidRPr="00EE57D0">
        <w:rPr>
          <w:i/>
          <w:iCs/>
          <w:lang w:val="es-ES"/>
        </w:rPr>
        <w:t>[El Licitante deberá completar este formulario de acuerdo con las instrucciones siguientes.  No se aceptará ninguna alteración a este formulario ni se aceptarán substitutos.]</w:t>
      </w:r>
    </w:p>
    <w:p w14:paraId="40779AF2" w14:textId="77777777" w:rsidR="00E448E9" w:rsidRPr="00EE57D0" w:rsidRDefault="00E448E9" w:rsidP="00E448E9">
      <w:pPr>
        <w:tabs>
          <w:tab w:val="right" w:leader="dot" w:pos="8820"/>
        </w:tabs>
        <w:jc w:val="right"/>
        <w:rPr>
          <w:lang w:val="es-ES"/>
        </w:rPr>
      </w:pPr>
    </w:p>
    <w:p w14:paraId="47800CD5" w14:textId="77777777" w:rsidR="00E448E9" w:rsidRPr="00EE57D0" w:rsidRDefault="00E448E9" w:rsidP="00E448E9">
      <w:pPr>
        <w:tabs>
          <w:tab w:val="right" w:leader="dot" w:pos="8820"/>
        </w:tabs>
        <w:jc w:val="right"/>
        <w:rPr>
          <w:lang w:val="es-ES"/>
        </w:rPr>
      </w:pPr>
      <w:r w:rsidRPr="00EE57D0">
        <w:rPr>
          <w:lang w:val="es-ES"/>
        </w:rPr>
        <w:t xml:space="preserve">Fecha: </w:t>
      </w:r>
      <w:r w:rsidRPr="00EE57D0">
        <w:rPr>
          <w:i/>
          <w:iCs/>
          <w:lang w:val="es-ES"/>
        </w:rPr>
        <w:t>[indicar la fecha (día, mes y año) de la presentación de la oferta]</w:t>
      </w:r>
    </w:p>
    <w:p w14:paraId="167915D5" w14:textId="77777777" w:rsidR="00E448E9" w:rsidRPr="00EE57D0" w:rsidRDefault="00E448E9" w:rsidP="00E448E9">
      <w:pPr>
        <w:tabs>
          <w:tab w:val="right" w:leader="dot" w:pos="8820"/>
        </w:tabs>
        <w:jc w:val="right"/>
        <w:rPr>
          <w:lang w:val="es-ES"/>
        </w:rPr>
      </w:pPr>
      <w:r w:rsidRPr="00EE57D0">
        <w:rPr>
          <w:lang w:val="es-ES"/>
        </w:rPr>
        <w:t xml:space="preserve">LPI No.: </w:t>
      </w:r>
      <w:r w:rsidRPr="00EE57D0">
        <w:rPr>
          <w:i/>
          <w:iCs/>
          <w:sz w:val="22"/>
          <w:lang w:val="es-ES"/>
        </w:rPr>
        <w:t>[indicar el número del proceso licitatorio]</w:t>
      </w:r>
    </w:p>
    <w:p w14:paraId="3E4746AC" w14:textId="77777777" w:rsidR="00E448E9" w:rsidRPr="00EE57D0" w:rsidRDefault="00E448E9" w:rsidP="00E448E9">
      <w:pPr>
        <w:pStyle w:val="Sub-ClauseText"/>
        <w:tabs>
          <w:tab w:val="right" w:leader="dot" w:pos="8820"/>
        </w:tabs>
        <w:spacing w:before="0" w:after="0"/>
        <w:jc w:val="right"/>
        <w:rPr>
          <w:spacing w:val="0"/>
          <w:szCs w:val="24"/>
          <w:lang w:val="es-ES"/>
        </w:rPr>
      </w:pPr>
      <w:r w:rsidRPr="00EE57D0">
        <w:rPr>
          <w:spacing w:val="0"/>
          <w:szCs w:val="24"/>
          <w:lang w:val="es-ES"/>
        </w:rPr>
        <w:t xml:space="preserve">Alternativa </w:t>
      </w:r>
      <w:proofErr w:type="spellStart"/>
      <w:r w:rsidRPr="00EE57D0">
        <w:rPr>
          <w:spacing w:val="0"/>
          <w:szCs w:val="24"/>
          <w:lang w:val="es-ES"/>
        </w:rPr>
        <w:t>N°</w:t>
      </w:r>
      <w:proofErr w:type="spellEnd"/>
      <w:r w:rsidRPr="00EE57D0">
        <w:rPr>
          <w:spacing w:val="0"/>
          <w:szCs w:val="24"/>
          <w:lang w:val="es-ES"/>
        </w:rPr>
        <w:t xml:space="preserve">: </w:t>
      </w:r>
      <w:r w:rsidRPr="00EE57D0">
        <w:rPr>
          <w:i/>
          <w:iCs/>
          <w:sz w:val="22"/>
          <w:lang w:val="es-ES"/>
        </w:rPr>
        <w:t>[indicar el número que identifica si esta es una Oferta Alternativa]</w:t>
      </w:r>
      <w:r w:rsidRPr="00EE57D0">
        <w:rPr>
          <w:spacing w:val="0"/>
          <w:szCs w:val="24"/>
          <w:lang w:val="es-ES"/>
        </w:rPr>
        <w:t xml:space="preserve"> </w:t>
      </w:r>
    </w:p>
    <w:p w14:paraId="4F6F1A76" w14:textId="77777777" w:rsidR="00E448E9" w:rsidRPr="00EE57D0" w:rsidRDefault="00E448E9" w:rsidP="00E448E9">
      <w:pPr>
        <w:tabs>
          <w:tab w:val="right" w:leader="dot" w:pos="8820"/>
        </w:tabs>
        <w:jc w:val="right"/>
        <w:rPr>
          <w:lang w:val="es-ES"/>
        </w:rPr>
      </w:pPr>
      <w:r w:rsidRPr="00EE57D0">
        <w:rPr>
          <w:lang w:val="es-ES"/>
        </w:rPr>
        <w:t>Página _______ de ______ páginas</w:t>
      </w:r>
    </w:p>
    <w:p w14:paraId="745702DF" w14:textId="77777777" w:rsidR="00E448E9" w:rsidRPr="00EE57D0" w:rsidRDefault="00E448E9" w:rsidP="00E448E9">
      <w:pPr>
        <w:tabs>
          <w:tab w:val="right" w:leader="dot" w:pos="8820"/>
        </w:tabs>
        <w:jc w:val="both"/>
        <w:rPr>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48E9" w:rsidRPr="00EE57D0" w14:paraId="6F3D1C24" w14:textId="77777777" w:rsidTr="004A2353">
        <w:trPr>
          <w:cantSplit/>
          <w:trHeight w:val="440"/>
        </w:trPr>
        <w:tc>
          <w:tcPr>
            <w:tcW w:w="9540" w:type="dxa"/>
          </w:tcPr>
          <w:p w14:paraId="49161554" w14:textId="77777777" w:rsidR="00E448E9" w:rsidRPr="00EE57D0" w:rsidRDefault="00E448E9" w:rsidP="004A2353">
            <w:pPr>
              <w:suppressAutoHyphens/>
              <w:spacing w:after="120"/>
              <w:ind w:left="360" w:hanging="360"/>
              <w:rPr>
                <w:sz w:val="22"/>
                <w:szCs w:val="22"/>
                <w:lang w:val="es-ES"/>
              </w:rPr>
            </w:pPr>
            <w:r w:rsidRPr="00EE57D0">
              <w:rPr>
                <w:spacing w:val="-2"/>
                <w:sz w:val="22"/>
                <w:szCs w:val="22"/>
                <w:lang w:val="es-ES"/>
              </w:rPr>
              <w:t>1.  Nombre jurídico del Licitante</w:t>
            </w:r>
            <w:r w:rsidRPr="00EE57D0">
              <w:rPr>
                <w:sz w:val="22"/>
                <w:szCs w:val="22"/>
                <w:lang w:val="es-ES"/>
              </w:rPr>
              <w:t xml:space="preserve">  </w:t>
            </w:r>
            <w:r w:rsidRPr="00EE57D0">
              <w:rPr>
                <w:bCs/>
                <w:i/>
                <w:iCs/>
                <w:sz w:val="22"/>
                <w:szCs w:val="22"/>
                <w:lang w:val="es-ES"/>
              </w:rPr>
              <w:t>[indicar el nombre jurídico del Licitante]</w:t>
            </w:r>
          </w:p>
        </w:tc>
      </w:tr>
      <w:tr w:rsidR="00E448E9" w:rsidRPr="00EE57D0" w14:paraId="0417ECBB" w14:textId="77777777" w:rsidTr="004A2353">
        <w:trPr>
          <w:cantSplit/>
          <w:trHeight w:val="440"/>
        </w:trPr>
        <w:tc>
          <w:tcPr>
            <w:tcW w:w="9540" w:type="dxa"/>
          </w:tcPr>
          <w:p w14:paraId="166D8F1C" w14:textId="77777777" w:rsidR="00E448E9" w:rsidRPr="00EE57D0" w:rsidRDefault="00E448E9" w:rsidP="004A2353">
            <w:pPr>
              <w:suppressAutoHyphens/>
              <w:spacing w:after="120"/>
              <w:ind w:left="360" w:hanging="360"/>
              <w:rPr>
                <w:i/>
                <w:iCs/>
                <w:spacing w:val="-2"/>
                <w:sz w:val="22"/>
                <w:szCs w:val="22"/>
                <w:lang w:val="es-ES"/>
              </w:rPr>
            </w:pPr>
            <w:r w:rsidRPr="00EE57D0">
              <w:rPr>
                <w:spacing w:val="-2"/>
                <w:sz w:val="22"/>
                <w:szCs w:val="22"/>
                <w:lang w:val="es-ES"/>
              </w:rPr>
              <w:t xml:space="preserve">2.  Si se trata de una APCA , nombre jurídico de cada miembro: </w:t>
            </w:r>
            <w:r w:rsidRPr="00EE57D0">
              <w:rPr>
                <w:i/>
                <w:iCs/>
                <w:spacing w:val="-2"/>
                <w:sz w:val="22"/>
                <w:szCs w:val="22"/>
                <w:lang w:val="es-ES"/>
              </w:rPr>
              <w:t>[indicar el nombre jurídico de cada miembro de la APCA ]</w:t>
            </w:r>
          </w:p>
        </w:tc>
      </w:tr>
      <w:tr w:rsidR="00E448E9" w:rsidRPr="00EE57D0" w14:paraId="7B110FE7" w14:textId="77777777" w:rsidTr="004A2353">
        <w:trPr>
          <w:cantSplit/>
          <w:trHeight w:val="440"/>
        </w:trPr>
        <w:tc>
          <w:tcPr>
            <w:tcW w:w="9540" w:type="dxa"/>
          </w:tcPr>
          <w:p w14:paraId="24E18752" w14:textId="77777777" w:rsidR="00E448E9" w:rsidRPr="00EE57D0" w:rsidRDefault="00E448E9" w:rsidP="004A2353">
            <w:pPr>
              <w:suppressAutoHyphens/>
              <w:spacing w:after="120"/>
              <w:ind w:left="360" w:hanging="360"/>
              <w:rPr>
                <w:i/>
                <w:iCs/>
                <w:spacing w:val="-2"/>
                <w:sz w:val="22"/>
                <w:szCs w:val="22"/>
                <w:lang w:val="es-ES"/>
              </w:rPr>
            </w:pPr>
            <w:r w:rsidRPr="00EE57D0">
              <w:rPr>
                <w:spacing w:val="-2"/>
                <w:sz w:val="22"/>
                <w:szCs w:val="22"/>
                <w:lang w:val="es-ES"/>
              </w:rPr>
              <w:t xml:space="preserve">3.  País donde está registrado el Licitante en la actualidad o País donde intenta registrarse </w:t>
            </w:r>
            <w:r w:rsidRPr="00EE57D0">
              <w:rPr>
                <w:i/>
                <w:iCs/>
                <w:spacing w:val="-2"/>
                <w:sz w:val="22"/>
                <w:szCs w:val="22"/>
                <w:lang w:val="es-ES"/>
              </w:rPr>
              <w:t>[indicar el país donde está registrado el Licitante en la actualidad o país donde intenta registrarse]</w:t>
            </w:r>
          </w:p>
        </w:tc>
      </w:tr>
      <w:tr w:rsidR="00E448E9" w:rsidRPr="00EE57D0" w14:paraId="78186F1C" w14:textId="77777777" w:rsidTr="004A2353">
        <w:trPr>
          <w:cantSplit/>
          <w:trHeight w:val="440"/>
        </w:trPr>
        <w:tc>
          <w:tcPr>
            <w:tcW w:w="9540" w:type="dxa"/>
          </w:tcPr>
          <w:p w14:paraId="589C1D2F" w14:textId="77777777" w:rsidR="00E448E9" w:rsidRPr="00EE57D0" w:rsidRDefault="00E448E9" w:rsidP="004A2353">
            <w:pPr>
              <w:suppressAutoHyphens/>
              <w:spacing w:after="120"/>
              <w:ind w:left="360" w:hanging="360"/>
              <w:rPr>
                <w:i/>
                <w:iCs/>
                <w:spacing w:val="-2"/>
                <w:sz w:val="22"/>
                <w:szCs w:val="22"/>
                <w:lang w:val="es-ES"/>
              </w:rPr>
            </w:pPr>
            <w:r w:rsidRPr="00EE57D0">
              <w:rPr>
                <w:spacing w:val="-2"/>
                <w:sz w:val="22"/>
                <w:szCs w:val="22"/>
                <w:lang w:val="es-ES"/>
              </w:rPr>
              <w:t xml:space="preserve">4.  Año de registro del Licitante: </w:t>
            </w:r>
            <w:r w:rsidRPr="00EE57D0">
              <w:rPr>
                <w:i/>
                <w:iCs/>
                <w:spacing w:val="-2"/>
                <w:sz w:val="22"/>
                <w:szCs w:val="22"/>
                <w:lang w:val="es-ES"/>
              </w:rPr>
              <w:t>[indicar el año de registro del Licitante]</w:t>
            </w:r>
          </w:p>
        </w:tc>
      </w:tr>
      <w:tr w:rsidR="00E448E9" w:rsidRPr="00EE57D0" w14:paraId="22253A01" w14:textId="77777777" w:rsidTr="004A2353">
        <w:trPr>
          <w:cantSplit/>
          <w:trHeight w:val="440"/>
        </w:trPr>
        <w:tc>
          <w:tcPr>
            <w:tcW w:w="9540" w:type="dxa"/>
          </w:tcPr>
          <w:p w14:paraId="5C6B799C" w14:textId="77777777" w:rsidR="00E448E9" w:rsidRPr="00EE57D0" w:rsidRDefault="00E448E9" w:rsidP="004A2353">
            <w:pPr>
              <w:suppressAutoHyphens/>
              <w:spacing w:after="120"/>
              <w:ind w:left="360" w:hanging="360"/>
              <w:rPr>
                <w:i/>
                <w:iCs/>
                <w:spacing w:val="-2"/>
                <w:sz w:val="22"/>
                <w:szCs w:val="22"/>
                <w:lang w:val="es-ES"/>
              </w:rPr>
            </w:pPr>
            <w:r w:rsidRPr="00EE57D0">
              <w:rPr>
                <w:spacing w:val="-2"/>
                <w:sz w:val="22"/>
                <w:szCs w:val="22"/>
                <w:lang w:val="es-ES"/>
              </w:rPr>
              <w:t>5.  Dirección jurídica del Licitante en el país donde está registrado: [</w:t>
            </w:r>
            <w:r w:rsidRPr="00EE57D0">
              <w:rPr>
                <w:i/>
                <w:iCs/>
                <w:spacing w:val="-2"/>
                <w:sz w:val="22"/>
                <w:szCs w:val="22"/>
                <w:lang w:val="es-ES"/>
              </w:rPr>
              <w:t>indicar la</w:t>
            </w:r>
            <w:r w:rsidRPr="00EE57D0">
              <w:rPr>
                <w:spacing w:val="-2"/>
                <w:sz w:val="22"/>
                <w:szCs w:val="22"/>
                <w:lang w:val="es-ES"/>
              </w:rPr>
              <w:t xml:space="preserve"> </w:t>
            </w:r>
            <w:r w:rsidRPr="00EE57D0">
              <w:rPr>
                <w:i/>
                <w:iCs/>
                <w:spacing w:val="-2"/>
                <w:sz w:val="22"/>
                <w:szCs w:val="22"/>
                <w:lang w:val="es-ES"/>
              </w:rPr>
              <w:t>Dirección jurídica del Licitante en el país donde está registrado]</w:t>
            </w:r>
          </w:p>
        </w:tc>
      </w:tr>
      <w:tr w:rsidR="00E448E9" w:rsidRPr="00EE57D0" w14:paraId="1A7731AA" w14:textId="77777777" w:rsidTr="004A2353">
        <w:trPr>
          <w:cantSplit/>
          <w:trHeight w:val="440"/>
        </w:trPr>
        <w:tc>
          <w:tcPr>
            <w:tcW w:w="9540" w:type="dxa"/>
          </w:tcPr>
          <w:p w14:paraId="092EF429" w14:textId="77777777" w:rsidR="00E448E9" w:rsidRPr="00EE57D0" w:rsidRDefault="00E448E9" w:rsidP="00E448E9">
            <w:pPr>
              <w:suppressAutoHyphens/>
              <w:spacing w:after="200"/>
              <w:ind w:left="360" w:hanging="360"/>
              <w:rPr>
                <w:spacing w:val="-2"/>
                <w:sz w:val="22"/>
                <w:szCs w:val="22"/>
                <w:lang w:val="es-ES"/>
              </w:rPr>
            </w:pPr>
            <w:r w:rsidRPr="00EE57D0">
              <w:rPr>
                <w:spacing w:val="-2"/>
                <w:sz w:val="22"/>
                <w:szCs w:val="22"/>
                <w:lang w:val="es-ES"/>
              </w:rPr>
              <w:t xml:space="preserve">6.  </w:t>
            </w:r>
            <w:r w:rsidRPr="00EE57D0">
              <w:rPr>
                <w:spacing w:val="-2"/>
                <w:sz w:val="22"/>
                <w:szCs w:val="22"/>
                <w:lang w:val="es-ES"/>
              </w:rPr>
              <w:tab/>
              <w:t>Información del representante autorizado del Licitante:</w:t>
            </w:r>
          </w:p>
          <w:p w14:paraId="69597A6C" w14:textId="77777777" w:rsidR="00E448E9" w:rsidRPr="00EE57D0" w:rsidRDefault="00E448E9" w:rsidP="004A2353">
            <w:pPr>
              <w:suppressAutoHyphens/>
              <w:spacing w:after="120"/>
              <w:ind w:left="360" w:hanging="360"/>
              <w:rPr>
                <w:i/>
                <w:iCs/>
                <w:spacing w:val="-2"/>
                <w:sz w:val="22"/>
                <w:szCs w:val="22"/>
                <w:lang w:val="es-ES"/>
              </w:rPr>
            </w:pPr>
            <w:r w:rsidRPr="00EE57D0">
              <w:rPr>
                <w:spacing w:val="-2"/>
                <w:sz w:val="22"/>
                <w:szCs w:val="22"/>
                <w:lang w:val="es-ES"/>
              </w:rPr>
              <w:tab/>
              <w:t xml:space="preserve">Nombre: </w:t>
            </w:r>
            <w:r w:rsidRPr="00EE57D0">
              <w:rPr>
                <w:i/>
                <w:iCs/>
                <w:spacing w:val="-2"/>
                <w:sz w:val="22"/>
                <w:szCs w:val="22"/>
                <w:lang w:val="es-ES"/>
              </w:rPr>
              <w:t>[indicar el nombre del representante autorizado]</w:t>
            </w:r>
          </w:p>
          <w:p w14:paraId="28BA5D8C" w14:textId="77777777" w:rsidR="00E448E9" w:rsidRPr="00EE57D0" w:rsidRDefault="00E448E9" w:rsidP="004A2353">
            <w:pPr>
              <w:suppressAutoHyphens/>
              <w:spacing w:after="120"/>
              <w:ind w:left="360" w:hanging="360"/>
              <w:rPr>
                <w:i/>
                <w:iCs/>
                <w:spacing w:val="-2"/>
                <w:sz w:val="22"/>
                <w:szCs w:val="22"/>
                <w:lang w:val="es-ES"/>
              </w:rPr>
            </w:pPr>
            <w:r w:rsidRPr="00EE57D0">
              <w:rPr>
                <w:spacing w:val="-2"/>
                <w:sz w:val="22"/>
                <w:szCs w:val="22"/>
                <w:lang w:val="es-ES"/>
              </w:rPr>
              <w:tab/>
              <w:t>Dirección:</w:t>
            </w:r>
            <w:r w:rsidRPr="00EE57D0">
              <w:rPr>
                <w:i/>
                <w:iCs/>
                <w:spacing w:val="-2"/>
                <w:sz w:val="22"/>
                <w:szCs w:val="22"/>
                <w:lang w:val="es-ES"/>
              </w:rPr>
              <w:t xml:space="preserve"> [indicar la dirección del representante autorizado]</w:t>
            </w:r>
          </w:p>
          <w:p w14:paraId="10A3954F" w14:textId="77777777" w:rsidR="00E448E9" w:rsidRPr="00EE57D0" w:rsidRDefault="00E448E9" w:rsidP="004A2353">
            <w:pPr>
              <w:suppressAutoHyphens/>
              <w:spacing w:after="120"/>
              <w:ind w:left="360" w:hanging="18"/>
              <w:rPr>
                <w:i/>
                <w:iCs/>
                <w:spacing w:val="-2"/>
                <w:sz w:val="22"/>
                <w:szCs w:val="22"/>
                <w:lang w:val="es-ES"/>
              </w:rPr>
            </w:pPr>
            <w:r w:rsidRPr="00EE57D0">
              <w:rPr>
                <w:spacing w:val="-2"/>
                <w:sz w:val="22"/>
                <w:szCs w:val="22"/>
                <w:lang w:val="es-ES"/>
              </w:rPr>
              <w:t>Números de teléfono y facsímile</w:t>
            </w:r>
            <w:r w:rsidRPr="00EE57D0">
              <w:rPr>
                <w:i/>
                <w:iCs/>
                <w:spacing w:val="-2"/>
                <w:sz w:val="22"/>
                <w:szCs w:val="22"/>
                <w:lang w:val="es-ES"/>
              </w:rPr>
              <w:t>: [indicar los números de teléfono y facsímile del representante autorizado]</w:t>
            </w:r>
          </w:p>
          <w:p w14:paraId="6EA3BC2E" w14:textId="77777777" w:rsidR="00E448E9" w:rsidRPr="00EE57D0" w:rsidRDefault="00E448E9" w:rsidP="00E448E9">
            <w:pPr>
              <w:suppressAutoHyphens/>
              <w:spacing w:after="200"/>
              <w:ind w:left="360" w:hanging="18"/>
              <w:rPr>
                <w:i/>
                <w:iCs/>
                <w:spacing w:val="-2"/>
                <w:sz w:val="22"/>
                <w:szCs w:val="22"/>
                <w:lang w:val="es-ES"/>
              </w:rPr>
            </w:pPr>
            <w:r w:rsidRPr="00EE57D0">
              <w:rPr>
                <w:spacing w:val="-2"/>
                <w:sz w:val="22"/>
                <w:szCs w:val="22"/>
                <w:lang w:val="es-ES"/>
              </w:rPr>
              <w:t xml:space="preserve">Dirección de correo electrónico: </w:t>
            </w:r>
            <w:r w:rsidRPr="00EE57D0">
              <w:rPr>
                <w:i/>
                <w:iCs/>
                <w:spacing w:val="-2"/>
                <w:sz w:val="22"/>
                <w:szCs w:val="22"/>
                <w:lang w:val="es-ES"/>
              </w:rPr>
              <w:t>[indicar la dirección de correo electrónico del representante autorizado]</w:t>
            </w:r>
          </w:p>
        </w:tc>
      </w:tr>
      <w:tr w:rsidR="00E448E9" w:rsidRPr="00EE57D0" w14:paraId="10DBFB30" w14:textId="77777777" w:rsidTr="004A2353">
        <w:trPr>
          <w:trHeight w:val="440"/>
        </w:trPr>
        <w:tc>
          <w:tcPr>
            <w:tcW w:w="9540" w:type="dxa"/>
            <w:tcBorders>
              <w:bottom w:val="single" w:sz="4" w:space="0" w:color="auto"/>
            </w:tcBorders>
          </w:tcPr>
          <w:p w14:paraId="69B91176" w14:textId="77777777" w:rsidR="00E448E9" w:rsidRPr="00EE57D0" w:rsidRDefault="00E448E9" w:rsidP="00086BA1">
            <w:pPr>
              <w:suppressAutoHyphens/>
              <w:spacing w:after="60"/>
              <w:ind w:left="360" w:hanging="360"/>
              <w:rPr>
                <w:i/>
                <w:iCs/>
                <w:spacing w:val="-2"/>
                <w:sz w:val="22"/>
                <w:szCs w:val="22"/>
                <w:lang w:val="es-ES"/>
              </w:rPr>
            </w:pPr>
            <w:r w:rsidRPr="00EE57D0">
              <w:rPr>
                <w:spacing w:val="-2"/>
                <w:sz w:val="22"/>
                <w:szCs w:val="22"/>
                <w:lang w:val="es-ES"/>
              </w:rPr>
              <w:t>7.</w:t>
            </w:r>
            <w:r w:rsidRPr="00EE57D0">
              <w:rPr>
                <w:spacing w:val="-2"/>
                <w:sz w:val="22"/>
                <w:szCs w:val="22"/>
                <w:lang w:val="es-ES"/>
              </w:rPr>
              <w:tab/>
              <w:t xml:space="preserve">Se adjuntan copias de los documentos originales de: </w:t>
            </w:r>
            <w:r w:rsidRPr="00EE57D0">
              <w:rPr>
                <w:i/>
                <w:iCs/>
                <w:spacing w:val="-2"/>
                <w:sz w:val="22"/>
                <w:szCs w:val="22"/>
                <w:lang w:val="es-ES"/>
              </w:rPr>
              <w:t>[marcar la(s) casilla(s) de los documentos originales adjuntos]</w:t>
            </w:r>
          </w:p>
          <w:p w14:paraId="7BDFB960" w14:textId="77777777" w:rsidR="00E448E9" w:rsidRPr="00EE57D0" w:rsidRDefault="00E448E9" w:rsidP="00086BA1">
            <w:pPr>
              <w:suppressAutoHyphens/>
              <w:spacing w:after="60"/>
              <w:ind w:left="360" w:hanging="360"/>
              <w:rPr>
                <w:spacing w:val="-2"/>
                <w:sz w:val="22"/>
                <w:szCs w:val="22"/>
                <w:lang w:val="es-ES"/>
              </w:rPr>
            </w:pPr>
            <w:r w:rsidRPr="00EE57D0">
              <w:rPr>
                <w:spacing w:val="-2"/>
                <w:sz w:val="32"/>
                <w:szCs w:val="22"/>
                <w:lang w:val="es-ES"/>
              </w:rPr>
              <w:sym w:font="Symbol" w:char="F0F0"/>
            </w:r>
            <w:r w:rsidRPr="00EE57D0">
              <w:rPr>
                <w:spacing w:val="-2"/>
                <w:sz w:val="22"/>
                <w:szCs w:val="22"/>
                <w:lang w:val="es-ES"/>
              </w:rPr>
              <w:tab/>
              <w:t xml:space="preserve">Estatutos de la Sociedad o Registro de la empresa indicada en el párrafo1 anterior, y de conformidad con la </w:t>
            </w:r>
            <w:proofErr w:type="spellStart"/>
            <w:r w:rsidRPr="00EE57D0">
              <w:rPr>
                <w:spacing w:val="-2"/>
                <w:sz w:val="22"/>
                <w:szCs w:val="22"/>
                <w:lang w:val="es-ES"/>
              </w:rPr>
              <w:t>Subcláusula</w:t>
            </w:r>
            <w:proofErr w:type="spellEnd"/>
            <w:r w:rsidRPr="00EE57D0">
              <w:rPr>
                <w:spacing w:val="-2"/>
                <w:sz w:val="22"/>
                <w:szCs w:val="22"/>
                <w:lang w:val="es-ES"/>
              </w:rPr>
              <w:t xml:space="preserve"> 4.3 de las IAL.</w:t>
            </w:r>
          </w:p>
          <w:p w14:paraId="50D78C17" w14:textId="77777777" w:rsidR="00E448E9" w:rsidRPr="00EE57D0" w:rsidRDefault="00E448E9" w:rsidP="00086BA1">
            <w:pPr>
              <w:suppressAutoHyphens/>
              <w:spacing w:after="60"/>
              <w:ind w:left="360" w:hanging="360"/>
              <w:rPr>
                <w:spacing w:val="-2"/>
                <w:sz w:val="22"/>
                <w:szCs w:val="22"/>
                <w:lang w:val="es-ES"/>
              </w:rPr>
            </w:pPr>
            <w:r w:rsidRPr="00EE57D0">
              <w:rPr>
                <w:spacing w:val="-2"/>
                <w:sz w:val="32"/>
                <w:szCs w:val="22"/>
                <w:lang w:val="es-ES"/>
              </w:rPr>
              <w:sym w:font="Symbol" w:char="F0F0"/>
            </w:r>
            <w:r w:rsidRPr="00EE57D0">
              <w:rPr>
                <w:spacing w:val="-2"/>
                <w:sz w:val="22"/>
                <w:szCs w:val="22"/>
                <w:lang w:val="es-ES"/>
              </w:rPr>
              <w:tab/>
              <w:t xml:space="preserve">Si se trata de una APCA, carta de intención de formar la APCA , o el Convenio de APCA , de conformidad con la </w:t>
            </w:r>
            <w:proofErr w:type="spellStart"/>
            <w:r w:rsidRPr="00EE57D0">
              <w:rPr>
                <w:spacing w:val="-2"/>
                <w:sz w:val="22"/>
                <w:szCs w:val="22"/>
                <w:lang w:val="es-ES"/>
              </w:rPr>
              <w:t>Subcláusula</w:t>
            </w:r>
            <w:proofErr w:type="spellEnd"/>
            <w:r w:rsidRPr="00EE57D0">
              <w:rPr>
                <w:spacing w:val="-2"/>
                <w:sz w:val="22"/>
                <w:szCs w:val="22"/>
                <w:lang w:val="es-ES"/>
              </w:rPr>
              <w:t xml:space="preserve"> 4.1 de las IAL.</w:t>
            </w:r>
          </w:p>
          <w:p w14:paraId="78261DB4" w14:textId="77777777" w:rsidR="00E448E9" w:rsidRPr="00EE57D0" w:rsidRDefault="00E448E9" w:rsidP="00086BA1">
            <w:pPr>
              <w:suppressAutoHyphens/>
              <w:spacing w:after="60"/>
              <w:ind w:left="360" w:hanging="360"/>
              <w:rPr>
                <w:spacing w:val="-2"/>
                <w:sz w:val="22"/>
                <w:szCs w:val="22"/>
                <w:lang w:val="es-ES"/>
              </w:rPr>
            </w:pPr>
            <w:r w:rsidRPr="00EE57D0">
              <w:rPr>
                <w:spacing w:val="-2"/>
                <w:sz w:val="32"/>
                <w:szCs w:val="22"/>
                <w:lang w:val="es-ES"/>
              </w:rPr>
              <w:sym w:font="Symbol" w:char="F0F0"/>
            </w:r>
            <w:r w:rsidRPr="00EE57D0">
              <w:rPr>
                <w:spacing w:val="-2"/>
                <w:sz w:val="22"/>
                <w:szCs w:val="22"/>
                <w:lang w:val="es-ES"/>
              </w:rPr>
              <w:tab/>
              <w:t xml:space="preserve">Si se trata de una empresa o ente gubernamental, de conformidad con la </w:t>
            </w:r>
            <w:proofErr w:type="spellStart"/>
            <w:r w:rsidRPr="00EE57D0">
              <w:rPr>
                <w:spacing w:val="-2"/>
                <w:sz w:val="22"/>
                <w:szCs w:val="22"/>
                <w:lang w:val="es-ES"/>
              </w:rPr>
              <w:t>Subcláusula</w:t>
            </w:r>
            <w:proofErr w:type="spellEnd"/>
            <w:r w:rsidRPr="00EE57D0">
              <w:rPr>
                <w:spacing w:val="-2"/>
                <w:sz w:val="22"/>
                <w:szCs w:val="22"/>
                <w:lang w:val="es-ES"/>
              </w:rPr>
              <w:t xml:space="preserve"> 4.5 de las IAL, documentación que acredite:</w:t>
            </w:r>
          </w:p>
          <w:p w14:paraId="694E69F0" w14:textId="77777777" w:rsidR="00E448E9" w:rsidRPr="00EE57D0" w:rsidRDefault="00E448E9" w:rsidP="00086BA1">
            <w:pPr>
              <w:pStyle w:val="sec7-clauses"/>
              <w:numPr>
                <w:ilvl w:val="0"/>
                <w:numId w:val="24"/>
              </w:numPr>
              <w:suppressAutoHyphens/>
              <w:spacing w:after="60"/>
              <w:ind w:left="702"/>
              <w:rPr>
                <w:rFonts w:ascii="Times New Roman" w:hAnsi="Times New Roman"/>
                <w:b w:val="0"/>
                <w:spacing w:val="-2"/>
                <w:sz w:val="22"/>
                <w:lang w:val="es-ES"/>
              </w:rPr>
            </w:pPr>
            <w:bookmarkStart w:id="134" w:name="_Toc107391695"/>
            <w:bookmarkStart w:id="135" w:name="_Toc108535700"/>
            <w:r w:rsidRPr="00EE57D0">
              <w:rPr>
                <w:rFonts w:ascii="Times New Roman" w:hAnsi="Times New Roman"/>
                <w:b w:val="0"/>
                <w:spacing w:val="-2"/>
                <w:sz w:val="22"/>
                <w:lang w:val="es-ES"/>
              </w:rPr>
              <w:t>su</w:t>
            </w:r>
            <w:r w:rsidRPr="00EE57D0">
              <w:rPr>
                <w:spacing w:val="-2"/>
                <w:sz w:val="22"/>
                <w:lang w:val="es-ES"/>
              </w:rPr>
              <w:t xml:space="preserve"> </w:t>
            </w:r>
            <w:r w:rsidRPr="00EE57D0">
              <w:rPr>
                <w:rFonts w:ascii="Times New Roman" w:hAnsi="Times New Roman"/>
                <w:b w:val="0"/>
                <w:spacing w:val="-2"/>
                <w:sz w:val="22"/>
                <w:lang w:val="es-ES"/>
              </w:rPr>
              <w:t>autonomía jurídica y financiera</w:t>
            </w:r>
            <w:bookmarkEnd w:id="134"/>
            <w:bookmarkEnd w:id="135"/>
            <w:r w:rsidRPr="00EE57D0">
              <w:rPr>
                <w:rFonts w:ascii="Times New Roman" w:hAnsi="Times New Roman"/>
                <w:b w:val="0"/>
                <w:spacing w:val="-2"/>
                <w:sz w:val="22"/>
                <w:lang w:val="es-ES"/>
              </w:rPr>
              <w:t xml:space="preserve"> </w:t>
            </w:r>
          </w:p>
          <w:p w14:paraId="00431D98" w14:textId="77777777" w:rsidR="00E448E9" w:rsidRPr="00EE57D0" w:rsidRDefault="00E448E9" w:rsidP="00086BA1">
            <w:pPr>
              <w:pStyle w:val="sec7-clauses"/>
              <w:numPr>
                <w:ilvl w:val="0"/>
                <w:numId w:val="24"/>
              </w:numPr>
              <w:suppressAutoHyphens/>
              <w:spacing w:after="60"/>
              <w:ind w:left="702"/>
              <w:rPr>
                <w:rFonts w:ascii="Times New Roman" w:hAnsi="Times New Roman"/>
                <w:b w:val="0"/>
                <w:spacing w:val="-2"/>
                <w:sz w:val="22"/>
                <w:lang w:val="es-ES"/>
              </w:rPr>
            </w:pPr>
            <w:bookmarkStart w:id="136" w:name="_Toc107391696"/>
            <w:bookmarkStart w:id="137" w:name="_Toc108535701"/>
            <w:r w:rsidRPr="00EE57D0">
              <w:rPr>
                <w:rFonts w:ascii="Times New Roman" w:hAnsi="Times New Roman"/>
                <w:b w:val="0"/>
                <w:spacing w:val="-2"/>
                <w:sz w:val="22"/>
                <w:lang w:val="es-ES"/>
              </w:rPr>
              <w:t>su operación bajo derecho comercial</w:t>
            </w:r>
            <w:bookmarkEnd w:id="136"/>
            <w:bookmarkEnd w:id="137"/>
          </w:p>
          <w:p w14:paraId="29D2F7EF" w14:textId="77777777" w:rsidR="00E448E9" w:rsidRPr="00EE57D0" w:rsidRDefault="00E448E9" w:rsidP="00086BA1">
            <w:pPr>
              <w:pStyle w:val="sec7-clauses"/>
              <w:numPr>
                <w:ilvl w:val="0"/>
                <w:numId w:val="24"/>
              </w:numPr>
              <w:suppressAutoHyphens/>
              <w:spacing w:after="60"/>
              <w:ind w:left="702"/>
              <w:rPr>
                <w:rFonts w:ascii="Times New Roman" w:hAnsi="Times New Roman"/>
                <w:b w:val="0"/>
                <w:spacing w:val="-2"/>
                <w:sz w:val="22"/>
                <w:lang w:val="es-ES"/>
              </w:rPr>
            </w:pPr>
            <w:bookmarkStart w:id="138" w:name="_Toc107391697"/>
            <w:bookmarkStart w:id="139" w:name="_Toc108535702"/>
            <w:r w:rsidRPr="00EE57D0">
              <w:rPr>
                <w:rFonts w:ascii="Times New Roman" w:hAnsi="Times New Roman"/>
                <w:b w:val="0"/>
                <w:spacing w:val="-2"/>
                <w:sz w:val="22"/>
                <w:lang w:val="es-ES"/>
              </w:rPr>
              <w:t>que el Licitante no es una agencia dependiente del Comprador.</w:t>
            </w:r>
            <w:bookmarkEnd w:id="138"/>
            <w:bookmarkEnd w:id="139"/>
          </w:p>
          <w:p w14:paraId="18B5F9F1" w14:textId="77777777" w:rsidR="00E448E9" w:rsidRDefault="00231F71" w:rsidP="004A2353">
            <w:pPr>
              <w:suppressAutoHyphens/>
              <w:spacing w:after="120"/>
              <w:rPr>
                <w:spacing w:val="-2"/>
                <w:sz w:val="22"/>
                <w:szCs w:val="22"/>
                <w:lang w:val="es-ES"/>
              </w:rPr>
            </w:pPr>
            <w:r w:rsidRPr="00EE57D0">
              <w:rPr>
                <w:spacing w:val="-2"/>
                <w:sz w:val="22"/>
                <w:szCs w:val="22"/>
                <w:lang w:val="es-ES"/>
              </w:rPr>
              <w:t>8</w:t>
            </w:r>
            <w:r w:rsidR="00E448E9" w:rsidRPr="00EE57D0">
              <w:rPr>
                <w:spacing w:val="-2"/>
                <w:sz w:val="22"/>
                <w:szCs w:val="22"/>
                <w:lang w:val="es-ES"/>
              </w:rPr>
              <w:t xml:space="preserve">.- Están incluidas el organigrama organizacional, una lista del Directorio y el propietario beneficiario. </w:t>
            </w:r>
          </w:p>
          <w:p w14:paraId="1D7E49A5" w14:textId="1F79A4DA" w:rsidR="00086BA1" w:rsidRPr="00086BA1" w:rsidRDefault="00086BA1" w:rsidP="00086BA1">
            <w:pPr>
              <w:jc w:val="right"/>
              <w:rPr>
                <w:sz w:val="22"/>
                <w:szCs w:val="22"/>
                <w:lang w:val="es-ES"/>
              </w:rPr>
            </w:pPr>
          </w:p>
        </w:tc>
      </w:tr>
    </w:tbl>
    <w:p w14:paraId="331E75DA" w14:textId="79F90E5F" w:rsidR="004A483A" w:rsidRPr="00EE57D0" w:rsidRDefault="004A483A" w:rsidP="00956774">
      <w:pPr>
        <w:pStyle w:val="SecIVH1"/>
      </w:pPr>
      <w:bookmarkStart w:id="140" w:name="_Toc488177093"/>
      <w:bookmarkStart w:id="141" w:name="_Toc108597045"/>
      <w:r w:rsidRPr="00956774">
        <w:t>Formulario ELI-1.1 (continuación)</w:t>
      </w:r>
      <w:bookmarkEnd w:id="140"/>
      <w:r w:rsidR="00086BA1" w:rsidRPr="00956774">
        <w:br/>
      </w:r>
      <w:bookmarkStart w:id="142" w:name="_Toc454358869"/>
      <w:bookmarkStart w:id="143" w:name="_Toc488177094"/>
      <w:r w:rsidRPr="00EE57D0">
        <w:t>Formulario de Información sobre el Licitante</w:t>
      </w:r>
      <w:bookmarkEnd w:id="141"/>
      <w:bookmarkEnd w:id="142"/>
      <w:bookmarkEnd w:id="143"/>
    </w:p>
    <w:p w14:paraId="329BF627" w14:textId="4BF41D91" w:rsidR="004A483A" w:rsidRPr="00EE57D0" w:rsidRDefault="004A483A" w:rsidP="004A483A">
      <w:pPr>
        <w:jc w:val="right"/>
        <w:rPr>
          <w:spacing w:val="-2"/>
          <w:lang w:val="es-ES"/>
        </w:rPr>
      </w:pPr>
      <w:r w:rsidRPr="00EE57D0">
        <w:rPr>
          <w:lang w:val="es-ES"/>
        </w:rPr>
        <w:t xml:space="preserve">Fecha: </w:t>
      </w:r>
      <w:r w:rsidRPr="00EE57D0">
        <w:rPr>
          <w:i/>
          <w:iCs/>
          <w:lang w:val="es-ES"/>
        </w:rPr>
        <w:t>[indique día, mes y año]</w:t>
      </w:r>
      <w:r w:rsidRPr="00EE57D0">
        <w:rPr>
          <w:lang w:val="es-ES"/>
        </w:rPr>
        <w:br/>
      </w:r>
      <w:proofErr w:type="spellStart"/>
      <w:r w:rsidRPr="00EE57D0">
        <w:rPr>
          <w:lang w:val="es-ES"/>
        </w:rPr>
        <w:t>N.°</w:t>
      </w:r>
      <w:proofErr w:type="spellEnd"/>
      <w:r w:rsidRPr="00EE57D0">
        <w:rPr>
          <w:lang w:val="es-ES"/>
        </w:rPr>
        <w:t xml:space="preserve"> y título de la LPI: </w:t>
      </w:r>
      <w:r w:rsidRPr="00EE57D0">
        <w:rPr>
          <w:i/>
          <w:iCs/>
          <w:lang w:val="es-ES"/>
        </w:rPr>
        <w:t xml:space="preserve">[indique el número y el título de la </w:t>
      </w:r>
      <w:r w:rsidR="000F41AE">
        <w:rPr>
          <w:i/>
          <w:iCs/>
          <w:lang w:val="es-ES"/>
        </w:rPr>
        <w:t>licitación</w:t>
      </w:r>
      <w:r w:rsidRPr="00EE57D0">
        <w:rPr>
          <w:i/>
          <w:iCs/>
          <w:lang w:val="es-ES"/>
        </w:rPr>
        <w:t>]</w:t>
      </w:r>
      <w:r w:rsidRPr="00EE57D0">
        <w:rPr>
          <w:lang w:val="es-ES"/>
        </w:rPr>
        <w:br/>
        <w:t>Página</w:t>
      </w:r>
      <w:r w:rsidRPr="00EE57D0">
        <w:rPr>
          <w:i/>
          <w:iCs/>
          <w:lang w:val="es-ES"/>
        </w:rPr>
        <w:t xml:space="preserve"> [indique el número de página] </w:t>
      </w:r>
      <w:r w:rsidRPr="00EE57D0">
        <w:rPr>
          <w:lang w:val="es-ES"/>
        </w:rPr>
        <w:t xml:space="preserve">de </w:t>
      </w:r>
      <w:r w:rsidRPr="00EE57D0">
        <w:rPr>
          <w:i/>
          <w:iCs/>
          <w:lang w:val="es-ES"/>
        </w:rPr>
        <w:t>[indique el número total de páginas]</w:t>
      </w:r>
    </w:p>
    <w:p w14:paraId="243EF45C" w14:textId="77777777" w:rsidR="004A483A" w:rsidRPr="00EE57D0" w:rsidRDefault="004A483A" w:rsidP="004A483A">
      <w:pPr>
        <w:rPr>
          <w:lang w:val="es-ES"/>
        </w:rPr>
      </w:pPr>
    </w:p>
    <w:tbl>
      <w:tblPr>
        <w:tblW w:w="920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4361"/>
        <w:gridCol w:w="427"/>
        <w:gridCol w:w="1699"/>
        <w:gridCol w:w="1276"/>
        <w:gridCol w:w="1441"/>
      </w:tblGrid>
      <w:tr w:rsidR="004A483A" w:rsidRPr="00EE57D0" w14:paraId="3AAABF2C" w14:textId="77777777" w:rsidTr="00665AE8">
        <w:trPr>
          <w:trHeight w:val="556"/>
        </w:trPr>
        <w:tc>
          <w:tcPr>
            <w:tcW w:w="4361" w:type="dxa"/>
            <w:tcBorders>
              <w:top w:val="single" w:sz="8" w:space="0" w:color="auto"/>
              <w:bottom w:val="single" w:sz="8" w:space="0" w:color="auto"/>
              <w:right w:val="single" w:sz="8" w:space="0" w:color="auto"/>
            </w:tcBorders>
          </w:tcPr>
          <w:p w14:paraId="1E313E1F"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 xml:space="preserve">Nombre del Licitante </w:t>
            </w:r>
          </w:p>
          <w:p w14:paraId="6228F6CA" w14:textId="77777777" w:rsidR="004A483A" w:rsidRPr="00EE57D0" w:rsidRDefault="004A483A" w:rsidP="00665AE8">
            <w:pPr>
              <w:pStyle w:val="ListParagraph"/>
              <w:spacing w:before="40" w:after="40"/>
              <w:rPr>
                <w:lang w:val="es-ES"/>
              </w:rPr>
            </w:pPr>
          </w:p>
        </w:tc>
        <w:tc>
          <w:tcPr>
            <w:tcW w:w="4843" w:type="dxa"/>
            <w:gridSpan w:val="4"/>
            <w:tcBorders>
              <w:top w:val="single" w:sz="8" w:space="0" w:color="auto"/>
              <w:left w:val="single" w:sz="8" w:space="0" w:color="auto"/>
              <w:bottom w:val="single" w:sz="8" w:space="0" w:color="auto"/>
            </w:tcBorders>
          </w:tcPr>
          <w:p w14:paraId="589080D1" w14:textId="77777777" w:rsidR="004A483A" w:rsidRPr="00EE57D0" w:rsidRDefault="004A483A" w:rsidP="00665AE8">
            <w:pPr>
              <w:spacing w:before="40" w:after="40"/>
              <w:rPr>
                <w:lang w:val="es-ES"/>
              </w:rPr>
            </w:pPr>
          </w:p>
        </w:tc>
      </w:tr>
      <w:tr w:rsidR="004A483A" w:rsidRPr="00EE57D0" w14:paraId="7325E047" w14:textId="77777777" w:rsidTr="00665AE8">
        <w:tc>
          <w:tcPr>
            <w:tcW w:w="4361" w:type="dxa"/>
            <w:tcBorders>
              <w:top w:val="single" w:sz="8" w:space="0" w:color="auto"/>
              <w:bottom w:val="single" w:sz="8" w:space="0" w:color="auto"/>
              <w:right w:val="single" w:sz="8" w:space="0" w:color="auto"/>
            </w:tcBorders>
          </w:tcPr>
          <w:p w14:paraId="4374CE61"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2. Dirección:</w:t>
            </w:r>
          </w:p>
        </w:tc>
        <w:tc>
          <w:tcPr>
            <w:tcW w:w="2126" w:type="dxa"/>
            <w:gridSpan w:val="2"/>
            <w:tcBorders>
              <w:top w:val="single" w:sz="8" w:space="0" w:color="auto"/>
              <w:left w:val="single" w:sz="8" w:space="0" w:color="auto"/>
              <w:bottom w:val="single" w:sz="8" w:space="0" w:color="auto"/>
              <w:right w:val="single" w:sz="8" w:space="0" w:color="auto"/>
            </w:tcBorders>
          </w:tcPr>
          <w:p w14:paraId="731E3F72" w14:textId="77777777" w:rsidR="004A483A" w:rsidRPr="00EE57D0" w:rsidRDefault="004A483A" w:rsidP="00665AE8">
            <w:pPr>
              <w:spacing w:before="40" w:after="40"/>
              <w:rPr>
                <w:lang w:val="es-ES"/>
              </w:rPr>
            </w:pPr>
            <w:r w:rsidRPr="00EE57D0">
              <w:rPr>
                <w:lang w:val="es-ES"/>
              </w:rPr>
              <w:t>Código Postal:</w:t>
            </w:r>
          </w:p>
          <w:p w14:paraId="6A74DAF1" w14:textId="77777777" w:rsidR="004A483A" w:rsidRPr="00EE57D0" w:rsidRDefault="004A483A" w:rsidP="00665AE8">
            <w:pPr>
              <w:spacing w:before="40" w:after="40"/>
              <w:rPr>
                <w:lang w:val="es-ES"/>
              </w:rPr>
            </w:pPr>
          </w:p>
        </w:tc>
        <w:tc>
          <w:tcPr>
            <w:tcW w:w="1276" w:type="dxa"/>
            <w:tcBorders>
              <w:top w:val="single" w:sz="8" w:space="0" w:color="auto"/>
              <w:left w:val="single" w:sz="8" w:space="0" w:color="auto"/>
              <w:bottom w:val="single" w:sz="8" w:space="0" w:color="auto"/>
              <w:right w:val="single" w:sz="8" w:space="0" w:color="auto"/>
            </w:tcBorders>
          </w:tcPr>
          <w:p w14:paraId="20004A5C" w14:textId="77777777" w:rsidR="004A483A" w:rsidRPr="00EE57D0" w:rsidRDefault="004A483A" w:rsidP="00665AE8">
            <w:pPr>
              <w:spacing w:before="40" w:after="40"/>
              <w:rPr>
                <w:lang w:val="es-ES"/>
              </w:rPr>
            </w:pPr>
            <w:r w:rsidRPr="00EE57D0">
              <w:rPr>
                <w:lang w:val="es-ES"/>
              </w:rPr>
              <w:t>Ciudad:</w:t>
            </w:r>
          </w:p>
        </w:tc>
        <w:tc>
          <w:tcPr>
            <w:tcW w:w="1441" w:type="dxa"/>
            <w:tcBorders>
              <w:top w:val="single" w:sz="8" w:space="0" w:color="auto"/>
              <w:left w:val="single" w:sz="8" w:space="0" w:color="auto"/>
              <w:bottom w:val="single" w:sz="8" w:space="0" w:color="auto"/>
            </w:tcBorders>
          </w:tcPr>
          <w:p w14:paraId="46317A19" w14:textId="77777777" w:rsidR="004A483A" w:rsidRPr="00EE57D0" w:rsidRDefault="004A483A" w:rsidP="00665AE8">
            <w:pPr>
              <w:spacing w:before="40" w:after="40"/>
              <w:rPr>
                <w:lang w:val="es-ES"/>
              </w:rPr>
            </w:pPr>
            <w:r w:rsidRPr="00EE57D0">
              <w:rPr>
                <w:lang w:val="es-ES"/>
              </w:rPr>
              <w:t>País:</w:t>
            </w:r>
          </w:p>
        </w:tc>
      </w:tr>
      <w:tr w:rsidR="004A483A" w:rsidRPr="00EE57D0" w14:paraId="11A2B56B" w14:textId="77777777" w:rsidTr="00665AE8">
        <w:tc>
          <w:tcPr>
            <w:tcW w:w="4361" w:type="dxa"/>
            <w:tcBorders>
              <w:top w:val="single" w:sz="8" w:space="0" w:color="auto"/>
              <w:bottom w:val="single" w:sz="8" w:space="0" w:color="auto"/>
              <w:right w:val="single" w:sz="8" w:space="0" w:color="auto"/>
            </w:tcBorders>
          </w:tcPr>
          <w:p w14:paraId="0F1A03C6"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Apartado postal y dirección postal:</w:t>
            </w:r>
          </w:p>
        </w:tc>
        <w:tc>
          <w:tcPr>
            <w:tcW w:w="4843" w:type="dxa"/>
            <w:gridSpan w:val="4"/>
            <w:tcBorders>
              <w:top w:val="single" w:sz="8" w:space="0" w:color="auto"/>
              <w:left w:val="single" w:sz="8" w:space="0" w:color="auto"/>
              <w:bottom w:val="single" w:sz="8" w:space="0" w:color="auto"/>
            </w:tcBorders>
          </w:tcPr>
          <w:p w14:paraId="740F7FB2" w14:textId="77777777" w:rsidR="004A483A" w:rsidRPr="00EE57D0" w:rsidRDefault="004A483A" w:rsidP="00665AE8">
            <w:pPr>
              <w:spacing w:before="40" w:after="40"/>
              <w:rPr>
                <w:lang w:val="es-ES"/>
              </w:rPr>
            </w:pPr>
          </w:p>
        </w:tc>
      </w:tr>
      <w:tr w:rsidR="004A483A" w:rsidRPr="00EE57D0" w14:paraId="6D0CF723" w14:textId="77777777" w:rsidTr="00665AE8">
        <w:tc>
          <w:tcPr>
            <w:tcW w:w="4361" w:type="dxa"/>
            <w:tcBorders>
              <w:top w:val="single" w:sz="8" w:space="0" w:color="auto"/>
              <w:bottom w:val="single" w:sz="8" w:space="0" w:color="auto"/>
              <w:right w:val="single" w:sz="8" w:space="0" w:color="auto"/>
            </w:tcBorders>
          </w:tcPr>
          <w:p w14:paraId="2A169720"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 xml:space="preserve">Número de teléfono: </w:t>
            </w:r>
          </w:p>
        </w:tc>
        <w:tc>
          <w:tcPr>
            <w:tcW w:w="4843" w:type="dxa"/>
            <w:gridSpan w:val="4"/>
            <w:tcBorders>
              <w:top w:val="single" w:sz="8" w:space="0" w:color="auto"/>
              <w:left w:val="single" w:sz="8" w:space="0" w:color="auto"/>
              <w:bottom w:val="single" w:sz="8" w:space="0" w:color="auto"/>
            </w:tcBorders>
          </w:tcPr>
          <w:p w14:paraId="3FB06484" w14:textId="77777777" w:rsidR="004A483A" w:rsidRPr="00EE57D0" w:rsidRDefault="004A483A" w:rsidP="00665AE8">
            <w:pPr>
              <w:spacing w:before="40" w:after="40"/>
              <w:rPr>
                <w:lang w:val="es-ES"/>
              </w:rPr>
            </w:pPr>
          </w:p>
        </w:tc>
      </w:tr>
      <w:tr w:rsidR="004A483A" w:rsidRPr="00EE57D0" w14:paraId="6D234436" w14:textId="77777777" w:rsidTr="00665AE8">
        <w:tc>
          <w:tcPr>
            <w:tcW w:w="4361" w:type="dxa"/>
            <w:tcBorders>
              <w:top w:val="single" w:sz="8" w:space="0" w:color="auto"/>
              <w:bottom w:val="single" w:sz="8" w:space="0" w:color="auto"/>
              <w:right w:val="single" w:sz="8" w:space="0" w:color="auto"/>
            </w:tcBorders>
          </w:tcPr>
          <w:p w14:paraId="2571FC18"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Número de fax:</w:t>
            </w:r>
          </w:p>
        </w:tc>
        <w:tc>
          <w:tcPr>
            <w:tcW w:w="4843" w:type="dxa"/>
            <w:gridSpan w:val="4"/>
            <w:tcBorders>
              <w:top w:val="single" w:sz="8" w:space="0" w:color="auto"/>
              <w:left w:val="single" w:sz="8" w:space="0" w:color="auto"/>
              <w:bottom w:val="single" w:sz="8" w:space="0" w:color="auto"/>
            </w:tcBorders>
          </w:tcPr>
          <w:p w14:paraId="20E0DA4B" w14:textId="77777777" w:rsidR="004A483A" w:rsidRPr="00EE57D0" w:rsidRDefault="004A483A" w:rsidP="00665AE8">
            <w:pPr>
              <w:spacing w:before="40" w:after="40"/>
              <w:rPr>
                <w:lang w:val="es-ES"/>
              </w:rPr>
            </w:pPr>
          </w:p>
        </w:tc>
      </w:tr>
      <w:tr w:rsidR="004A483A" w:rsidRPr="00EE57D0" w14:paraId="77BB5BCB" w14:textId="77777777" w:rsidTr="00665AE8">
        <w:tc>
          <w:tcPr>
            <w:tcW w:w="4361" w:type="dxa"/>
            <w:tcBorders>
              <w:top w:val="single" w:sz="8" w:space="0" w:color="auto"/>
              <w:bottom w:val="single" w:sz="8" w:space="0" w:color="auto"/>
              <w:right w:val="single" w:sz="8" w:space="0" w:color="auto"/>
            </w:tcBorders>
          </w:tcPr>
          <w:p w14:paraId="7CFCCB11"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Correo electrónico:</w:t>
            </w:r>
          </w:p>
        </w:tc>
        <w:tc>
          <w:tcPr>
            <w:tcW w:w="4843" w:type="dxa"/>
            <w:gridSpan w:val="4"/>
            <w:tcBorders>
              <w:top w:val="single" w:sz="8" w:space="0" w:color="auto"/>
              <w:left w:val="single" w:sz="8" w:space="0" w:color="auto"/>
              <w:bottom w:val="single" w:sz="8" w:space="0" w:color="auto"/>
            </w:tcBorders>
          </w:tcPr>
          <w:p w14:paraId="09074A55" w14:textId="77777777" w:rsidR="004A483A" w:rsidRPr="00EE57D0" w:rsidRDefault="004A483A" w:rsidP="00665AE8">
            <w:pPr>
              <w:spacing w:before="40" w:after="40"/>
              <w:rPr>
                <w:lang w:val="es-ES"/>
              </w:rPr>
            </w:pPr>
          </w:p>
        </w:tc>
      </w:tr>
      <w:tr w:rsidR="004A483A" w:rsidRPr="00EE57D0" w14:paraId="49BD68ED" w14:textId="77777777" w:rsidTr="00665AE8">
        <w:tc>
          <w:tcPr>
            <w:tcW w:w="4361" w:type="dxa"/>
            <w:tcBorders>
              <w:top w:val="single" w:sz="8" w:space="0" w:color="auto"/>
              <w:bottom w:val="single" w:sz="8" w:space="0" w:color="auto"/>
              <w:right w:val="single" w:sz="8" w:space="0" w:color="auto"/>
            </w:tcBorders>
          </w:tcPr>
          <w:p w14:paraId="69BD6E6F"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Sitio web:</w:t>
            </w:r>
          </w:p>
        </w:tc>
        <w:tc>
          <w:tcPr>
            <w:tcW w:w="4843" w:type="dxa"/>
            <w:gridSpan w:val="4"/>
            <w:tcBorders>
              <w:top w:val="single" w:sz="8" w:space="0" w:color="auto"/>
              <w:left w:val="single" w:sz="8" w:space="0" w:color="auto"/>
              <w:bottom w:val="single" w:sz="8" w:space="0" w:color="auto"/>
            </w:tcBorders>
          </w:tcPr>
          <w:p w14:paraId="2342838C" w14:textId="77777777" w:rsidR="004A483A" w:rsidRPr="00EE57D0" w:rsidRDefault="004A483A" w:rsidP="00665AE8">
            <w:pPr>
              <w:spacing w:before="40" w:after="40"/>
              <w:rPr>
                <w:lang w:val="es-ES"/>
              </w:rPr>
            </w:pPr>
          </w:p>
        </w:tc>
      </w:tr>
      <w:tr w:rsidR="004A483A" w:rsidRPr="00EE57D0" w14:paraId="71859698" w14:textId="77777777" w:rsidTr="00665AE8">
        <w:tc>
          <w:tcPr>
            <w:tcW w:w="4361" w:type="dxa"/>
            <w:tcBorders>
              <w:top w:val="single" w:sz="8" w:space="0" w:color="auto"/>
              <w:bottom w:val="single" w:sz="8" w:space="0" w:color="auto"/>
              <w:right w:val="single" w:sz="8" w:space="0" w:color="auto"/>
            </w:tcBorders>
          </w:tcPr>
          <w:p w14:paraId="026F287D"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Nombre de la persona de contacto:</w:t>
            </w:r>
          </w:p>
        </w:tc>
        <w:tc>
          <w:tcPr>
            <w:tcW w:w="4843" w:type="dxa"/>
            <w:gridSpan w:val="4"/>
            <w:tcBorders>
              <w:top w:val="single" w:sz="8" w:space="0" w:color="auto"/>
              <w:left w:val="single" w:sz="8" w:space="0" w:color="auto"/>
              <w:bottom w:val="single" w:sz="8" w:space="0" w:color="auto"/>
            </w:tcBorders>
          </w:tcPr>
          <w:p w14:paraId="7D70F575" w14:textId="77777777" w:rsidR="004A483A" w:rsidRPr="00EE57D0" w:rsidRDefault="004A483A" w:rsidP="00665AE8">
            <w:pPr>
              <w:spacing w:before="40" w:after="40"/>
              <w:rPr>
                <w:lang w:val="es-ES"/>
              </w:rPr>
            </w:pPr>
          </w:p>
        </w:tc>
      </w:tr>
      <w:tr w:rsidR="004A483A" w:rsidRPr="00EE57D0" w14:paraId="53471351" w14:textId="77777777" w:rsidTr="00665AE8">
        <w:tc>
          <w:tcPr>
            <w:tcW w:w="4361" w:type="dxa"/>
            <w:tcBorders>
              <w:top w:val="single" w:sz="8" w:space="0" w:color="auto"/>
              <w:bottom w:val="single" w:sz="8" w:space="0" w:color="auto"/>
              <w:right w:val="single" w:sz="8" w:space="0" w:color="auto"/>
            </w:tcBorders>
          </w:tcPr>
          <w:p w14:paraId="2CEF3730"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Cargo de la persona de contacto:</w:t>
            </w:r>
          </w:p>
        </w:tc>
        <w:tc>
          <w:tcPr>
            <w:tcW w:w="4843" w:type="dxa"/>
            <w:gridSpan w:val="4"/>
            <w:tcBorders>
              <w:top w:val="single" w:sz="8" w:space="0" w:color="auto"/>
              <w:left w:val="single" w:sz="8" w:space="0" w:color="auto"/>
              <w:bottom w:val="single" w:sz="8" w:space="0" w:color="auto"/>
            </w:tcBorders>
          </w:tcPr>
          <w:p w14:paraId="7024EA8D" w14:textId="77777777" w:rsidR="004A483A" w:rsidRPr="00EE57D0" w:rsidRDefault="004A483A" w:rsidP="00665AE8">
            <w:pPr>
              <w:spacing w:before="40" w:after="40"/>
              <w:rPr>
                <w:lang w:val="es-ES"/>
              </w:rPr>
            </w:pPr>
          </w:p>
        </w:tc>
      </w:tr>
      <w:tr w:rsidR="004A483A" w:rsidRPr="00EE57D0" w14:paraId="13FDB923" w14:textId="77777777" w:rsidTr="00665AE8">
        <w:tc>
          <w:tcPr>
            <w:tcW w:w="4361" w:type="dxa"/>
            <w:tcBorders>
              <w:top w:val="single" w:sz="8" w:space="0" w:color="auto"/>
              <w:bottom w:val="single" w:sz="8" w:space="0" w:color="auto"/>
              <w:right w:val="single" w:sz="8" w:space="0" w:color="auto"/>
            </w:tcBorders>
          </w:tcPr>
          <w:p w14:paraId="68BCDA13"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Tipo de actividad comercial:</w:t>
            </w:r>
          </w:p>
        </w:tc>
        <w:tc>
          <w:tcPr>
            <w:tcW w:w="4843" w:type="dxa"/>
            <w:gridSpan w:val="4"/>
            <w:tcBorders>
              <w:top w:val="single" w:sz="8" w:space="0" w:color="auto"/>
              <w:left w:val="single" w:sz="8" w:space="0" w:color="auto"/>
              <w:bottom w:val="single" w:sz="8" w:space="0" w:color="auto"/>
            </w:tcBorders>
          </w:tcPr>
          <w:p w14:paraId="3006E7F7" w14:textId="77777777" w:rsidR="004A483A" w:rsidRPr="00EE57D0" w:rsidRDefault="004A483A" w:rsidP="00665AE8">
            <w:pPr>
              <w:spacing w:before="40" w:after="40"/>
              <w:rPr>
                <w:lang w:val="es-ES"/>
              </w:rPr>
            </w:pPr>
          </w:p>
        </w:tc>
      </w:tr>
      <w:tr w:rsidR="004A483A" w:rsidRPr="00EE57D0" w14:paraId="7FC1ACAE" w14:textId="77777777" w:rsidTr="00665AE8">
        <w:tc>
          <w:tcPr>
            <w:tcW w:w="4361" w:type="dxa"/>
            <w:tcBorders>
              <w:top w:val="single" w:sz="8" w:space="0" w:color="auto"/>
              <w:bottom w:val="single" w:sz="8" w:space="0" w:color="auto"/>
              <w:right w:val="single" w:sz="8" w:space="0" w:color="auto"/>
            </w:tcBorders>
          </w:tcPr>
          <w:p w14:paraId="07B4355B"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Si fuera otro, especifique:</w:t>
            </w:r>
          </w:p>
        </w:tc>
        <w:tc>
          <w:tcPr>
            <w:tcW w:w="4843" w:type="dxa"/>
            <w:gridSpan w:val="4"/>
            <w:tcBorders>
              <w:top w:val="single" w:sz="8" w:space="0" w:color="auto"/>
              <w:left w:val="single" w:sz="8" w:space="0" w:color="auto"/>
              <w:bottom w:val="single" w:sz="8" w:space="0" w:color="auto"/>
            </w:tcBorders>
          </w:tcPr>
          <w:p w14:paraId="276F9C08" w14:textId="77777777" w:rsidR="004A483A" w:rsidRPr="00EE57D0" w:rsidRDefault="004A483A" w:rsidP="00665AE8">
            <w:pPr>
              <w:spacing w:before="40" w:after="40"/>
              <w:rPr>
                <w:lang w:val="es-ES"/>
              </w:rPr>
            </w:pPr>
          </w:p>
        </w:tc>
      </w:tr>
      <w:tr w:rsidR="004A483A" w:rsidRPr="00EE57D0" w14:paraId="53BC7E8E" w14:textId="77777777" w:rsidTr="00665AE8">
        <w:tc>
          <w:tcPr>
            <w:tcW w:w="4361" w:type="dxa"/>
            <w:tcBorders>
              <w:top w:val="single" w:sz="8" w:space="0" w:color="auto"/>
              <w:bottom w:val="single" w:sz="8" w:space="0" w:color="auto"/>
              <w:right w:val="single" w:sz="8" w:space="0" w:color="auto"/>
            </w:tcBorders>
          </w:tcPr>
          <w:p w14:paraId="440A7DE1"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 xml:space="preserve">Naturaleza de la actividad comercial: </w:t>
            </w:r>
          </w:p>
        </w:tc>
        <w:tc>
          <w:tcPr>
            <w:tcW w:w="4843" w:type="dxa"/>
            <w:gridSpan w:val="4"/>
            <w:tcBorders>
              <w:top w:val="single" w:sz="8" w:space="0" w:color="auto"/>
              <w:left w:val="single" w:sz="8" w:space="0" w:color="auto"/>
              <w:bottom w:val="single" w:sz="8" w:space="0" w:color="auto"/>
            </w:tcBorders>
          </w:tcPr>
          <w:p w14:paraId="618C0584" w14:textId="77777777" w:rsidR="004A483A" w:rsidRPr="00EE57D0" w:rsidRDefault="004A483A" w:rsidP="00665AE8">
            <w:pPr>
              <w:spacing w:before="40" w:after="40"/>
              <w:rPr>
                <w:lang w:val="es-ES"/>
              </w:rPr>
            </w:pPr>
          </w:p>
        </w:tc>
      </w:tr>
      <w:tr w:rsidR="004A483A" w:rsidRPr="00EE57D0" w14:paraId="59A84166" w14:textId="77777777" w:rsidTr="00665AE8">
        <w:tc>
          <w:tcPr>
            <w:tcW w:w="4361" w:type="dxa"/>
            <w:tcBorders>
              <w:top w:val="single" w:sz="8" w:space="0" w:color="auto"/>
              <w:bottom w:val="single" w:sz="8" w:space="0" w:color="auto"/>
              <w:right w:val="single" w:sz="8" w:space="0" w:color="auto"/>
            </w:tcBorders>
          </w:tcPr>
          <w:p w14:paraId="014FF31E"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Año de constitución:</w:t>
            </w:r>
          </w:p>
        </w:tc>
        <w:tc>
          <w:tcPr>
            <w:tcW w:w="4843" w:type="dxa"/>
            <w:gridSpan w:val="4"/>
            <w:tcBorders>
              <w:top w:val="single" w:sz="8" w:space="0" w:color="auto"/>
              <w:left w:val="single" w:sz="8" w:space="0" w:color="auto"/>
              <w:bottom w:val="single" w:sz="8" w:space="0" w:color="auto"/>
            </w:tcBorders>
          </w:tcPr>
          <w:p w14:paraId="732E7E18" w14:textId="77777777" w:rsidR="004A483A" w:rsidRPr="00EE57D0" w:rsidRDefault="004A483A" w:rsidP="00665AE8">
            <w:pPr>
              <w:spacing w:before="40" w:after="40"/>
              <w:rPr>
                <w:lang w:val="es-ES"/>
              </w:rPr>
            </w:pPr>
          </w:p>
        </w:tc>
      </w:tr>
      <w:tr w:rsidR="004A483A" w:rsidRPr="00EE57D0" w14:paraId="1E522360" w14:textId="77777777" w:rsidTr="00665AE8">
        <w:tc>
          <w:tcPr>
            <w:tcW w:w="9204" w:type="dxa"/>
            <w:gridSpan w:val="5"/>
            <w:tcBorders>
              <w:top w:val="single" w:sz="8" w:space="0" w:color="auto"/>
              <w:bottom w:val="single" w:sz="8" w:space="0" w:color="auto"/>
            </w:tcBorders>
          </w:tcPr>
          <w:p w14:paraId="26E1D3FA"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Fechas, números y fechas de vencimiento de permisos y licencias vigentes:</w:t>
            </w:r>
          </w:p>
          <w:p w14:paraId="408DE334" w14:textId="77777777" w:rsidR="004A483A" w:rsidRPr="00EE57D0" w:rsidRDefault="004A483A" w:rsidP="00665AE8">
            <w:pPr>
              <w:tabs>
                <w:tab w:val="right" w:pos="9180"/>
              </w:tabs>
              <w:spacing w:before="40" w:after="40"/>
              <w:rPr>
                <w:lang w:val="es-ES"/>
              </w:rPr>
            </w:pPr>
          </w:p>
        </w:tc>
      </w:tr>
      <w:tr w:rsidR="004A483A" w:rsidRPr="00EE57D0" w14:paraId="02FAD2F0" w14:textId="77777777" w:rsidTr="00665AE8">
        <w:trPr>
          <w:trHeight w:val="485"/>
        </w:trPr>
        <w:tc>
          <w:tcPr>
            <w:tcW w:w="9204" w:type="dxa"/>
            <w:gridSpan w:val="5"/>
            <w:tcBorders>
              <w:top w:val="single" w:sz="8" w:space="0" w:color="auto"/>
              <w:bottom w:val="single" w:sz="8" w:space="0" w:color="auto"/>
            </w:tcBorders>
          </w:tcPr>
          <w:p w14:paraId="5023D96A"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Información sobre la inscripción vigente ante la autoridad sanitaria:</w:t>
            </w:r>
          </w:p>
          <w:p w14:paraId="0A58928D" w14:textId="77777777" w:rsidR="004A483A" w:rsidRPr="00EE57D0" w:rsidRDefault="004A483A" w:rsidP="00665AE8">
            <w:pPr>
              <w:pStyle w:val="ListParagraph"/>
              <w:widowControl w:val="0"/>
              <w:autoSpaceDE w:val="0"/>
              <w:autoSpaceDN w:val="0"/>
              <w:spacing w:before="40" w:after="40"/>
              <w:ind w:left="270"/>
              <w:rPr>
                <w:lang w:val="es-ES"/>
              </w:rPr>
            </w:pPr>
          </w:p>
        </w:tc>
      </w:tr>
      <w:tr w:rsidR="004A483A" w:rsidRPr="00EE57D0" w14:paraId="4ECB5457" w14:textId="77777777" w:rsidTr="00665AE8">
        <w:tc>
          <w:tcPr>
            <w:tcW w:w="9204" w:type="dxa"/>
            <w:gridSpan w:val="5"/>
            <w:tcBorders>
              <w:top w:val="single" w:sz="8" w:space="0" w:color="auto"/>
              <w:bottom w:val="single" w:sz="8" w:space="0" w:color="auto"/>
            </w:tcBorders>
          </w:tcPr>
          <w:p w14:paraId="6B7AFF00" w14:textId="2B638412"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Prueba de la inscripción de los productos y las instalaciones ante la autoridad reguladora del país del Comprador y organismos internacionales (por ejemplo, el Sistema de Certificación de la OMS, prácticas adecuadas de fabricación)</w:t>
            </w:r>
          </w:p>
          <w:p w14:paraId="68959D95" w14:textId="77777777" w:rsidR="004A483A" w:rsidRPr="00EE57D0" w:rsidRDefault="004A483A" w:rsidP="00665AE8">
            <w:pPr>
              <w:pStyle w:val="ListParagraph"/>
              <w:widowControl w:val="0"/>
              <w:autoSpaceDE w:val="0"/>
              <w:autoSpaceDN w:val="0"/>
              <w:spacing w:before="40" w:after="40"/>
              <w:ind w:left="270"/>
              <w:rPr>
                <w:lang w:val="es-ES"/>
              </w:rPr>
            </w:pPr>
          </w:p>
        </w:tc>
      </w:tr>
      <w:tr w:rsidR="004A483A" w:rsidRPr="00EE57D0" w14:paraId="3D026BEC" w14:textId="77777777" w:rsidTr="00665AE8">
        <w:tc>
          <w:tcPr>
            <w:tcW w:w="9204" w:type="dxa"/>
            <w:gridSpan w:val="5"/>
            <w:tcBorders>
              <w:top w:val="single" w:sz="8" w:space="0" w:color="auto"/>
              <w:bottom w:val="single" w:sz="8" w:space="0" w:color="auto"/>
            </w:tcBorders>
          </w:tcPr>
          <w:p w14:paraId="696F6711"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Nombre del/los organismo/s público/s responsable/s de la inspección y autorización de las instalaciones en el país de origen de la materia prima o de elaboración de los Bienes:</w:t>
            </w:r>
          </w:p>
          <w:p w14:paraId="71D1F2BB" w14:textId="77777777" w:rsidR="004A483A" w:rsidRPr="00EE57D0" w:rsidRDefault="004A483A" w:rsidP="00665AE8">
            <w:pPr>
              <w:tabs>
                <w:tab w:val="right" w:pos="9180"/>
              </w:tabs>
              <w:spacing w:before="40" w:after="40"/>
              <w:rPr>
                <w:u w:val="single"/>
                <w:lang w:val="es-ES"/>
              </w:rPr>
            </w:pPr>
          </w:p>
          <w:p w14:paraId="1E59DDEE" w14:textId="77777777" w:rsidR="004A483A" w:rsidRPr="00EE57D0" w:rsidRDefault="004A483A" w:rsidP="00665AE8">
            <w:pPr>
              <w:tabs>
                <w:tab w:val="right" w:pos="9180"/>
              </w:tabs>
              <w:spacing w:before="40" w:after="40"/>
              <w:rPr>
                <w:lang w:val="es-ES"/>
              </w:rPr>
            </w:pPr>
            <w:r w:rsidRPr="00EE57D0">
              <w:rPr>
                <w:lang w:val="es-ES"/>
              </w:rPr>
              <w:t xml:space="preserve">Fecha de la última inspección: </w:t>
            </w:r>
          </w:p>
          <w:p w14:paraId="78A3BFCF" w14:textId="77777777" w:rsidR="004A483A" w:rsidRPr="00EE57D0" w:rsidRDefault="004A483A" w:rsidP="00665AE8">
            <w:pPr>
              <w:tabs>
                <w:tab w:val="right" w:pos="9180"/>
              </w:tabs>
              <w:spacing w:before="40" w:after="40"/>
              <w:rPr>
                <w:u w:val="single"/>
                <w:lang w:val="es-ES"/>
              </w:rPr>
            </w:pPr>
          </w:p>
        </w:tc>
      </w:tr>
      <w:tr w:rsidR="004A483A" w:rsidRPr="00EE57D0" w14:paraId="0DCD268A" w14:textId="77777777" w:rsidTr="00665AE8">
        <w:trPr>
          <w:trHeight w:val="1061"/>
        </w:trPr>
        <w:tc>
          <w:tcPr>
            <w:tcW w:w="4788" w:type="dxa"/>
            <w:gridSpan w:val="2"/>
            <w:tcBorders>
              <w:top w:val="single" w:sz="8" w:space="0" w:color="auto"/>
              <w:bottom w:val="single" w:sz="8" w:space="0" w:color="auto"/>
              <w:right w:val="single" w:sz="8" w:space="0" w:color="auto"/>
            </w:tcBorders>
          </w:tcPr>
          <w:p w14:paraId="20F3232A" w14:textId="77777777" w:rsidR="004A483A" w:rsidRPr="00EE57D0" w:rsidRDefault="004A483A">
            <w:pPr>
              <w:pStyle w:val="ListParagraph"/>
              <w:widowControl w:val="0"/>
              <w:numPr>
                <w:ilvl w:val="0"/>
                <w:numId w:val="69"/>
              </w:numPr>
              <w:autoSpaceDE w:val="0"/>
              <w:autoSpaceDN w:val="0"/>
              <w:spacing w:before="40" w:after="40"/>
              <w:ind w:left="270"/>
              <w:rPr>
                <w:lang w:val="es-ES"/>
              </w:rPr>
            </w:pPr>
            <w:r w:rsidRPr="00EE57D0">
              <w:rPr>
                <w:lang w:val="es-ES"/>
              </w:rPr>
              <w:t xml:space="preserve">Certificación de garantía de la calidad </w:t>
            </w:r>
          </w:p>
          <w:p w14:paraId="2A98C159" w14:textId="77777777" w:rsidR="004A483A" w:rsidRPr="00EE57D0" w:rsidRDefault="004A483A" w:rsidP="00665AE8">
            <w:pPr>
              <w:spacing w:before="40" w:after="40"/>
              <w:rPr>
                <w:lang w:val="es-ES"/>
              </w:rPr>
            </w:pPr>
            <w:r w:rsidRPr="00EE57D0">
              <w:rPr>
                <w:lang w:val="es-ES"/>
              </w:rPr>
              <w:t>(Incluya una copia del último certificado):</w:t>
            </w:r>
          </w:p>
        </w:tc>
        <w:tc>
          <w:tcPr>
            <w:tcW w:w="4416" w:type="dxa"/>
            <w:gridSpan w:val="3"/>
            <w:tcBorders>
              <w:top w:val="single" w:sz="8" w:space="0" w:color="auto"/>
              <w:left w:val="single" w:sz="8" w:space="0" w:color="auto"/>
              <w:bottom w:val="single" w:sz="8" w:space="0" w:color="auto"/>
            </w:tcBorders>
          </w:tcPr>
          <w:p w14:paraId="413E4AEC" w14:textId="77777777" w:rsidR="004A483A" w:rsidRPr="00EE57D0" w:rsidRDefault="004A483A" w:rsidP="00665AE8">
            <w:pPr>
              <w:spacing w:before="40" w:after="40"/>
              <w:rPr>
                <w:lang w:val="es-ES"/>
              </w:rPr>
            </w:pPr>
          </w:p>
        </w:tc>
      </w:tr>
      <w:tr w:rsidR="004A483A" w:rsidRPr="00EE57D0" w14:paraId="09E4C68E" w14:textId="77777777" w:rsidTr="00665AE8">
        <w:tc>
          <w:tcPr>
            <w:tcW w:w="9204" w:type="dxa"/>
            <w:gridSpan w:val="5"/>
            <w:tcBorders>
              <w:top w:val="single" w:sz="8" w:space="0" w:color="auto"/>
              <w:bottom w:val="single" w:sz="8" w:space="0" w:color="auto"/>
            </w:tcBorders>
          </w:tcPr>
          <w:p w14:paraId="124C37B4" w14:textId="77777777" w:rsidR="004A483A" w:rsidRPr="00EE57D0" w:rsidRDefault="004A483A">
            <w:pPr>
              <w:pStyle w:val="ListParagraph"/>
              <w:widowControl w:val="0"/>
              <w:numPr>
                <w:ilvl w:val="0"/>
                <w:numId w:val="69"/>
              </w:numPr>
              <w:autoSpaceDE w:val="0"/>
              <w:autoSpaceDN w:val="0"/>
              <w:spacing w:before="40" w:after="20"/>
              <w:ind w:left="270"/>
              <w:rPr>
                <w:lang w:val="es-ES"/>
              </w:rPr>
            </w:pPr>
            <w:r w:rsidRPr="00EE57D0">
              <w:rPr>
                <w:lang w:val="es-ES"/>
              </w:rPr>
              <w:t xml:space="preserve">Capacidad de producción: </w:t>
            </w:r>
            <w:r w:rsidRPr="00EE57D0">
              <w:rPr>
                <w:i/>
                <w:iCs/>
                <w:lang w:val="es-ES"/>
              </w:rPr>
              <w:t>[indique la capacidad de producción máxima y media de los tres últimos años en unidades por día, unidades por mes, etc.]</w:t>
            </w:r>
          </w:p>
          <w:p w14:paraId="1101B761" w14:textId="77777777" w:rsidR="004A483A" w:rsidRPr="00EE57D0" w:rsidRDefault="004A483A" w:rsidP="00665AE8">
            <w:pPr>
              <w:spacing w:before="40" w:after="20"/>
              <w:rPr>
                <w:lang w:val="es-ES"/>
              </w:rPr>
            </w:pPr>
          </w:p>
        </w:tc>
      </w:tr>
      <w:tr w:rsidR="004A483A" w:rsidRPr="00EE57D0" w14:paraId="4406D252" w14:textId="77777777" w:rsidTr="00665AE8">
        <w:tc>
          <w:tcPr>
            <w:tcW w:w="9204" w:type="dxa"/>
            <w:gridSpan w:val="5"/>
            <w:tcBorders>
              <w:top w:val="single" w:sz="8" w:space="0" w:color="auto"/>
              <w:bottom w:val="single" w:sz="8" w:space="0" w:color="auto"/>
            </w:tcBorders>
          </w:tcPr>
          <w:p w14:paraId="28A1DF8C" w14:textId="77777777" w:rsidR="004A483A" w:rsidRPr="00EE57D0" w:rsidRDefault="004A483A">
            <w:pPr>
              <w:pStyle w:val="ListParagraph"/>
              <w:widowControl w:val="0"/>
              <w:numPr>
                <w:ilvl w:val="0"/>
                <w:numId w:val="69"/>
              </w:numPr>
              <w:autoSpaceDE w:val="0"/>
              <w:autoSpaceDN w:val="0"/>
              <w:spacing w:before="40" w:after="20"/>
              <w:ind w:left="270"/>
              <w:rPr>
                <w:lang w:val="es-ES"/>
              </w:rPr>
            </w:pPr>
            <w:r w:rsidRPr="00EE57D0">
              <w:rPr>
                <w:lang w:val="es-ES"/>
              </w:rPr>
              <w:t xml:space="preserve">Nombres y direcciones de las fuentes de la materia prima y los productos en los cuales </w:t>
            </w:r>
            <w:r w:rsidRPr="00EE57D0">
              <w:rPr>
                <w:lang w:val="es-ES"/>
              </w:rPr>
              <w:br/>
              <w:t>se utilizarán:</w:t>
            </w:r>
          </w:p>
          <w:p w14:paraId="6509CCE8" w14:textId="77777777" w:rsidR="004A483A" w:rsidRPr="00EE57D0" w:rsidRDefault="004A483A" w:rsidP="00665AE8">
            <w:pPr>
              <w:tabs>
                <w:tab w:val="right" w:pos="9180"/>
              </w:tabs>
              <w:spacing w:before="40" w:after="20"/>
              <w:rPr>
                <w:u w:val="single"/>
                <w:lang w:val="es-ES"/>
              </w:rPr>
            </w:pPr>
          </w:p>
        </w:tc>
      </w:tr>
      <w:tr w:rsidR="004A483A" w:rsidRPr="00EE57D0" w14:paraId="4C1F1AE8" w14:textId="77777777" w:rsidTr="00665AE8">
        <w:tc>
          <w:tcPr>
            <w:tcW w:w="9204" w:type="dxa"/>
            <w:gridSpan w:val="5"/>
            <w:tcBorders>
              <w:top w:val="single" w:sz="8" w:space="0" w:color="auto"/>
              <w:bottom w:val="single" w:sz="8" w:space="0" w:color="auto"/>
            </w:tcBorders>
          </w:tcPr>
          <w:p w14:paraId="7B444D4F" w14:textId="77777777" w:rsidR="004A483A" w:rsidRPr="00EE57D0" w:rsidRDefault="004A483A">
            <w:pPr>
              <w:pStyle w:val="ListParagraph"/>
              <w:widowControl w:val="0"/>
              <w:numPr>
                <w:ilvl w:val="0"/>
                <w:numId w:val="69"/>
              </w:numPr>
              <w:autoSpaceDE w:val="0"/>
              <w:autoSpaceDN w:val="0"/>
              <w:spacing w:before="40" w:after="20"/>
              <w:ind w:left="270"/>
              <w:rPr>
                <w:lang w:val="es-ES"/>
              </w:rPr>
            </w:pPr>
            <w:r w:rsidRPr="00EE57D0">
              <w:rPr>
                <w:lang w:val="es-ES"/>
              </w:rPr>
              <w:t>Enumere los retiros de productos que obedecieron a defectos en los últimos 36 meses. Indique el motivo y la fecha del retiro.</w:t>
            </w:r>
          </w:p>
          <w:p w14:paraId="0656D467" w14:textId="77777777" w:rsidR="004A483A" w:rsidRPr="00EE57D0" w:rsidRDefault="004A483A" w:rsidP="00665AE8">
            <w:pPr>
              <w:tabs>
                <w:tab w:val="right" w:pos="9180"/>
              </w:tabs>
              <w:spacing w:before="40" w:after="20"/>
              <w:rPr>
                <w:u w:val="single"/>
                <w:lang w:val="es-ES"/>
              </w:rPr>
            </w:pPr>
          </w:p>
        </w:tc>
      </w:tr>
      <w:tr w:rsidR="004A483A" w:rsidRPr="00EE57D0" w14:paraId="7102979D" w14:textId="77777777" w:rsidTr="00665AE8">
        <w:tc>
          <w:tcPr>
            <w:tcW w:w="9204" w:type="dxa"/>
            <w:gridSpan w:val="5"/>
            <w:tcBorders>
              <w:top w:val="single" w:sz="8" w:space="0" w:color="auto"/>
              <w:bottom w:val="single" w:sz="8" w:space="0" w:color="auto"/>
            </w:tcBorders>
          </w:tcPr>
          <w:p w14:paraId="6058058E" w14:textId="77777777" w:rsidR="004A483A" w:rsidRPr="00EE57D0" w:rsidRDefault="004A483A">
            <w:pPr>
              <w:pStyle w:val="ListParagraph"/>
              <w:widowControl w:val="0"/>
              <w:numPr>
                <w:ilvl w:val="0"/>
                <w:numId w:val="69"/>
              </w:numPr>
              <w:autoSpaceDE w:val="0"/>
              <w:autoSpaceDN w:val="0"/>
              <w:spacing w:before="40" w:after="20"/>
              <w:ind w:left="270"/>
              <w:rPr>
                <w:lang w:val="es-ES"/>
              </w:rPr>
            </w:pPr>
            <w:r w:rsidRPr="00EE57D0">
              <w:rPr>
                <w:lang w:val="es-ES"/>
              </w:rPr>
              <w:t xml:space="preserve">¿Se dispone de documentos técnicos en: </w:t>
            </w:r>
            <w:r w:rsidRPr="00EE57D0">
              <w:rPr>
                <w:b/>
                <w:bCs/>
                <w:i/>
                <w:iCs/>
                <w:lang w:val="es-ES"/>
              </w:rPr>
              <w:t>[el Comprador deberá indicar el idioma]</w:t>
            </w:r>
            <w:r w:rsidRPr="00EE57D0">
              <w:rPr>
                <w:lang w:val="es-ES"/>
              </w:rPr>
              <w:t>?</w:t>
            </w:r>
          </w:p>
          <w:p w14:paraId="2BD9F92C" w14:textId="77777777" w:rsidR="004A483A" w:rsidRPr="00EE57D0" w:rsidRDefault="004A483A" w:rsidP="00665AE8">
            <w:pPr>
              <w:spacing w:before="40" w:after="20"/>
              <w:rPr>
                <w:lang w:val="es-ES"/>
              </w:rPr>
            </w:pPr>
            <w:r w:rsidRPr="00EE57D0">
              <w:rPr>
                <w:lang w:val="es-ES"/>
              </w:rPr>
              <w:t xml:space="preserve">Sí___ No___ </w:t>
            </w:r>
          </w:p>
          <w:p w14:paraId="6438C5A1" w14:textId="77777777" w:rsidR="004A483A" w:rsidRPr="00EE57D0" w:rsidRDefault="004A483A" w:rsidP="00665AE8">
            <w:pPr>
              <w:spacing w:before="40" w:after="20"/>
              <w:rPr>
                <w:lang w:val="es-ES"/>
              </w:rPr>
            </w:pPr>
          </w:p>
        </w:tc>
      </w:tr>
      <w:tr w:rsidR="004A483A" w:rsidRPr="00EE57D0" w14:paraId="2E78CC0C" w14:textId="77777777" w:rsidTr="00665AE8">
        <w:tc>
          <w:tcPr>
            <w:tcW w:w="9204" w:type="dxa"/>
            <w:gridSpan w:val="5"/>
            <w:tcBorders>
              <w:top w:val="single" w:sz="8" w:space="0" w:color="auto"/>
              <w:bottom w:val="single" w:sz="8" w:space="0" w:color="auto"/>
            </w:tcBorders>
          </w:tcPr>
          <w:p w14:paraId="0B7F51FB" w14:textId="77777777" w:rsidR="004A483A" w:rsidRPr="00EE57D0" w:rsidRDefault="004A483A" w:rsidP="00665AE8">
            <w:pPr>
              <w:spacing w:before="40" w:after="40"/>
              <w:rPr>
                <w:lang w:val="es-ES"/>
              </w:rPr>
            </w:pPr>
          </w:p>
        </w:tc>
      </w:tr>
    </w:tbl>
    <w:p w14:paraId="4F824718" w14:textId="19B19007" w:rsidR="000032E5" w:rsidRPr="00EE57D0" w:rsidRDefault="004A2353" w:rsidP="00956774">
      <w:pPr>
        <w:pStyle w:val="SecIVH1"/>
      </w:pPr>
      <w:r w:rsidRPr="00EE57D0">
        <w:br w:type="page"/>
      </w:r>
      <w:bookmarkStart w:id="144" w:name="_Toc108536844"/>
      <w:bookmarkStart w:id="145" w:name="_Toc108597046"/>
      <w:r w:rsidR="00E448E9" w:rsidRPr="00EE57D0">
        <w:t xml:space="preserve">Formulario de Información sobre los Miembros de la </w:t>
      </w:r>
      <w:r w:rsidR="000032E5" w:rsidRPr="00EE57D0">
        <w:t>APCA</w:t>
      </w:r>
      <w:bookmarkEnd w:id="144"/>
      <w:bookmarkEnd w:id="145"/>
    </w:p>
    <w:p w14:paraId="53EE376A" w14:textId="77777777" w:rsidR="00B60243" w:rsidRPr="00EE57D0" w:rsidRDefault="00B60243" w:rsidP="00E448E9">
      <w:pPr>
        <w:pStyle w:val="Outline"/>
        <w:tabs>
          <w:tab w:val="right" w:leader="dot" w:pos="8820"/>
        </w:tabs>
        <w:spacing w:before="0"/>
        <w:jc w:val="both"/>
        <w:rPr>
          <w:i/>
          <w:iCs/>
          <w:kern w:val="0"/>
          <w:szCs w:val="24"/>
          <w:lang w:val="es-ES"/>
        </w:rPr>
      </w:pPr>
    </w:p>
    <w:p w14:paraId="74D0B339" w14:textId="77777777" w:rsidR="00E448E9" w:rsidRPr="00EE57D0" w:rsidRDefault="00E448E9" w:rsidP="00E448E9">
      <w:pPr>
        <w:pStyle w:val="Outline"/>
        <w:tabs>
          <w:tab w:val="right" w:leader="dot" w:pos="8820"/>
        </w:tabs>
        <w:spacing w:before="0"/>
        <w:jc w:val="both"/>
        <w:rPr>
          <w:i/>
          <w:iCs/>
          <w:kern w:val="0"/>
          <w:szCs w:val="24"/>
          <w:lang w:val="es-ES"/>
        </w:rPr>
      </w:pPr>
      <w:r w:rsidRPr="00EE57D0">
        <w:rPr>
          <w:i/>
          <w:iCs/>
          <w:kern w:val="0"/>
          <w:szCs w:val="24"/>
          <w:lang w:val="es-ES"/>
        </w:rPr>
        <w:t>[El Licitante deberá completar este formulario de acuerdo con las instrucciones indicadas a continuación. La siguiente tabla deberá ser completada por el Licitante y por cada uno de los miembros del APCA]</w:t>
      </w:r>
    </w:p>
    <w:p w14:paraId="05788A1F" w14:textId="77777777" w:rsidR="00E448E9" w:rsidRPr="00EE57D0" w:rsidRDefault="00E448E9" w:rsidP="00E448E9">
      <w:pPr>
        <w:pStyle w:val="Outline"/>
        <w:tabs>
          <w:tab w:val="right" w:leader="dot" w:pos="8820"/>
        </w:tabs>
        <w:spacing w:before="0"/>
        <w:jc w:val="both"/>
        <w:rPr>
          <w:i/>
          <w:iCs/>
          <w:kern w:val="0"/>
          <w:szCs w:val="24"/>
          <w:lang w:val="es-ES"/>
        </w:rPr>
      </w:pPr>
    </w:p>
    <w:p w14:paraId="7C5776D6" w14:textId="77777777" w:rsidR="00E448E9" w:rsidRPr="00EE57D0" w:rsidRDefault="00E448E9" w:rsidP="00E448E9">
      <w:pPr>
        <w:pStyle w:val="Outline"/>
        <w:spacing w:before="0"/>
        <w:jc w:val="right"/>
        <w:rPr>
          <w:i/>
          <w:iCs/>
          <w:kern w:val="0"/>
          <w:szCs w:val="24"/>
          <w:lang w:val="es-ES"/>
        </w:rPr>
      </w:pPr>
      <w:r w:rsidRPr="00EE57D0">
        <w:rPr>
          <w:i/>
          <w:iCs/>
          <w:kern w:val="0"/>
          <w:szCs w:val="24"/>
          <w:lang w:val="es-ES"/>
        </w:rPr>
        <w:tab/>
      </w:r>
      <w:r w:rsidRPr="00EE57D0">
        <w:rPr>
          <w:kern w:val="0"/>
          <w:szCs w:val="24"/>
          <w:lang w:val="es-ES"/>
        </w:rPr>
        <w:t xml:space="preserve">Fecha: </w:t>
      </w:r>
      <w:r w:rsidRPr="00EE57D0">
        <w:rPr>
          <w:i/>
          <w:kern w:val="0"/>
          <w:szCs w:val="24"/>
          <w:lang w:val="es-ES"/>
        </w:rPr>
        <w:t>[</w:t>
      </w:r>
      <w:r w:rsidRPr="00EE57D0">
        <w:rPr>
          <w:i/>
          <w:iCs/>
          <w:kern w:val="0"/>
          <w:szCs w:val="24"/>
          <w:lang w:val="es-ES"/>
        </w:rPr>
        <w:t>Indicar la fecha (día, mes y año) de la presentación de la oferta]</w:t>
      </w:r>
    </w:p>
    <w:p w14:paraId="4276FD0F" w14:textId="77777777" w:rsidR="00E448E9" w:rsidRPr="00EE57D0" w:rsidRDefault="00E448E9" w:rsidP="00E448E9">
      <w:pPr>
        <w:pStyle w:val="Outline"/>
        <w:spacing w:before="0"/>
        <w:jc w:val="right"/>
        <w:rPr>
          <w:i/>
          <w:iCs/>
          <w:kern w:val="0"/>
          <w:szCs w:val="24"/>
          <w:lang w:val="es-ES"/>
        </w:rPr>
      </w:pPr>
      <w:r w:rsidRPr="00EE57D0">
        <w:rPr>
          <w:kern w:val="0"/>
          <w:szCs w:val="24"/>
          <w:lang w:val="es-ES"/>
        </w:rPr>
        <w:t>LPI No.</w:t>
      </w:r>
      <w:r w:rsidRPr="00EE57D0">
        <w:rPr>
          <w:i/>
          <w:iCs/>
          <w:kern w:val="0"/>
          <w:szCs w:val="24"/>
          <w:lang w:val="es-ES"/>
        </w:rPr>
        <w:t>: [indicar el número del proceso licitatorio]</w:t>
      </w:r>
    </w:p>
    <w:p w14:paraId="69D6F21A" w14:textId="77777777" w:rsidR="00E448E9" w:rsidRPr="00EE57D0" w:rsidRDefault="00E448E9" w:rsidP="00E448E9">
      <w:pPr>
        <w:pStyle w:val="Sub-ClauseText"/>
        <w:tabs>
          <w:tab w:val="right" w:leader="dot" w:pos="8820"/>
        </w:tabs>
        <w:spacing w:before="0" w:after="0"/>
        <w:jc w:val="right"/>
        <w:rPr>
          <w:spacing w:val="0"/>
          <w:szCs w:val="24"/>
          <w:lang w:val="es-ES"/>
        </w:rPr>
      </w:pPr>
      <w:r w:rsidRPr="00EE57D0">
        <w:rPr>
          <w:spacing w:val="0"/>
          <w:szCs w:val="24"/>
          <w:lang w:val="es-ES"/>
        </w:rPr>
        <w:t xml:space="preserve">Alternativa </w:t>
      </w:r>
      <w:proofErr w:type="spellStart"/>
      <w:r w:rsidRPr="00EE57D0">
        <w:rPr>
          <w:spacing w:val="0"/>
          <w:szCs w:val="24"/>
          <w:lang w:val="es-ES"/>
        </w:rPr>
        <w:t>N°</w:t>
      </w:r>
      <w:proofErr w:type="spellEnd"/>
      <w:r w:rsidRPr="00EE57D0">
        <w:rPr>
          <w:spacing w:val="0"/>
          <w:szCs w:val="24"/>
          <w:lang w:val="es-ES"/>
        </w:rPr>
        <w:t xml:space="preserve">: </w:t>
      </w:r>
      <w:r w:rsidRPr="00EE57D0">
        <w:rPr>
          <w:i/>
          <w:iCs/>
          <w:sz w:val="22"/>
          <w:lang w:val="es-ES"/>
        </w:rPr>
        <w:t>[indicar el número que identifica si esta es una Oferta Alternativa]</w:t>
      </w:r>
      <w:r w:rsidRPr="00EE57D0">
        <w:rPr>
          <w:spacing w:val="0"/>
          <w:szCs w:val="24"/>
          <w:lang w:val="es-ES"/>
        </w:rPr>
        <w:t xml:space="preserve"> </w:t>
      </w:r>
    </w:p>
    <w:p w14:paraId="7612BE7C" w14:textId="77777777" w:rsidR="00E448E9" w:rsidRPr="00EE57D0" w:rsidRDefault="00E448E9" w:rsidP="00E448E9">
      <w:pPr>
        <w:pStyle w:val="Outline"/>
        <w:tabs>
          <w:tab w:val="right" w:leader="dot" w:pos="8820"/>
        </w:tabs>
        <w:spacing w:before="0"/>
        <w:jc w:val="both"/>
        <w:rPr>
          <w:i/>
          <w:iCs/>
          <w:kern w:val="0"/>
          <w:szCs w:val="24"/>
          <w:lang w:val="es-ES"/>
        </w:rPr>
      </w:pPr>
    </w:p>
    <w:p w14:paraId="4822A298" w14:textId="77777777" w:rsidR="00E448E9" w:rsidRPr="00EE57D0" w:rsidRDefault="00E448E9" w:rsidP="00E448E9">
      <w:pPr>
        <w:pStyle w:val="Outline"/>
        <w:tabs>
          <w:tab w:val="right" w:leader="dot" w:pos="8820"/>
        </w:tabs>
        <w:spacing w:before="0"/>
        <w:jc w:val="right"/>
        <w:rPr>
          <w:kern w:val="0"/>
          <w:szCs w:val="24"/>
          <w:lang w:val="es-ES"/>
        </w:rPr>
      </w:pPr>
      <w:r w:rsidRPr="00EE57D0">
        <w:rPr>
          <w:kern w:val="0"/>
          <w:szCs w:val="24"/>
          <w:lang w:val="es-ES"/>
        </w:rPr>
        <w:t>Página ____ de ____ páginas</w:t>
      </w:r>
    </w:p>
    <w:p w14:paraId="73C46B52" w14:textId="77777777" w:rsidR="00E448E9" w:rsidRPr="00EE57D0" w:rsidRDefault="00E448E9" w:rsidP="00E448E9">
      <w:pPr>
        <w:pStyle w:val="Outline"/>
        <w:tabs>
          <w:tab w:val="right" w:leader="dot" w:pos="8820"/>
        </w:tabs>
        <w:spacing w:before="0"/>
        <w:jc w:val="both"/>
        <w:rPr>
          <w:i/>
          <w:iCs/>
          <w:kern w:val="0"/>
          <w:szCs w:val="24"/>
          <w:lang w:val="es-ES"/>
        </w:rPr>
      </w:pPr>
    </w:p>
    <w:p w14:paraId="51561B47" w14:textId="77777777" w:rsidR="00E448E9" w:rsidRPr="00EE57D0" w:rsidRDefault="00E448E9" w:rsidP="00E448E9">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448E9" w:rsidRPr="00EE57D0" w14:paraId="05EA9051" w14:textId="77777777" w:rsidTr="004A2353">
        <w:trPr>
          <w:cantSplit/>
          <w:trHeight w:val="440"/>
        </w:trPr>
        <w:tc>
          <w:tcPr>
            <w:tcW w:w="9450" w:type="dxa"/>
          </w:tcPr>
          <w:p w14:paraId="6F61619C" w14:textId="77777777" w:rsidR="00E448E9" w:rsidRPr="00EE57D0" w:rsidRDefault="00E448E9" w:rsidP="00E448E9">
            <w:pPr>
              <w:suppressAutoHyphens/>
              <w:spacing w:before="60" w:after="140"/>
              <w:ind w:left="360" w:hanging="360"/>
              <w:rPr>
                <w:sz w:val="22"/>
                <w:szCs w:val="22"/>
                <w:lang w:val="es-ES"/>
              </w:rPr>
            </w:pPr>
            <w:r w:rsidRPr="00EE57D0">
              <w:rPr>
                <w:spacing w:val="-2"/>
                <w:sz w:val="22"/>
                <w:szCs w:val="22"/>
                <w:lang w:val="es-ES"/>
              </w:rPr>
              <w:t>1.  Nombre jurídico del Licitante</w:t>
            </w:r>
            <w:r w:rsidRPr="00EE57D0">
              <w:rPr>
                <w:sz w:val="22"/>
                <w:szCs w:val="22"/>
                <w:lang w:val="es-ES"/>
              </w:rPr>
              <w:t xml:space="preserve">  </w:t>
            </w:r>
            <w:r w:rsidRPr="00EE57D0">
              <w:rPr>
                <w:bCs/>
                <w:i/>
                <w:iCs/>
                <w:sz w:val="22"/>
                <w:szCs w:val="22"/>
                <w:lang w:val="es-ES"/>
              </w:rPr>
              <w:t>[indicar el nombre jurídico del Licitante]</w:t>
            </w:r>
          </w:p>
        </w:tc>
      </w:tr>
      <w:tr w:rsidR="00E448E9" w:rsidRPr="00EE57D0" w14:paraId="63F5C347" w14:textId="77777777" w:rsidTr="004A2353">
        <w:trPr>
          <w:cantSplit/>
          <w:trHeight w:val="440"/>
        </w:trPr>
        <w:tc>
          <w:tcPr>
            <w:tcW w:w="9450" w:type="dxa"/>
          </w:tcPr>
          <w:p w14:paraId="12AF239C" w14:textId="77777777" w:rsidR="00E448E9" w:rsidRPr="00EE57D0" w:rsidRDefault="00E448E9" w:rsidP="00E448E9">
            <w:pPr>
              <w:suppressAutoHyphens/>
              <w:spacing w:before="60" w:after="140"/>
              <w:ind w:left="360" w:hanging="360"/>
              <w:rPr>
                <w:i/>
                <w:iCs/>
                <w:spacing w:val="-2"/>
                <w:sz w:val="22"/>
                <w:szCs w:val="22"/>
                <w:lang w:val="es-ES"/>
              </w:rPr>
            </w:pPr>
            <w:r w:rsidRPr="00EE57D0">
              <w:rPr>
                <w:spacing w:val="-2"/>
                <w:sz w:val="22"/>
                <w:szCs w:val="22"/>
                <w:lang w:val="es-ES"/>
              </w:rPr>
              <w:t xml:space="preserve">2.  Nombre jurídico del miembro de la APCA  Asociación en Participación o Consorcio </w:t>
            </w:r>
            <w:r w:rsidRPr="00EE57D0">
              <w:rPr>
                <w:i/>
                <w:iCs/>
                <w:spacing w:val="-2"/>
                <w:sz w:val="22"/>
                <w:szCs w:val="22"/>
                <w:lang w:val="es-ES"/>
              </w:rPr>
              <w:t>[indicar el Nombre jurídico del miembro de la APCA Asociación en Participación o Consorcio]</w:t>
            </w:r>
          </w:p>
        </w:tc>
      </w:tr>
      <w:tr w:rsidR="00E448E9" w:rsidRPr="00EE57D0" w14:paraId="5D44AD30" w14:textId="77777777" w:rsidTr="004A2353">
        <w:trPr>
          <w:cantSplit/>
          <w:trHeight w:val="440"/>
        </w:trPr>
        <w:tc>
          <w:tcPr>
            <w:tcW w:w="9450" w:type="dxa"/>
          </w:tcPr>
          <w:p w14:paraId="6651700E" w14:textId="77777777" w:rsidR="00E448E9" w:rsidRPr="00EE57D0" w:rsidRDefault="00E448E9" w:rsidP="00E448E9">
            <w:pPr>
              <w:suppressAutoHyphens/>
              <w:spacing w:before="60" w:after="140"/>
              <w:ind w:left="360" w:hanging="360"/>
              <w:rPr>
                <w:i/>
                <w:iCs/>
                <w:spacing w:val="-2"/>
                <w:sz w:val="22"/>
                <w:szCs w:val="22"/>
                <w:lang w:val="es-ES"/>
              </w:rPr>
            </w:pPr>
            <w:r w:rsidRPr="00EE57D0">
              <w:rPr>
                <w:spacing w:val="-2"/>
                <w:sz w:val="22"/>
                <w:szCs w:val="22"/>
                <w:lang w:val="es-ES"/>
              </w:rPr>
              <w:t>3.</w:t>
            </w:r>
            <w:r w:rsidRPr="00EE57D0">
              <w:rPr>
                <w:spacing w:val="-2"/>
                <w:sz w:val="22"/>
                <w:szCs w:val="22"/>
                <w:lang w:val="es-ES"/>
              </w:rPr>
              <w:tab/>
              <w:t xml:space="preserve">Nombre del País de registro del miembro de la APCA  Asociación en Participación o Consorcio </w:t>
            </w:r>
            <w:r w:rsidRPr="00EE57D0">
              <w:rPr>
                <w:i/>
                <w:iCs/>
                <w:spacing w:val="-2"/>
                <w:sz w:val="22"/>
                <w:szCs w:val="22"/>
                <w:lang w:val="es-ES"/>
              </w:rPr>
              <w:t>[indicar el nombre del País de registro del miembro de la APCA Asociación en Participación o Consorcio]</w:t>
            </w:r>
          </w:p>
        </w:tc>
      </w:tr>
      <w:tr w:rsidR="00E448E9" w:rsidRPr="00EE57D0" w14:paraId="70831CF9" w14:textId="77777777" w:rsidTr="004A2353">
        <w:trPr>
          <w:cantSplit/>
          <w:trHeight w:val="440"/>
        </w:trPr>
        <w:tc>
          <w:tcPr>
            <w:tcW w:w="9450" w:type="dxa"/>
          </w:tcPr>
          <w:p w14:paraId="2EB4FE0E" w14:textId="77777777" w:rsidR="00E448E9" w:rsidRPr="00EE57D0" w:rsidRDefault="00E448E9" w:rsidP="00E448E9">
            <w:pPr>
              <w:suppressAutoHyphens/>
              <w:spacing w:before="60" w:after="140"/>
              <w:ind w:left="342" w:hanging="342"/>
              <w:rPr>
                <w:spacing w:val="-2"/>
                <w:sz w:val="22"/>
                <w:szCs w:val="22"/>
                <w:lang w:val="es-ES"/>
              </w:rPr>
            </w:pPr>
            <w:r w:rsidRPr="00EE57D0">
              <w:rPr>
                <w:spacing w:val="-2"/>
                <w:sz w:val="22"/>
                <w:szCs w:val="22"/>
                <w:lang w:val="es-ES"/>
              </w:rPr>
              <w:t xml:space="preserve">4.  Año de registro del miembro de la  APCA Asociación en Participación: </w:t>
            </w:r>
            <w:r w:rsidRPr="00EE57D0">
              <w:rPr>
                <w:i/>
                <w:iCs/>
                <w:spacing w:val="-2"/>
                <w:sz w:val="22"/>
                <w:szCs w:val="22"/>
                <w:lang w:val="es-ES"/>
              </w:rPr>
              <w:t>[indicar el año de registro del miembro de la APCA Asociación en Participación o Consorcio]</w:t>
            </w:r>
          </w:p>
        </w:tc>
      </w:tr>
      <w:tr w:rsidR="00E448E9" w:rsidRPr="00EE57D0" w14:paraId="7B1DEECF" w14:textId="77777777" w:rsidTr="004A2353">
        <w:trPr>
          <w:cantSplit/>
          <w:trHeight w:val="440"/>
        </w:trPr>
        <w:tc>
          <w:tcPr>
            <w:tcW w:w="9450" w:type="dxa"/>
          </w:tcPr>
          <w:p w14:paraId="70FB7E01" w14:textId="77777777" w:rsidR="00E448E9" w:rsidRPr="00EE57D0" w:rsidRDefault="00E448E9" w:rsidP="00E448E9">
            <w:pPr>
              <w:suppressAutoHyphens/>
              <w:spacing w:before="60" w:after="140"/>
              <w:ind w:left="342" w:hanging="342"/>
              <w:rPr>
                <w:spacing w:val="-2"/>
                <w:sz w:val="22"/>
                <w:szCs w:val="22"/>
                <w:lang w:val="es-ES"/>
              </w:rPr>
            </w:pPr>
            <w:r w:rsidRPr="00EE57D0">
              <w:rPr>
                <w:spacing w:val="-2"/>
                <w:sz w:val="22"/>
                <w:szCs w:val="22"/>
                <w:lang w:val="es-ES"/>
              </w:rPr>
              <w:t xml:space="preserve">5.  Dirección jurídica del miembro de la APCA Asociación en Participación o Consorcio en el País donde está registrado: </w:t>
            </w:r>
            <w:r w:rsidRPr="00EE57D0">
              <w:rPr>
                <w:i/>
                <w:iCs/>
                <w:spacing w:val="-2"/>
                <w:sz w:val="22"/>
                <w:szCs w:val="22"/>
                <w:lang w:val="es-ES"/>
              </w:rPr>
              <w:t>[Dirección jurídica del miembro de la APCA Asociación en Participación o Consorcio en el país donde está registrado]</w:t>
            </w:r>
          </w:p>
        </w:tc>
      </w:tr>
      <w:tr w:rsidR="00AD562D" w:rsidRPr="00EE57D0" w14:paraId="40369B21" w14:textId="77777777" w:rsidTr="004A2353">
        <w:trPr>
          <w:cantSplit/>
          <w:trHeight w:val="440"/>
        </w:trPr>
        <w:tc>
          <w:tcPr>
            <w:tcW w:w="9450" w:type="dxa"/>
          </w:tcPr>
          <w:p w14:paraId="465F848B" w14:textId="77777777" w:rsidR="00AD562D" w:rsidRPr="00EE57D0" w:rsidRDefault="00AD562D" w:rsidP="00104D6C">
            <w:pPr>
              <w:suppressAutoHyphens/>
              <w:spacing w:before="60" w:after="140"/>
              <w:ind w:left="360" w:hanging="360"/>
              <w:rPr>
                <w:spacing w:val="-2"/>
                <w:sz w:val="22"/>
                <w:szCs w:val="22"/>
                <w:lang w:val="es-ES"/>
              </w:rPr>
            </w:pPr>
            <w:r w:rsidRPr="00EE57D0">
              <w:rPr>
                <w:spacing w:val="-2"/>
                <w:sz w:val="22"/>
                <w:szCs w:val="22"/>
                <w:lang w:val="es-ES"/>
              </w:rPr>
              <w:t>6.  Información sobre el representante autorizado del miembro de la APCA Asociación en Participación o Consorcio:</w:t>
            </w:r>
          </w:p>
          <w:p w14:paraId="596CA063" w14:textId="77777777" w:rsidR="00AD562D" w:rsidRPr="00EE57D0" w:rsidRDefault="00AD562D" w:rsidP="00104D6C">
            <w:pPr>
              <w:suppressAutoHyphens/>
              <w:spacing w:before="60" w:after="140"/>
              <w:ind w:left="360" w:hanging="360"/>
              <w:rPr>
                <w:i/>
                <w:iCs/>
                <w:spacing w:val="-2"/>
                <w:sz w:val="22"/>
                <w:szCs w:val="22"/>
                <w:lang w:val="es-ES"/>
              </w:rPr>
            </w:pPr>
            <w:r w:rsidRPr="00EE57D0">
              <w:rPr>
                <w:spacing w:val="-2"/>
                <w:sz w:val="22"/>
                <w:szCs w:val="22"/>
                <w:lang w:val="es-ES"/>
              </w:rPr>
              <w:tab/>
              <w:t xml:space="preserve">Nombre: </w:t>
            </w:r>
            <w:r w:rsidRPr="00EE57D0">
              <w:rPr>
                <w:i/>
                <w:iCs/>
                <w:spacing w:val="-2"/>
                <w:sz w:val="22"/>
                <w:szCs w:val="22"/>
                <w:lang w:val="es-ES"/>
              </w:rPr>
              <w:t>[indicar el nombre del representante autorizado del miembro de la APCA Asociación en Participación o Consorcio]</w:t>
            </w:r>
          </w:p>
          <w:p w14:paraId="3751D247" w14:textId="77777777" w:rsidR="00AD562D" w:rsidRPr="00EE57D0" w:rsidRDefault="00AD562D" w:rsidP="00104D6C">
            <w:pPr>
              <w:suppressAutoHyphens/>
              <w:spacing w:before="60" w:after="140"/>
              <w:ind w:left="360" w:hanging="360"/>
              <w:rPr>
                <w:i/>
                <w:iCs/>
                <w:spacing w:val="-2"/>
                <w:sz w:val="22"/>
                <w:szCs w:val="22"/>
                <w:lang w:val="es-ES"/>
              </w:rPr>
            </w:pPr>
            <w:r w:rsidRPr="00EE57D0">
              <w:rPr>
                <w:spacing w:val="-2"/>
                <w:sz w:val="22"/>
                <w:szCs w:val="22"/>
                <w:lang w:val="es-ES"/>
              </w:rPr>
              <w:tab/>
              <w:t>Dirección:</w:t>
            </w:r>
            <w:r w:rsidRPr="00EE57D0">
              <w:rPr>
                <w:i/>
                <w:iCs/>
                <w:spacing w:val="-2"/>
                <w:sz w:val="22"/>
                <w:szCs w:val="22"/>
                <w:lang w:val="es-ES"/>
              </w:rPr>
              <w:t xml:space="preserve"> [indicar la dirección del representante autorizado del miembro de la APCA]</w:t>
            </w:r>
          </w:p>
          <w:p w14:paraId="58FCBF3D" w14:textId="77777777" w:rsidR="00AD562D" w:rsidRPr="00EE57D0" w:rsidRDefault="00AD562D" w:rsidP="00104D6C">
            <w:pPr>
              <w:suppressAutoHyphens/>
              <w:spacing w:before="60" w:after="140"/>
              <w:ind w:left="360" w:hanging="360"/>
              <w:rPr>
                <w:i/>
                <w:iCs/>
                <w:spacing w:val="-2"/>
                <w:sz w:val="22"/>
                <w:szCs w:val="22"/>
                <w:lang w:val="es-ES"/>
              </w:rPr>
            </w:pPr>
            <w:r w:rsidRPr="00EE57D0">
              <w:rPr>
                <w:spacing w:val="-2"/>
                <w:sz w:val="22"/>
                <w:szCs w:val="22"/>
                <w:lang w:val="es-ES"/>
              </w:rPr>
              <w:tab/>
              <w:t>Números de teléfono y facsímile</w:t>
            </w:r>
            <w:r w:rsidRPr="00EE57D0">
              <w:rPr>
                <w:i/>
                <w:iCs/>
                <w:spacing w:val="-2"/>
                <w:sz w:val="22"/>
                <w:szCs w:val="22"/>
                <w:lang w:val="es-ES"/>
              </w:rPr>
              <w:t>: [indicar los números de teléfono y facsímile del representante autorizado del miembro de la APCA Asociación en Participación o Consorcio]</w:t>
            </w:r>
          </w:p>
          <w:p w14:paraId="73417201" w14:textId="77777777" w:rsidR="00AD562D" w:rsidRPr="00EE57D0" w:rsidRDefault="00AD562D" w:rsidP="00104D6C">
            <w:pPr>
              <w:suppressAutoHyphens/>
              <w:spacing w:before="60" w:after="140"/>
              <w:ind w:left="342" w:hanging="342"/>
              <w:rPr>
                <w:spacing w:val="-2"/>
                <w:sz w:val="22"/>
                <w:szCs w:val="22"/>
                <w:lang w:val="es-ES"/>
              </w:rPr>
            </w:pPr>
            <w:r w:rsidRPr="00EE57D0">
              <w:rPr>
                <w:spacing w:val="-2"/>
                <w:sz w:val="22"/>
                <w:szCs w:val="22"/>
                <w:lang w:val="es-ES"/>
              </w:rPr>
              <w:tab/>
              <w:t xml:space="preserve">Dirección de correo electrónico: </w:t>
            </w:r>
            <w:r w:rsidRPr="00EE57D0">
              <w:rPr>
                <w:i/>
                <w:iCs/>
                <w:spacing w:val="-2"/>
                <w:sz w:val="22"/>
                <w:szCs w:val="22"/>
                <w:lang w:val="es-ES"/>
              </w:rPr>
              <w:t>[indicar la dirección de correo electrónico del representante autorizado del miembro de la APCA Asociación en Participación o Consorcio]</w:t>
            </w:r>
          </w:p>
          <w:p w14:paraId="30BF9151" w14:textId="77777777" w:rsidR="00AD562D" w:rsidRPr="00EE57D0" w:rsidRDefault="00AD562D" w:rsidP="00104D6C">
            <w:pPr>
              <w:suppressAutoHyphens/>
              <w:spacing w:before="60" w:after="140"/>
              <w:ind w:left="342" w:hanging="342"/>
              <w:rPr>
                <w:spacing w:val="-2"/>
                <w:sz w:val="22"/>
                <w:szCs w:val="22"/>
                <w:lang w:val="es-ES"/>
              </w:rPr>
            </w:pPr>
          </w:p>
        </w:tc>
      </w:tr>
      <w:tr w:rsidR="00AD562D" w:rsidRPr="00EE57D0" w14:paraId="528E7A99" w14:textId="77777777" w:rsidTr="004A2353">
        <w:trPr>
          <w:cantSplit/>
          <w:trHeight w:val="440"/>
        </w:trPr>
        <w:tc>
          <w:tcPr>
            <w:tcW w:w="9450" w:type="dxa"/>
          </w:tcPr>
          <w:p w14:paraId="09EA1E81" w14:textId="77777777" w:rsidR="00AD562D" w:rsidRPr="00EE57D0" w:rsidRDefault="00AD562D" w:rsidP="00104D6C">
            <w:pPr>
              <w:suppressAutoHyphens/>
              <w:spacing w:before="60" w:after="140"/>
              <w:ind w:left="360" w:hanging="360"/>
              <w:jc w:val="both"/>
              <w:rPr>
                <w:i/>
                <w:iCs/>
                <w:spacing w:val="-2"/>
                <w:sz w:val="22"/>
                <w:szCs w:val="22"/>
                <w:lang w:val="es-ES"/>
              </w:rPr>
            </w:pPr>
            <w:r w:rsidRPr="00EE57D0">
              <w:rPr>
                <w:spacing w:val="-2"/>
                <w:sz w:val="22"/>
                <w:szCs w:val="22"/>
                <w:lang w:val="es-ES"/>
              </w:rPr>
              <w:t>7.</w:t>
            </w:r>
            <w:r w:rsidRPr="00EE57D0">
              <w:rPr>
                <w:spacing w:val="-2"/>
                <w:sz w:val="22"/>
                <w:szCs w:val="22"/>
                <w:lang w:val="es-ES"/>
              </w:rPr>
              <w:tab/>
              <w:t xml:space="preserve">Copias adjuntas de documentos originales de: </w:t>
            </w:r>
            <w:r w:rsidRPr="00EE57D0">
              <w:rPr>
                <w:i/>
                <w:iCs/>
                <w:spacing w:val="-2"/>
                <w:sz w:val="22"/>
                <w:szCs w:val="22"/>
                <w:lang w:val="es-ES"/>
              </w:rPr>
              <w:t>[marcar la(s) casillas(s) de los documentos adjuntos]</w:t>
            </w:r>
          </w:p>
          <w:p w14:paraId="75A0E259" w14:textId="6485D208" w:rsidR="00AD562D" w:rsidRPr="00EE57D0" w:rsidRDefault="00AD562D" w:rsidP="00104D6C">
            <w:pPr>
              <w:suppressAutoHyphens/>
              <w:spacing w:before="60" w:after="140"/>
              <w:ind w:left="360" w:hanging="360"/>
              <w:jc w:val="both"/>
              <w:rPr>
                <w:spacing w:val="-2"/>
                <w:sz w:val="22"/>
                <w:szCs w:val="22"/>
                <w:lang w:val="es-ES"/>
              </w:rPr>
            </w:pPr>
            <w:r w:rsidRPr="00EE57D0">
              <w:rPr>
                <w:spacing w:val="-2"/>
                <w:sz w:val="32"/>
                <w:szCs w:val="22"/>
                <w:lang w:val="es-ES"/>
              </w:rPr>
              <w:sym w:font="Symbol" w:char="F0F0"/>
            </w:r>
            <w:r w:rsidRPr="00EE57D0">
              <w:rPr>
                <w:spacing w:val="-2"/>
                <w:sz w:val="22"/>
                <w:szCs w:val="22"/>
                <w:lang w:val="es-ES"/>
              </w:rPr>
              <w:tab/>
              <w:t xml:space="preserve">Estatutos de la Sociedad o Registro (o documentos equivalentes de constitución o asociación) de la empresa indicada en el párrafo 2 anterior, y de conformidad con la </w:t>
            </w:r>
            <w:r w:rsidR="00056016" w:rsidRPr="00EE57D0">
              <w:rPr>
                <w:spacing w:val="-2"/>
                <w:sz w:val="22"/>
                <w:szCs w:val="22"/>
                <w:lang w:val="es-ES"/>
              </w:rPr>
              <w:t xml:space="preserve">IAL </w:t>
            </w:r>
            <w:r w:rsidRPr="00EE57D0">
              <w:rPr>
                <w:spacing w:val="-2"/>
                <w:sz w:val="22"/>
                <w:szCs w:val="22"/>
                <w:lang w:val="es-ES"/>
              </w:rPr>
              <w:t>4.3.</w:t>
            </w:r>
          </w:p>
          <w:p w14:paraId="381865F8" w14:textId="39E5AE98" w:rsidR="00AD562D" w:rsidRPr="00EE57D0" w:rsidRDefault="00AD562D" w:rsidP="00104D6C">
            <w:pPr>
              <w:suppressAutoHyphens/>
              <w:spacing w:before="60" w:after="140"/>
              <w:ind w:left="360" w:hanging="360"/>
              <w:jc w:val="both"/>
              <w:rPr>
                <w:spacing w:val="-2"/>
                <w:sz w:val="22"/>
                <w:szCs w:val="22"/>
                <w:lang w:val="es-ES"/>
              </w:rPr>
            </w:pPr>
            <w:r w:rsidRPr="00EE57D0">
              <w:rPr>
                <w:spacing w:val="-2"/>
                <w:sz w:val="32"/>
                <w:szCs w:val="22"/>
                <w:lang w:val="es-ES"/>
              </w:rPr>
              <w:sym w:font="Symbol" w:char="F0F0"/>
            </w:r>
            <w:r w:rsidRPr="00EE57D0">
              <w:rPr>
                <w:spacing w:val="-2"/>
                <w:sz w:val="22"/>
                <w:szCs w:val="22"/>
                <w:lang w:val="es-ES"/>
              </w:rPr>
              <w:tab/>
              <w:t xml:space="preserve">Si se trata de un ente gubernamental, documentación que acredite su autonomía jurídica y financiera, la operación bajo leyes comerciales, y la ausencia de estatus de dependencia de conformidad con la </w:t>
            </w:r>
            <w:r w:rsidR="00056016" w:rsidRPr="00EE57D0">
              <w:rPr>
                <w:spacing w:val="-2"/>
                <w:sz w:val="22"/>
                <w:szCs w:val="22"/>
                <w:lang w:val="es-ES"/>
              </w:rPr>
              <w:t xml:space="preserve">IAL </w:t>
            </w:r>
            <w:r w:rsidRPr="00EE57D0">
              <w:rPr>
                <w:spacing w:val="-2"/>
                <w:sz w:val="22"/>
                <w:szCs w:val="22"/>
                <w:lang w:val="es-ES"/>
              </w:rPr>
              <w:t>4.5.</w:t>
            </w:r>
          </w:p>
          <w:p w14:paraId="1B0CBBD4" w14:textId="2B7B649F" w:rsidR="008F747C" w:rsidRPr="00EE57D0" w:rsidRDefault="008F747C" w:rsidP="00104D6C">
            <w:pPr>
              <w:suppressAutoHyphens/>
              <w:spacing w:before="60" w:after="140"/>
              <w:ind w:left="360" w:hanging="360"/>
              <w:jc w:val="both"/>
              <w:rPr>
                <w:spacing w:val="-2"/>
                <w:sz w:val="22"/>
                <w:szCs w:val="22"/>
                <w:lang w:val="es-ES"/>
              </w:rPr>
            </w:pPr>
            <w:r w:rsidRPr="00EE57D0">
              <w:rPr>
                <w:spacing w:val="-2"/>
                <w:sz w:val="32"/>
                <w:szCs w:val="22"/>
                <w:lang w:val="es-ES"/>
              </w:rPr>
              <w:sym w:font="Symbol" w:char="F0F0"/>
            </w:r>
            <w:r w:rsidRPr="00EE57D0">
              <w:rPr>
                <w:spacing w:val="-2"/>
                <w:sz w:val="32"/>
                <w:szCs w:val="22"/>
                <w:lang w:val="es-ES"/>
              </w:rPr>
              <w:t xml:space="preserve">  </w:t>
            </w:r>
            <w:r w:rsidRPr="00EE57D0">
              <w:rPr>
                <w:spacing w:val="-2"/>
                <w:sz w:val="22"/>
                <w:szCs w:val="22"/>
                <w:lang w:val="es-ES"/>
              </w:rPr>
              <w:t xml:space="preserve">Se incluyen el organigrama, una lista de la Junta Directiva </w:t>
            </w:r>
            <w:r w:rsidR="00056016" w:rsidRPr="00EE57D0">
              <w:rPr>
                <w:spacing w:val="-2"/>
                <w:sz w:val="22"/>
                <w:szCs w:val="22"/>
                <w:lang w:val="es-ES"/>
              </w:rPr>
              <w:t>y la Propiedad Efectiva</w:t>
            </w:r>
          </w:p>
        </w:tc>
      </w:tr>
    </w:tbl>
    <w:p w14:paraId="3F021D78" w14:textId="77777777" w:rsidR="00AD562D" w:rsidRPr="00EE57D0" w:rsidRDefault="00AD562D" w:rsidP="00E448E9">
      <w:pPr>
        <w:jc w:val="both"/>
        <w:rPr>
          <w:lang w:val="es-ES"/>
        </w:rPr>
      </w:pPr>
    </w:p>
    <w:p w14:paraId="4F314EEC" w14:textId="77777777" w:rsidR="007412E0" w:rsidRPr="00EE57D0" w:rsidRDefault="007412E0" w:rsidP="00E448E9">
      <w:pPr>
        <w:jc w:val="both"/>
        <w:rPr>
          <w:lang w:val="es-ES"/>
        </w:rPr>
      </w:pPr>
    </w:p>
    <w:p w14:paraId="40A3D096" w14:textId="77777777" w:rsidR="00056016" w:rsidRPr="00EE57D0" w:rsidRDefault="00056016">
      <w:pPr>
        <w:rPr>
          <w:b/>
          <w:bCs/>
          <w:sz w:val="32"/>
          <w:szCs w:val="32"/>
          <w:lang w:val="es-ES"/>
        </w:rPr>
      </w:pPr>
      <w:r w:rsidRPr="00EE57D0">
        <w:rPr>
          <w:b/>
          <w:bCs/>
          <w:sz w:val="32"/>
          <w:szCs w:val="32"/>
          <w:lang w:val="es-ES"/>
        </w:rPr>
        <w:br w:type="page"/>
      </w:r>
    </w:p>
    <w:p w14:paraId="4EF92395" w14:textId="1986C76C" w:rsidR="00056016" w:rsidRPr="00956774" w:rsidRDefault="00056016" w:rsidP="00956774">
      <w:pPr>
        <w:pStyle w:val="SecIVH1"/>
      </w:pPr>
      <w:bookmarkStart w:id="146" w:name="_Toc108597047"/>
      <w:r w:rsidRPr="00956774">
        <w:t>Formulario FIN – 3.1</w:t>
      </w:r>
      <w:r w:rsidR="009D05FE" w:rsidRPr="00956774">
        <w:br/>
      </w:r>
      <w:bookmarkStart w:id="147" w:name="_Toc454811690"/>
      <w:bookmarkStart w:id="148" w:name="_Toc454358870"/>
      <w:bookmarkStart w:id="149" w:name="_Toc488177096"/>
      <w:r w:rsidRPr="00956774">
        <w:t xml:space="preserve">Situación y Resultados </w:t>
      </w:r>
      <w:bookmarkEnd w:id="147"/>
      <w:bookmarkEnd w:id="148"/>
      <w:r w:rsidRPr="00956774">
        <w:t>Financieros</w:t>
      </w:r>
      <w:bookmarkEnd w:id="146"/>
      <w:bookmarkEnd w:id="149"/>
    </w:p>
    <w:p w14:paraId="403CCBAF" w14:textId="0132A4F0" w:rsidR="00056016" w:rsidRPr="00EE57D0" w:rsidRDefault="00056016" w:rsidP="00056016">
      <w:pPr>
        <w:spacing w:before="216" w:line="264" w:lineRule="exact"/>
        <w:rPr>
          <w:spacing w:val="-4"/>
          <w:lang w:val="es-ES"/>
        </w:rPr>
      </w:pPr>
      <w:r w:rsidRPr="00EE57D0">
        <w:rPr>
          <w:i/>
          <w:iCs/>
          <w:lang w:val="es-ES"/>
        </w:rPr>
        <w:t>[El siguiente cuadro deberá ser completado por el Licitante y por cada uno de los miembros de la APCA].</w:t>
      </w:r>
    </w:p>
    <w:p w14:paraId="6AA609F3" w14:textId="77777777" w:rsidR="00056016" w:rsidRPr="00EE57D0" w:rsidRDefault="00056016" w:rsidP="00056016">
      <w:pPr>
        <w:spacing w:before="120" w:after="120" w:line="264" w:lineRule="exact"/>
        <w:jc w:val="right"/>
        <w:rPr>
          <w:i/>
          <w:iCs/>
          <w:lang w:val="es-ES"/>
        </w:rPr>
      </w:pPr>
      <w:r w:rsidRPr="00EE57D0">
        <w:rPr>
          <w:lang w:val="es-ES"/>
        </w:rPr>
        <w:t xml:space="preserve">Nombre del Licitante: </w:t>
      </w:r>
      <w:r w:rsidRPr="00EE57D0">
        <w:rPr>
          <w:i/>
          <w:iCs/>
          <w:lang w:val="es-ES"/>
        </w:rPr>
        <w:t xml:space="preserve">[indique nombre completo] </w:t>
      </w:r>
      <w:r w:rsidRPr="00EE57D0">
        <w:rPr>
          <w:lang w:val="es-ES"/>
        </w:rPr>
        <w:br/>
        <w:t xml:space="preserve">Fecha: </w:t>
      </w:r>
      <w:r w:rsidRPr="00EE57D0">
        <w:rPr>
          <w:i/>
          <w:iCs/>
          <w:lang w:val="es-ES"/>
        </w:rPr>
        <w:t>[indique día, mes y año]</w:t>
      </w:r>
    </w:p>
    <w:p w14:paraId="775ED316" w14:textId="0872895D" w:rsidR="00056016" w:rsidRPr="00EE57D0" w:rsidRDefault="00056016" w:rsidP="00056016">
      <w:pPr>
        <w:spacing w:before="120" w:after="120" w:line="264" w:lineRule="exact"/>
        <w:jc w:val="right"/>
        <w:rPr>
          <w:spacing w:val="-4"/>
          <w:lang w:val="es-ES"/>
        </w:rPr>
      </w:pPr>
      <w:r w:rsidRPr="00EE57D0">
        <w:rPr>
          <w:lang w:val="es-ES"/>
        </w:rPr>
        <w:t>Nombre del miembro de la APCA:</w:t>
      </w:r>
      <w:r w:rsidRPr="00EE57D0">
        <w:rPr>
          <w:i/>
          <w:spacing w:val="-4"/>
          <w:lang w:val="es-ES"/>
        </w:rPr>
        <w:t xml:space="preserve"> </w:t>
      </w:r>
      <w:ins w:id="150" w:author="Tesfaalem G. Iyesus" w:date="2022-06-28T18:03:00Z">
        <w:r w:rsidRPr="00EE57D0">
          <w:rPr>
            <w:i/>
            <w:spacing w:val="-4"/>
            <w:lang w:val="es-ES"/>
          </w:rPr>
          <w:t>[</w:t>
        </w:r>
      </w:ins>
      <w:r w:rsidRPr="00EE57D0">
        <w:rPr>
          <w:i/>
          <w:iCs/>
          <w:spacing w:val="-6"/>
          <w:lang w:val="es-ES"/>
        </w:rPr>
        <w:t>ingresar el nombre completo</w:t>
      </w:r>
      <w:ins w:id="151" w:author="Tesfaalem G. Iyesus" w:date="2022-06-28T18:03:00Z">
        <w:r w:rsidRPr="00EE57D0">
          <w:rPr>
            <w:i/>
            <w:iCs/>
            <w:spacing w:val="-6"/>
            <w:lang w:val="es-ES"/>
          </w:rPr>
          <w:t xml:space="preserve">] </w:t>
        </w:r>
      </w:ins>
      <w:r w:rsidRPr="00EE57D0">
        <w:rPr>
          <w:i/>
          <w:iCs/>
          <w:lang w:val="es-ES"/>
        </w:rPr>
        <w:t xml:space="preserve">  </w:t>
      </w:r>
      <w:r w:rsidRPr="00EE57D0">
        <w:rPr>
          <w:lang w:val="es-ES"/>
        </w:rPr>
        <w:br/>
      </w:r>
      <w:proofErr w:type="spellStart"/>
      <w:r w:rsidRPr="00EE57D0">
        <w:rPr>
          <w:lang w:val="es-ES"/>
        </w:rPr>
        <w:t>N.°</w:t>
      </w:r>
      <w:proofErr w:type="spellEnd"/>
      <w:r w:rsidRPr="00EE57D0">
        <w:rPr>
          <w:lang w:val="es-ES"/>
        </w:rPr>
        <w:t xml:space="preserve"> y título de la LPI: </w:t>
      </w:r>
      <w:r w:rsidRPr="00EE57D0">
        <w:rPr>
          <w:i/>
          <w:iCs/>
          <w:lang w:val="es-ES"/>
        </w:rPr>
        <w:t xml:space="preserve">[indique el número y el título de la LPI] </w:t>
      </w:r>
      <w:r w:rsidRPr="00EE57D0">
        <w:rPr>
          <w:lang w:val="es-ES"/>
        </w:rPr>
        <w:br/>
        <w:t>Página</w:t>
      </w:r>
      <w:r w:rsidRPr="00EE57D0">
        <w:rPr>
          <w:i/>
          <w:iCs/>
          <w:lang w:val="es-ES"/>
        </w:rPr>
        <w:t xml:space="preserve"> [inserte el número de página] </w:t>
      </w:r>
      <w:r w:rsidRPr="00EE57D0">
        <w:rPr>
          <w:lang w:val="es-ES"/>
        </w:rPr>
        <w:t xml:space="preserve">de </w:t>
      </w:r>
      <w:r w:rsidRPr="00EE57D0">
        <w:rPr>
          <w:i/>
          <w:iCs/>
          <w:lang w:val="es-ES"/>
        </w:rPr>
        <w:t>[inserte el número total de páginas]</w:t>
      </w:r>
    </w:p>
    <w:p w14:paraId="0BD4DD05" w14:textId="77777777" w:rsidR="00056016" w:rsidRPr="00EE57D0" w:rsidRDefault="00056016" w:rsidP="00056016">
      <w:pPr>
        <w:spacing w:before="240" w:after="120"/>
        <w:rPr>
          <w:b/>
          <w:bCs/>
          <w:spacing w:val="-4"/>
          <w:lang w:val="es-ES"/>
        </w:rPr>
      </w:pPr>
      <w:r w:rsidRPr="00EE57D0">
        <w:rPr>
          <w:b/>
          <w:bCs/>
          <w:lang w:val="es-ES"/>
        </w:rPr>
        <w:t>1. Datos financieros</w:t>
      </w:r>
    </w:p>
    <w:tbl>
      <w:tblPr>
        <w:tblW w:w="0" w:type="auto"/>
        <w:tblInd w:w="11"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56016" w:rsidRPr="00EE57D0" w14:paraId="3768E866" w14:textId="77777777" w:rsidTr="00665AE8">
        <w:trPr>
          <w:trHeight w:hRule="exact" w:val="1450"/>
        </w:trPr>
        <w:tc>
          <w:tcPr>
            <w:tcW w:w="2950" w:type="dxa"/>
            <w:tcBorders>
              <w:top w:val="single" w:sz="2" w:space="0" w:color="auto"/>
              <w:left w:val="single" w:sz="2" w:space="0" w:color="auto"/>
              <w:bottom w:val="single" w:sz="2" w:space="0" w:color="auto"/>
              <w:right w:val="single" w:sz="2" w:space="0" w:color="auto"/>
            </w:tcBorders>
          </w:tcPr>
          <w:p w14:paraId="002FBD32" w14:textId="77777777" w:rsidR="00056016" w:rsidRPr="00EE57D0" w:rsidRDefault="00056016" w:rsidP="00665AE8">
            <w:pPr>
              <w:jc w:val="center"/>
              <w:rPr>
                <w:b/>
                <w:bCs/>
                <w:spacing w:val="-7"/>
                <w:lang w:val="es-ES"/>
              </w:rPr>
            </w:pPr>
            <w:r w:rsidRPr="00EE57D0">
              <w:rPr>
                <w:b/>
                <w:bCs/>
                <w:lang w:val="es-ES"/>
              </w:rPr>
              <w:t>Tipo de información financiera en</w:t>
            </w:r>
          </w:p>
          <w:p w14:paraId="4279D95E" w14:textId="77777777" w:rsidR="00056016" w:rsidRPr="00EE57D0" w:rsidRDefault="00056016" w:rsidP="00665AE8">
            <w:pPr>
              <w:spacing w:after="360"/>
              <w:jc w:val="center"/>
              <w:rPr>
                <w:b/>
                <w:bCs/>
                <w:spacing w:val="-10"/>
                <w:lang w:val="es-ES"/>
              </w:rPr>
            </w:pPr>
            <w:r w:rsidRPr="00EE57D0">
              <w:rPr>
                <w:b/>
                <w:bCs/>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5794B973" w14:textId="77777777" w:rsidR="00056016" w:rsidRPr="00EE57D0" w:rsidRDefault="00056016" w:rsidP="00665AE8">
            <w:pPr>
              <w:jc w:val="center"/>
              <w:rPr>
                <w:i/>
                <w:iCs/>
                <w:spacing w:val="-4"/>
                <w:lang w:val="es-ES"/>
              </w:rPr>
            </w:pPr>
            <w:r w:rsidRPr="00EE57D0">
              <w:rPr>
                <w:b/>
                <w:bCs/>
                <w:lang w:val="es-ES"/>
              </w:rPr>
              <w:t>Información histórica para los</w:t>
            </w:r>
            <w:r w:rsidRPr="00EE57D0">
              <w:rPr>
                <w:lang w:val="es-ES"/>
              </w:rPr>
              <w:t xml:space="preserve"> </w:t>
            </w:r>
            <w:r w:rsidRPr="00EE57D0">
              <w:rPr>
                <w:i/>
                <w:iCs/>
                <w:lang w:val="es-ES"/>
              </w:rPr>
              <w:t xml:space="preserve">[indique la cantidad de años] </w:t>
            </w:r>
            <w:r w:rsidRPr="00EE57D0">
              <w:rPr>
                <w:b/>
                <w:bCs/>
                <w:lang w:val="es-ES"/>
              </w:rPr>
              <w:t>años anteriores</w:t>
            </w:r>
            <w:r w:rsidRPr="00EE57D0">
              <w:rPr>
                <w:lang w:val="es-ES"/>
              </w:rPr>
              <w:t>,</w:t>
            </w:r>
          </w:p>
          <w:p w14:paraId="7F9B51E1" w14:textId="77777777" w:rsidR="00056016" w:rsidRPr="00EE57D0" w:rsidRDefault="00056016" w:rsidP="00665AE8">
            <w:pPr>
              <w:jc w:val="center"/>
              <w:rPr>
                <w:i/>
                <w:iCs/>
                <w:spacing w:val="-4"/>
                <w:lang w:val="es-ES"/>
              </w:rPr>
            </w:pPr>
            <w:r w:rsidRPr="00EE57D0">
              <w:rPr>
                <w:i/>
                <w:iCs/>
                <w:lang w:val="es-ES"/>
              </w:rPr>
              <w:t>[indique en palabras]</w:t>
            </w:r>
          </w:p>
          <w:p w14:paraId="04A13488" w14:textId="77777777" w:rsidR="00056016" w:rsidRPr="00EE57D0" w:rsidRDefault="00056016" w:rsidP="00665AE8">
            <w:pPr>
              <w:jc w:val="center"/>
              <w:rPr>
                <w:b/>
                <w:bCs/>
                <w:spacing w:val="-10"/>
                <w:lang w:val="es-ES"/>
              </w:rPr>
            </w:pPr>
            <w:r w:rsidRPr="00EE57D0">
              <w:rPr>
                <w:b/>
                <w:bCs/>
                <w:lang w:val="es-ES"/>
              </w:rPr>
              <w:t xml:space="preserve">(monto en moneda, moneda, tipo de cambio, </w:t>
            </w:r>
            <w:r w:rsidRPr="00EE57D0">
              <w:rPr>
                <w:b/>
                <w:bCs/>
                <w:lang w:val="es-ES"/>
              </w:rPr>
              <w:br/>
              <w:t>equivalente en USD)</w:t>
            </w:r>
          </w:p>
        </w:tc>
      </w:tr>
      <w:tr w:rsidR="00056016" w:rsidRPr="00EE57D0" w14:paraId="6BE1BADC" w14:textId="77777777" w:rsidTr="00665AE8">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EA86439" w14:textId="77777777" w:rsidR="00056016" w:rsidRPr="00EE57D0" w:rsidRDefault="00056016" w:rsidP="00665AE8">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2D19D060" w14:textId="77777777" w:rsidR="00056016" w:rsidRPr="00EE57D0" w:rsidRDefault="00056016" w:rsidP="00665AE8">
            <w:pPr>
              <w:spacing w:after="72"/>
              <w:jc w:val="center"/>
              <w:rPr>
                <w:spacing w:val="-4"/>
                <w:lang w:val="es-ES"/>
              </w:rPr>
            </w:pPr>
            <w:r w:rsidRPr="00EE57D0">
              <w:rPr>
                <w:lang w:val="es-ES"/>
              </w:rPr>
              <w:t>Año 1</w:t>
            </w:r>
          </w:p>
        </w:tc>
        <w:tc>
          <w:tcPr>
            <w:tcW w:w="1186" w:type="dxa"/>
            <w:tcBorders>
              <w:top w:val="single" w:sz="2" w:space="0" w:color="auto"/>
              <w:left w:val="single" w:sz="2" w:space="0" w:color="auto"/>
              <w:bottom w:val="single" w:sz="2" w:space="0" w:color="auto"/>
              <w:right w:val="single" w:sz="2" w:space="0" w:color="auto"/>
            </w:tcBorders>
          </w:tcPr>
          <w:p w14:paraId="525BBB68" w14:textId="77777777" w:rsidR="00056016" w:rsidRPr="00EE57D0" w:rsidRDefault="00056016" w:rsidP="00665AE8">
            <w:pPr>
              <w:spacing w:after="72"/>
              <w:jc w:val="center"/>
              <w:rPr>
                <w:spacing w:val="-4"/>
                <w:lang w:val="es-ES"/>
              </w:rPr>
            </w:pPr>
            <w:r w:rsidRPr="00EE57D0">
              <w:rPr>
                <w:lang w:val="es-ES"/>
              </w:rPr>
              <w:t>Año 2</w:t>
            </w:r>
          </w:p>
        </w:tc>
        <w:tc>
          <w:tcPr>
            <w:tcW w:w="1190" w:type="dxa"/>
            <w:tcBorders>
              <w:top w:val="single" w:sz="2" w:space="0" w:color="auto"/>
              <w:left w:val="single" w:sz="2" w:space="0" w:color="auto"/>
              <w:bottom w:val="single" w:sz="2" w:space="0" w:color="auto"/>
              <w:right w:val="single" w:sz="2" w:space="0" w:color="auto"/>
            </w:tcBorders>
          </w:tcPr>
          <w:p w14:paraId="24315807" w14:textId="77777777" w:rsidR="00056016" w:rsidRPr="00EE57D0" w:rsidRDefault="00056016" w:rsidP="00665AE8">
            <w:pPr>
              <w:spacing w:after="72"/>
              <w:jc w:val="center"/>
              <w:rPr>
                <w:spacing w:val="-4"/>
                <w:lang w:val="es-ES"/>
              </w:rPr>
            </w:pPr>
            <w:r w:rsidRPr="00EE57D0">
              <w:rPr>
                <w:lang w:val="es-ES"/>
              </w:rPr>
              <w:t>Año 3</w:t>
            </w:r>
          </w:p>
        </w:tc>
        <w:tc>
          <w:tcPr>
            <w:tcW w:w="1186" w:type="dxa"/>
            <w:tcBorders>
              <w:top w:val="single" w:sz="2" w:space="0" w:color="auto"/>
              <w:left w:val="single" w:sz="2" w:space="0" w:color="auto"/>
              <w:bottom w:val="single" w:sz="2" w:space="0" w:color="auto"/>
              <w:right w:val="single" w:sz="2" w:space="0" w:color="auto"/>
            </w:tcBorders>
          </w:tcPr>
          <w:p w14:paraId="140AD6D1" w14:textId="77777777" w:rsidR="00056016" w:rsidRPr="00EE57D0" w:rsidRDefault="00056016" w:rsidP="00665AE8">
            <w:pPr>
              <w:spacing w:after="72"/>
              <w:jc w:val="center"/>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EDFD455" w14:textId="77777777" w:rsidR="00056016" w:rsidRPr="00EE57D0" w:rsidRDefault="00056016" w:rsidP="00665AE8">
            <w:pPr>
              <w:spacing w:after="72"/>
              <w:jc w:val="center"/>
              <w:rPr>
                <w:spacing w:val="-4"/>
                <w:lang w:val="es-ES"/>
              </w:rPr>
            </w:pPr>
          </w:p>
        </w:tc>
      </w:tr>
      <w:tr w:rsidR="00056016" w:rsidRPr="00EE57D0" w14:paraId="6C785282" w14:textId="77777777" w:rsidTr="00665AE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DCA7F09" w14:textId="77777777" w:rsidR="00056016" w:rsidRPr="00EE57D0" w:rsidRDefault="00056016" w:rsidP="00665AE8">
            <w:pPr>
              <w:spacing w:after="72"/>
              <w:ind w:right="1571"/>
              <w:jc w:val="center"/>
              <w:rPr>
                <w:spacing w:val="-4"/>
                <w:lang w:val="es-ES"/>
              </w:rPr>
            </w:pPr>
            <w:r w:rsidRPr="00EE57D0">
              <w:rPr>
                <w:lang w:val="es-ES"/>
              </w:rPr>
              <w:t>Declaración de posición financiera (información del balance general)</w:t>
            </w:r>
          </w:p>
        </w:tc>
      </w:tr>
      <w:tr w:rsidR="00056016" w:rsidRPr="00EE57D0" w14:paraId="70D69B9C" w14:textId="77777777" w:rsidTr="00665AE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F02480D" w14:textId="77777777" w:rsidR="00056016" w:rsidRPr="00EE57D0" w:rsidRDefault="00056016" w:rsidP="00665AE8">
            <w:pPr>
              <w:spacing w:after="324"/>
              <w:ind w:left="68"/>
              <w:rPr>
                <w:spacing w:val="-4"/>
                <w:lang w:val="es-ES"/>
              </w:rPr>
            </w:pPr>
            <w:r w:rsidRPr="00EE57D0">
              <w:rPr>
                <w:lang w:val="es-ES"/>
              </w:rPr>
              <w:t>Activo total</w:t>
            </w:r>
          </w:p>
        </w:tc>
        <w:tc>
          <w:tcPr>
            <w:tcW w:w="1190" w:type="dxa"/>
            <w:tcBorders>
              <w:top w:val="single" w:sz="2" w:space="0" w:color="auto"/>
              <w:left w:val="single" w:sz="2" w:space="0" w:color="auto"/>
              <w:bottom w:val="single" w:sz="2" w:space="0" w:color="auto"/>
              <w:right w:val="single" w:sz="2" w:space="0" w:color="auto"/>
            </w:tcBorders>
          </w:tcPr>
          <w:p w14:paraId="7592FA41"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2978028" w14:textId="77777777" w:rsidR="00056016" w:rsidRPr="00EE57D0" w:rsidRDefault="00056016" w:rsidP="00665AE8">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1C51C7"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7A1191" w14:textId="77777777" w:rsidR="00056016" w:rsidRPr="00EE57D0" w:rsidRDefault="00056016" w:rsidP="00665AE8">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C00AC15" w14:textId="77777777" w:rsidR="00056016" w:rsidRPr="00EE57D0" w:rsidRDefault="00056016" w:rsidP="00665AE8">
            <w:pPr>
              <w:spacing w:after="324"/>
              <w:ind w:left="68"/>
              <w:rPr>
                <w:spacing w:val="-4"/>
                <w:lang w:val="es-ES"/>
              </w:rPr>
            </w:pPr>
          </w:p>
        </w:tc>
      </w:tr>
      <w:tr w:rsidR="00056016" w:rsidRPr="00EE57D0" w14:paraId="57F1187B" w14:textId="77777777" w:rsidTr="00665AE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1CA4C8" w14:textId="77777777" w:rsidR="00056016" w:rsidRPr="00EE57D0" w:rsidRDefault="00056016" w:rsidP="00665AE8">
            <w:pPr>
              <w:spacing w:after="324"/>
              <w:ind w:left="68"/>
              <w:rPr>
                <w:spacing w:val="-4"/>
                <w:lang w:val="es-ES"/>
              </w:rPr>
            </w:pPr>
            <w:r w:rsidRPr="00EE57D0">
              <w:rPr>
                <w:lang w:val="es-ES"/>
              </w:rPr>
              <w:t>Pasivo total</w:t>
            </w:r>
          </w:p>
        </w:tc>
        <w:tc>
          <w:tcPr>
            <w:tcW w:w="1190" w:type="dxa"/>
            <w:tcBorders>
              <w:top w:val="single" w:sz="2" w:space="0" w:color="auto"/>
              <w:left w:val="single" w:sz="2" w:space="0" w:color="auto"/>
              <w:bottom w:val="single" w:sz="2" w:space="0" w:color="auto"/>
              <w:right w:val="single" w:sz="2" w:space="0" w:color="auto"/>
            </w:tcBorders>
          </w:tcPr>
          <w:p w14:paraId="09EA8944"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5A0ABE1" w14:textId="77777777" w:rsidR="00056016" w:rsidRPr="00EE57D0" w:rsidRDefault="00056016" w:rsidP="00665AE8">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FEE96B9"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193C0D" w14:textId="77777777" w:rsidR="00056016" w:rsidRPr="00EE57D0" w:rsidRDefault="00056016" w:rsidP="00665AE8">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621C0E1" w14:textId="77777777" w:rsidR="00056016" w:rsidRPr="00EE57D0" w:rsidRDefault="00056016" w:rsidP="00665AE8">
            <w:pPr>
              <w:spacing w:after="324"/>
              <w:ind w:left="68"/>
              <w:rPr>
                <w:spacing w:val="-4"/>
                <w:lang w:val="es-ES"/>
              </w:rPr>
            </w:pPr>
          </w:p>
        </w:tc>
      </w:tr>
      <w:tr w:rsidR="00056016" w:rsidRPr="00EE57D0" w14:paraId="08863D09" w14:textId="77777777" w:rsidTr="00665AE8">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7450EFC" w14:textId="77777777" w:rsidR="00056016" w:rsidRPr="00EE57D0" w:rsidRDefault="00056016" w:rsidP="00665AE8">
            <w:pPr>
              <w:spacing w:after="324"/>
              <w:ind w:left="68"/>
              <w:rPr>
                <w:spacing w:val="-4"/>
                <w:lang w:val="es-ES"/>
              </w:rPr>
            </w:pPr>
            <w:r w:rsidRPr="00EE57D0">
              <w:rPr>
                <w:lang w:val="es-ES"/>
              </w:rPr>
              <w:t>Patrimonio total/</w:t>
            </w:r>
            <w:r w:rsidRPr="00EE57D0">
              <w:rPr>
                <w:lang w:val="es-ES"/>
              </w:rPr>
              <w:br/>
              <w:t>Patrimonio neto</w:t>
            </w:r>
          </w:p>
        </w:tc>
        <w:tc>
          <w:tcPr>
            <w:tcW w:w="1190" w:type="dxa"/>
            <w:tcBorders>
              <w:top w:val="single" w:sz="2" w:space="0" w:color="auto"/>
              <w:left w:val="single" w:sz="2" w:space="0" w:color="auto"/>
              <w:bottom w:val="single" w:sz="2" w:space="0" w:color="auto"/>
              <w:right w:val="single" w:sz="2" w:space="0" w:color="auto"/>
            </w:tcBorders>
          </w:tcPr>
          <w:p w14:paraId="0F5CAD65"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174B8FB" w14:textId="77777777" w:rsidR="00056016" w:rsidRPr="00EE57D0" w:rsidRDefault="00056016" w:rsidP="00665AE8">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5E9655A"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5E20464" w14:textId="77777777" w:rsidR="00056016" w:rsidRPr="00EE57D0" w:rsidRDefault="00056016" w:rsidP="00665AE8">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ACF29DF" w14:textId="77777777" w:rsidR="00056016" w:rsidRPr="00EE57D0" w:rsidRDefault="00056016" w:rsidP="00665AE8">
            <w:pPr>
              <w:spacing w:after="324"/>
              <w:ind w:left="68"/>
              <w:rPr>
                <w:spacing w:val="-4"/>
                <w:lang w:val="es-ES"/>
              </w:rPr>
            </w:pPr>
          </w:p>
        </w:tc>
      </w:tr>
      <w:tr w:rsidR="00056016" w:rsidRPr="00EE57D0" w14:paraId="5A88CEAD" w14:textId="77777777" w:rsidTr="00665AE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0E040C3" w14:textId="77777777" w:rsidR="00056016" w:rsidRPr="00EE57D0" w:rsidRDefault="00056016" w:rsidP="00665AE8">
            <w:pPr>
              <w:spacing w:after="324"/>
              <w:ind w:left="68"/>
              <w:rPr>
                <w:spacing w:val="-4"/>
                <w:lang w:val="es-ES"/>
              </w:rPr>
            </w:pPr>
            <w:r w:rsidRPr="00EE57D0">
              <w:rPr>
                <w:lang w:val="es-ES"/>
              </w:rPr>
              <w:t>Activo corriente</w:t>
            </w:r>
          </w:p>
        </w:tc>
        <w:tc>
          <w:tcPr>
            <w:tcW w:w="1190" w:type="dxa"/>
            <w:tcBorders>
              <w:top w:val="single" w:sz="2" w:space="0" w:color="auto"/>
              <w:left w:val="single" w:sz="2" w:space="0" w:color="auto"/>
              <w:bottom w:val="single" w:sz="2" w:space="0" w:color="auto"/>
              <w:right w:val="single" w:sz="2" w:space="0" w:color="auto"/>
            </w:tcBorders>
          </w:tcPr>
          <w:p w14:paraId="56213F0C"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7C90C4" w14:textId="77777777" w:rsidR="00056016" w:rsidRPr="00EE57D0" w:rsidRDefault="00056016" w:rsidP="00665AE8">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9CA8E23"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BBB3DF" w14:textId="77777777" w:rsidR="00056016" w:rsidRPr="00EE57D0" w:rsidRDefault="00056016" w:rsidP="00665AE8">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DF06614" w14:textId="77777777" w:rsidR="00056016" w:rsidRPr="00EE57D0" w:rsidRDefault="00056016" w:rsidP="00665AE8">
            <w:pPr>
              <w:spacing w:after="324"/>
              <w:ind w:left="68"/>
              <w:rPr>
                <w:spacing w:val="-4"/>
                <w:lang w:val="es-ES"/>
              </w:rPr>
            </w:pPr>
          </w:p>
        </w:tc>
      </w:tr>
      <w:tr w:rsidR="00056016" w:rsidRPr="00EE57D0" w14:paraId="510642C3" w14:textId="77777777" w:rsidTr="00665AE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D6DB2A4" w14:textId="77777777" w:rsidR="00056016" w:rsidRPr="00EE57D0" w:rsidRDefault="00056016" w:rsidP="00665AE8">
            <w:pPr>
              <w:spacing w:after="324"/>
              <w:ind w:left="68"/>
              <w:rPr>
                <w:spacing w:val="-4"/>
                <w:lang w:val="es-ES"/>
              </w:rPr>
            </w:pPr>
            <w:r w:rsidRPr="00EE57D0">
              <w:rPr>
                <w:lang w:val="es-ES"/>
              </w:rPr>
              <w:t>Pasivo corriente</w:t>
            </w:r>
          </w:p>
        </w:tc>
        <w:tc>
          <w:tcPr>
            <w:tcW w:w="1190" w:type="dxa"/>
            <w:tcBorders>
              <w:top w:val="single" w:sz="2" w:space="0" w:color="auto"/>
              <w:left w:val="single" w:sz="2" w:space="0" w:color="auto"/>
              <w:bottom w:val="single" w:sz="2" w:space="0" w:color="auto"/>
              <w:right w:val="single" w:sz="2" w:space="0" w:color="auto"/>
            </w:tcBorders>
          </w:tcPr>
          <w:p w14:paraId="046B17B9"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B79B507" w14:textId="77777777" w:rsidR="00056016" w:rsidRPr="00EE57D0" w:rsidRDefault="00056016" w:rsidP="00665AE8">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7229673"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4F28980" w14:textId="77777777" w:rsidR="00056016" w:rsidRPr="00EE57D0" w:rsidRDefault="00056016" w:rsidP="00665AE8">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91D788" w14:textId="77777777" w:rsidR="00056016" w:rsidRPr="00EE57D0" w:rsidRDefault="00056016" w:rsidP="00665AE8">
            <w:pPr>
              <w:spacing w:after="324"/>
              <w:ind w:left="68"/>
              <w:rPr>
                <w:spacing w:val="-4"/>
                <w:lang w:val="es-ES"/>
              </w:rPr>
            </w:pPr>
          </w:p>
        </w:tc>
      </w:tr>
      <w:tr w:rsidR="00056016" w:rsidRPr="00EE57D0" w14:paraId="7547E8EF" w14:textId="77777777" w:rsidTr="00665AE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83C222E" w14:textId="77777777" w:rsidR="00056016" w:rsidRPr="00EE57D0" w:rsidRDefault="00056016" w:rsidP="00665AE8">
            <w:pPr>
              <w:spacing w:after="324"/>
              <w:ind w:left="68"/>
              <w:rPr>
                <w:spacing w:val="-4"/>
                <w:lang w:val="es-ES"/>
              </w:rPr>
            </w:pPr>
            <w:r w:rsidRPr="00EE57D0">
              <w:rPr>
                <w:lang w:val="es-ES"/>
              </w:rPr>
              <w:t>Capital de trabajo</w:t>
            </w:r>
          </w:p>
        </w:tc>
        <w:tc>
          <w:tcPr>
            <w:tcW w:w="1190" w:type="dxa"/>
            <w:tcBorders>
              <w:top w:val="single" w:sz="2" w:space="0" w:color="auto"/>
              <w:left w:val="single" w:sz="2" w:space="0" w:color="auto"/>
              <w:bottom w:val="single" w:sz="2" w:space="0" w:color="auto"/>
              <w:right w:val="single" w:sz="2" w:space="0" w:color="auto"/>
            </w:tcBorders>
          </w:tcPr>
          <w:p w14:paraId="35F83BC4"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F19AE31" w14:textId="77777777" w:rsidR="00056016" w:rsidRPr="00EE57D0" w:rsidRDefault="00056016" w:rsidP="00665AE8">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3C3510"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BCC878C" w14:textId="77777777" w:rsidR="00056016" w:rsidRPr="00EE57D0" w:rsidRDefault="00056016" w:rsidP="00665AE8">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078CC71" w14:textId="77777777" w:rsidR="00056016" w:rsidRPr="00EE57D0" w:rsidRDefault="00056016" w:rsidP="00665AE8">
            <w:pPr>
              <w:spacing w:after="324"/>
              <w:ind w:left="68"/>
              <w:rPr>
                <w:spacing w:val="-4"/>
                <w:lang w:val="es-ES"/>
              </w:rPr>
            </w:pPr>
          </w:p>
        </w:tc>
      </w:tr>
      <w:tr w:rsidR="00056016" w:rsidRPr="00EE57D0" w14:paraId="7C39EDFB" w14:textId="77777777" w:rsidTr="00665AE8">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62C00984" w14:textId="77777777" w:rsidR="00056016" w:rsidRPr="00EE57D0" w:rsidRDefault="00056016" w:rsidP="00665AE8">
            <w:pPr>
              <w:spacing w:after="108"/>
              <w:ind w:right="2620"/>
              <w:jc w:val="right"/>
              <w:rPr>
                <w:spacing w:val="-4"/>
                <w:lang w:val="es-ES"/>
              </w:rPr>
            </w:pPr>
            <w:r w:rsidRPr="00EE57D0">
              <w:rPr>
                <w:lang w:val="es-ES"/>
              </w:rPr>
              <w:t>Información del estado de ingresos</w:t>
            </w:r>
          </w:p>
        </w:tc>
      </w:tr>
      <w:tr w:rsidR="00056016" w:rsidRPr="00EE57D0" w14:paraId="765F6952" w14:textId="77777777" w:rsidTr="00665AE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56BBF00" w14:textId="77777777" w:rsidR="00056016" w:rsidRPr="00EE57D0" w:rsidRDefault="00056016" w:rsidP="00665AE8">
            <w:pPr>
              <w:spacing w:after="324"/>
              <w:ind w:left="68"/>
              <w:rPr>
                <w:spacing w:val="-4"/>
                <w:lang w:val="es-ES"/>
              </w:rPr>
            </w:pPr>
            <w:r w:rsidRPr="00EE57D0">
              <w:rPr>
                <w:lang w:val="es-ES"/>
              </w:rPr>
              <w:t>Total de ingresos</w:t>
            </w:r>
          </w:p>
        </w:tc>
        <w:tc>
          <w:tcPr>
            <w:tcW w:w="1190" w:type="dxa"/>
            <w:tcBorders>
              <w:top w:val="single" w:sz="2" w:space="0" w:color="auto"/>
              <w:left w:val="single" w:sz="2" w:space="0" w:color="auto"/>
              <w:bottom w:val="single" w:sz="2" w:space="0" w:color="auto"/>
              <w:right w:val="single" w:sz="2" w:space="0" w:color="auto"/>
            </w:tcBorders>
          </w:tcPr>
          <w:p w14:paraId="218B56EB"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99228C5" w14:textId="77777777" w:rsidR="00056016" w:rsidRPr="00EE57D0" w:rsidRDefault="00056016" w:rsidP="00665AE8">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732FEA1"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5F6A6F" w14:textId="77777777" w:rsidR="00056016" w:rsidRPr="00EE57D0" w:rsidRDefault="00056016" w:rsidP="00665AE8">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9831F95" w14:textId="77777777" w:rsidR="00056016" w:rsidRPr="00EE57D0" w:rsidRDefault="00056016" w:rsidP="00665AE8">
            <w:pPr>
              <w:spacing w:after="324"/>
              <w:ind w:left="68"/>
              <w:rPr>
                <w:spacing w:val="-4"/>
                <w:lang w:val="es-ES"/>
              </w:rPr>
            </w:pPr>
          </w:p>
        </w:tc>
      </w:tr>
      <w:tr w:rsidR="00056016" w:rsidRPr="00EE57D0" w14:paraId="55FAB413" w14:textId="77777777" w:rsidTr="00665AE8">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455878F5" w14:textId="77777777" w:rsidR="00056016" w:rsidRPr="00EE57D0" w:rsidRDefault="00056016" w:rsidP="00665AE8">
            <w:pPr>
              <w:spacing w:after="324"/>
              <w:ind w:left="68"/>
              <w:rPr>
                <w:spacing w:val="-4"/>
                <w:lang w:val="es-ES"/>
              </w:rPr>
            </w:pPr>
            <w:r w:rsidRPr="00EE57D0">
              <w:rPr>
                <w:lang w:val="es-ES"/>
              </w:rPr>
              <w:t>Utilidades antes de descontar impuestos</w:t>
            </w:r>
          </w:p>
        </w:tc>
        <w:tc>
          <w:tcPr>
            <w:tcW w:w="1190" w:type="dxa"/>
            <w:tcBorders>
              <w:top w:val="single" w:sz="2" w:space="0" w:color="auto"/>
              <w:left w:val="single" w:sz="2" w:space="0" w:color="auto"/>
              <w:bottom w:val="single" w:sz="2" w:space="0" w:color="auto"/>
              <w:right w:val="single" w:sz="2" w:space="0" w:color="auto"/>
            </w:tcBorders>
          </w:tcPr>
          <w:p w14:paraId="6E2526BE"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24C3BC4" w14:textId="77777777" w:rsidR="00056016" w:rsidRPr="00EE57D0" w:rsidRDefault="00056016" w:rsidP="00665AE8">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19D81AD"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84C1E1" w14:textId="77777777" w:rsidR="00056016" w:rsidRPr="00EE57D0" w:rsidRDefault="00056016" w:rsidP="00665AE8">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A0ED47D" w14:textId="77777777" w:rsidR="00056016" w:rsidRPr="00EE57D0" w:rsidRDefault="00056016" w:rsidP="00665AE8">
            <w:pPr>
              <w:spacing w:after="324"/>
              <w:ind w:left="68"/>
              <w:rPr>
                <w:spacing w:val="-4"/>
                <w:lang w:val="es-ES"/>
              </w:rPr>
            </w:pPr>
          </w:p>
        </w:tc>
      </w:tr>
      <w:tr w:rsidR="00056016" w:rsidRPr="00EE57D0" w14:paraId="27F334FC" w14:textId="77777777" w:rsidTr="00665AE8">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0DDB0FA0" w14:textId="77777777" w:rsidR="00056016" w:rsidRPr="00EE57D0" w:rsidRDefault="00056016" w:rsidP="00665AE8">
            <w:pPr>
              <w:spacing w:after="108"/>
              <w:ind w:right="2620"/>
              <w:jc w:val="right"/>
              <w:rPr>
                <w:spacing w:val="-4"/>
                <w:lang w:val="es-ES"/>
              </w:rPr>
            </w:pPr>
            <w:r w:rsidRPr="00EE57D0">
              <w:rPr>
                <w:lang w:val="es-ES"/>
              </w:rPr>
              <w:t xml:space="preserve">Información del flujo de efectivo </w:t>
            </w:r>
          </w:p>
        </w:tc>
      </w:tr>
      <w:tr w:rsidR="00056016" w:rsidRPr="00EE57D0" w14:paraId="5F9EDADD" w14:textId="77777777" w:rsidTr="00665AE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446271" w14:textId="77777777" w:rsidR="00056016" w:rsidRPr="00EE57D0" w:rsidRDefault="00056016" w:rsidP="00665AE8">
            <w:pPr>
              <w:spacing w:after="324"/>
              <w:ind w:left="68"/>
              <w:rPr>
                <w:spacing w:val="-4"/>
                <w:lang w:val="es-ES"/>
              </w:rPr>
            </w:pPr>
            <w:r w:rsidRPr="00EE57D0">
              <w:rPr>
                <w:lang w:val="es-ES"/>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32815A0D"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76865C3" w14:textId="77777777" w:rsidR="00056016" w:rsidRPr="00EE57D0" w:rsidRDefault="00056016" w:rsidP="00665AE8">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B14B6CA" w14:textId="77777777" w:rsidR="00056016" w:rsidRPr="00EE57D0" w:rsidRDefault="00056016" w:rsidP="00665AE8">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4B55221" w14:textId="77777777" w:rsidR="00056016" w:rsidRPr="00EE57D0" w:rsidRDefault="00056016" w:rsidP="00665AE8">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B1C8173" w14:textId="77777777" w:rsidR="00056016" w:rsidRPr="00EE57D0" w:rsidRDefault="00056016" w:rsidP="00665AE8">
            <w:pPr>
              <w:spacing w:after="324"/>
              <w:ind w:left="68"/>
              <w:rPr>
                <w:spacing w:val="-4"/>
                <w:lang w:val="es-ES"/>
              </w:rPr>
            </w:pPr>
          </w:p>
        </w:tc>
      </w:tr>
    </w:tbl>
    <w:p w14:paraId="6C3F3210" w14:textId="77777777" w:rsidR="00056016" w:rsidRPr="00EE57D0" w:rsidRDefault="00056016" w:rsidP="00056016">
      <w:pPr>
        <w:pStyle w:val="Style11"/>
        <w:spacing w:before="360" w:after="240" w:line="372" w:lineRule="atLeast"/>
        <w:rPr>
          <w:b/>
          <w:bCs/>
          <w:spacing w:val="-2"/>
          <w:lang w:val="es-ES"/>
        </w:rPr>
      </w:pPr>
      <w:r w:rsidRPr="00EE57D0">
        <w:rPr>
          <w:b/>
          <w:bCs/>
          <w:lang w:val="es-ES"/>
        </w:rPr>
        <w:t>3. Documentos financieros</w:t>
      </w:r>
    </w:p>
    <w:p w14:paraId="4F709196" w14:textId="77777777" w:rsidR="00056016" w:rsidRPr="00EE57D0" w:rsidRDefault="00056016" w:rsidP="00056016">
      <w:pPr>
        <w:spacing w:after="240" w:line="264" w:lineRule="exact"/>
        <w:rPr>
          <w:spacing w:val="-7"/>
          <w:lang w:val="es-ES"/>
        </w:rPr>
      </w:pPr>
      <w:r w:rsidRPr="00EE57D0">
        <w:rPr>
          <w:lang w:val="es-ES"/>
        </w:rPr>
        <w:t xml:space="preserve">El Licitante y sus partes deberán proporcionar copias de los estados financieros correspondientes a </w:t>
      </w:r>
      <w:r w:rsidRPr="00EE57D0">
        <w:rPr>
          <w:i/>
          <w:iCs/>
          <w:lang w:val="es-ES"/>
        </w:rPr>
        <w:t xml:space="preserve">[indique la cantidad de años] </w:t>
      </w:r>
      <w:r w:rsidRPr="00EE57D0">
        <w:rPr>
          <w:lang w:val="es-ES"/>
        </w:rPr>
        <w:t>años de conformidad con el asunto 3.1 de la Sección III, “Criterios de Evaluación y Calificación”. Los estados financieros deberán:</w:t>
      </w:r>
    </w:p>
    <w:p w14:paraId="2C8E1869" w14:textId="77777777" w:rsidR="00056016" w:rsidRPr="00EE57D0" w:rsidRDefault="00056016" w:rsidP="00056016">
      <w:pPr>
        <w:pStyle w:val="Style17"/>
        <w:spacing w:after="240"/>
        <w:ind w:left="720"/>
        <w:rPr>
          <w:spacing w:val="-2"/>
          <w:lang w:val="es-ES"/>
        </w:rPr>
      </w:pPr>
      <w:r w:rsidRPr="00EE57D0">
        <w:rPr>
          <w:lang w:val="es-ES"/>
        </w:rPr>
        <w:t>(a)</w:t>
      </w:r>
      <w:r w:rsidRPr="00EE57D0">
        <w:rPr>
          <w:lang w:val="es-ES"/>
        </w:rPr>
        <w:tab/>
        <w:t>reflejar la situación financiera del Licitante o, en el caso de una APCA, del miembro, y no la de una entidad afiliada (como la empresa matriz o un miembro del grupo);</w:t>
      </w:r>
    </w:p>
    <w:p w14:paraId="624B43B7" w14:textId="77777777" w:rsidR="00056016" w:rsidRPr="00EE57D0" w:rsidRDefault="00056016" w:rsidP="00056016">
      <w:pPr>
        <w:pStyle w:val="Style11"/>
        <w:spacing w:after="240" w:line="240" w:lineRule="auto"/>
        <w:ind w:left="720" w:hanging="360"/>
        <w:rPr>
          <w:spacing w:val="-2"/>
          <w:lang w:val="es-ES"/>
        </w:rPr>
      </w:pPr>
      <w:r w:rsidRPr="00EE57D0">
        <w:rPr>
          <w:lang w:val="es-ES"/>
        </w:rPr>
        <w:t>(b)</w:t>
      </w:r>
      <w:r w:rsidRPr="00EE57D0">
        <w:rPr>
          <w:lang w:val="es-ES"/>
        </w:rPr>
        <w:tab/>
        <w:t>estar auditados o certificados de manera independiente, de conformidad con la legislación local;</w:t>
      </w:r>
    </w:p>
    <w:p w14:paraId="7C71BFEF" w14:textId="77777777" w:rsidR="00056016" w:rsidRPr="00EE57D0" w:rsidRDefault="00056016" w:rsidP="00056016">
      <w:pPr>
        <w:pStyle w:val="Style11"/>
        <w:spacing w:after="240" w:line="240" w:lineRule="auto"/>
        <w:ind w:left="720" w:hanging="360"/>
        <w:rPr>
          <w:spacing w:val="-2"/>
          <w:lang w:val="es-ES"/>
        </w:rPr>
      </w:pPr>
      <w:r w:rsidRPr="00EE57D0">
        <w:rPr>
          <w:lang w:val="es-ES"/>
        </w:rPr>
        <w:t>(c)</w:t>
      </w:r>
      <w:r w:rsidRPr="00EE57D0">
        <w:rPr>
          <w:lang w:val="es-ES"/>
        </w:rPr>
        <w:tab/>
        <w:t>estar completos, incluidas todas las notas a los estados financieros;</w:t>
      </w:r>
    </w:p>
    <w:p w14:paraId="32DD28B7" w14:textId="77777777" w:rsidR="00056016" w:rsidRPr="00EE57D0" w:rsidRDefault="00056016" w:rsidP="00056016">
      <w:pPr>
        <w:pStyle w:val="Style17"/>
        <w:spacing w:after="240"/>
        <w:ind w:left="720"/>
        <w:rPr>
          <w:spacing w:val="-5"/>
          <w:lang w:val="es-ES"/>
        </w:rPr>
      </w:pPr>
      <w:r w:rsidRPr="00EE57D0">
        <w:rPr>
          <w:lang w:val="es-ES"/>
        </w:rPr>
        <w:t>(d)</w:t>
      </w:r>
      <w:r w:rsidRPr="00EE57D0">
        <w:rPr>
          <w:lang w:val="es-ES"/>
        </w:rPr>
        <w:tab/>
        <w:t>corresponder a períodos contables ya cerrados y auditados.</w:t>
      </w:r>
    </w:p>
    <w:p w14:paraId="696FB5BE" w14:textId="77777777" w:rsidR="00056016" w:rsidRPr="00EE57D0" w:rsidRDefault="00056016" w:rsidP="00056016">
      <w:pPr>
        <w:spacing w:after="240" w:line="264" w:lineRule="exact"/>
        <w:ind w:left="360" w:hanging="360"/>
        <w:jc w:val="both"/>
        <w:rPr>
          <w:spacing w:val="-2"/>
          <w:lang w:val="es-ES"/>
        </w:rPr>
      </w:pPr>
      <w:r w:rsidRPr="00EE57D0">
        <w:rPr>
          <w:lang w:val="es-ES"/>
        </w:rPr>
        <w:sym w:font="Wingdings" w:char="F0A8"/>
      </w:r>
      <w:r w:rsidRPr="00EE57D0">
        <w:rPr>
          <w:lang w:val="es-ES"/>
        </w:rPr>
        <w:tab/>
        <w:t>Se adjuntan copias de los estados financieros</w:t>
      </w:r>
      <w:r w:rsidRPr="00EE57D0">
        <w:rPr>
          <w:rStyle w:val="FootnoteReference"/>
          <w:lang w:val="es-ES"/>
        </w:rPr>
        <w:footnoteReference w:id="5"/>
      </w:r>
      <w:r w:rsidRPr="00EE57D0">
        <w:rPr>
          <w:lang w:val="es-ES"/>
        </w:rPr>
        <w:t xml:space="preserve"> correspondientes a los </w:t>
      </w:r>
      <w:r w:rsidRPr="00EE57D0">
        <w:rPr>
          <w:i/>
          <w:iCs/>
          <w:lang w:val="es-ES"/>
        </w:rPr>
        <w:t xml:space="preserve">[indique la cantidad de años] </w:t>
      </w:r>
      <w:r w:rsidRPr="00EE57D0">
        <w:rPr>
          <w:lang w:val="es-ES"/>
        </w:rPr>
        <w:t>años indicados anteriormente en cumplimiento de los requisitos.</w:t>
      </w:r>
    </w:p>
    <w:p w14:paraId="7D9C1BE0" w14:textId="77777777" w:rsidR="00056016" w:rsidRPr="00EE57D0" w:rsidRDefault="00056016" w:rsidP="00056016">
      <w:pPr>
        <w:rPr>
          <w:b/>
          <w:sz w:val="32"/>
          <w:szCs w:val="32"/>
          <w:lang w:val="es-ES"/>
        </w:rPr>
      </w:pPr>
      <w:r w:rsidRPr="00EE57D0">
        <w:rPr>
          <w:b/>
          <w:bCs/>
          <w:sz w:val="32"/>
          <w:szCs w:val="32"/>
          <w:lang w:val="es-ES"/>
        </w:rPr>
        <w:br w:type="page"/>
      </w:r>
    </w:p>
    <w:p w14:paraId="6A5B90C4" w14:textId="45BF614D" w:rsidR="00056016" w:rsidRPr="00956774" w:rsidRDefault="00056016" w:rsidP="00956774">
      <w:pPr>
        <w:pStyle w:val="SecIVH1"/>
      </w:pPr>
      <w:bookmarkStart w:id="152" w:name="_Toc108597048"/>
      <w:r w:rsidRPr="00956774">
        <w:t>Formulario FIN - 3.2</w:t>
      </w:r>
      <w:r w:rsidR="009D05FE" w:rsidRPr="00956774">
        <w:br/>
      </w:r>
      <w:bookmarkStart w:id="153" w:name="_Toc454811691"/>
      <w:bookmarkStart w:id="154" w:name="_Toc454358871"/>
      <w:bookmarkStart w:id="155" w:name="_Toc488177097"/>
      <w:r w:rsidRPr="00956774">
        <w:t>Facturación Media Anual (Valor Anual de las Ventas)</w:t>
      </w:r>
      <w:bookmarkEnd w:id="152"/>
      <w:bookmarkEnd w:id="153"/>
      <w:bookmarkEnd w:id="154"/>
      <w:bookmarkEnd w:id="155"/>
    </w:p>
    <w:p w14:paraId="55CDAC7B" w14:textId="0717EC05" w:rsidR="00056016" w:rsidRPr="00EE57D0" w:rsidRDefault="00056016" w:rsidP="00056016">
      <w:pPr>
        <w:spacing w:before="252"/>
        <w:rPr>
          <w:bCs/>
          <w:i/>
          <w:iCs/>
          <w:spacing w:val="-4"/>
          <w:lang w:val="es-ES"/>
        </w:rPr>
      </w:pPr>
      <w:r w:rsidRPr="00EE57D0">
        <w:rPr>
          <w:i/>
          <w:iCs/>
          <w:lang w:val="es-ES"/>
        </w:rPr>
        <w:t>[El siguiente cuadro deberá ser completado por el Licitante y por cada uno de los miembros de la APCA].</w:t>
      </w:r>
    </w:p>
    <w:p w14:paraId="4E5EDF7F" w14:textId="72E65276" w:rsidR="00056016" w:rsidRPr="00EE57D0" w:rsidRDefault="00056016" w:rsidP="00056016">
      <w:pPr>
        <w:spacing w:before="288" w:after="324" w:line="264" w:lineRule="exact"/>
        <w:jc w:val="right"/>
        <w:rPr>
          <w:spacing w:val="-4"/>
          <w:lang w:val="es-ES"/>
        </w:rPr>
      </w:pPr>
      <w:r w:rsidRPr="00EE57D0">
        <w:rPr>
          <w:lang w:val="es-ES"/>
        </w:rPr>
        <w:t xml:space="preserve">Nombre del Licitante: </w:t>
      </w:r>
      <w:r w:rsidRPr="00EE57D0">
        <w:rPr>
          <w:i/>
          <w:iCs/>
          <w:lang w:val="es-ES"/>
        </w:rPr>
        <w:t xml:space="preserve">[indique nombre completo] </w:t>
      </w:r>
      <w:r w:rsidRPr="00EE57D0">
        <w:rPr>
          <w:lang w:val="es-ES"/>
        </w:rPr>
        <w:br/>
        <w:t xml:space="preserve">Fecha: </w:t>
      </w:r>
      <w:r w:rsidRPr="00EE57D0">
        <w:rPr>
          <w:i/>
          <w:iCs/>
          <w:lang w:val="es-ES"/>
        </w:rPr>
        <w:t xml:space="preserve">[indique día, mes y año] </w:t>
      </w:r>
      <w:r w:rsidRPr="00EE57D0">
        <w:rPr>
          <w:lang w:val="es-ES"/>
        </w:rPr>
        <w:br/>
        <w:t>Nombre del miembro de la APCA:</w:t>
      </w:r>
      <w:r w:rsidRPr="00EE57D0">
        <w:rPr>
          <w:i/>
          <w:iCs/>
          <w:lang w:val="es-ES"/>
        </w:rPr>
        <w:t xml:space="preserve"> [indique el nombre completo] </w:t>
      </w:r>
      <w:r w:rsidRPr="00EE57D0">
        <w:rPr>
          <w:lang w:val="es-ES"/>
        </w:rPr>
        <w:br/>
      </w:r>
      <w:proofErr w:type="spellStart"/>
      <w:r w:rsidRPr="00EE57D0">
        <w:rPr>
          <w:lang w:val="es-ES"/>
        </w:rPr>
        <w:t>N.°</w:t>
      </w:r>
      <w:proofErr w:type="spellEnd"/>
      <w:r w:rsidRPr="00EE57D0">
        <w:rPr>
          <w:lang w:val="es-ES"/>
        </w:rPr>
        <w:t xml:space="preserve"> y título de la LPI: </w:t>
      </w:r>
      <w:r w:rsidRPr="00EE57D0">
        <w:rPr>
          <w:i/>
          <w:iCs/>
          <w:lang w:val="es-ES"/>
        </w:rPr>
        <w:t xml:space="preserve">[indique el número y el título de la </w:t>
      </w:r>
      <w:r w:rsidR="000F41AE">
        <w:rPr>
          <w:i/>
          <w:iCs/>
          <w:lang w:val="es-ES"/>
        </w:rPr>
        <w:t>licitación</w:t>
      </w:r>
      <w:r w:rsidRPr="00EE57D0">
        <w:rPr>
          <w:i/>
          <w:iCs/>
          <w:lang w:val="es-ES"/>
        </w:rPr>
        <w:t xml:space="preserve">] </w:t>
      </w:r>
      <w:r w:rsidRPr="00EE57D0">
        <w:rPr>
          <w:lang w:val="es-ES"/>
        </w:rPr>
        <w:br/>
        <w:t>Página</w:t>
      </w:r>
      <w:r w:rsidRPr="00EE57D0">
        <w:rPr>
          <w:i/>
          <w:iCs/>
          <w:lang w:val="es-ES"/>
        </w:rPr>
        <w:t xml:space="preserve"> [inserte el número de página] </w:t>
      </w:r>
      <w:r w:rsidRPr="00EE57D0">
        <w:rPr>
          <w:lang w:val="es-ES"/>
        </w:rPr>
        <w:t xml:space="preserve">de </w:t>
      </w:r>
      <w:r w:rsidRPr="00EE57D0">
        <w:rPr>
          <w:i/>
          <w:iCs/>
          <w:lang w:val="es-ES"/>
        </w:rPr>
        <w:t>[inserte el número total de páginas]</w:t>
      </w:r>
    </w:p>
    <w:p w14:paraId="28B0EBCC" w14:textId="77777777" w:rsidR="00056016" w:rsidRPr="00EE57D0" w:rsidRDefault="00056016" w:rsidP="00056016">
      <w:pPr>
        <w:jc w:val="both"/>
        <w:rPr>
          <w:bCs/>
          <w:spacing w:val="-2"/>
          <w:lang w:val="es-E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281"/>
        <w:gridCol w:w="2000"/>
        <w:gridCol w:w="2544"/>
      </w:tblGrid>
      <w:tr w:rsidR="00056016" w:rsidRPr="00EE57D0" w14:paraId="4D528B36" w14:textId="77777777" w:rsidTr="00665AE8">
        <w:tc>
          <w:tcPr>
            <w:tcW w:w="9576" w:type="dxa"/>
            <w:gridSpan w:val="4"/>
            <w:shd w:val="clear" w:color="auto" w:fill="auto"/>
          </w:tcPr>
          <w:p w14:paraId="2652B0BA" w14:textId="77777777" w:rsidR="00056016" w:rsidRPr="00EE57D0" w:rsidRDefault="00056016" w:rsidP="00665AE8">
            <w:pPr>
              <w:spacing w:before="40" w:after="120"/>
              <w:jc w:val="center"/>
              <w:rPr>
                <w:lang w:val="es-ES"/>
              </w:rPr>
            </w:pPr>
            <w:r w:rsidRPr="00EE57D0">
              <w:rPr>
                <w:b/>
                <w:bCs/>
                <w:lang w:val="es-ES"/>
              </w:rPr>
              <w:t>Datos sobre la facturación</w:t>
            </w:r>
            <w:r w:rsidRPr="00EE57D0">
              <w:rPr>
                <w:b/>
                <w:bCs/>
                <w:shd w:val="clear" w:color="auto" w:fill="FDE9D9" w:themeFill="accent6" w:themeFillTint="33"/>
                <w:lang w:val="es-ES"/>
              </w:rPr>
              <w:t xml:space="preserve"> </w:t>
            </w:r>
            <w:r w:rsidRPr="00EE57D0">
              <w:rPr>
                <w:b/>
                <w:bCs/>
                <w:lang w:val="es-ES"/>
              </w:rPr>
              <w:t>anual</w:t>
            </w:r>
            <w:r w:rsidRPr="00EE57D0">
              <w:rPr>
                <w:lang w:val="es-ES"/>
              </w:rPr>
              <w:t xml:space="preserve"> </w:t>
            </w:r>
          </w:p>
        </w:tc>
      </w:tr>
      <w:tr w:rsidR="00056016" w:rsidRPr="00EE57D0" w14:paraId="454C6F8D" w14:textId="77777777" w:rsidTr="00665AE8">
        <w:tc>
          <w:tcPr>
            <w:tcW w:w="1558" w:type="dxa"/>
          </w:tcPr>
          <w:p w14:paraId="72B386EF" w14:textId="77777777" w:rsidR="00056016" w:rsidRPr="00EE57D0" w:rsidRDefault="00056016" w:rsidP="00665AE8">
            <w:pPr>
              <w:spacing w:before="40" w:after="120"/>
              <w:rPr>
                <w:lang w:val="es-ES"/>
              </w:rPr>
            </w:pPr>
            <w:r w:rsidRPr="00EE57D0">
              <w:rPr>
                <w:b/>
                <w:bCs/>
                <w:lang w:val="es-ES"/>
              </w:rPr>
              <w:t>Año</w:t>
            </w:r>
          </w:p>
        </w:tc>
        <w:tc>
          <w:tcPr>
            <w:tcW w:w="3368" w:type="dxa"/>
          </w:tcPr>
          <w:p w14:paraId="6C4C6360" w14:textId="77777777" w:rsidR="00056016" w:rsidRPr="00EE57D0" w:rsidRDefault="00056016" w:rsidP="00665AE8">
            <w:pPr>
              <w:spacing w:before="40" w:after="120"/>
              <w:rPr>
                <w:b/>
                <w:bCs/>
                <w:spacing w:val="-2"/>
                <w:lang w:val="es-ES"/>
              </w:rPr>
            </w:pPr>
            <w:r w:rsidRPr="00EE57D0">
              <w:rPr>
                <w:b/>
                <w:bCs/>
                <w:lang w:val="es-ES"/>
              </w:rPr>
              <w:t xml:space="preserve">Monto </w:t>
            </w:r>
          </w:p>
          <w:p w14:paraId="498D5116" w14:textId="77777777" w:rsidR="00056016" w:rsidRPr="00EE57D0" w:rsidRDefault="00056016" w:rsidP="00665AE8">
            <w:pPr>
              <w:spacing w:before="40" w:after="120"/>
              <w:rPr>
                <w:lang w:val="es-ES"/>
              </w:rPr>
            </w:pPr>
            <w:r w:rsidRPr="00EE57D0">
              <w:rPr>
                <w:b/>
                <w:bCs/>
                <w:lang w:val="es-ES"/>
              </w:rPr>
              <w:t>Moneda</w:t>
            </w:r>
          </w:p>
        </w:tc>
        <w:tc>
          <w:tcPr>
            <w:tcW w:w="2042" w:type="dxa"/>
          </w:tcPr>
          <w:p w14:paraId="4D6C9288" w14:textId="77777777" w:rsidR="00056016" w:rsidRPr="00EE57D0" w:rsidRDefault="00056016" w:rsidP="00665AE8">
            <w:pPr>
              <w:spacing w:before="40" w:after="120"/>
              <w:rPr>
                <w:b/>
                <w:bCs/>
                <w:spacing w:val="-2"/>
                <w:lang w:val="es-ES"/>
              </w:rPr>
            </w:pPr>
            <w:r w:rsidRPr="00EE57D0">
              <w:rPr>
                <w:b/>
                <w:bCs/>
                <w:lang w:val="es-ES"/>
              </w:rPr>
              <w:t>Tipo de cambio</w:t>
            </w:r>
          </w:p>
        </w:tc>
        <w:tc>
          <w:tcPr>
            <w:tcW w:w="2608" w:type="dxa"/>
          </w:tcPr>
          <w:p w14:paraId="593E4791" w14:textId="77777777" w:rsidR="00056016" w:rsidRPr="00EE57D0" w:rsidRDefault="00056016" w:rsidP="00665AE8">
            <w:pPr>
              <w:spacing w:before="40" w:after="120"/>
              <w:rPr>
                <w:lang w:val="es-ES"/>
              </w:rPr>
            </w:pPr>
            <w:r w:rsidRPr="00EE57D0">
              <w:rPr>
                <w:b/>
                <w:bCs/>
                <w:lang w:val="es-ES"/>
              </w:rPr>
              <w:t>Equivalente en USD:</w:t>
            </w:r>
          </w:p>
        </w:tc>
      </w:tr>
      <w:tr w:rsidR="00056016" w:rsidRPr="00EE57D0" w14:paraId="10694030" w14:textId="77777777" w:rsidTr="00665AE8">
        <w:tc>
          <w:tcPr>
            <w:tcW w:w="1558" w:type="dxa"/>
          </w:tcPr>
          <w:p w14:paraId="206040F4" w14:textId="77777777" w:rsidR="00056016" w:rsidRPr="00EE57D0" w:rsidRDefault="00056016" w:rsidP="00665AE8">
            <w:pPr>
              <w:spacing w:before="40" w:after="120"/>
              <w:rPr>
                <w:lang w:val="es-ES"/>
              </w:rPr>
            </w:pPr>
            <w:r w:rsidRPr="00EE57D0">
              <w:rPr>
                <w:i/>
                <w:iCs/>
                <w:lang w:val="es-ES"/>
              </w:rPr>
              <w:t xml:space="preserve">[indique </w:t>
            </w:r>
            <w:r w:rsidRPr="00EE57D0">
              <w:rPr>
                <w:i/>
                <w:iCs/>
                <w:lang w:val="es-ES"/>
              </w:rPr>
              <w:br/>
              <w:t>el año calendario]</w:t>
            </w:r>
          </w:p>
        </w:tc>
        <w:tc>
          <w:tcPr>
            <w:tcW w:w="3368" w:type="dxa"/>
          </w:tcPr>
          <w:p w14:paraId="27A8841E" w14:textId="77777777" w:rsidR="00056016" w:rsidRPr="00EE57D0" w:rsidRDefault="00056016" w:rsidP="00665AE8">
            <w:pPr>
              <w:spacing w:before="40" w:after="120"/>
              <w:rPr>
                <w:lang w:val="es-ES"/>
              </w:rPr>
            </w:pPr>
            <w:r w:rsidRPr="00EE57D0">
              <w:rPr>
                <w:i/>
                <w:iCs/>
                <w:lang w:val="es-ES"/>
              </w:rPr>
              <w:t xml:space="preserve">[indique el monto y </w:t>
            </w:r>
            <w:r w:rsidRPr="00EE57D0">
              <w:rPr>
                <w:i/>
                <w:iCs/>
                <w:lang w:val="es-ES"/>
              </w:rPr>
              <w:br/>
              <w:t>la moneda]</w:t>
            </w:r>
          </w:p>
        </w:tc>
        <w:tc>
          <w:tcPr>
            <w:tcW w:w="2042" w:type="dxa"/>
          </w:tcPr>
          <w:p w14:paraId="06E14493" w14:textId="77777777" w:rsidR="00056016" w:rsidRPr="00EE57D0" w:rsidRDefault="00056016" w:rsidP="00665AE8">
            <w:pPr>
              <w:spacing w:before="40" w:after="120"/>
              <w:rPr>
                <w:bCs/>
                <w:i/>
                <w:iCs/>
                <w:lang w:val="es-ES"/>
              </w:rPr>
            </w:pPr>
          </w:p>
        </w:tc>
        <w:tc>
          <w:tcPr>
            <w:tcW w:w="2608" w:type="dxa"/>
          </w:tcPr>
          <w:p w14:paraId="0B106E6F" w14:textId="77777777" w:rsidR="00056016" w:rsidRPr="00EE57D0" w:rsidRDefault="00056016" w:rsidP="00665AE8">
            <w:pPr>
              <w:spacing w:before="40" w:after="120"/>
              <w:rPr>
                <w:lang w:val="es-ES"/>
              </w:rPr>
            </w:pPr>
          </w:p>
        </w:tc>
      </w:tr>
      <w:tr w:rsidR="00056016" w:rsidRPr="00EE57D0" w14:paraId="1EED2B4C" w14:textId="77777777" w:rsidTr="00665AE8">
        <w:tc>
          <w:tcPr>
            <w:tcW w:w="1558" w:type="dxa"/>
          </w:tcPr>
          <w:p w14:paraId="30D03D31" w14:textId="77777777" w:rsidR="00056016" w:rsidRPr="00EE57D0" w:rsidRDefault="00056016" w:rsidP="00665AE8">
            <w:pPr>
              <w:spacing w:before="40" w:after="120"/>
              <w:rPr>
                <w:b/>
                <w:bCs/>
                <w:spacing w:val="-2"/>
                <w:lang w:val="es-ES"/>
              </w:rPr>
            </w:pPr>
          </w:p>
        </w:tc>
        <w:tc>
          <w:tcPr>
            <w:tcW w:w="3368" w:type="dxa"/>
          </w:tcPr>
          <w:p w14:paraId="3FC84CC7" w14:textId="77777777" w:rsidR="00056016" w:rsidRPr="00EE57D0" w:rsidRDefault="00056016" w:rsidP="00665AE8">
            <w:pPr>
              <w:spacing w:before="40" w:after="120"/>
              <w:rPr>
                <w:lang w:val="es-ES"/>
              </w:rPr>
            </w:pPr>
          </w:p>
        </w:tc>
        <w:tc>
          <w:tcPr>
            <w:tcW w:w="2042" w:type="dxa"/>
          </w:tcPr>
          <w:p w14:paraId="02364F2E" w14:textId="77777777" w:rsidR="00056016" w:rsidRPr="00EE57D0" w:rsidRDefault="00056016" w:rsidP="00665AE8">
            <w:pPr>
              <w:spacing w:before="40" w:after="120"/>
              <w:rPr>
                <w:lang w:val="es-ES"/>
              </w:rPr>
            </w:pPr>
          </w:p>
        </w:tc>
        <w:tc>
          <w:tcPr>
            <w:tcW w:w="2608" w:type="dxa"/>
          </w:tcPr>
          <w:p w14:paraId="788845DD" w14:textId="77777777" w:rsidR="00056016" w:rsidRPr="00EE57D0" w:rsidRDefault="00056016" w:rsidP="00665AE8">
            <w:pPr>
              <w:spacing w:before="40" w:after="120"/>
              <w:rPr>
                <w:lang w:val="es-ES"/>
              </w:rPr>
            </w:pPr>
          </w:p>
        </w:tc>
      </w:tr>
      <w:tr w:rsidR="00056016" w:rsidRPr="00EE57D0" w14:paraId="4E4D3B1E" w14:textId="77777777" w:rsidTr="00665AE8">
        <w:tc>
          <w:tcPr>
            <w:tcW w:w="1558" w:type="dxa"/>
          </w:tcPr>
          <w:p w14:paraId="0BA2BE55" w14:textId="77777777" w:rsidR="00056016" w:rsidRPr="00EE57D0" w:rsidRDefault="00056016" w:rsidP="00665AE8">
            <w:pPr>
              <w:spacing w:before="40" w:after="120"/>
              <w:rPr>
                <w:b/>
                <w:bCs/>
                <w:spacing w:val="-2"/>
                <w:lang w:val="es-ES"/>
              </w:rPr>
            </w:pPr>
          </w:p>
        </w:tc>
        <w:tc>
          <w:tcPr>
            <w:tcW w:w="3368" w:type="dxa"/>
          </w:tcPr>
          <w:p w14:paraId="7D6C6D6F" w14:textId="77777777" w:rsidR="00056016" w:rsidRPr="00EE57D0" w:rsidRDefault="00056016" w:rsidP="00665AE8">
            <w:pPr>
              <w:spacing w:before="40" w:after="120"/>
              <w:rPr>
                <w:lang w:val="es-ES"/>
              </w:rPr>
            </w:pPr>
          </w:p>
        </w:tc>
        <w:tc>
          <w:tcPr>
            <w:tcW w:w="2042" w:type="dxa"/>
          </w:tcPr>
          <w:p w14:paraId="43AF421F" w14:textId="77777777" w:rsidR="00056016" w:rsidRPr="00EE57D0" w:rsidRDefault="00056016" w:rsidP="00665AE8">
            <w:pPr>
              <w:spacing w:before="40" w:after="120"/>
              <w:rPr>
                <w:lang w:val="es-ES"/>
              </w:rPr>
            </w:pPr>
          </w:p>
        </w:tc>
        <w:tc>
          <w:tcPr>
            <w:tcW w:w="2608" w:type="dxa"/>
          </w:tcPr>
          <w:p w14:paraId="35887069" w14:textId="77777777" w:rsidR="00056016" w:rsidRPr="00EE57D0" w:rsidRDefault="00056016" w:rsidP="00665AE8">
            <w:pPr>
              <w:spacing w:before="40" w:after="120"/>
              <w:rPr>
                <w:lang w:val="es-ES"/>
              </w:rPr>
            </w:pPr>
          </w:p>
        </w:tc>
      </w:tr>
      <w:tr w:rsidR="00056016" w:rsidRPr="00EE57D0" w14:paraId="25A6E9DF" w14:textId="77777777" w:rsidTr="00665AE8">
        <w:tc>
          <w:tcPr>
            <w:tcW w:w="1558" w:type="dxa"/>
          </w:tcPr>
          <w:p w14:paraId="03E1D8FA" w14:textId="77777777" w:rsidR="00056016" w:rsidRPr="00EE57D0" w:rsidRDefault="00056016" w:rsidP="00665AE8">
            <w:pPr>
              <w:spacing w:before="40" w:after="120"/>
              <w:rPr>
                <w:b/>
                <w:bCs/>
                <w:spacing w:val="-2"/>
                <w:lang w:val="es-ES"/>
              </w:rPr>
            </w:pPr>
          </w:p>
        </w:tc>
        <w:tc>
          <w:tcPr>
            <w:tcW w:w="3368" w:type="dxa"/>
          </w:tcPr>
          <w:p w14:paraId="0A4D9197" w14:textId="77777777" w:rsidR="00056016" w:rsidRPr="00EE57D0" w:rsidRDefault="00056016" w:rsidP="00665AE8">
            <w:pPr>
              <w:spacing w:before="40" w:after="120"/>
              <w:rPr>
                <w:lang w:val="es-ES"/>
              </w:rPr>
            </w:pPr>
          </w:p>
        </w:tc>
        <w:tc>
          <w:tcPr>
            <w:tcW w:w="2042" w:type="dxa"/>
          </w:tcPr>
          <w:p w14:paraId="5CD70C1F" w14:textId="77777777" w:rsidR="00056016" w:rsidRPr="00EE57D0" w:rsidRDefault="00056016" w:rsidP="00665AE8">
            <w:pPr>
              <w:spacing w:before="40" w:after="120"/>
              <w:rPr>
                <w:lang w:val="es-ES"/>
              </w:rPr>
            </w:pPr>
          </w:p>
        </w:tc>
        <w:tc>
          <w:tcPr>
            <w:tcW w:w="2608" w:type="dxa"/>
          </w:tcPr>
          <w:p w14:paraId="40F8D8EE" w14:textId="77777777" w:rsidR="00056016" w:rsidRPr="00EE57D0" w:rsidRDefault="00056016" w:rsidP="00665AE8">
            <w:pPr>
              <w:spacing w:before="40" w:after="120"/>
              <w:rPr>
                <w:lang w:val="es-ES"/>
              </w:rPr>
            </w:pPr>
          </w:p>
        </w:tc>
      </w:tr>
      <w:tr w:rsidR="00056016" w:rsidRPr="00EE57D0" w14:paraId="5153891F" w14:textId="77777777" w:rsidTr="00665AE8">
        <w:tc>
          <w:tcPr>
            <w:tcW w:w="1558" w:type="dxa"/>
            <w:tcBorders>
              <w:bottom w:val="single" w:sz="4" w:space="0" w:color="auto"/>
            </w:tcBorders>
          </w:tcPr>
          <w:p w14:paraId="0F66C776" w14:textId="77777777" w:rsidR="00056016" w:rsidRPr="00EE57D0" w:rsidRDefault="00056016" w:rsidP="00665AE8">
            <w:pPr>
              <w:spacing w:before="40" w:after="120"/>
              <w:rPr>
                <w:b/>
                <w:bCs/>
                <w:spacing w:val="-2"/>
                <w:lang w:val="es-ES"/>
              </w:rPr>
            </w:pPr>
          </w:p>
        </w:tc>
        <w:tc>
          <w:tcPr>
            <w:tcW w:w="3368" w:type="dxa"/>
            <w:tcBorders>
              <w:bottom w:val="single" w:sz="4" w:space="0" w:color="auto"/>
            </w:tcBorders>
          </w:tcPr>
          <w:p w14:paraId="74FEBD3A" w14:textId="77777777" w:rsidR="00056016" w:rsidRPr="00EE57D0" w:rsidRDefault="00056016" w:rsidP="00665AE8">
            <w:pPr>
              <w:spacing w:before="40" w:after="120"/>
              <w:rPr>
                <w:lang w:val="es-ES"/>
              </w:rPr>
            </w:pPr>
          </w:p>
        </w:tc>
        <w:tc>
          <w:tcPr>
            <w:tcW w:w="2042" w:type="dxa"/>
            <w:tcBorders>
              <w:bottom w:val="single" w:sz="4" w:space="0" w:color="auto"/>
            </w:tcBorders>
          </w:tcPr>
          <w:p w14:paraId="6BAE3F39" w14:textId="77777777" w:rsidR="00056016" w:rsidRPr="00EE57D0" w:rsidRDefault="00056016" w:rsidP="00665AE8">
            <w:pPr>
              <w:spacing w:before="40" w:after="120"/>
              <w:rPr>
                <w:lang w:val="es-ES"/>
              </w:rPr>
            </w:pPr>
          </w:p>
        </w:tc>
        <w:tc>
          <w:tcPr>
            <w:tcW w:w="2608" w:type="dxa"/>
            <w:tcBorders>
              <w:bottom w:val="single" w:sz="4" w:space="0" w:color="auto"/>
            </w:tcBorders>
          </w:tcPr>
          <w:p w14:paraId="16BC4FF1" w14:textId="77777777" w:rsidR="00056016" w:rsidRPr="00EE57D0" w:rsidRDefault="00056016" w:rsidP="00665AE8">
            <w:pPr>
              <w:spacing w:before="40" w:after="120"/>
              <w:rPr>
                <w:lang w:val="es-ES"/>
              </w:rPr>
            </w:pPr>
          </w:p>
        </w:tc>
      </w:tr>
      <w:tr w:rsidR="00056016" w:rsidRPr="00EE57D0" w14:paraId="0EBB1E82" w14:textId="77777777" w:rsidTr="00665AE8">
        <w:tc>
          <w:tcPr>
            <w:tcW w:w="4926" w:type="dxa"/>
            <w:gridSpan w:val="2"/>
            <w:tcBorders>
              <w:left w:val="nil"/>
            </w:tcBorders>
          </w:tcPr>
          <w:p w14:paraId="0CC0496D" w14:textId="77777777" w:rsidR="00056016" w:rsidRPr="00EE57D0" w:rsidRDefault="00056016" w:rsidP="00665AE8">
            <w:pPr>
              <w:spacing w:before="40" w:after="120"/>
              <w:rPr>
                <w:lang w:val="es-ES"/>
              </w:rPr>
            </w:pPr>
          </w:p>
        </w:tc>
        <w:tc>
          <w:tcPr>
            <w:tcW w:w="2042" w:type="dxa"/>
            <w:tcBorders>
              <w:bottom w:val="single" w:sz="4" w:space="0" w:color="auto"/>
            </w:tcBorders>
          </w:tcPr>
          <w:p w14:paraId="47CD81EF" w14:textId="77777777" w:rsidR="00056016" w:rsidRPr="00EE57D0" w:rsidRDefault="00056016" w:rsidP="00665AE8">
            <w:pPr>
              <w:spacing w:before="40" w:after="120"/>
              <w:rPr>
                <w:lang w:val="es-ES"/>
              </w:rPr>
            </w:pPr>
            <w:r w:rsidRPr="00EE57D0">
              <w:rPr>
                <w:lang w:val="es-ES"/>
              </w:rPr>
              <w:t>Facturación media anual*</w:t>
            </w:r>
          </w:p>
        </w:tc>
        <w:tc>
          <w:tcPr>
            <w:tcW w:w="2608" w:type="dxa"/>
            <w:tcBorders>
              <w:bottom w:val="single" w:sz="4" w:space="0" w:color="auto"/>
            </w:tcBorders>
          </w:tcPr>
          <w:p w14:paraId="31FE9587" w14:textId="77777777" w:rsidR="00056016" w:rsidRPr="00EE57D0" w:rsidRDefault="00056016" w:rsidP="00665AE8">
            <w:pPr>
              <w:spacing w:before="40" w:after="120"/>
              <w:rPr>
                <w:lang w:val="es-ES"/>
              </w:rPr>
            </w:pPr>
          </w:p>
        </w:tc>
      </w:tr>
    </w:tbl>
    <w:p w14:paraId="3B8E1920" w14:textId="77777777" w:rsidR="00056016" w:rsidRPr="00EE57D0" w:rsidRDefault="00056016" w:rsidP="00056016">
      <w:pPr>
        <w:spacing w:before="144" w:after="120"/>
        <w:ind w:left="360" w:right="72" w:hanging="374"/>
        <w:jc w:val="both"/>
        <w:rPr>
          <w:bCs/>
          <w:spacing w:val="-2"/>
          <w:lang w:val="es-ES"/>
        </w:rPr>
      </w:pPr>
      <w:r w:rsidRPr="00EE57D0">
        <w:rPr>
          <w:lang w:val="es-ES"/>
        </w:rPr>
        <w:t xml:space="preserve">* </w:t>
      </w:r>
      <w:r w:rsidRPr="00EE57D0">
        <w:rPr>
          <w:lang w:val="es-ES"/>
        </w:rPr>
        <w:tab/>
        <w:t xml:space="preserve">Equivalente total en USD para todos los años dividido por la cantidad total de años. </w:t>
      </w:r>
    </w:p>
    <w:p w14:paraId="5566A76E" w14:textId="77777777" w:rsidR="00056016" w:rsidRPr="00EE57D0" w:rsidRDefault="00056016" w:rsidP="00056016">
      <w:pPr>
        <w:rPr>
          <w:b/>
          <w:lang w:val="es-ES"/>
        </w:rPr>
      </w:pPr>
      <w:r w:rsidRPr="00EE57D0">
        <w:rPr>
          <w:lang w:val="es-ES"/>
        </w:rPr>
        <w:br w:type="page"/>
      </w:r>
    </w:p>
    <w:p w14:paraId="5E3219C0" w14:textId="77777777" w:rsidR="00056016" w:rsidRPr="00EE57D0" w:rsidRDefault="00056016" w:rsidP="00056016">
      <w:pPr>
        <w:rPr>
          <w:b/>
          <w:lang w:val="es-ES"/>
        </w:rPr>
      </w:pPr>
    </w:p>
    <w:p w14:paraId="4139446C" w14:textId="2E6D193F" w:rsidR="00056016" w:rsidRPr="00956774" w:rsidRDefault="00056016" w:rsidP="00956774">
      <w:pPr>
        <w:pStyle w:val="SecIVH1"/>
      </w:pPr>
      <w:bookmarkStart w:id="156" w:name="_Toc454811692"/>
      <w:bookmarkStart w:id="157" w:name="_Toc108597049"/>
      <w:r w:rsidRPr="00956774">
        <w:t>Formulario CON-1</w:t>
      </w:r>
      <w:r w:rsidR="009D05FE" w:rsidRPr="00956774">
        <w:br/>
      </w:r>
      <w:bookmarkStart w:id="158" w:name="_Toc488177098"/>
      <w:r w:rsidRPr="00956774">
        <w:t>Compromisos Contractuales Vigentes/Contratos en Curso</w:t>
      </w:r>
      <w:bookmarkEnd w:id="157"/>
      <w:bookmarkEnd w:id="158"/>
      <w:r w:rsidRPr="00956774">
        <w:t xml:space="preserve"> </w:t>
      </w:r>
    </w:p>
    <w:bookmarkEnd w:id="156"/>
    <w:p w14:paraId="7CD196EF" w14:textId="77777777" w:rsidR="00056016" w:rsidRPr="00EE57D0" w:rsidRDefault="00056016" w:rsidP="00056016">
      <w:pPr>
        <w:rPr>
          <w:lang w:val="es-E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9108"/>
      </w:tblGrid>
      <w:tr w:rsidR="00056016" w:rsidRPr="00EE57D0" w14:paraId="5FDA9FC6" w14:textId="77777777" w:rsidTr="00665AE8">
        <w:trPr>
          <w:cantSplit/>
        </w:trPr>
        <w:tc>
          <w:tcPr>
            <w:tcW w:w="9108" w:type="dxa"/>
          </w:tcPr>
          <w:p w14:paraId="0F9846A3" w14:textId="77777777" w:rsidR="00056016" w:rsidRPr="00EE57D0" w:rsidRDefault="00056016" w:rsidP="00665AE8">
            <w:pPr>
              <w:rPr>
                <w:lang w:val="es-ES"/>
              </w:rPr>
            </w:pPr>
          </w:p>
        </w:tc>
      </w:tr>
      <w:tr w:rsidR="00056016" w:rsidRPr="00EE57D0" w14:paraId="4CC6BB4A" w14:textId="77777777" w:rsidTr="00665AE8">
        <w:trPr>
          <w:cantSplit/>
        </w:trPr>
        <w:tc>
          <w:tcPr>
            <w:tcW w:w="9108" w:type="dxa"/>
          </w:tcPr>
          <w:p w14:paraId="6130507C" w14:textId="77777777" w:rsidR="00056016" w:rsidRPr="00EE57D0" w:rsidRDefault="00056016">
            <w:pPr>
              <w:pStyle w:val="ListParagraph"/>
              <w:numPr>
                <w:ilvl w:val="0"/>
                <w:numId w:val="70"/>
              </w:numPr>
              <w:rPr>
                <w:lang w:val="es-ES"/>
              </w:rPr>
            </w:pPr>
            <w:r w:rsidRPr="00EE57D0">
              <w:rPr>
                <w:lang w:val="es-ES"/>
              </w:rPr>
              <w:t>Nombre del/de los Contrato/s</w:t>
            </w:r>
          </w:p>
          <w:p w14:paraId="158C91EC" w14:textId="77777777" w:rsidR="00056016" w:rsidRPr="00EE57D0" w:rsidRDefault="00056016" w:rsidP="00665AE8">
            <w:pPr>
              <w:rPr>
                <w:lang w:val="es-ES"/>
              </w:rPr>
            </w:pPr>
          </w:p>
        </w:tc>
      </w:tr>
      <w:tr w:rsidR="00056016" w:rsidRPr="00EE57D0" w14:paraId="688AEAE5" w14:textId="77777777" w:rsidTr="00665AE8">
        <w:trPr>
          <w:cantSplit/>
        </w:trPr>
        <w:tc>
          <w:tcPr>
            <w:tcW w:w="9108" w:type="dxa"/>
          </w:tcPr>
          <w:p w14:paraId="7F0BD454" w14:textId="77777777" w:rsidR="00056016" w:rsidRPr="00EE57D0" w:rsidRDefault="00056016">
            <w:pPr>
              <w:pStyle w:val="ListParagraph"/>
              <w:numPr>
                <w:ilvl w:val="0"/>
                <w:numId w:val="70"/>
              </w:numPr>
              <w:rPr>
                <w:lang w:val="es-ES"/>
              </w:rPr>
            </w:pPr>
            <w:r w:rsidRPr="00EE57D0">
              <w:rPr>
                <w:lang w:val="es-ES"/>
              </w:rPr>
              <w:t xml:space="preserve">Información de contacto del Comprador </w:t>
            </w:r>
            <w:r w:rsidRPr="00EE57D0">
              <w:rPr>
                <w:i/>
                <w:iCs/>
                <w:lang w:val="es-ES"/>
              </w:rPr>
              <w:t>[indique dirección, teléfono, fax, dirección de correo electrónico]</w:t>
            </w:r>
          </w:p>
          <w:p w14:paraId="03DDA18A" w14:textId="77777777" w:rsidR="00056016" w:rsidRPr="00EE57D0" w:rsidRDefault="00056016" w:rsidP="00665AE8">
            <w:pPr>
              <w:rPr>
                <w:lang w:val="es-ES"/>
              </w:rPr>
            </w:pPr>
          </w:p>
        </w:tc>
      </w:tr>
      <w:tr w:rsidR="00056016" w:rsidRPr="00EE57D0" w14:paraId="4644D5E7" w14:textId="77777777" w:rsidTr="00665AE8">
        <w:trPr>
          <w:cantSplit/>
        </w:trPr>
        <w:tc>
          <w:tcPr>
            <w:tcW w:w="9108" w:type="dxa"/>
          </w:tcPr>
          <w:p w14:paraId="34624323" w14:textId="77777777" w:rsidR="00056016" w:rsidRPr="00EE57D0" w:rsidRDefault="00056016">
            <w:pPr>
              <w:pStyle w:val="ListParagraph"/>
              <w:numPr>
                <w:ilvl w:val="0"/>
                <w:numId w:val="70"/>
              </w:numPr>
              <w:rPr>
                <w:lang w:val="es-ES"/>
              </w:rPr>
            </w:pPr>
            <w:r w:rsidRPr="00EE57D0">
              <w:rPr>
                <w:lang w:val="es-ES"/>
              </w:rPr>
              <w:t xml:space="preserve">Valor de los contratos pendientes </w:t>
            </w:r>
            <w:r w:rsidRPr="00EE57D0">
              <w:rPr>
                <w:i/>
                <w:iCs/>
                <w:lang w:val="es-ES"/>
              </w:rPr>
              <w:t>[equivalente en USD corrientes]</w:t>
            </w:r>
          </w:p>
          <w:p w14:paraId="38B6576D" w14:textId="77777777" w:rsidR="00056016" w:rsidRPr="00EE57D0" w:rsidRDefault="00056016" w:rsidP="00665AE8">
            <w:pPr>
              <w:pStyle w:val="Outline"/>
              <w:spacing w:before="0"/>
              <w:rPr>
                <w:kern w:val="0"/>
                <w:lang w:val="es-ES"/>
              </w:rPr>
            </w:pPr>
          </w:p>
        </w:tc>
      </w:tr>
      <w:tr w:rsidR="00056016" w:rsidRPr="00EE57D0" w14:paraId="06989ED1" w14:textId="77777777" w:rsidTr="00665AE8">
        <w:trPr>
          <w:cantSplit/>
        </w:trPr>
        <w:tc>
          <w:tcPr>
            <w:tcW w:w="9108" w:type="dxa"/>
          </w:tcPr>
          <w:p w14:paraId="59CEC892" w14:textId="77777777" w:rsidR="00056016" w:rsidRPr="00EE57D0" w:rsidRDefault="00056016">
            <w:pPr>
              <w:pStyle w:val="ListParagraph"/>
              <w:numPr>
                <w:ilvl w:val="0"/>
                <w:numId w:val="70"/>
              </w:numPr>
              <w:rPr>
                <w:lang w:val="es-ES"/>
              </w:rPr>
            </w:pPr>
            <w:r w:rsidRPr="00EE57D0">
              <w:rPr>
                <w:lang w:val="es-ES"/>
              </w:rPr>
              <w:t>Fecha estimada de entrega</w:t>
            </w:r>
          </w:p>
          <w:p w14:paraId="6CF17815" w14:textId="77777777" w:rsidR="00056016" w:rsidRPr="00EE57D0" w:rsidRDefault="00056016" w:rsidP="00665AE8">
            <w:pPr>
              <w:rPr>
                <w:lang w:val="es-ES"/>
              </w:rPr>
            </w:pPr>
          </w:p>
        </w:tc>
      </w:tr>
      <w:tr w:rsidR="00056016" w:rsidRPr="00EE57D0" w14:paraId="3CF67B40" w14:textId="77777777" w:rsidTr="00665AE8">
        <w:trPr>
          <w:cantSplit/>
          <w:trHeight w:val="548"/>
        </w:trPr>
        <w:tc>
          <w:tcPr>
            <w:tcW w:w="9108" w:type="dxa"/>
          </w:tcPr>
          <w:p w14:paraId="28115BAB" w14:textId="77777777" w:rsidR="00056016" w:rsidRPr="00EE57D0" w:rsidRDefault="00056016">
            <w:pPr>
              <w:pStyle w:val="ListParagraph"/>
              <w:numPr>
                <w:ilvl w:val="0"/>
                <w:numId w:val="70"/>
              </w:numPr>
              <w:rPr>
                <w:lang w:val="es-ES"/>
              </w:rPr>
            </w:pPr>
            <w:r w:rsidRPr="00EE57D0">
              <w:rPr>
                <w:lang w:val="es-ES"/>
              </w:rPr>
              <w:t>Promedio mensual de facturas en los últimos seis meses (USD/mes)</w:t>
            </w:r>
          </w:p>
        </w:tc>
      </w:tr>
    </w:tbl>
    <w:p w14:paraId="56E30EB4" w14:textId="77777777" w:rsidR="00056016" w:rsidRPr="00EE57D0" w:rsidRDefault="00056016" w:rsidP="00056016">
      <w:pPr>
        <w:pStyle w:val="Style11"/>
        <w:spacing w:line="240" w:lineRule="auto"/>
        <w:jc w:val="center"/>
        <w:rPr>
          <w:b/>
          <w:sz w:val="32"/>
          <w:szCs w:val="32"/>
          <w:lang w:val="es-ES"/>
        </w:rPr>
      </w:pPr>
    </w:p>
    <w:p w14:paraId="5FB80208" w14:textId="77777777" w:rsidR="00056016" w:rsidRPr="00EE57D0" w:rsidRDefault="00056016" w:rsidP="00056016">
      <w:pPr>
        <w:rPr>
          <w:b/>
          <w:sz w:val="32"/>
          <w:szCs w:val="32"/>
          <w:lang w:val="es-ES"/>
        </w:rPr>
      </w:pPr>
      <w:r w:rsidRPr="00EE57D0">
        <w:rPr>
          <w:b/>
          <w:bCs/>
          <w:sz w:val="32"/>
          <w:szCs w:val="32"/>
          <w:lang w:val="es-ES"/>
        </w:rPr>
        <w:br w:type="page"/>
      </w:r>
    </w:p>
    <w:p w14:paraId="264794DF" w14:textId="04D812B7" w:rsidR="00056016" w:rsidRPr="00956774" w:rsidRDefault="00056016" w:rsidP="00956774">
      <w:pPr>
        <w:pStyle w:val="SecIVH1"/>
      </w:pPr>
      <w:bookmarkStart w:id="159" w:name="_Toc454811693"/>
      <w:bookmarkStart w:id="160" w:name="_Toc108597050"/>
      <w:r w:rsidRPr="00956774">
        <w:t>Formulario EXP-1</w:t>
      </w:r>
      <w:bookmarkEnd w:id="159"/>
      <w:r w:rsidR="009D05FE" w:rsidRPr="00956774">
        <w:br/>
      </w:r>
      <w:r w:rsidRPr="00956774">
        <w:t>Experiencia</w:t>
      </w:r>
      <w:bookmarkEnd w:id="160"/>
    </w:p>
    <w:p w14:paraId="2326EC01" w14:textId="77777777" w:rsidR="00056016" w:rsidRPr="00EE57D0" w:rsidRDefault="00056016" w:rsidP="00056016">
      <w:pPr>
        <w:rPr>
          <w:lang w:val="es-ES"/>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056016" w:rsidRPr="00EE57D0" w14:paraId="45C43222" w14:textId="77777777" w:rsidTr="00665AE8">
        <w:tc>
          <w:tcPr>
            <w:tcW w:w="9108" w:type="dxa"/>
            <w:gridSpan w:val="5"/>
            <w:tcBorders>
              <w:top w:val="single" w:sz="8" w:space="0" w:color="auto"/>
              <w:bottom w:val="single" w:sz="8" w:space="0" w:color="auto"/>
            </w:tcBorders>
          </w:tcPr>
          <w:p w14:paraId="2738B6A9" w14:textId="77777777" w:rsidR="00056016" w:rsidRPr="00EE57D0" w:rsidRDefault="00056016" w:rsidP="00665AE8">
            <w:pPr>
              <w:spacing w:before="60" w:after="60"/>
              <w:rPr>
                <w:lang w:val="es-ES"/>
              </w:rPr>
            </w:pPr>
            <w:r w:rsidRPr="00EE57D0">
              <w:rPr>
                <w:lang w:val="es-ES"/>
              </w:rPr>
              <w:t xml:space="preserve">Contratos de más de </w:t>
            </w:r>
            <w:r w:rsidRPr="00EE57D0">
              <w:rPr>
                <w:i/>
                <w:iCs/>
                <w:lang w:val="es-ES"/>
              </w:rPr>
              <w:t>[indique el monto]</w:t>
            </w:r>
            <w:r w:rsidRPr="00EE57D0">
              <w:rPr>
                <w:lang w:val="es-ES"/>
              </w:rPr>
              <w:t xml:space="preserve"> durante los últimos tres años:</w:t>
            </w:r>
          </w:p>
        </w:tc>
      </w:tr>
      <w:tr w:rsidR="00056016" w:rsidRPr="00EE57D0" w14:paraId="4F23AD5C" w14:textId="77777777" w:rsidTr="00665AE8">
        <w:tc>
          <w:tcPr>
            <w:tcW w:w="2268" w:type="dxa"/>
            <w:tcBorders>
              <w:top w:val="single" w:sz="8" w:space="0" w:color="auto"/>
              <w:bottom w:val="single" w:sz="8" w:space="0" w:color="auto"/>
              <w:right w:val="single" w:sz="8" w:space="0" w:color="auto"/>
            </w:tcBorders>
          </w:tcPr>
          <w:p w14:paraId="12C419CC" w14:textId="77777777" w:rsidR="00056016" w:rsidRPr="00EE57D0" w:rsidRDefault="00056016" w:rsidP="00665AE8">
            <w:pPr>
              <w:spacing w:before="60" w:after="60"/>
              <w:rPr>
                <w:lang w:val="es-ES"/>
              </w:rPr>
            </w:pPr>
            <w:r w:rsidRPr="00EE57D0">
              <w:rPr>
                <w:lang w:val="es-ES"/>
              </w:rPr>
              <w:t>Comprador</w:t>
            </w:r>
          </w:p>
        </w:tc>
        <w:tc>
          <w:tcPr>
            <w:tcW w:w="1562" w:type="dxa"/>
            <w:tcBorders>
              <w:top w:val="single" w:sz="8" w:space="0" w:color="auto"/>
              <w:left w:val="single" w:sz="8" w:space="0" w:color="auto"/>
              <w:bottom w:val="single" w:sz="8" w:space="0" w:color="auto"/>
              <w:right w:val="single" w:sz="8" w:space="0" w:color="auto"/>
            </w:tcBorders>
          </w:tcPr>
          <w:p w14:paraId="081E599D" w14:textId="77777777" w:rsidR="00056016" w:rsidRPr="00EE57D0" w:rsidRDefault="00056016" w:rsidP="00665AE8">
            <w:pPr>
              <w:spacing w:before="60" w:after="60"/>
              <w:rPr>
                <w:lang w:val="es-ES"/>
              </w:rPr>
            </w:pPr>
            <w:r w:rsidRPr="00EE57D0">
              <w:rPr>
                <w:lang w:val="es-ES"/>
              </w:rPr>
              <w:t>Valor</w:t>
            </w:r>
          </w:p>
        </w:tc>
        <w:tc>
          <w:tcPr>
            <w:tcW w:w="868" w:type="dxa"/>
            <w:tcBorders>
              <w:top w:val="single" w:sz="8" w:space="0" w:color="auto"/>
              <w:left w:val="single" w:sz="8" w:space="0" w:color="auto"/>
              <w:bottom w:val="single" w:sz="8" w:space="0" w:color="auto"/>
              <w:right w:val="single" w:sz="8" w:space="0" w:color="auto"/>
            </w:tcBorders>
          </w:tcPr>
          <w:p w14:paraId="0F609FD9" w14:textId="77777777" w:rsidR="00056016" w:rsidRPr="00EE57D0" w:rsidRDefault="00056016" w:rsidP="00665AE8">
            <w:pPr>
              <w:spacing w:before="60" w:after="60"/>
              <w:rPr>
                <w:lang w:val="es-ES"/>
              </w:rPr>
            </w:pPr>
            <w:r w:rsidRPr="00EE57D0">
              <w:rPr>
                <w:lang w:val="es-ES"/>
              </w:rPr>
              <w:t>Año</w:t>
            </w:r>
          </w:p>
        </w:tc>
        <w:tc>
          <w:tcPr>
            <w:tcW w:w="2790" w:type="dxa"/>
            <w:tcBorders>
              <w:top w:val="single" w:sz="8" w:space="0" w:color="auto"/>
              <w:left w:val="single" w:sz="8" w:space="0" w:color="auto"/>
              <w:bottom w:val="single" w:sz="8" w:space="0" w:color="auto"/>
              <w:right w:val="single" w:sz="8" w:space="0" w:color="auto"/>
            </w:tcBorders>
          </w:tcPr>
          <w:p w14:paraId="08E10A13" w14:textId="77777777" w:rsidR="00056016" w:rsidRPr="00EE57D0" w:rsidRDefault="00056016" w:rsidP="00665AE8">
            <w:pPr>
              <w:spacing w:before="60" w:after="60"/>
              <w:rPr>
                <w:lang w:val="es-ES"/>
              </w:rPr>
            </w:pPr>
            <w:r w:rsidRPr="00EE57D0">
              <w:rPr>
                <w:lang w:val="es-ES"/>
              </w:rPr>
              <w:t>Bienes/servicios suministrados</w:t>
            </w:r>
          </w:p>
        </w:tc>
        <w:tc>
          <w:tcPr>
            <w:tcW w:w="1620" w:type="dxa"/>
            <w:tcBorders>
              <w:top w:val="single" w:sz="8" w:space="0" w:color="auto"/>
              <w:left w:val="single" w:sz="8" w:space="0" w:color="auto"/>
              <w:bottom w:val="single" w:sz="8" w:space="0" w:color="auto"/>
            </w:tcBorders>
          </w:tcPr>
          <w:p w14:paraId="3C4C1DE5" w14:textId="77777777" w:rsidR="00056016" w:rsidRPr="00EE57D0" w:rsidRDefault="00056016" w:rsidP="00665AE8">
            <w:pPr>
              <w:spacing w:before="60" w:after="60"/>
              <w:rPr>
                <w:lang w:val="es-ES"/>
              </w:rPr>
            </w:pPr>
            <w:r w:rsidRPr="00EE57D0">
              <w:rPr>
                <w:lang w:val="es-ES"/>
              </w:rPr>
              <w:t>País de destino</w:t>
            </w:r>
          </w:p>
        </w:tc>
      </w:tr>
      <w:tr w:rsidR="00056016" w:rsidRPr="00EE57D0" w14:paraId="74CDB92B" w14:textId="77777777" w:rsidTr="00665AE8">
        <w:tc>
          <w:tcPr>
            <w:tcW w:w="2268" w:type="dxa"/>
            <w:tcBorders>
              <w:top w:val="single" w:sz="8" w:space="0" w:color="auto"/>
              <w:bottom w:val="single" w:sz="8" w:space="0" w:color="auto"/>
              <w:right w:val="single" w:sz="8" w:space="0" w:color="auto"/>
            </w:tcBorders>
          </w:tcPr>
          <w:p w14:paraId="26BE9417" w14:textId="77777777" w:rsidR="00056016" w:rsidRPr="00EE57D0" w:rsidRDefault="00056016" w:rsidP="00665AE8">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7843FEE2" w14:textId="77777777" w:rsidR="00056016" w:rsidRPr="00EE57D0" w:rsidRDefault="00056016" w:rsidP="00665AE8">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63961DB5" w14:textId="77777777" w:rsidR="00056016" w:rsidRPr="00EE57D0" w:rsidRDefault="00056016" w:rsidP="00665AE8">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10FEA177" w14:textId="77777777" w:rsidR="00056016" w:rsidRPr="00EE57D0" w:rsidRDefault="00056016" w:rsidP="00665AE8">
            <w:pPr>
              <w:spacing w:before="60" w:after="60"/>
              <w:rPr>
                <w:lang w:val="es-ES"/>
              </w:rPr>
            </w:pPr>
          </w:p>
        </w:tc>
        <w:tc>
          <w:tcPr>
            <w:tcW w:w="1620" w:type="dxa"/>
            <w:tcBorders>
              <w:top w:val="single" w:sz="8" w:space="0" w:color="auto"/>
              <w:left w:val="single" w:sz="8" w:space="0" w:color="auto"/>
              <w:bottom w:val="single" w:sz="8" w:space="0" w:color="auto"/>
            </w:tcBorders>
          </w:tcPr>
          <w:p w14:paraId="13851D9D" w14:textId="77777777" w:rsidR="00056016" w:rsidRPr="00EE57D0" w:rsidRDefault="00056016" w:rsidP="00665AE8">
            <w:pPr>
              <w:spacing w:before="60" w:after="60"/>
              <w:rPr>
                <w:lang w:val="es-ES"/>
              </w:rPr>
            </w:pPr>
          </w:p>
        </w:tc>
      </w:tr>
      <w:tr w:rsidR="00056016" w:rsidRPr="00EE57D0" w14:paraId="3D31CE81" w14:textId="77777777" w:rsidTr="00665AE8">
        <w:tc>
          <w:tcPr>
            <w:tcW w:w="2268" w:type="dxa"/>
            <w:tcBorders>
              <w:top w:val="single" w:sz="8" w:space="0" w:color="auto"/>
              <w:bottom w:val="single" w:sz="8" w:space="0" w:color="auto"/>
              <w:right w:val="single" w:sz="8" w:space="0" w:color="auto"/>
            </w:tcBorders>
          </w:tcPr>
          <w:p w14:paraId="13459C1D" w14:textId="77777777" w:rsidR="00056016" w:rsidRPr="00EE57D0" w:rsidRDefault="00056016" w:rsidP="00665AE8">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7082B0D1" w14:textId="77777777" w:rsidR="00056016" w:rsidRPr="00EE57D0" w:rsidRDefault="00056016" w:rsidP="00665AE8">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60C6292D" w14:textId="77777777" w:rsidR="00056016" w:rsidRPr="00EE57D0" w:rsidRDefault="00056016" w:rsidP="00665AE8">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2D2688E1" w14:textId="77777777" w:rsidR="00056016" w:rsidRPr="00EE57D0" w:rsidRDefault="00056016" w:rsidP="00665AE8">
            <w:pPr>
              <w:spacing w:before="60" w:after="60"/>
              <w:rPr>
                <w:lang w:val="es-ES"/>
              </w:rPr>
            </w:pPr>
          </w:p>
        </w:tc>
        <w:tc>
          <w:tcPr>
            <w:tcW w:w="1620" w:type="dxa"/>
            <w:tcBorders>
              <w:top w:val="single" w:sz="8" w:space="0" w:color="auto"/>
              <w:left w:val="single" w:sz="8" w:space="0" w:color="auto"/>
              <w:bottom w:val="single" w:sz="8" w:space="0" w:color="auto"/>
            </w:tcBorders>
          </w:tcPr>
          <w:p w14:paraId="3A5DD7EF" w14:textId="77777777" w:rsidR="00056016" w:rsidRPr="00EE57D0" w:rsidRDefault="00056016" w:rsidP="00665AE8">
            <w:pPr>
              <w:spacing w:before="60" w:after="60"/>
              <w:rPr>
                <w:lang w:val="es-ES"/>
              </w:rPr>
            </w:pPr>
          </w:p>
        </w:tc>
      </w:tr>
      <w:tr w:rsidR="00056016" w:rsidRPr="00EE57D0" w14:paraId="7B2C0812" w14:textId="77777777" w:rsidTr="00665AE8">
        <w:tc>
          <w:tcPr>
            <w:tcW w:w="2268" w:type="dxa"/>
            <w:tcBorders>
              <w:top w:val="single" w:sz="8" w:space="0" w:color="auto"/>
              <w:bottom w:val="single" w:sz="8" w:space="0" w:color="auto"/>
              <w:right w:val="single" w:sz="8" w:space="0" w:color="auto"/>
            </w:tcBorders>
          </w:tcPr>
          <w:p w14:paraId="3ACC0D2B" w14:textId="77777777" w:rsidR="00056016" w:rsidRPr="00EE57D0" w:rsidRDefault="00056016" w:rsidP="00665AE8">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41221073" w14:textId="77777777" w:rsidR="00056016" w:rsidRPr="00EE57D0" w:rsidRDefault="00056016" w:rsidP="00665AE8">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52DDDFD9" w14:textId="77777777" w:rsidR="00056016" w:rsidRPr="00EE57D0" w:rsidRDefault="00056016" w:rsidP="00665AE8">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24E15A08" w14:textId="77777777" w:rsidR="00056016" w:rsidRPr="00EE57D0" w:rsidRDefault="00056016" w:rsidP="00665AE8">
            <w:pPr>
              <w:spacing w:before="60" w:after="60"/>
              <w:rPr>
                <w:lang w:val="es-ES"/>
              </w:rPr>
            </w:pPr>
          </w:p>
        </w:tc>
        <w:tc>
          <w:tcPr>
            <w:tcW w:w="1620" w:type="dxa"/>
            <w:tcBorders>
              <w:top w:val="single" w:sz="8" w:space="0" w:color="auto"/>
              <w:left w:val="single" w:sz="8" w:space="0" w:color="auto"/>
              <w:bottom w:val="single" w:sz="8" w:space="0" w:color="auto"/>
            </w:tcBorders>
          </w:tcPr>
          <w:p w14:paraId="7447A258" w14:textId="77777777" w:rsidR="00056016" w:rsidRPr="00EE57D0" w:rsidRDefault="00056016" w:rsidP="00665AE8">
            <w:pPr>
              <w:spacing w:before="60" w:after="60"/>
              <w:rPr>
                <w:lang w:val="es-ES"/>
              </w:rPr>
            </w:pPr>
          </w:p>
        </w:tc>
      </w:tr>
      <w:tr w:rsidR="00056016" w:rsidRPr="00EE57D0" w14:paraId="098EB047" w14:textId="77777777" w:rsidTr="00665AE8">
        <w:tc>
          <w:tcPr>
            <w:tcW w:w="2268" w:type="dxa"/>
            <w:tcBorders>
              <w:top w:val="single" w:sz="8" w:space="0" w:color="auto"/>
              <w:bottom w:val="single" w:sz="8" w:space="0" w:color="auto"/>
              <w:right w:val="single" w:sz="8" w:space="0" w:color="auto"/>
            </w:tcBorders>
          </w:tcPr>
          <w:p w14:paraId="633E8F5A" w14:textId="77777777" w:rsidR="00056016" w:rsidRPr="00EE57D0" w:rsidRDefault="00056016" w:rsidP="00665AE8">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720E506D" w14:textId="77777777" w:rsidR="00056016" w:rsidRPr="00EE57D0" w:rsidRDefault="00056016" w:rsidP="00665AE8">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2A30528C" w14:textId="77777777" w:rsidR="00056016" w:rsidRPr="00EE57D0" w:rsidRDefault="00056016" w:rsidP="00665AE8">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1ADB7C89" w14:textId="77777777" w:rsidR="00056016" w:rsidRPr="00EE57D0" w:rsidRDefault="00056016" w:rsidP="00665AE8">
            <w:pPr>
              <w:spacing w:before="60" w:after="60"/>
              <w:rPr>
                <w:lang w:val="es-ES"/>
              </w:rPr>
            </w:pPr>
          </w:p>
        </w:tc>
        <w:tc>
          <w:tcPr>
            <w:tcW w:w="1620" w:type="dxa"/>
            <w:tcBorders>
              <w:top w:val="single" w:sz="8" w:space="0" w:color="auto"/>
              <w:left w:val="single" w:sz="8" w:space="0" w:color="auto"/>
              <w:bottom w:val="single" w:sz="8" w:space="0" w:color="auto"/>
            </w:tcBorders>
          </w:tcPr>
          <w:p w14:paraId="714545AB" w14:textId="77777777" w:rsidR="00056016" w:rsidRPr="00EE57D0" w:rsidRDefault="00056016" w:rsidP="00665AE8">
            <w:pPr>
              <w:spacing w:before="60" w:after="60"/>
              <w:rPr>
                <w:lang w:val="es-ES"/>
              </w:rPr>
            </w:pPr>
          </w:p>
        </w:tc>
      </w:tr>
    </w:tbl>
    <w:p w14:paraId="420D50B6" w14:textId="77777777" w:rsidR="00056016" w:rsidRPr="00EE57D0" w:rsidRDefault="00056016" w:rsidP="00056016">
      <w:pPr>
        <w:rPr>
          <w:lang w:val="es-ES"/>
        </w:rPr>
      </w:pPr>
    </w:p>
    <w:p w14:paraId="13DE2372" w14:textId="77777777" w:rsidR="00056016" w:rsidRPr="00EE57D0" w:rsidRDefault="00056016" w:rsidP="00056016">
      <w:pPr>
        <w:rPr>
          <w:rFonts w:ascii="Arial" w:hAnsi="Arial" w:cs="Arial"/>
          <w:b/>
          <w:bCs/>
          <w:kern w:val="32"/>
          <w:sz w:val="32"/>
          <w:szCs w:val="32"/>
          <w:lang w:val="es-ES"/>
        </w:rPr>
      </w:pPr>
      <w:r w:rsidRPr="00EE57D0">
        <w:rPr>
          <w:lang w:val="es-ES"/>
        </w:rPr>
        <w:br w:type="page"/>
      </w:r>
    </w:p>
    <w:p w14:paraId="5C388A18" w14:textId="62316537" w:rsidR="00056016" w:rsidRPr="00956774" w:rsidRDefault="00056016" w:rsidP="00956774">
      <w:pPr>
        <w:pStyle w:val="SecIVH1"/>
      </w:pPr>
      <w:bookmarkStart w:id="161" w:name="_Toc454811694"/>
      <w:bookmarkStart w:id="162" w:name="_Toc108597051"/>
      <w:r w:rsidRPr="00956774">
        <w:t>Formulario PER-1</w:t>
      </w:r>
      <w:bookmarkEnd w:id="161"/>
      <w:r w:rsidR="009D05FE" w:rsidRPr="00956774">
        <w:br/>
      </w:r>
      <w:bookmarkStart w:id="163" w:name="_Toc454358872"/>
      <w:bookmarkStart w:id="164" w:name="_Toc488177100"/>
      <w:r w:rsidRPr="00956774">
        <w:t>Historial de incumplimiento de contratos, litigios pendientes de resolución y antecedentes de litigios</w:t>
      </w:r>
      <w:bookmarkEnd w:id="162"/>
      <w:bookmarkEnd w:id="163"/>
      <w:bookmarkEnd w:id="164"/>
    </w:p>
    <w:p w14:paraId="0016A173" w14:textId="77777777" w:rsidR="00056016" w:rsidRPr="00EE57D0" w:rsidRDefault="00056016" w:rsidP="00056016">
      <w:pPr>
        <w:spacing w:before="216" w:line="264" w:lineRule="exact"/>
        <w:ind w:left="72"/>
        <w:rPr>
          <w:i/>
          <w:iCs/>
          <w:spacing w:val="-6"/>
          <w:lang w:val="es-ES"/>
        </w:rPr>
      </w:pPr>
      <w:r w:rsidRPr="00EE57D0">
        <w:rPr>
          <w:i/>
          <w:iCs/>
          <w:lang w:val="es-ES"/>
        </w:rPr>
        <w:t>[El siguiente cuadro deberá ser completado por el Licitante y por cada uno de los miembros de la APCA].</w:t>
      </w:r>
    </w:p>
    <w:p w14:paraId="7F3C6D60" w14:textId="27DD5878" w:rsidR="00056016" w:rsidRPr="00EE57D0" w:rsidRDefault="00056016" w:rsidP="00056016">
      <w:pPr>
        <w:spacing w:before="288" w:after="324" w:line="264" w:lineRule="exact"/>
        <w:jc w:val="right"/>
        <w:rPr>
          <w:spacing w:val="-4"/>
          <w:lang w:val="es-ES"/>
        </w:rPr>
      </w:pPr>
      <w:r w:rsidRPr="00EE57D0">
        <w:rPr>
          <w:lang w:val="es-ES"/>
        </w:rPr>
        <w:t xml:space="preserve">Nombre del Licitante: </w:t>
      </w:r>
      <w:r w:rsidRPr="00EE57D0">
        <w:rPr>
          <w:i/>
          <w:iCs/>
          <w:lang w:val="es-ES"/>
        </w:rPr>
        <w:t xml:space="preserve">[indique nombre completo] </w:t>
      </w:r>
      <w:r w:rsidRPr="00EE57D0">
        <w:rPr>
          <w:lang w:val="es-ES"/>
        </w:rPr>
        <w:br/>
        <w:t xml:space="preserve">Fecha: </w:t>
      </w:r>
      <w:r w:rsidRPr="00EE57D0">
        <w:rPr>
          <w:i/>
          <w:iCs/>
          <w:lang w:val="es-ES"/>
        </w:rPr>
        <w:t xml:space="preserve">[indique día, mes y año] </w:t>
      </w:r>
      <w:r w:rsidRPr="00EE57D0">
        <w:rPr>
          <w:lang w:val="es-ES"/>
        </w:rPr>
        <w:br/>
        <w:t xml:space="preserve">Nombre del miembro de la </w:t>
      </w:r>
      <w:r w:rsidR="00506FA4" w:rsidRPr="00EE57D0">
        <w:rPr>
          <w:lang w:val="es-ES"/>
        </w:rPr>
        <w:t>APCA</w:t>
      </w:r>
      <w:r w:rsidRPr="00EE57D0">
        <w:rPr>
          <w:i/>
          <w:iCs/>
          <w:lang w:val="es-ES"/>
        </w:rPr>
        <w:t xml:space="preserve">[indique el nombre completo] </w:t>
      </w:r>
      <w:r w:rsidRPr="00EE57D0">
        <w:rPr>
          <w:lang w:val="es-ES"/>
        </w:rPr>
        <w:br/>
      </w:r>
      <w:proofErr w:type="spellStart"/>
      <w:r w:rsidRPr="00EE57D0">
        <w:rPr>
          <w:lang w:val="es-ES"/>
        </w:rPr>
        <w:t>N.°</w:t>
      </w:r>
      <w:proofErr w:type="spellEnd"/>
      <w:r w:rsidRPr="00EE57D0">
        <w:rPr>
          <w:lang w:val="es-ES"/>
        </w:rPr>
        <w:t xml:space="preserve"> y título de la </w:t>
      </w:r>
      <w:r w:rsidR="00506FA4" w:rsidRPr="00EE57D0">
        <w:rPr>
          <w:lang w:val="es-ES"/>
        </w:rPr>
        <w:t>LPI</w:t>
      </w:r>
      <w:r w:rsidRPr="00EE57D0">
        <w:rPr>
          <w:lang w:val="es-ES"/>
        </w:rPr>
        <w:t xml:space="preserve">: </w:t>
      </w:r>
      <w:r w:rsidRPr="00EE57D0">
        <w:rPr>
          <w:i/>
          <w:iCs/>
          <w:lang w:val="es-ES"/>
        </w:rPr>
        <w:t xml:space="preserve">[indique el número y el título de la </w:t>
      </w:r>
      <w:r w:rsidR="000F41AE">
        <w:rPr>
          <w:i/>
          <w:iCs/>
          <w:lang w:val="es-ES"/>
        </w:rPr>
        <w:t>licitación</w:t>
      </w:r>
      <w:r w:rsidRPr="00EE57D0">
        <w:rPr>
          <w:i/>
          <w:iCs/>
          <w:lang w:val="es-ES"/>
        </w:rPr>
        <w:t xml:space="preserve">] </w:t>
      </w:r>
      <w:r w:rsidRPr="00EE57D0">
        <w:rPr>
          <w:lang w:val="es-ES"/>
        </w:rPr>
        <w:br/>
        <w:t>Página</w:t>
      </w:r>
      <w:r w:rsidRPr="00EE57D0">
        <w:rPr>
          <w:i/>
          <w:iCs/>
          <w:lang w:val="es-ES"/>
        </w:rPr>
        <w:t xml:space="preserve"> [inserte el número de página] </w:t>
      </w:r>
      <w:r w:rsidRPr="00EE57D0">
        <w:rPr>
          <w:lang w:val="es-ES"/>
        </w:rPr>
        <w:t xml:space="preserve">de </w:t>
      </w:r>
      <w:r w:rsidRPr="00EE57D0">
        <w:rPr>
          <w:i/>
          <w:iCs/>
          <w:lang w:val="es-ES"/>
        </w:rPr>
        <w:t>[inserte el número total de páginas]</w:t>
      </w:r>
    </w:p>
    <w:tbl>
      <w:tblPr>
        <w:tblW w:w="9498" w:type="dxa"/>
        <w:tblInd w:w="-145" w:type="dxa"/>
        <w:tblLayout w:type="fixed"/>
        <w:tblCellMar>
          <w:left w:w="0" w:type="dxa"/>
          <w:right w:w="0" w:type="dxa"/>
        </w:tblCellMar>
        <w:tblLook w:val="0000" w:firstRow="0" w:lastRow="0" w:firstColumn="0" w:lastColumn="0" w:noHBand="0" w:noVBand="0"/>
      </w:tblPr>
      <w:tblGrid>
        <w:gridCol w:w="967"/>
        <w:gridCol w:w="292"/>
        <w:gridCol w:w="1458"/>
        <w:gridCol w:w="612"/>
        <w:gridCol w:w="3753"/>
        <w:gridCol w:w="287"/>
        <w:gridCol w:w="2129"/>
      </w:tblGrid>
      <w:tr w:rsidR="00056016" w:rsidRPr="00EE57D0" w14:paraId="57D0CAFB" w14:textId="77777777" w:rsidTr="00665AE8">
        <w:tc>
          <w:tcPr>
            <w:tcW w:w="9498" w:type="dxa"/>
            <w:gridSpan w:val="7"/>
            <w:tcBorders>
              <w:top w:val="single" w:sz="2" w:space="0" w:color="auto"/>
              <w:left w:val="single" w:sz="2" w:space="0" w:color="auto"/>
              <w:bottom w:val="single" w:sz="2" w:space="0" w:color="auto"/>
              <w:right w:val="single" w:sz="2" w:space="0" w:color="auto"/>
            </w:tcBorders>
          </w:tcPr>
          <w:p w14:paraId="4C3CE959" w14:textId="77777777" w:rsidR="00056016" w:rsidRPr="00EE57D0" w:rsidRDefault="00056016" w:rsidP="00665AE8">
            <w:pPr>
              <w:spacing w:before="40" w:after="120"/>
              <w:jc w:val="center"/>
              <w:rPr>
                <w:spacing w:val="-4"/>
                <w:lang w:val="es-ES"/>
              </w:rPr>
            </w:pPr>
            <w:r w:rsidRPr="00EE57D0">
              <w:rPr>
                <w:lang w:val="es-ES"/>
              </w:rPr>
              <w:t xml:space="preserve">Incumplimientos de contrato de acuerdo con la Sección III, </w:t>
            </w:r>
            <w:r w:rsidRPr="00EE57D0">
              <w:rPr>
                <w:lang w:val="es-ES"/>
              </w:rPr>
              <w:br/>
              <w:t>“Criterios de Evaluación y Calificación”</w:t>
            </w:r>
          </w:p>
        </w:tc>
      </w:tr>
      <w:tr w:rsidR="00056016" w:rsidRPr="00EE57D0" w14:paraId="368529E3" w14:textId="77777777" w:rsidTr="00665AE8">
        <w:tc>
          <w:tcPr>
            <w:tcW w:w="9498" w:type="dxa"/>
            <w:gridSpan w:val="7"/>
            <w:tcBorders>
              <w:top w:val="single" w:sz="2" w:space="0" w:color="auto"/>
              <w:left w:val="single" w:sz="2" w:space="0" w:color="auto"/>
              <w:bottom w:val="single" w:sz="2" w:space="0" w:color="auto"/>
              <w:right w:val="single" w:sz="2" w:space="0" w:color="auto"/>
            </w:tcBorders>
          </w:tcPr>
          <w:p w14:paraId="0007DC40" w14:textId="4CDFEC16" w:rsidR="00056016" w:rsidRPr="00EE57D0" w:rsidRDefault="00056016" w:rsidP="00665AE8">
            <w:pPr>
              <w:spacing w:before="40" w:after="120"/>
              <w:ind w:left="540" w:hanging="441"/>
              <w:rPr>
                <w:spacing w:val="-4"/>
                <w:lang w:val="es-ES"/>
              </w:rPr>
            </w:pPr>
            <w:r w:rsidRPr="00EE57D0">
              <w:rPr>
                <w:lang w:val="es-ES"/>
              </w:rPr>
              <w:sym w:font="Wingdings" w:char="F0A8"/>
            </w:r>
            <w:r w:rsidRPr="00EE57D0">
              <w:rPr>
                <w:lang w:val="es-ES"/>
              </w:rPr>
              <w:tab/>
              <w:t xml:space="preserve">No se ha incurrido en ningún incumplimiento de contrato desde el 1 de enero de </w:t>
            </w:r>
            <w:r w:rsidRPr="00EE57D0">
              <w:rPr>
                <w:i/>
                <w:iCs/>
                <w:lang w:val="es-ES"/>
              </w:rPr>
              <w:t xml:space="preserve">[indique </w:t>
            </w:r>
            <w:r w:rsidRPr="00EE57D0">
              <w:rPr>
                <w:i/>
                <w:iCs/>
                <w:lang w:val="es-ES"/>
              </w:rPr>
              <w:br/>
              <w:t>el año]</w:t>
            </w:r>
          </w:p>
          <w:p w14:paraId="4899274A" w14:textId="4570F516" w:rsidR="00056016" w:rsidRPr="00EE57D0" w:rsidRDefault="00056016" w:rsidP="00665AE8">
            <w:pPr>
              <w:spacing w:before="40" w:after="120"/>
              <w:ind w:left="540" w:hanging="441"/>
              <w:rPr>
                <w:spacing w:val="-4"/>
                <w:lang w:val="es-ES"/>
              </w:rPr>
            </w:pPr>
            <w:r w:rsidRPr="00EE57D0">
              <w:rPr>
                <w:lang w:val="es-ES"/>
              </w:rPr>
              <w:sym w:font="Wingdings" w:char="F0A8"/>
            </w:r>
            <w:r w:rsidRPr="00EE57D0">
              <w:rPr>
                <w:lang w:val="es-ES"/>
              </w:rPr>
              <w:tab/>
              <w:t xml:space="preserve">Se produjo algún incumplimiento de contrato desde el 1 de enero de </w:t>
            </w:r>
            <w:r w:rsidRPr="00EE57D0">
              <w:rPr>
                <w:i/>
                <w:iCs/>
                <w:lang w:val="es-ES"/>
              </w:rPr>
              <w:t>[indique el año]</w:t>
            </w:r>
          </w:p>
        </w:tc>
      </w:tr>
      <w:tr w:rsidR="00056016" w:rsidRPr="00EE57D0" w14:paraId="4F7B7B7A" w14:textId="77777777" w:rsidTr="00665AE8">
        <w:tc>
          <w:tcPr>
            <w:tcW w:w="967" w:type="dxa"/>
            <w:tcBorders>
              <w:top w:val="single" w:sz="2" w:space="0" w:color="auto"/>
              <w:left w:val="single" w:sz="2" w:space="0" w:color="auto"/>
              <w:bottom w:val="single" w:sz="2" w:space="0" w:color="auto"/>
              <w:right w:val="single" w:sz="2" w:space="0" w:color="auto"/>
            </w:tcBorders>
          </w:tcPr>
          <w:p w14:paraId="2DA4AF13" w14:textId="77777777" w:rsidR="00056016" w:rsidRPr="00EE57D0" w:rsidRDefault="00056016" w:rsidP="00665AE8">
            <w:pPr>
              <w:spacing w:before="40" w:after="120"/>
              <w:ind w:left="102"/>
              <w:rPr>
                <w:b/>
                <w:bCs/>
                <w:spacing w:val="-4"/>
                <w:lang w:val="es-ES"/>
              </w:rPr>
            </w:pPr>
            <w:r w:rsidRPr="00EE57D0">
              <w:rPr>
                <w:b/>
                <w:bCs/>
                <w:lang w:val="es-ES"/>
              </w:rPr>
              <w:t>Año</w:t>
            </w:r>
          </w:p>
        </w:tc>
        <w:tc>
          <w:tcPr>
            <w:tcW w:w="1750" w:type="dxa"/>
            <w:gridSpan w:val="2"/>
            <w:tcBorders>
              <w:top w:val="single" w:sz="2" w:space="0" w:color="auto"/>
              <w:left w:val="single" w:sz="2" w:space="0" w:color="auto"/>
              <w:bottom w:val="single" w:sz="2" w:space="0" w:color="auto"/>
              <w:right w:val="single" w:sz="2" w:space="0" w:color="auto"/>
            </w:tcBorders>
          </w:tcPr>
          <w:p w14:paraId="21DD3BEE" w14:textId="77777777" w:rsidR="00056016" w:rsidRPr="00EE57D0" w:rsidRDefault="00056016" w:rsidP="00665AE8">
            <w:pPr>
              <w:spacing w:before="40" w:after="120"/>
              <w:jc w:val="center"/>
              <w:rPr>
                <w:b/>
                <w:bCs/>
                <w:spacing w:val="-4"/>
                <w:lang w:val="es-ES"/>
              </w:rPr>
            </w:pPr>
            <w:r w:rsidRPr="00EE57D0">
              <w:rPr>
                <w:b/>
                <w:bCs/>
                <w:lang w:val="es-ES"/>
              </w:rPr>
              <w:t>Parte del contrato afectada por el incumplimiento</w:t>
            </w:r>
          </w:p>
        </w:tc>
        <w:tc>
          <w:tcPr>
            <w:tcW w:w="4652" w:type="dxa"/>
            <w:gridSpan w:val="3"/>
            <w:tcBorders>
              <w:top w:val="single" w:sz="2" w:space="0" w:color="auto"/>
              <w:left w:val="single" w:sz="2" w:space="0" w:color="auto"/>
              <w:bottom w:val="single" w:sz="2" w:space="0" w:color="auto"/>
              <w:right w:val="single" w:sz="2" w:space="0" w:color="auto"/>
            </w:tcBorders>
          </w:tcPr>
          <w:p w14:paraId="3F50CCA3" w14:textId="77777777" w:rsidR="00056016" w:rsidRPr="00EE57D0" w:rsidRDefault="00056016" w:rsidP="00665AE8">
            <w:pPr>
              <w:spacing w:before="40" w:after="120"/>
              <w:ind w:left="115"/>
              <w:jc w:val="center"/>
              <w:rPr>
                <w:b/>
                <w:bCs/>
                <w:spacing w:val="-4"/>
                <w:lang w:val="es-ES"/>
              </w:rPr>
            </w:pPr>
            <w:r w:rsidRPr="00EE57D0">
              <w:rPr>
                <w:b/>
                <w:bCs/>
                <w:lang w:val="es-ES"/>
              </w:rPr>
              <w:t>Identificación del contrato</w:t>
            </w:r>
          </w:p>
          <w:p w14:paraId="19C76561" w14:textId="77777777" w:rsidR="00056016" w:rsidRPr="00EE57D0" w:rsidRDefault="00056016" w:rsidP="00665AE8">
            <w:pPr>
              <w:spacing w:before="40" w:after="120"/>
              <w:ind w:left="60"/>
              <w:rPr>
                <w:i/>
                <w:iCs/>
                <w:spacing w:val="-6"/>
                <w:lang w:val="es-ES"/>
              </w:rPr>
            </w:pPr>
          </w:p>
        </w:tc>
        <w:tc>
          <w:tcPr>
            <w:tcW w:w="2129" w:type="dxa"/>
            <w:tcBorders>
              <w:top w:val="single" w:sz="2" w:space="0" w:color="auto"/>
              <w:left w:val="single" w:sz="2" w:space="0" w:color="auto"/>
              <w:bottom w:val="single" w:sz="2" w:space="0" w:color="auto"/>
              <w:right w:val="single" w:sz="2" w:space="0" w:color="auto"/>
            </w:tcBorders>
          </w:tcPr>
          <w:p w14:paraId="1188FDC0" w14:textId="77777777" w:rsidR="00056016" w:rsidRPr="00EE57D0" w:rsidRDefault="00056016" w:rsidP="00665AE8">
            <w:pPr>
              <w:spacing w:before="40" w:after="120"/>
              <w:jc w:val="center"/>
              <w:rPr>
                <w:i/>
                <w:iCs/>
                <w:spacing w:val="-6"/>
                <w:lang w:val="es-ES"/>
              </w:rPr>
            </w:pPr>
            <w:r w:rsidRPr="00EE57D0">
              <w:rPr>
                <w:b/>
                <w:bCs/>
                <w:lang w:val="es-ES"/>
              </w:rPr>
              <w:t>Monto total del contrato (valor actualizado, moneda, tipo de cambio and equivalente en USD)</w:t>
            </w:r>
          </w:p>
        </w:tc>
      </w:tr>
      <w:tr w:rsidR="00056016" w:rsidRPr="00EE57D0" w14:paraId="4A99D423" w14:textId="77777777" w:rsidTr="00665AE8">
        <w:tc>
          <w:tcPr>
            <w:tcW w:w="967" w:type="dxa"/>
            <w:tcBorders>
              <w:top w:val="single" w:sz="2" w:space="0" w:color="auto"/>
              <w:left w:val="single" w:sz="2" w:space="0" w:color="auto"/>
              <w:bottom w:val="single" w:sz="2" w:space="0" w:color="auto"/>
              <w:right w:val="single" w:sz="2" w:space="0" w:color="auto"/>
            </w:tcBorders>
          </w:tcPr>
          <w:p w14:paraId="4F3CD129" w14:textId="77777777" w:rsidR="00056016" w:rsidRPr="00EE57D0" w:rsidRDefault="00056016" w:rsidP="00665AE8">
            <w:pPr>
              <w:spacing w:before="40" w:after="120"/>
              <w:ind w:left="42"/>
              <w:rPr>
                <w:lang w:val="es-ES"/>
              </w:rPr>
            </w:pPr>
            <w:r w:rsidRPr="00EE57D0">
              <w:rPr>
                <w:i/>
                <w:iCs/>
                <w:lang w:val="es-ES"/>
              </w:rPr>
              <w:t>[indique el año]</w:t>
            </w:r>
          </w:p>
        </w:tc>
        <w:tc>
          <w:tcPr>
            <w:tcW w:w="1750" w:type="dxa"/>
            <w:gridSpan w:val="2"/>
            <w:tcBorders>
              <w:top w:val="single" w:sz="2" w:space="0" w:color="auto"/>
              <w:left w:val="single" w:sz="2" w:space="0" w:color="auto"/>
              <w:bottom w:val="single" w:sz="2" w:space="0" w:color="auto"/>
              <w:right w:val="single" w:sz="2" w:space="0" w:color="auto"/>
            </w:tcBorders>
          </w:tcPr>
          <w:p w14:paraId="6B30E390" w14:textId="77777777" w:rsidR="00056016" w:rsidRPr="00EE57D0" w:rsidRDefault="00056016" w:rsidP="00665AE8">
            <w:pPr>
              <w:spacing w:before="40" w:after="120"/>
              <w:ind w:left="56"/>
              <w:rPr>
                <w:lang w:val="es-ES"/>
              </w:rPr>
            </w:pPr>
            <w:r w:rsidRPr="00EE57D0">
              <w:rPr>
                <w:i/>
                <w:iCs/>
                <w:lang w:val="es-ES"/>
              </w:rPr>
              <w:t>[indique el monto y el porcentaje]</w:t>
            </w:r>
          </w:p>
        </w:tc>
        <w:tc>
          <w:tcPr>
            <w:tcW w:w="4652" w:type="dxa"/>
            <w:gridSpan w:val="3"/>
            <w:tcBorders>
              <w:top w:val="single" w:sz="2" w:space="0" w:color="auto"/>
              <w:left w:val="single" w:sz="2" w:space="0" w:color="auto"/>
              <w:bottom w:val="single" w:sz="2" w:space="0" w:color="auto"/>
              <w:right w:val="single" w:sz="2" w:space="0" w:color="auto"/>
            </w:tcBorders>
          </w:tcPr>
          <w:p w14:paraId="4D970B11" w14:textId="77777777" w:rsidR="00056016" w:rsidRPr="00EE57D0" w:rsidRDefault="00056016" w:rsidP="00665AE8">
            <w:pPr>
              <w:spacing w:before="40" w:after="120"/>
              <w:ind w:left="60"/>
              <w:rPr>
                <w:i/>
                <w:iCs/>
                <w:spacing w:val="-6"/>
                <w:lang w:val="es-ES"/>
              </w:rPr>
            </w:pPr>
            <w:r w:rsidRPr="00EE57D0">
              <w:rPr>
                <w:lang w:val="es-ES"/>
              </w:rPr>
              <w:t xml:space="preserve">Identificación del contrato: </w:t>
            </w:r>
            <w:r w:rsidRPr="00EE57D0">
              <w:rPr>
                <w:i/>
                <w:iCs/>
                <w:lang w:val="es-ES"/>
              </w:rPr>
              <w:t>[indique el nombre completo del contrato, el número y toda otra información de identificación pertinente]</w:t>
            </w:r>
          </w:p>
          <w:p w14:paraId="3690597A" w14:textId="77777777" w:rsidR="00056016" w:rsidRPr="00EE57D0" w:rsidRDefault="00056016" w:rsidP="00665AE8">
            <w:pPr>
              <w:spacing w:before="40" w:after="120"/>
              <w:ind w:left="60"/>
              <w:rPr>
                <w:i/>
                <w:iCs/>
                <w:spacing w:val="-6"/>
                <w:lang w:val="es-ES"/>
              </w:rPr>
            </w:pPr>
            <w:r w:rsidRPr="00EE57D0">
              <w:rPr>
                <w:lang w:val="es-ES"/>
              </w:rPr>
              <w:t xml:space="preserve">Nombre del Comprador: </w:t>
            </w:r>
            <w:r w:rsidRPr="00EE57D0">
              <w:rPr>
                <w:i/>
                <w:iCs/>
                <w:lang w:val="es-ES"/>
              </w:rPr>
              <w:t xml:space="preserve">[indique el </w:t>
            </w:r>
            <w:r w:rsidRPr="00EE57D0">
              <w:rPr>
                <w:i/>
                <w:iCs/>
                <w:lang w:val="es-ES"/>
              </w:rPr>
              <w:br/>
              <w:t>nombre completo]</w:t>
            </w:r>
          </w:p>
          <w:p w14:paraId="5AC5700A" w14:textId="77777777" w:rsidR="00056016" w:rsidRPr="00EE57D0" w:rsidRDefault="00056016" w:rsidP="00665AE8">
            <w:pPr>
              <w:spacing w:before="40" w:after="120"/>
              <w:ind w:left="58"/>
              <w:rPr>
                <w:i/>
                <w:iCs/>
                <w:spacing w:val="-6"/>
                <w:lang w:val="es-ES"/>
              </w:rPr>
            </w:pPr>
            <w:r w:rsidRPr="00EE57D0">
              <w:rPr>
                <w:lang w:val="es-ES"/>
              </w:rPr>
              <w:t xml:space="preserve">Dirección del Comprador: </w:t>
            </w:r>
            <w:r w:rsidRPr="00EE57D0">
              <w:rPr>
                <w:i/>
                <w:iCs/>
                <w:lang w:val="es-ES"/>
              </w:rPr>
              <w:t xml:space="preserve">[indique la calle, </w:t>
            </w:r>
            <w:r w:rsidRPr="00EE57D0">
              <w:rPr>
                <w:i/>
                <w:iCs/>
                <w:lang w:val="es-ES"/>
              </w:rPr>
              <w:br/>
              <w:t>la ciudad y el país]</w:t>
            </w:r>
          </w:p>
          <w:p w14:paraId="63681DDA" w14:textId="77777777" w:rsidR="00056016" w:rsidRPr="00EE57D0" w:rsidRDefault="00056016" w:rsidP="00665AE8">
            <w:pPr>
              <w:spacing w:before="40" w:after="120"/>
              <w:ind w:left="58"/>
              <w:rPr>
                <w:lang w:val="es-ES"/>
              </w:rPr>
            </w:pPr>
            <w:r w:rsidRPr="00EE57D0">
              <w:rPr>
                <w:lang w:val="es-ES"/>
              </w:rPr>
              <w:t xml:space="preserve">Motivos del incumplimiento: </w:t>
            </w:r>
            <w:r w:rsidRPr="00EE57D0">
              <w:rPr>
                <w:i/>
                <w:iCs/>
                <w:lang w:val="es-ES"/>
              </w:rPr>
              <w:t>[indique los motivos principales]</w:t>
            </w:r>
          </w:p>
        </w:tc>
        <w:tc>
          <w:tcPr>
            <w:tcW w:w="2129" w:type="dxa"/>
            <w:tcBorders>
              <w:top w:val="single" w:sz="2" w:space="0" w:color="auto"/>
              <w:left w:val="single" w:sz="2" w:space="0" w:color="auto"/>
              <w:bottom w:val="single" w:sz="2" w:space="0" w:color="auto"/>
              <w:right w:val="single" w:sz="2" w:space="0" w:color="auto"/>
            </w:tcBorders>
          </w:tcPr>
          <w:p w14:paraId="2C4E1574" w14:textId="77777777" w:rsidR="00056016" w:rsidRPr="00EE57D0" w:rsidRDefault="00056016" w:rsidP="00665AE8">
            <w:pPr>
              <w:spacing w:before="40" w:after="120"/>
              <w:ind w:left="81"/>
              <w:rPr>
                <w:lang w:val="es-ES"/>
              </w:rPr>
            </w:pPr>
            <w:r w:rsidRPr="00EE57D0">
              <w:rPr>
                <w:i/>
                <w:iCs/>
                <w:lang w:val="es-ES"/>
              </w:rPr>
              <w:t>[indique el monto]</w:t>
            </w:r>
          </w:p>
        </w:tc>
      </w:tr>
      <w:tr w:rsidR="00056016" w:rsidRPr="00EE57D0" w14:paraId="72988DD9" w14:textId="77777777" w:rsidTr="00665AE8">
        <w:tc>
          <w:tcPr>
            <w:tcW w:w="9498" w:type="dxa"/>
            <w:gridSpan w:val="7"/>
            <w:tcBorders>
              <w:top w:val="single" w:sz="2" w:space="0" w:color="auto"/>
              <w:left w:val="single" w:sz="2" w:space="0" w:color="auto"/>
              <w:bottom w:val="single" w:sz="2" w:space="0" w:color="auto"/>
              <w:right w:val="single" w:sz="2" w:space="0" w:color="auto"/>
            </w:tcBorders>
          </w:tcPr>
          <w:p w14:paraId="0A6C2A1F" w14:textId="77777777" w:rsidR="00056016" w:rsidRPr="00EE57D0" w:rsidRDefault="00056016" w:rsidP="00665AE8">
            <w:pPr>
              <w:pageBreakBefore/>
              <w:spacing w:before="40" w:after="120"/>
              <w:jc w:val="center"/>
              <w:rPr>
                <w:spacing w:val="-4"/>
                <w:lang w:val="es-ES"/>
              </w:rPr>
            </w:pPr>
            <w:r w:rsidRPr="00EE57D0">
              <w:rPr>
                <w:lang w:val="es-ES"/>
              </w:rPr>
              <w:t xml:space="preserve">Litigio pendiente de resolución, de acuerdo con la Sección III, </w:t>
            </w:r>
            <w:r w:rsidRPr="00EE57D0">
              <w:rPr>
                <w:lang w:val="es-ES"/>
              </w:rPr>
              <w:br/>
              <w:t>“Criterios de Evaluación y Calificación”</w:t>
            </w:r>
          </w:p>
        </w:tc>
      </w:tr>
      <w:tr w:rsidR="00056016" w:rsidRPr="00EE57D0" w14:paraId="06976F3A" w14:textId="77777777" w:rsidTr="00665AE8">
        <w:tc>
          <w:tcPr>
            <w:tcW w:w="9498" w:type="dxa"/>
            <w:gridSpan w:val="7"/>
            <w:tcBorders>
              <w:top w:val="single" w:sz="2" w:space="0" w:color="auto"/>
              <w:left w:val="single" w:sz="2" w:space="0" w:color="auto"/>
              <w:right w:val="single" w:sz="2" w:space="0" w:color="auto"/>
            </w:tcBorders>
          </w:tcPr>
          <w:p w14:paraId="6186AC93" w14:textId="197738D1" w:rsidR="00056016" w:rsidRPr="00EE57D0" w:rsidRDefault="00056016" w:rsidP="00665AE8">
            <w:pPr>
              <w:spacing w:before="40" w:after="120"/>
              <w:ind w:left="540" w:hanging="438"/>
              <w:rPr>
                <w:spacing w:val="-4"/>
                <w:lang w:val="es-ES"/>
              </w:rPr>
            </w:pPr>
            <w:r w:rsidRPr="00EE57D0">
              <w:rPr>
                <w:lang w:val="es-ES"/>
              </w:rPr>
              <w:sym w:font="Wingdings" w:char="F0A8"/>
            </w:r>
            <w:r w:rsidRPr="00EE57D0">
              <w:rPr>
                <w:lang w:val="es-ES"/>
              </w:rPr>
              <w:t xml:space="preserve"> </w:t>
            </w:r>
            <w:r w:rsidRPr="00EE57D0">
              <w:rPr>
                <w:lang w:val="es-ES"/>
              </w:rPr>
              <w:tab/>
              <w:t xml:space="preserve">No hay litigios pendientes de resolución </w:t>
            </w:r>
          </w:p>
        </w:tc>
      </w:tr>
      <w:tr w:rsidR="00056016" w:rsidRPr="00EE57D0" w14:paraId="6BC8CE4F" w14:textId="77777777" w:rsidTr="00665AE8">
        <w:tc>
          <w:tcPr>
            <w:tcW w:w="9498" w:type="dxa"/>
            <w:gridSpan w:val="7"/>
            <w:tcBorders>
              <w:left w:val="single" w:sz="2" w:space="0" w:color="auto"/>
              <w:bottom w:val="single" w:sz="2" w:space="0" w:color="auto"/>
              <w:right w:val="single" w:sz="2" w:space="0" w:color="auto"/>
            </w:tcBorders>
          </w:tcPr>
          <w:p w14:paraId="7A92C627" w14:textId="03DA3CDA" w:rsidR="00056016" w:rsidRPr="00EE57D0" w:rsidRDefault="00056016" w:rsidP="00665AE8">
            <w:pPr>
              <w:spacing w:before="40" w:after="120"/>
              <w:ind w:left="540" w:hanging="438"/>
              <w:rPr>
                <w:spacing w:val="-4"/>
                <w:lang w:val="es-ES"/>
              </w:rPr>
            </w:pPr>
            <w:r w:rsidRPr="00EE57D0">
              <w:rPr>
                <w:lang w:val="es-ES"/>
              </w:rPr>
              <w:sym w:font="Wingdings" w:char="F0A8"/>
            </w:r>
            <w:r w:rsidRPr="00EE57D0">
              <w:rPr>
                <w:lang w:val="es-ES"/>
              </w:rPr>
              <w:t xml:space="preserve"> </w:t>
            </w:r>
            <w:r w:rsidRPr="00EE57D0">
              <w:rPr>
                <w:lang w:val="es-ES"/>
              </w:rPr>
              <w:tab/>
              <w:t>Hay litigios pendientes de resolución</w:t>
            </w:r>
            <w:r w:rsidR="00506FA4" w:rsidRPr="00EE57D0">
              <w:rPr>
                <w:lang w:val="es-ES"/>
              </w:rPr>
              <w:t xml:space="preserve"> según el detalle abajo:</w:t>
            </w:r>
          </w:p>
        </w:tc>
      </w:tr>
      <w:tr w:rsidR="00056016" w:rsidRPr="00EE57D0" w14:paraId="0FC03A9D"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9" w:type="dxa"/>
            <w:gridSpan w:val="2"/>
          </w:tcPr>
          <w:p w14:paraId="119FAE8E" w14:textId="77777777" w:rsidR="00056016" w:rsidRPr="00EE57D0" w:rsidRDefault="00056016" w:rsidP="00665AE8">
            <w:pPr>
              <w:jc w:val="center"/>
              <w:rPr>
                <w:b/>
                <w:spacing w:val="8"/>
                <w:lang w:val="es-ES"/>
              </w:rPr>
            </w:pPr>
            <w:r w:rsidRPr="00EE57D0">
              <w:rPr>
                <w:b/>
                <w:bCs/>
                <w:lang w:val="es-ES"/>
              </w:rPr>
              <w:t>Año de la disputa</w:t>
            </w:r>
          </w:p>
        </w:tc>
        <w:tc>
          <w:tcPr>
            <w:tcW w:w="2070" w:type="dxa"/>
            <w:gridSpan w:val="2"/>
          </w:tcPr>
          <w:p w14:paraId="35F828D2" w14:textId="77777777" w:rsidR="00056016" w:rsidRPr="00EE57D0" w:rsidRDefault="00056016" w:rsidP="00665AE8">
            <w:pPr>
              <w:jc w:val="center"/>
              <w:rPr>
                <w:b/>
                <w:lang w:val="es-ES"/>
              </w:rPr>
            </w:pPr>
            <w:r w:rsidRPr="00EE57D0">
              <w:rPr>
                <w:b/>
                <w:bCs/>
                <w:lang w:val="es-ES"/>
              </w:rPr>
              <w:t>Monto en disputa (moneda)</w:t>
            </w:r>
          </w:p>
        </w:tc>
        <w:tc>
          <w:tcPr>
            <w:tcW w:w="3753" w:type="dxa"/>
          </w:tcPr>
          <w:p w14:paraId="0C42D2B7" w14:textId="77777777" w:rsidR="00056016" w:rsidRPr="00EE57D0" w:rsidRDefault="00056016" w:rsidP="00665AE8">
            <w:pPr>
              <w:jc w:val="center"/>
              <w:rPr>
                <w:b/>
                <w:spacing w:val="8"/>
                <w:lang w:val="es-ES"/>
              </w:rPr>
            </w:pPr>
            <w:r w:rsidRPr="00EE57D0">
              <w:rPr>
                <w:b/>
                <w:bCs/>
                <w:lang w:val="es-ES"/>
              </w:rPr>
              <w:t>Identificación del contrato</w:t>
            </w:r>
          </w:p>
        </w:tc>
        <w:tc>
          <w:tcPr>
            <w:tcW w:w="2416" w:type="dxa"/>
            <w:gridSpan w:val="2"/>
          </w:tcPr>
          <w:p w14:paraId="7A9A6276" w14:textId="77777777" w:rsidR="00056016" w:rsidRPr="00EE57D0" w:rsidRDefault="00056016" w:rsidP="00665AE8">
            <w:pPr>
              <w:jc w:val="center"/>
              <w:rPr>
                <w:b/>
                <w:lang w:val="es-ES"/>
              </w:rPr>
            </w:pPr>
            <w:r w:rsidRPr="00EE57D0">
              <w:rPr>
                <w:b/>
                <w:bCs/>
                <w:lang w:val="es-ES"/>
              </w:rPr>
              <w:t>Monto total del contrato (moneda), equivalente en USD (tipo de cambio)</w:t>
            </w:r>
          </w:p>
        </w:tc>
      </w:tr>
      <w:tr w:rsidR="00056016" w:rsidRPr="00EE57D0" w14:paraId="528ED7FC"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59" w:type="dxa"/>
            <w:gridSpan w:val="2"/>
          </w:tcPr>
          <w:p w14:paraId="5C954252" w14:textId="77777777" w:rsidR="00056016" w:rsidRPr="00EE57D0" w:rsidRDefault="00056016" w:rsidP="00665AE8">
            <w:pPr>
              <w:rPr>
                <w:i/>
                <w:lang w:val="es-ES"/>
              </w:rPr>
            </w:pPr>
            <w:r w:rsidRPr="00EE57D0">
              <w:rPr>
                <w:i/>
                <w:iCs/>
                <w:lang w:val="es-ES"/>
              </w:rPr>
              <w:t>[indique el año]</w:t>
            </w:r>
          </w:p>
        </w:tc>
        <w:tc>
          <w:tcPr>
            <w:tcW w:w="2070" w:type="dxa"/>
            <w:gridSpan w:val="2"/>
          </w:tcPr>
          <w:p w14:paraId="651E20D9" w14:textId="77777777" w:rsidR="00056016" w:rsidRPr="00EE57D0" w:rsidRDefault="00056016" w:rsidP="00665AE8">
            <w:pPr>
              <w:rPr>
                <w:i/>
                <w:lang w:val="es-ES"/>
              </w:rPr>
            </w:pPr>
            <w:r w:rsidRPr="00EE57D0">
              <w:rPr>
                <w:i/>
                <w:iCs/>
                <w:lang w:val="es-ES"/>
              </w:rPr>
              <w:t>[indique el monto]</w:t>
            </w:r>
          </w:p>
        </w:tc>
        <w:tc>
          <w:tcPr>
            <w:tcW w:w="3753" w:type="dxa"/>
          </w:tcPr>
          <w:p w14:paraId="4FDF1599" w14:textId="77777777" w:rsidR="00056016" w:rsidRPr="00EE57D0" w:rsidRDefault="00056016" w:rsidP="00665AE8">
            <w:pPr>
              <w:rPr>
                <w:lang w:val="es-ES"/>
              </w:rPr>
            </w:pPr>
            <w:r w:rsidRPr="00EE57D0">
              <w:rPr>
                <w:lang w:val="es-ES"/>
              </w:rPr>
              <w:t xml:space="preserve">Identificación del contrato: </w:t>
            </w:r>
            <w:r w:rsidRPr="00EE57D0">
              <w:rPr>
                <w:i/>
                <w:lang w:val="es-ES"/>
              </w:rPr>
              <w:t>[indique el nombre completo del contrato, el número y toda otra información de identificación pertinente]</w:t>
            </w:r>
          </w:p>
          <w:p w14:paraId="3C4C7695" w14:textId="77777777" w:rsidR="00056016" w:rsidRPr="00EE57D0" w:rsidRDefault="00056016" w:rsidP="00665AE8">
            <w:pPr>
              <w:rPr>
                <w:lang w:val="es-ES"/>
              </w:rPr>
            </w:pPr>
            <w:r w:rsidRPr="00EE57D0">
              <w:rPr>
                <w:lang w:val="es-ES"/>
              </w:rPr>
              <w:t xml:space="preserve">Nombre del Comprador: </w:t>
            </w:r>
            <w:r w:rsidRPr="00EE57D0">
              <w:rPr>
                <w:i/>
                <w:iCs/>
                <w:lang w:val="es-ES"/>
              </w:rPr>
              <w:t>[indique el nombre completo]</w:t>
            </w:r>
          </w:p>
          <w:p w14:paraId="5C6E1076" w14:textId="77777777" w:rsidR="00056016" w:rsidRPr="00EE57D0" w:rsidRDefault="00056016" w:rsidP="00665AE8">
            <w:pPr>
              <w:rPr>
                <w:lang w:val="es-ES"/>
              </w:rPr>
            </w:pPr>
            <w:r w:rsidRPr="00EE57D0">
              <w:rPr>
                <w:lang w:val="es-ES"/>
              </w:rPr>
              <w:t xml:space="preserve">Dirección del Comprador: </w:t>
            </w:r>
            <w:r w:rsidRPr="00EE57D0">
              <w:rPr>
                <w:i/>
                <w:iCs/>
                <w:lang w:val="es-ES"/>
              </w:rPr>
              <w:t>[indique la calle, la ciudad y el país]</w:t>
            </w:r>
          </w:p>
          <w:p w14:paraId="057A7303" w14:textId="77777777" w:rsidR="00056016" w:rsidRPr="00EE57D0" w:rsidRDefault="00056016" w:rsidP="00665AE8">
            <w:pPr>
              <w:rPr>
                <w:lang w:val="es-ES"/>
              </w:rPr>
            </w:pPr>
            <w:r w:rsidRPr="00EE57D0">
              <w:rPr>
                <w:lang w:val="es-ES"/>
              </w:rPr>
              <w:t xml:space="preserve">Objeto de la disputa: </w:t>
            </w:r>
            <w:r w:rsidRPr="00EE57D0">
              <w:rPr>
                <w:i/>
                <w:iCs/>
                <w:lang w:val="es-ES"/>
              </w:rPr>
              <w:t>[indique las principales cuestiones contempladas en la disputa]</w:t>
            </w:r>
          </w:p>
          <w:p w14:paraId="459ADC08" w14:textId="77777777" w:rsidR="00056016" w:rsidRPr="00EE57D0" w:rsidRDefault="00056016" w:rsidP="00665AE8">
            <w:pPr>
              <w:spacing w:after="120"/>
              <w:rPr>
                <w:lang w:val="es-ES"/>
              </w:rPr>
            </w:pPr>
            <w:r w:rsidRPr="00EE57D0">
              <w:rPr>
                <w:lang w:val="es-ES"/>
              </w:rPr>
              <w:t xml:space="preserve">Parte que inició la disputa: </w:t>
            </w:r>
            <w:r w:rsidRPr="00EE57D0">
              <w:rPr>
                <w:i/>
                <w:iCs/>
                <w:lang w:val="es-ES"/>
              </w:rPr>
              <w:t>[indique “Comprador” o “Proveedor”]</w:t>
            </w:r>
          </w:p>
          <w:p w14:paraId="60F8039C" w14:textId="77777777" w:rsidR="00056016" w:rsidRPr="00EE57D0" w:rsidRDefault="00056016" w:rsidP="00665AE8">
            <w:pPr>
              <w:spacing w:line="360" w:lineRule="auto"/>
              <w:jc w:val="center"/>
              <w:rPr>
                <w:i/>
                <w:lang w:val="es-ES"/>
              </w:rPr>
            </w:pPr>
            <w:r w:rsidRPr="00EE57D0">
              <w:rPr>
                <w:lang w:val="es-ES"/>
              </w:rPr>
              <w:t xml:space="preserve">Estado de la disputa: </w:t>
            </w:r>
            <w:r w:rsidRPr="00EE57D0">
              <w:rPr>
                <w:i/>
                <w:iCs/>
                <w:lang w:val="es-ES"/>
              </w:rPr>
              <w:t>[indique si está siendo tratada por el mediador, si se ha sometido a arbitraje o si se encuentra en instancias judiciales]</w:t>
            </w:r>
          </w:p>
        </w:tc>
        <w:tc>
          <w:tcPr>
            <w:tcW w:w="2416" w:type="dxa"/>
            <w:gridSpan w:val="2"/>
          </w:tcPr>
          <w:p w14:paraId="25AF564F" w14:textId="77777777" w:rsidR="00056016" w:rsidRPr="00EE57D0" w:rsidRDefault="00056016" w:rsidP="00665AE8">
            <w:pPr>
              <w:rPr>
                <w:i/>
                <w:lang w:val="es-ES"/>
              </w:rPr>
            </w:pPr>
            <w:r w:rsidRPr="00EE57D0">
              <w:rPr>
                <w:i/>
                <w:iCs/>
                <w:lang w:val="es-ES"/>
              </w:rPr>
              <w:t>[indique el monto]</w:t>
            </w:r>
          </w:p>
        </w:tc>
      </w:tr>
      <w:tr w:rsidR="00056016" w:rsidRPr="00EE57D0" w14:paraId="50576743"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98" w:type="dxa"/>
            <w:gridSpan w:val="7"/>
          </w:tcPr>
          <w:p w14:paraId="4D00BCBB" w14:textId="77777777" w:rsidR="00056016" w:rsidRPr="00EE57D0" w:rsidRDefault="00056016" w:rsidP="00665AE8">
            <w:pPr>
              <w:spacing w:before="40"/>
              <w:rPr>
                <w:lang w:val="es-ES"/>
              </w:rPr>
            </w:pPr>
            <w:r w:rsidRPr="00EE57D0">
              <w:rPr>
                <w:lang w:val="es-ES"/>
              </w:rPr>
              <w:sym w:font="Wingdings" w:char="F0A8"/>
            </w:r>
            <w:r w:rsidRPr="00EE57D0">
              <w:rPr>
                <w:lang w:val="es-ES"/>
              </w:rPr>
              <w:t xml:space="preserve"> </w:t>
            </w:r>
            <w:r w:rsidRPr="00EE57D0">
              <w:rPr>
                <w:lang w:val="es-ES"/>
              </w:rPr>
              <w:tab/>
              <w:t xml:space="preserve">No hay antecedentes sistemáticos de fallos judiciales o laudos arbitrales de acuerdo con </w:t>
            </w:r>
            <w:r w:rsidRPr="00EE57D0">
              <w:rPr>
                <w:lang w:val="es-ES"/>
              </w:rPr>
              <w:br/>
              <w:t>el ítem 2.4 de la Sección III, “Criterios de Evaluación y Calificación”.</w:t>
            </w:r>
          </w:p>
          <w:p w14:paraId="30553823" w14:textId="77777777" w:rsidR="00056016" w:rsidRPr="00EE57D0" w:rsidRDefault="00056016" w:rsidP="00665AE8">
            <w:pPr>
              <w:spacing w:after="40"/>
              <w:rPr>
                <w:spacing w:val="-2"/>
                <w:lang w:val="es-ES"/>
              </w:rPr>
            </w:pPr>
            <w:r w:rsidRPr="00EE57D0">
              <w:rPr>
                <w:spacing w:val="-2"/>
                <w:lang w:val="es-ES"/>
              </w:rPr>
              <w:sym w:font="Wingdings" w:char="F0A8"/>
            </w:r>
            <w:r w:rsidRPr="00EE57D0">
              <w:rPr>
                <w:spacing w:val="-2"/>
                <w:lang w:val="es-ES"/>
              </w:rPr>
              <w:t xml:space="preserve"> </w:t>
            </w:r>
            <w:r w:rsidRPr="00EE57D0">
              <w:rPr>
                <w:spacing w:val="-2"/>
                <w:lang w:val="es-ES"/>
              </w:rPr>
              <w:tab/>
              <w:t>Hay antecedentes sistemáticos de fallos judiciales o laudos arbitrales de acuerdo con el ítem 2.4 de la Sección III, “Criterios de Evaluación y Calificación”, según se detalla a continuación:</w:t>
            </w:r>
          </w:p>
        </w:tc>
      </w:tr>
      <w:tr w:rsidR="00056016" w:rsidRPr="00EE57D0" w14:paraId="71F30810"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9" w:type="dxa"/>
            <w:gridSpan w:val="2"/>
          </w:tcPr>
          <w:p w14:paraId="4421594B" w14:textId="77777777" w:rsidR="00056016" w:rsidRPr="00EE57D0" w:rsidRDefault="00056016" w:rsidP="00665AE8">
            <w:pPr>
              <w:pageBreakBefore/>
              <w:jc w:val="center"/>
              <w:rPr>
                <w:b/>
                <w:spacing w:val="8"/>
                <w:lang w:val="es-ES"/>
              </w:rPr>
            </w:pPr>
            <w:r w:rsidRPr="00EE57D0">
              <w:rPr>
                <w:b/>
                <w:bCs/>
                <w:lang w:val="es-ES"/>
              </w:rPr>
              <w:t>Año del laudo</w:t>
            </w:r>
          </w:p>
        </w:tc>
        <w:tc>
          <w:tcPr>
            <w:tcW w:w="2070" w:type="dxa"/>
            <w:gridSpan w:val="2"/>
          </w:tcPr>
          <w:p w14:paraId="4E6B77EC" w14:textId="77777777" w:rsidR="00056016" w:rsidRPr="00EE57D0" w:rsidRDefault="00056016" w:rsidP="00665AE8">
            <w:pPr>
              <w:pageBreakBefore/>
              <w:jc w:val="center"/>
              <w:rPr>
                <w:b/>
                <w:lang w:val="es-ES"/>
              </w:rPr>
            </w:pPr>
            <w:r w:rsidRPr="00EE57D0">
              <w:rPr>
                <w:b/>
                <w:bCs/>
                <w:lang w:val="es-ES"/>
              </w:rPr>
              <w:t xml:space="preserve">Resultado expresado como un porcentaje del valor neto </w:t>
            </w:r>
          </w:p>
        </w:tc>
        <w:tc>
          <w:tcPr>
            <w:tcW w:w="3753" w:type="dxa"/>
          </w:tcPr>
          <w:p w14:paraId="0BE4853C" w14:textId="77777777" w:rsidR="00056016" w:rsidRPr="00EE57D0" w:rsidRDefault="00056016" w:rsidP="00665AE8">
            <w:pPr>
              <w:pageBreakBefore/>
              <w:jc w:val="center"/>
              <w:rPr>
                <w:b/>
                <w:spacing w:val="8"/>
                <w:lang w:val="es-ES"/>
              </w:rPr>
            </w:pPr>
            <w:r w:rsidRPr="00EE57D0">
              <w:rPr>
                <w:b/>
                <w:bCs/>
                <w:lang w:val="es-ES"/>
              </w:rPr>
              <w:t>Identificación del contrato</w:t>
            </w:r>
          </w:p>
        </w:tc>
        <w:tc>
          <w:tcPr>
            <w:tcW w:w="2416" w:type="dxa"/>
            <w:gridSpan w:val="2"/>
          </w:tcPr>
          <w:p w14:paraId="58D802DF" w14:textId="77777777" w:rsidR="00056016" w:rsidRPr="00EE57D0" w:rsidRDefault="00056016" w:rsidP="00665AE8">
            <w:pPr>
              <w:pageBreakBefore/>
              <w:jc w:val="center"/>
              <w:rPr>
                <w:b/>
                <w:lang w:val="es-ES"/>
              </w:rPr>
            </w:pPr>
            <w:r w:rsidRPr="00EE57D0">
              <w:rPr>
                <w:b/>
                <w:bCs/>
                <w:lang w:val="es-ES"/>
              </w:rPr>
              <w:t>Monto total del contrato (moneda), equivalente en USD (tipo de cambio)</w:t>
            </w:r>
          </w:p>
        </w:tc>
      </w:tr>
      <w:tr w:rsidR="00056016" w:rsidRPr="00EE57D0" w14:paraId="56AF69CE"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59" w:type="dxa"/>
            <w:gridSpan w:val="2"/>
          </w:tcPr>
          <w:p w14:paraId="138952F7" w14:textId="77777777" w:rsidR="00056016" w:rsidRPr="00EE57D0" w:rsidRDefault="00056016" w:rsidP="00665AE8">
            <w:pPr>
              <w:rPr>
                <w:i/>
                <w:lang w:val="es-ES"/>
              </w:rPr>
            </w:pPr>
            <w:r w:rsidRPr="00EE57D0">
              <w:rPr>
                <w:i/>
                <w:iCs/>
                <w:lang w:val="es-ES"/>
              </w:rPr>
              <w:t>[indique el año]</w:t>
            </w:r>
          </w:p>
        </w:tc>
        <w:tc>
          <w:tcPr>
            <w:tcW w:w="2070" w:type="dxa"/>
            <w:gridSpan w:val="2"/>
          </w:tcPr>
          <w:p w14:paraId="164078AB" w14:textId="77777777" w:rsidR="00056016" w:rsidRPr="00EE57D0" w:rsidRDefault="00056016" w:rsidP="00665AE8">
            <w:pPr>
              <w:rPr>
                <w:i/>
                <w:lang w:val="es-ES"/>
              </w:rPr>
            </w:pPr>
            <w:r w:rsidRPr="00EE57D0">
              <w:rPr>
                <w:i/>
                <w:iCs/>
                <w:lang w:val="es-ES"/>
              </w:rPr>
              <w:t>[indique el porcentaje]</w:t>
            </w:r>
          </w:p>
        </w:tc>
        <w:tc>
          <w:tcPr>
            <w:tcW w:w="3753" w:type="dxa"/>
          </w:tcPr>
          <w:p w14:paraId="4261EEAB" w14:textId="77777777" w:rsidR="00056016" w:rsidRPr="00EE57D0" w:rsidRDefault="00056016" w:rsidP="00665AE8">
            <w:pPr>
              <w:rPr>
                <w:i/>
                <w:lang w:val="es-ES"/>
              </w:rPr>
            </w:pPr>
            <w:r w:rsidRPr="00EE57D0">
              <w:rPr>
                <w:lang w:val="es-ES"/>
              </w:rPr>
              <w:t>Identificación del contrato:</w:t>
            </w:r>
            <w:r w:rsidRPr="00EE57D0">
              <w:rPr>
                <w:i/>
                <w:lang w:val="es-ES"/>
              </w:rPr>
              <w:t xml:space="preserve"> [indique el nombre completo del contrato, el número y toda otra información de identificación pertinente]</w:t>
            </w:r>
          </w:p>
          <w:p w14:paraId="420DF8F4" w14:textId="77777777" w:rsidR="00056016" w:rsidRPr="00EE57D0" w:rsidRDefault="00056016" w:rsidP="00665AE8">
            <w:pPr>
              <w:rPr>
                <w:lang w:val="es-ES"/>
              </w:rPr>
            </w:pPr>
            <w:r w:rsidRPr="00EE57D0">
              <w:rPr>
                <w:lang w:val="es-ES"/>
              </w:rPr>
              <w:t xml:space="preserve">Nombre del Comprador: </w:t>
            </w:r>
            <w:r w:rsidRPr="00EE57D0">
              <w:rPr>
                <w:i/>
                <w:iCs/>
                <w:lang w:val="es-ES"/>
              </w:rPr>
              <w:t>[indique el nombre completo]</w:t>
            </w:r>
          </w:p>
          <w:p w14:paraId="2D147285" w14:textId="77777777" w:rsidR="00056016" w:rsidRPr="00EE57D0" w:rsidRDefault="00056016" w:rsidP="00665AE8">
            <w:pPr>
              <w:rPr>
                <w:lang w:val="es-ES"/>
              </w:rPr>
            </w:pPr>
            <w:r w:rsidRPr="00EE57D0">
              <w:rPr>
                <w:lang w:val="es-ES"/>
              </w:rPr>
              <w:t xml:space="preserve">Dirección del Comprador: </w:t>
            </w:r>
            <w:r w:rsidRPr="00EE57D0">
              <w:rPr>
                <w:i/>
                <w:iCs/>
                <w:lang w:val="es-ES"/>
              </w:rPr>
              <w:t>[indique la calle, la ciudad y el país]</w:t>
            </w:r>
          </w:p>
          <w:p w14:paraId="047A35E8" w14:textId="77777777" w:rsidR="00056016" w:rsidRPr="00EE57D0" w:rsidRDefault="00056016" w:rsidP="00665AE8">
            <w:pPr>
              <w:rPr>
                <w:lang w:val="es-ES"/>
              </w:rPr>
            </w:pPr>
            <w:r w:rsidRPr="00EE57D0">
              <w:rPr>
                <w:lang w:val="es-ES"/>
              </w:rPr>
              <w:t xml:space="preserve">Objeto de la disputa: </w:t>
            </w:r>
            <w:r w:rsidRPr="00EE57D0">
              <w:rPr>
                <w:i/>
                <w:iCs/>
                <w:lang w:val="es-ES"/>
              </w:rPr>
              <w:t>[indique las principales cuestiones contempladas en la disputa]</w:t>
            </w:r>
          </w:p>
          <w:p w14:paraId="5F72B3BC" w14:textId="77777777" w:rsidR="00056016" w:rsidRPr="00EE57D0" w:rsidRDefault="00056016" w:rsidP="00665AE8">
            <w:pPr>
              <w:rPr>
                <w:lang w:val="es-ES"/>
              </w:rPr>
            </w:pPr>
            <w:r w:rsidRPr="00EE57D0">
              <w:rPr>
                <w:lang w:val="es-ES"/>
              </w:rPr>
              <w:t xml:space="preserve">Parte que inició la disputa: </w:t>
            </w:r>
            <w:r w:rsidRPr="00EE57D0">
              <w:rPr>
                <w:i/>
                <w:iCs/>
                <w:lang w:val="es-ES"/>
              </w:rPr>
              <w:t>[indique “Comprador” o “Proveedor”]</w:t>
            </w:r>
          </w:p>
          <w:p w14:paraId="4E6624D0" w14:textId="77777777" w:rsidR="00056016" w:rsidRPr="00EE57D0" w:rsidRDefault="00056016" w:rsidP="00665AE8">
            <w:pPr>
              <w:rPr>
                <w:i/>
                <w:lang w:val="es-ES"/>
              </w:rPr>
            </w:pPr>
            <w:r w:rsidRPr="00EE57D0">
              <w:rPr>
                <w:lang w:val="es-ES"/>
              </w:rPr>
              <w:t xml:space="preserve">Fallo judicial o laudo arbitral: </w:t>
            </w:r>
            <w:r w:rsidRPr="00EE57D0">
              <w:rPr>
                <w:i/>
                <w:iCs/>
                <w:lang w:val="es-ES"/>
              </w:rPr>
              <w:t>[indique si el fallo o laudo se emitió en contra del Licitante o de algún miembro de una APCA]</w:t>
            </w:r>
            <w:r w:rsidRPr="00EE57D0">
              <w:rPr>
                <w:lang w:val="es-ES"/>
              </w:rPr>
              <w:t>.</w:t>
            </w:r>
          </w:p>
        </w:tc>
        <w:tc>
          <w:tcPr>
            <w:tcW w:w="2416" w:type="dxa"/>
            <w:gridSpan w:val="2"/>
          </w:tcPr>
          <w:p w14:paraId="3F9F2085" w14:textId="77777777" w:rsidR="00056016" w:rsidRPr="00EE57D0" w:rsidRDefault="00056016" w:rsidP="00665AE8">
            <w:pPr>
              <w:rPr>
                <w:i/>
                <w:lang w:val="es-ES"/>
              </w:rPr>
            </w:pPr>
            <w:r w:rsidRPr="00EE57D0">
              <w:rPr>
                <w:i/>
                <w:iCs/>
                <w:lang w:val="es-ES"/>
              </w:rPr>
              <w:t>[indique el monto]</w:t>
            </w:r>
          </w:p>
        </w:tc>
      </w:tr>
    </w:tbl>
    <w:p w14:paraId="227AD55C" w14:textId="77777777" w:rsidR="00056016" w:rsidRPr="00EE57D0" w:rsidRDefault="00056016" w:rsidP="00056016">
      <w:pPr>
        <w:spacing w:line="468" w:lineRule="atLeast"/>
        <w:rPr>
          <w:b/>
          <w:bCs/>
          <w:spacing w:val="8"/>
          <w:lang w:val="es-ES"/>
        </w:rPr>
      </w:pPr>
    </w:p>
    <w:p w14:paraId="4D985071" w14:textId="0A70DDDD" w:rsidR="00870430" w:rsidRPr="00EE57D0" w:rsidRDefault="007412E0" w:rsidP="00956774">
      <w:pPr>
        <w:pStyle w:val="SecIVH1"/>
      </w:pPr>
      <w:r w:rsidRPr="00EE57D0">
        <w:br w:type="page"/>
      </w:r>
      <w:bookmarkStart w:id="165" w:name="_Toc12371910"/>
      <w:bookmarkStart w:id="166" w:name="_Toc14180263"/>
      <w:bookmarkStart w:id="167" w:name="_Toc53486374"/>
      <w:bookmarkStart w:id="168" w:name="_Toc108536845"/>
      <w:bookmarkStart w:id="169" w:name="_Toc108597052"/>
      <w:r w:rsidR="00506FA4" w:rsidRPr="00EE57D0">
        <w:t>Formulario PER-2</w:t>
      </w:r>
      <w:r w:rsidR="00C60E0F">
        <w:br/>
      </w:r>
      <w:r w:rsidR="00870430" w:rsidRPr="00EE57D0">
        <w:t xml:space="preserve">Declaración de Desempeño en materia de Explotación y Abuso Sexual </w:t>
      </w:r>
      <w:bookmarkStart w:id="170" w:name="_Hlk10197725"/>
      <w:r w:rsidR="00870430" w:rsidRPr="00EE57D0">
        <w:t>(EAS)</w:t>
      </w:r>
      <w:bookmarkEnd w:id="170"/>
      <w:r w:rsidR="00870430" w:rsidRPr="00EE57D0">
        <w:t xml:space="preserve"> y/o Acoso </w:t>
      </w:r>
      <w:bookmarkEnd w:id="165"/>
      <w:bookmarkEnd w:id="166"/>
      <w:bookmarkEnd w:id="167"/>
      <w:r w:rsidR="00870430" w:rsidRPr="00EE57D0">
        <w:t>Sexual</w:t>
      </w:r>
      <w:bookmarkEnd w:id="168"/>
      <w:bookmarkEnd w:id="169"/>
      <w:r w:rsidR="00870430" w:rsidRPr="00EE57D0">
        <w:t xml:space="preserve"> </w:t>
      </w:r>
    </w:p>
    <w:p w14:paraId="6752ED31" w14:textId="77777777" w:rsidR="00870430" w:rsidRPr="00EE57D0" w:rsidRDefault="00870430" w:rsidP="00870430">
      <w:pPr>
        <w:spacing w:before="120" w:after="120" w:line="264" w:lineRule="exact"/>
        <w:ind w:left="72" w:right="146"/>
        <w:jc w:val="center"/>
        <w:rPr>
          <w:i/>
          <w:iCs/>
          <w:spacing w:val="-6"/>
          <w:sz w:val="22"/>
          <w:szCs w:val="22"/>
          <w:lang w:val="es-ES"/>
        </w:rPr>
      </w:pPr>
      <w:r w:rsidRPr="00EE57D0">
        <w:rPr>
          <w:bCs/>
          <w:i/>
          <w:spacing w:val="6"/>
          <w:sz w:val="22"/>
          <w:szCs w:val="22"/>
          <w:lang w:val="es-ES"/>
        </w:rPr>
        <w:t>[La siguiente Tabla debe ser completada por el Licitante, cada miembro de una APCA y cada subcontratista propuesto por el Licitante</w:t>
      </w:r>
      <w:r w:rsidRPr="00EE57D0">
        <w:rPr>
          <w:i/>
          <w:iCs/>
          <w:spacing w:val="-6"/>
          <w:sz w:val="22"/>
          <w:szCs w:val="22"/>
          <w:lang w:val="es-ES"/>
        </w:rPr>
        <w:t>]</w:t>
      </w:r>
    </w:p>
    <w:p w14:paraId="73627173" w14:textId="77777777" w:rsidR="00870430" w:rsidRPr="00EE57D0" w:rsidRDefault="00870430" w:rsidP="00870430">
      <w:pPr>
        <w:pStyle w:val="HTMLPreformatted"/>
        <w:shd w:val="clear" w:color="auto" w:fill="FFFFFF"/>
        <w:ind w:right="146"/>
        <w:jc w:val="right"/>
        <w:rPr>
          <w:rFonts w:ascii="Times New Roman" w:hAnsi="Times New Roman" w:cs="Times New Roman"/>
          <w:color w:val="212121"/>
          <w:sz w:val="24"/>
          <w:lang w:val="es-ES"/>
        </w:rPr>
      </w:pPr>
      <w:r w:rsidRPr="00EE57D0">
        <w:rPr>
          <w:rFonts w:ascii="Times New Roman" w:hAnsi="Times New Roman" w:cs="Times New Roman"/>
          <w:color w:val="212121"/>
          <w:sz w:val="24"/>
          <w:lang w:val="es-ES"/>
        </w:rPr>
        <w:t xml:space="preserve">Nombre del Licitante: </w:t>
      </w:r>
      <w:r w:rsidRPr="00EE57D0">
        <w:rPr>
          <w:rFonts w:ascii="Times New Roman" w:hAnsi="Times New Roman" w:cs="Times New Roman"/>
          <w:i/>
          <w:color w:val="212121"/>
          <w:sz w:val="24"/>
          <w:lang w:val="es-ES"/>
        </w:rPr>
        <w:t>[indicar el nombre completo]</w:t>
      </w:r>
    </w:p>
    <w:p w14:paraId="22A74443" w14:textId="77777777" w:rsidR="00870430" w:rsidRPr="00EE57D0" w:rsidRDefault="00870430" w:rsidP="00870430">
      <w:pPr>
        <w:pStyle w:val="HTMLPreformatted"/>
        <w:shd w:val="clear" w:color="auto" w:fill="FFFFFF"/>
        <w:ind w:right="146"/>
        <w:jc w:val="right"/>
        <w:rPr>
          <w:rFonts w:ascii="Times New Roman" w:hAnsi="Times New Roman" w:cs="Times New Roman"/>
          <w:color w:val="212121"/>
          <w:sz w:val="24"/>
          <w:lang w:val="es-ES"/>
        </w:rPr>
      </w:pPr>
      <w:r w:rsidRPr="00EE57D0">
        <w:rPr>
          <w:rFonts w:ascii="Times New Roman" w:hAnsi="Times New Roman" w:cs="Times New Roman"/>
          <w:color w:val="212121"/>
          <w:sz w:val="24"/>
          <w:lang w:val="es-ES"/>
        </w:rPr>
        <w:t xml:space="preserve">Fecha: </w:t>
      </w:r>
      <w:r w:rsidRPr="00EE57D0">
        <w:rPr>
          <w:rFonts w:ascii="Times New Roman" w:hAnsi="Times New Roman" w:cs="Times New Roman"/>
          <w:i/>
          <w:color w:val="212121"/>
          <w:sz w:val="24"/>
          <w:lang w:val="es-ES"/>
        </w:rPr>
        <w:t>[insertar día, mes, año]</w:t>
      </w:r>
    </w:p>
    <w:p w14:paraId="05F27F02" w14:textId="77777777" w:rsidR="00870430" w:rsidRPr="00EE57D0" w:rsidRDefault="00870430" w:rsidP="00870430">
      <w:pPr>
        <w:pStyle w:val="HTMLPreformatted"/>
        <w:shd w:val="clear" w:color="auto" w:fill="FFFFFF"/>
        <w:ind w:right="146"/>
        <w:jc w:val="right"/>
        <w:rPr>
          <w:rFonts w:ascii="Times New Roman" w:hAnsi="Times New Roman" w:cs="Times New Roman"/>
          <w:color w:val="212121"/>
          <w:sz w:val="24"/>
          <w:lang w:val="es-ES"/>
        </w:rPr>
      </w:pPr>
      <w:r w:rsidRPr="00EE57D0">
        <w:rPr>
          <w:rFonts w:ascii="Times New Roman" w:hAnsi="Times New Roman" w:cs="Times New Roman"/>
          <w:color w:val="212121"/>
          <w:sz w:val="24"/>
          <w:lang w:val="es-ES"/>
        </w:rPr>
        <w:t xml:space="preserve">Nombre del Subcontratista o miembro de la APCA: </w:t>
      </w:r>
      <w:r w:rsidRPr="00EE57D0">
        <w:rPr>
          <w:rFonts w:ascii="Times New Roman" w:hAnsi="Times New Roman" w:cs="Times New Roman"/>
          <w:i/>
          <w:color w:val="212121"/>
          <w:sz w:val="24"/>
          <w:lang w:val="es-ES"/>
        </w:rPr>
        <w:t>[indicar el nombre completo]</w:t>
      </w:r>
    </w:p>
    <w:p w14:paraId="42FF19D6" w14:textId="77777777" w:rsidR="00870430" w:rsidRPr="00EE57D0" w:rsidRDefault="00870430" w:rsidP="00870430">
      <w:pPr>
        <w:pStyle w:val="HTMLPreformatted"/>
        <w:shd w:val="clear" w:color="auto" w:fill="FFFFFF"/>
        <w:ind w:right="146"/>
        <w:jc w:val="right"/>
        <w:rPr>
          <w:rFonts w:ascii="Times New Roman" w:hAnsi="Times New Roman" w:cs="Times New Roman"/>
          <w:color w:val="212121"/>
          <w:sz w:val="24"/>
          <w:lang w:val="es-ES"/>
        </w:rPr>
      </w:pPr>
      <w:r w:rsidRPr="00EE57D0">
        <w:rPr>
          <w:rFonts w:ascii="Times New Roman" w:hAnsi="Times New Roman" w:cs="Times New Roman"/>
          <w:color w:val="212121"/>
          <w:sz w:val="24"/>
          <w:lang w:val="es-ES"/>
        </w:rPr>
        <w:t xml:space="preserve">LPI No. y título: </w:t>
      </w:r>
      <w:r w:rsidRPr="00EE57D0">
        <w:rPr>
          <w:rFonts w:ascii="Times New Roman" w:hAnsi="Times New Roman" w:cs="Times New Roman"/>
          <w:i/>
          <w:color w:val="212121"/>
          <w:sz w:val="24"/>
          <w:lang w:val="es-ES"/>
        </w:rPr>
        <w:t>[insertar número y descripción]</w:t>
      </w:r>
    </w:p>
    <w:p w14:paraId="4F8F03BA" w14:textId="77777777" w:rsidR="00870430" w:rsidRPr="00EE57D0" w:rsidRDefault="00870430" w:rsidP="00870430">
      <w:pPr>
        <w:pStyle w:val="HTMLPreformatted"/>
        <w:shd w:val="clear" w:color="auto" w:fill="FFFFFF"/>
        <w:ind w:right="146"/>
        <w:jc w:val="right"/>
        <w:rPr>
          <w:rFonts w:ascii="Times New Roman" w:hAnsi="Times New Roman" w:cs="Times New Roman"/>
          <w:i/>
          <w:color w:val="212121"/>
          <w:sz w:val="24"/>
          <w:lang w:val="es-ES"/>
        </w:rPr>
      </w:pPr>
      <w:r w:rsidRPr="00EE57D0">
        <w:rPr>
          <w:rFonts w:ascii="Times New Roman" w:hAnsi="Times New Roman" w:cs="Times New Roman"/>
          <w:color w:val="212121"/>
          <w:sz w:val="24"/>
          <w:lang w:val="es-ES"/>
        </w:rPr>
        <w:t xml:space="preserve">Página </w:t>
      </w:r>
      <w:r w:rsidRPr="00EE57D0">
        <w:rPr>
          <w:rFonts w:ascii="Times New Roman" w:hAnsi="Times New Roman" w:cs="Times New Roman"/>
          <w:i/>
          <w:color w:val="212121"/>
          <w:sz w:val="24"/>
          <w:lang w:val="es-ES"/>
        </w:rPr>
        <w:t>[insertar número de página] de [insertar número total] páginas</w:t>
      </w:r>
    </w:p>
    <w:p w14:paraId="3C8EE05F" w14:textId="77777777" w:rsidR="00870430" w:rsidRPr="00EE57D0" w:rsidRDefault="00870430" w:rsidP="00870430">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70430" w:rsidRPr="00EE57D0" w14:paraId="08D310D8" w14:textId="77777777" w:rsidTr="002C1DC9">
        <w:tc>
          <w:tcPr>
            <w:tcW w:w="9389" w:type="dxa"/>
            <w:tcBorders>
              <w:top w:val="single" w:sz="2" w:space="0" w:color="auto"/>
              <w:left w:val="single" w:sz="2" w:space="0" w:color="auto"/>
              <w:bottom w:val="single" w:sz="2" w:space="0" w:color="auto"/>
              <w:right w:val="single" w:sz="2" w:space="0" w:color="auto"/>
            </w:tcBorders>
          </w:tcPr>
          <w:p w14:paraId="50426245" w14:textId="77777777" w:rsidR="00870430" w:rsidRPr="00EE57D0" w:rsidRDefault="00870430" w:rsidP="002C1DC9">
            <w:pPr>
              <w:spacing w:before="120" w:after="120"/>
              <w:jc w:val="center"/>
              <w:rPr>
                <w:b/>
                <w:spacing w:val="-4"/>
                <w:sz w:val="28"/>
                <w:szCs w:val="28"/>
                <w:lang w:val="es-ES"/>
              </w:rPr>
            </w:pPr>
            <w:r w:rsidRPr="00EE57D0">
              <w:rPr>
                <w:b/>
                <w:spacing w:val="-4"/>
                <w:sz w:val="28"/>
                <w:szCs w:val="28"/>
                <w:lang w:val="es-ES"/>
              </w:rPr>
              <w:t xml:space="preserve">Declaración EAS y /o </w:t>
            </w:r>
            <w:proofErr w:type="spellStart"/>
            <w:r w:rsidRPr="00EE57D0">
              <w:rPr>
                <w:b/>
                <w:spacing w:val="-4"/>
                <w:sz w:val="28"/>
                <w:szCs w:val="28"/>
                <w:lang w:val="es-ES"/>
              </w:rPr>
              <w:t>ASx</w:t>
            </w:r>
            <w:proofErr w:type="spellEnd"/>
          </w:p>
          <w:p w14:paraId="1DC0CF07" w14:textId="01193C77" w:rsidR="00870430" w:rsidRPr="00EE57D0" w:rsidRDefault="00870430" w:rsidP="002C1DC9">
            <w:pPr>
              <w:spacing w:before="120" w:after="120"/>
              <w:jc w:val="center"/>
              <w:rPr>
                <w:spacing w:val="-4"/>
                <w:sz w:val="22"/>
                <w:szCs w:val="22"/>
                <w:lang w:val="es-ES"/>
              </w:rPr>
            </w:pPr>
            <w:r w:rsidRPr="00EE57D0">
              <w:rPr>
                <w:b/>
                <w:spacing w:val="-4"/>
                <w:sz w:val="22"/>
                <w:szCs w:val="22"/>
                <w:lang w:val="es-ES"/>
              </w:rPr>
              <w:t xml:space="preserve">de conformidad con la Sección III, Requisitos de Calificación y Requisitos </w:t>
            </w:r>
          </w:p>
        </w:tc>
      </w:tr>
      <w:tr w:rsidR="00870430" w:rsidRPr="00EE57D0" w14:paraId="1C61E91B" w14:textId="77777777" w:rsidTr="002C1DC9">
        <w:tc>
          <w:tcPr>
            <w:tcW w:w="9389" w:type="dxa"/>
            <w:tcBorders>
              <w:top w:val="single" w:sz="2" w:space="0" w:color="auto"/>
              <w:left w:val="single" w:sz="2" w:space="0" w:color="auto"/>
              <w:bottom w:val="single" w:sz="2" w:space="0" w:color="auto"/>
              <w:right w:val="single" w:sz="2" w:space="0" w:color="auto"/>
            </w:tcBorders>
          </w:tcPr>
          <w:p w14:paraId="2439E505" w14:textId="77777777" w:rsidR="00870430" w:rsidRPr="00EE57D0" w:rsidRDefault="00870430" w:rsidP="002C1DC9">
            <w:pPr>
              <w:spacing w:before="120" w:after="120"/>
              <w:ind w:left="892" w:right="178" w:hanging="826"/>
              <w:rPr>
                <w:spacing w:val="-4"/>
                <w:sz w:val="22"/>
                <w:szCs w:val="22"/>
                <w:lang w:val="es-ES"/>
              </w:rPr>
            </w:pPr>
            <w:r w:rsidRPr="00EE57D0">
              <w:rPr>
                <w:spacing w:val="-4"/>
                <w:sz w:val="22"/>
                <w:szCs w:val="22"/>
                <w:lang w:val="es-ES"/>
              </w:rPr>
              <w:t>Nosotros:</w:t>
            </w:r>
          </w:p>
          <w:p w14:paraId="5C13AD48" w14:textId="77777777" w:rsidR="00870430" w:rsidRPr="00EE57D0" w:rsidRDefault="00870430" w:rsidP="002C1DC9">
            <w:pPr>
              <w:tabs>
                <w:tab w:val="right" w:pos="9000"/>
                <w:tab w:val="left" w:pos="10076"/>
                <w:tab w:val="left" w:pos="10170"/>
              </w:tabs>
              <w:spacing w:before="120" w:after="120"/>
              <w:ind w:left="851" w:right="178" w:hanging="709"/>
              <w:rPr>
                <w:lang w:val="es-ES"/>
              </w:rPr>
            </w:pPr>
            <w:bookmarkStart w:id="171" w:name="_Hlk10558010"/>
            <w:r w:rsidRPr="00EE57D0">
              <w:rPr>
                <w:rFonts w:eastAsia="MS Mincho"/>
                <w:spacing w:val="-2"/>
                <w:sz w:val="22"/>
                <w:szCs w:val="22"/>
                <w:lang w:val="es-ES"/>
              </w:rPr>
              <w:sym w:font="Wingdings" w:char="F0A8"/>
            </w:r>
            <w:r w:rsidRPr="00EE57D0">
              <w:rPr>
                <w:rFonts w:eastAsia="MS Mincho"/>
                <w:spacing w:val="-2"/>
                <w:sz w:val="22"/>
                <w:szCs w:val="22"/>
                <w:lang w:val="es-ES"/>
              </w:rPr>
              <w:t xml:space="preserve">  (a)  no hemos sido objeto de descalificación por parte del Banco por incumplimiento de las obligaciones sobre EAS / </w:t>
            </w:r>
            <w:proofErr w:type="spellStart"/>
            <w:r w:rsidRPr="00EE57D0">
              <w:rPr>
                <w:rFonts w:eastAsia="MS Mincho"/>
                <w:spacing w:val="-2"/>
                <w:sz w:val="22"/>
                <w:szCs w:val="22"/>
                <w:lang w:val="es-ES"/>
              </w:rPr>
              <w:t>ASx</w:t>
            </w:r>
            <w:proofErr w:type="spellEnd"/>
            <w:r w:rsidRPr="00EE57D0">
              <w:rPr>
                <w:rFonts w:eastAsia="MS Mincho"/>
                <w:spacing w:val="-2"/>
                <w:sz w:val="22"/>
                <w:szCs w:val="22"/>
                <w:lang w:val="es-ES"/>
              </w:rPr>
              <w:t>.</w:t>
            </w:r>
          </w:p>
          <w:p w14:paraId="79EB9365" w14:textId="77777777" w:rsidR="00870430" w:rsidRPr="00EE57D0" w:rsidRDefault="00870430" w:rsidP="002C1DC9">
            <w:pPr>
              <w:spacing w:before="120" w:after="120"/>
              <w:ind w:left="851" w:right="178" w:hanging="709"/>
              <w:rPr>
                <w:spacing w:val="-6"/>
                <w:sz w:val="22"/>
                <w:szCs w:val="22"/>
                <w:lang w:val="es-ES"/>
              </w:rPr>
            </w:pPr>
            <w:r w:rsidRPr="00EE57D0">
              <w:rPr>
                <w:rFonts w:eastAsia="MS Mincho"/>
                <w:spacing w:val="-2"/>
                <w:sz w:val="22"/>
                <w:szCs w:val="22"/>
                <w:lang w:val="es-ES"/>
              </w:rPr>
              <w:sym w:font="Wingdings" w:char="F0A8"/>
            </w:r>
            <w:r w:rsidRPr="00EE57D0">
              <w:rPr>
                <w:rFonts w:eastAsia="MS Mincho"/>
                <w:spacing w:val="-2"/>
                <w:sz w:val="22"/>
                <w:szCs w:val="22"/>
                <w:lang w:val="es-ES"/>
              </w:rPr>
              <w:t xml:space="preserve">  (b)  no estamos sujetos a descalificación por parte del Banco por incumplimiento de las obligaciones sobre EAS / </w:t>
            </w:r>
            <w:proofErr w:type="spellStart"/>
            <w:r w:rsidRPr="00EE57D0">
              <w:rPr>
                <w:rFonts w:eastAsia="MS Mincho"/>
                <w:spacing w:val="-2"/>
                <w:sz w:val="22"/>
                <w:szCs w:val="22"/>
                <w:lang w:val="es-ES"/>
              </w:rPr>
              <w:t>ASx</w:t>
            </w:r>
            <w:proofErr w:type="spellEnd"/>
          </w:p>
          <w:p w14:paraId="5D828DA3" w14:textId="53BFADC6" w:rsidR="00870430" w:rsidRPr="00EE57D0" w:rsidRDefault="00870430" w:rsidP="002C1DC9">
            <w:pPr>
              <w:spacing w:before="120" w:after="120"/>
              <w:ind w:left="851" w:right="178" w:hanging="709"/>
              <w:rPr>
                <w:color w:val="000000" w:themeColor="text1"/>
                <w:sz w:val="22"/>
                <w:szCs w:val="22"/>
                <w:lang w:val="es-ES"/>
              </w:rPr>
            </w:pPr>
            <w:r w:rsidRPr="00EE57D0">
              <w:rPr>
                <w:rFonts w:eastAsia="MS Mincho"/>
                <w:spacing w:val="-2"/>
                <w:sz w:val="22"/>
                <w:szCs w:val="22"/>
                <w:lang w:val="es-ES"/>
              </w:rPr>
              <w:sym w:font="Wingdings" w:char="F0A8"/>
            </w:r>
            <w:r w:rsidRPr="00EE57D0">
              <w:rPr>
                <w:rFonts w:eastAsia="MS Mincho"/>
                <w:spacing w:val="-2"/>
                <w:sz w:val="22"/>
                <w:szCs w:val="22"/>
                <w:lang w:val="es-ES"/>
              </w:rPr>
              <w:t xml:space="preserve">  (c)   hemos sido descalificados por el Banco por incumplimiento de las obligaciones sobre EAS /</w:t>
            </w:r>
            <w:r w:rsidR="005D0441" w:rsidRPr="00EE57D0">
              <w:rPr>
                <w:rFonts w:eastAsia="MS Mincho"/>
                <w:spacing w:val="-2"/>
                <w:sz w:val="22"/>
                <w:szCs w:val="22"/>
                <w:lang w:val="es-ES"/>
              </w:rPr>
              <w:t xml:space="preserve"> </w:t>
            </w:r>
            <w:proofErr w:type="spellStart"/>
            <w:r w:rsidRPr="00EE57D0">
              <w:rPr>
                <w:rFonts w:eastAsia="MS Mincho"/>
                <w:spacing w:val="-2"/>
                <w:sz w:val="22"/>
                <w:szCs w:val="22"/>
                <w:lang w:val="es-ES"/>
              </w:rPr>
              <w:t>ASx</w:t>
            </w:r>
            <w:proofErr w:type="spellEnd"/>
            <w:r w:rsidRPr="00EE57D0">
              <w:rPr>
                <w:rFonts w:eastAsia="MS Mincho"/>
                <w:spacing w:val="-2"/>
                <w:sz w:val="22"/>
                <w:szCs w:val="22"/>
                <w:lang w:val="es-ES"/>
              </w:rPr>
              <w:t>.</w:t>
            </w:r>
            <w:r w:rsidR="0023460E" w:rsidRPr="00EE57D0">
              <w:rPr>
                <w:rFonts w:eastAsia="MS Mincho"/>
                <w:spacing w:val="-2"/>
                <w:sz w:val="22"/>
                <w:szCs w:val="22"/>
                <w:lang w:val="es-ES"/>
              </w:rPr>
              <w:t xml:space="preserve">, </w:t>
            </w:r>
            <w:r w:rsidR="009A2888" w:rsidRPr="00EE57D0">
              <w:rPr>
                <w:rFonts w:eastAsia="MS Mincho"/>
                <w:spacing w:val="-2"/>
                <w:sz w:val="22"/>
                <w:szCs w:val="22"/>
                <w:lang w:val="es-ES"/>
              </w:rPr>
              <w:t>y hemos sido excluidos de la lista de firmas descalificadas</w:t>
            </w:r>
            <w:r w:rsidR="0023460E" w:rsidRPr="00EE57D0">
              <w:rPr>
                <w:rFonts w:eastAsia="MS Mincho"/>
                <w:spacing w:val="-2"/>
                <w:sz w:val="22"/>
                <w:szCs w:val="22"/>
                <w:lang w:val="es-ES"/>
              </w:rPr>
              <w:t xml:space="preserve">. </w:t>
            </w:r>
            <w:r w:rsidRPr="00EE57D0">
              <w:rPr>
                <w:rFonts w:eastAsia="MS Mincho"/>
                <w:spacing w:val="-2"/>
                <w:sz w:val="22"/>
                <w:szCs w:val="22"/>
                <w:lang w:val="es-ES"/>
              </w:rPr>
              <w:t>Se ha dictado un laudo arbitral en el caso de descalificación a nuestro favor.</w:t>
            </w:r>
          </w:p>
          <w:bookmarkEnd w:id="171"/>
          <w:p w14:paraId="05BF7115" w14:textId="255B625B" w:rsidR="00870430" w:rsidRPr="00EE57D0" w:rsidRDefault="00870430" w:rsidP="002C1DC9">
            <w:pPr>
              <w:tabs>
                <w:tab w:val="right" w:pos="9000"/>
              </w:tabs>
              <w:spacing w:before="120" w:after="120"/>
              <w:ind w:left="851" w:right="178" w:hanging="709"/>
              <w:rPr>
                <w:color w:val="000000" w:themeColor="text1"/>
                <w:sz w:val="22"/>
                <w:szCs w:val="22"/>
                <w:lang w:val="es-ES"/>
              </w:rPr>
            </w:pPr>
          </w:p>
        </w:tc>
      </w:tr>
      <w:tr w:rsidR="00870430" w:rsidRPr="00EE57D0" w14:paraId="55B9B2B3" w14:textId="77777777" w:rsidTr="002C1DC9">
        <w:tc>
          <w:tcPr>
            <w:tcW w:w="9389" w:type="dxa"/>
            <w:tcBorders>
              <w:top w:val="single" w:sz="2" w:space="0" w:color="auto"/>
              <w:left w:val="single" w:sz="2" w:space="0" w:color="auto"/>
              <w:bottom w:val="single" w:sz="2" w:space="0" w:color="auto"/>
              <w:right w:val="single" w:sz="2" w:space="0" w:color="auto"/>
            </w:tcBorders>
          </w:tcPr>
          <w:p w14:paraId="7338664E" w14:textId="77777777" w:rsidR="00870430" w:rsidRPr="00EE57D0" w:rsidRDefault="00870430" w:rsidP="002C1DC9">
            <w:pPr>
              <w:spacing w:before="120" w:after="120"/>
              <w:ind w:left="82" w:right="178"/>
              <w:rPr>
                <w:b/>
                <w:bCs/>
                <w:i/>
                <w:iCs/>
                <w:color w:val="000000" w:themeColor="text1"/>
                <w:sz w:val="22"/>
                <w:szCs w:val="22"/>
                <w:lang w:val="es-ES"/>
              </w:rPr>
            </w:pPr>
            <w:r w:rsidRPr="00EE57D0">
              <w:rPr>
                <w:b/>
                <w:bCs/>
                <w:i/>
                <w:iCs/>
                <w:color w:val="000000" w:themeColor="text1"/>
                <w:sz w:val="22"/>
                <w:szCs w:val="22"/>
                <w:lang w:val="es-ES"/>
              </w:rPr>
              <w:t>[Si (c) anterior es aplicable, adjunte evidencia de un laudo arbitral que revierta las conclusiones sobre los problemas subyacentes a la descalificación</w:t>
            </w:r>
            <w:r w:rsidRPr="00EE57D0">
              <w:rPr>
                <w:b/>
                <w:bCs/>
                <w:i/>
                <w:iCs/>
                <w:sz w:val="22"/>
                <w:szCs w:val="22"/>
                <w:lang w:val="es-ES"/>
              </w:rPr>
              <w:t>.]</w:t>
            </w:r>
          </w:p>
        </w:tc>
      </w:tr>
    </w:tbl>
    <w:p w14:paraId="475263A0" w14:textId="77777777" w:rsidR="00870430" w:rsidRPr="00EE57D0" w:rsidRDefault="00870430" w:rsidP="00870430">
      <w:pPr>
        <w:rPr>
          <w:b/>
          <w:sz w:val="28"/>
          <w:lang w:val="es-ES"/>
        </w:rPr>
      </w:pPr>
      <w:r w:rsidRPr="00EE57D0">
        <w:rPr>
          <w:lang w:val="es-ES"/>
        </w:rPr>
        <w:br w:type="page"/>
      </w:r>
    </w:p>
    <w:p w14:paraId="31AD94C5" w14:textId="3B917C48" w:rsidR="00AD562D" w:rsidRPr="00956774" w:rsidRDefault="00AD562D" w:rsidP="00956774">
      <w:pPr>
        <w:pStyle w:val="SecIVH1"/>
      </w:pPr>
      <w:bookmarkStart w:id="172" w:name="_Toc108597053"/>
      <w:r w:rsidRPr="00956774">
        <w:t>Formularios de Listas de Precios</w:t>
      </w:r>
      <w:bookmarkEnd w:id="172"/>
    </w:p>
    <w:p w14:paraId="6B3105A8" w14:textId="77777777" w:rsidR="00AD562D" w:rsidRPr="00EE57D0" w:rsidRDefault="00AD562D" w:rsidP="00AD562D">
      <w:pPr>
        <w:jc w:val="center"/>
        <w:rPr>
          <w:bCs/>
          <w:sz w:val="36"/>
          <w:szCs w:val="36"/>
          <w:lang w:val="es-ES"/>
        </w:rPr>
      </w:pPr>
    </w:p>
    <w:p w14:paraId="52B2F1CB" w14:textId="77777777" w:rsidR="00AD562D" w:rsidRPr="00EE57D0" w:rsidRDefault="00AD562D" w:rsidP="00AD562D">
      <w:pPr>
        <w:numPr>
          <w:ilvl w:val="12"/>
          <w:numId w:val="0"/>
        </w:numPr>
        <w:suppressAutoHyphens/>
        <w:jc w:val="both"/>
        <w:rPr>
          <w:i/>
          <w:iCs/>
          <w:sz w:val="22"/>
          <w:lang w:val="es-ES"/>
        </w:rPr>
      </w:pPr>
    </w:p>
    <w:p w14:paraId="35F2EB03" w14:textId="6138A0F5" w:rsidR="00AD562D" w:rsidRPr="00EE57D0" w:rsidRDefault="00AD562D" w:rsidP="00AD562D">
      <w:pPr>
        <w:numPr>
          <w:ilvl w:val="12"/>
          <w:numId w:val="0"/>
        </w:numPr>
        <w:suppressAutoHyphens/>
        <w:jc w:val="both"/>
        <w:rPr>
          <w:i/>
          <w:iCs/>
          <w:sz w:val="22"/>
          <w:lang w:val="es-ES"/>
        </w:rPr>
      </w:pPr>
      <w:r w:rsidRPr="00EE57D0">
        <w:rPr>
          <w:i/>
          <w:iCs/>
          <w:sz w:val="22"/>
          <w:lang w:val="es-ES"/>
        </w:rPr>
        <w:t>[</w:t>
      </w:r>
      <w:r w:rsidRPr="00EE57D0">
        <w:rPr>
          <w:i/>
          <w:iCs/>
          <w:lang w:val="es-ES"/>
        </w:rPr>
        <w:t xml:space="preserve">El Licitante completará estos formularios de Listas de Pecios de acuerdo con las instrucciones indicadas.  La lista de artículos y lotes en la columna 1 de la </w:t>
      </w:r>
      <w:r w:rsidRPr="00EE57D0">
        <w:rPr>
          <w:b/>
          <w:i/>
          <w:iCs/>
          <w:lang w:val="es-ES"/>
        </w:rPr>
        <w:t>Lista de Precios</w:t>
      </w:r>
      <w:r w:rsidRPr="00EE57D0">
        <w:rPr>
          <w:i/>
          <w:iCs/>
          <w:lang w:val="es-ES"/>
        </w:rPr>
        <w:t xml:space="preserve"> deberá coincidir con la Lista de Bienes y Servicios Conexos detallada por el Comprador en los</w:t>
      </w:r>
      <w:r w:rsidRPr="00EE57D0">
        <w:rPr>
          <w:lang w:val="es-ES"/>
        </w:rPr>
        <w:t xml:space="preserve"> </w:t>
      </w:r>
      <w:r w:rsidRPr="00EE57D0">
        <w:rPr>
          <w:i/>
          <w:iCs/>
          <w:lang w:val="es-ES"/>
        </w:rPr>
        <w:t>Requisitos de los Bienes</w:t>
      </w:r>
      <w:r w:rsidRPr="00EE57D0">
        <w:rPr>
          <w:i/>
          <w:iCs/>
          <w:sz w:val="22"/>
          <w:lang w:val="es-ES"/>
        </w:rPr>
        <w:t>]</w:t>
      </w:r>
    </w:p>
    <w:p w14:paraId="432EAC01" w14:textId="77777777" w:rsidR="00AD562D" w:rsidRPr="00EE57D0" w:rsidRDefault="00AD562D" w:rsidP="00AD562D">
      <w:pPr>
        <w:numPr>
          <w:ilvl w:val="12"/>
          <w:numId w:val="0"/>
        </w:numPr>
        <w:suppressAutoHyphens/>
        <w:jc w:val="both"/>
        <w:rPr>
          <w:i/>
          <w:iCs/>
          <w:sz w:val="22"/>
          <w:lang w:val="es-ES"/>
        </w:rPr>
      </w:pPr>
    </w:p>
    <w:p w14:paraId="70897B00" w14:textId="77777777" w:rsidR="00AD562D" w:rsidRPr="00EE57D0" w:rsidRDefault="00AD562D" w:rsidP="00AD562D">
      <w:pPr>
        <w:numPr>
          <w:ilvl w:val="12"/>
          <w:numId w:val="0"/>
        </w:numPr>
        <w:suppressAutoHyphens/>
        <w:jc w:val="both"/>
        <w:rPr>
          <w:i/>
          <w:iCs/>
          <w:sz w:val="22"/>
          <w:lang w:val="es-ES"/>
        </w:rPr>
        <w:sectPr w:rsidR="00AD562D" w:rsidRPr="00EE57D0" w:rsidSect="004F0D9A">
          <w:headerReference w:type="even" r:id="rId31"/>
          <w:headerReference w:type="default" r:id="rId32"/>
          <w:headerReference w:type="first" r:id="rId33"/>
          <w:type w:val="oddPage"/>
          <w:pgSz w:w="12240" w:h="15840"/>
          <w:pgMar w:top="1440" w:right="1440" w:bottom="1440" w:left="1440" w:header="720" w:footer="720" w:gutter="0"/>
          <w:cols w:space="720"/>
          <w:titlePg/>
          <w:docGrid w:linePitch="360"/>
        </w:sectPr>
      </w:pPr>
    </w:p>
    <w:tbl>
      <w:tblPr>
        <w:tblW w:w="1338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0"/>
        <w:gridCol w:w="41"/>
        <w:gridCol w:w="713"/>
        <w:gridCol w:w="778"/>
        <w:gridCol w:w="686"/>
        <w:gridCol w:w="859"/>
        <w:gridCol w:w="944"/>
        <w:gridCol w:w="859"/>
        <w:gridCol w:w="775"/>
        <w:gridCol w:w="1049"/>
        <w:gridCol w:w="980"/>
        <w:gridCol w:w="773"/>
        <w:gridCol w:w="774"/>
        <w:gridCol w:w="156"/>
        <w:gridCol w:w="755"/>
        <w:gridCol w:w="871"/>
        <w:gridCol w:w="755"/>
        <w:gridCol w:w="653"/>
        <w:gridCol w:w="797"/>
        <w:gridCol w:w="150"/>
      </w:tblGrid>
      <w:tr w:rsidR="00506FA4" w:rsidRPr="00EE57D0" w14:paraId="2CB2A466" w14:textId="77777777" w:rsidTr="00506FA4">
        <w:trPr>
          <w:gridAfter w:val="1"/>
          <w:wAfter w:w="150" w:type="dxa"/>
          <w:cantSplit/>
          <w:trHeight w:val="140"/>
        </w:trPr>
        <w:tc>
          <w:tcPr>
            <w:tcW w:w="13238" w:type="dxa"/>
            <w:gridSpan w:val="19"/>
            <w:tcBorders>
              <w:top w:val="nil"/>
              <w:left w:val="nil"/>
              <w:bottom w:val="nil"/>
              <w:right w:val="nil"/>
            </w:tcBorders>
          </w:tcPr>
          <w:p w14:paraId="0A1D9A3C" w14:textId="77777777" w:rsidR="00506FA4" w:rsidRPr="00EE57D0" w:rsidRDefault="00506FA4" w:rsidP="00956774">
            <w:pPr>
              <w:pStyle w:val="SecIVH1"/>
            </w:pPr>
            <w:bookmarkStart w:id="173" w:name="_Toc454811696"/>
            <w:bookmarkStart w:id="174" w:name="_Toc488177102"/>
            <w:bookmarkStart w:id="175" w:name="_Toc108536846"/>
            <w:bookmarkStart w:id="176" w:name="_Toc108597054"/>
            <w:r w:rsidRPr="00EE57D0">
              <w:t>Lista de Precios: Bienes fabricados fuera del país del Comprador que se importa</w:t>
            </w:r>
            <w:bookmarkEnd w:id="173"/>
            <w:r w:rsidRPr="00EE57D0">
              <w:t>rán</w:t>
            </w:r>
            <w:bookmarkEnd w:id="174"/>
            <w:bookmarkEnd w:id="175"/>
            <w:bookmarkEnd w:id="176"/>
          </w:p>
        </w:tc>
      </w:tr>
      <w:tr w:rsidR="00506FA4" w:rsidRPr="00EE57D0" w14:paraId="77F4C60F" w14:textId="77777777" w:rsidTr="00506FA4">
        <w:trPr>
          <w:gridBefore w:val="1"/>
          <w:wBefore w:w="20" w:type="dxa"/>
          <w:cantSplit/>
          <w:trHeight w:val="1251"/>
        </w:trPr>
        <w:tc>
          <w:tcPr>
            <w:tcW w:w="4880" w:type="dxa"/>
            <w:gridSpan w:val="7"/>
            <w:tcBorders>
              <w:top w:val="single" w:sz="12" w:space="0" w:color="auto"/>
              <w:left w:val="single" w:sz="12" w:space="0" w:color="auto"/>
              <w:bottom w:val="nil"/>
              <w:right w:val="nil"/>
            </w:tcBorders>
          </w:tcPr>
          <w:p w14:paraId="5C59A429" w14:textId="77777777" w:rsidR="00506FA4" w:rsidRPr="00EE57D0" w:rsidRDefault="00506FA4" w:rsidP="00665AE8">
            <w:pPr>
              <w:suppressAutoHyphens/>
              <w:jc w:val="center"/>
              <w:rPr>
                <w:lang w:val="es-ES"/>
              </w:rPr>
            </w:pPr>
          </w:p>
        </w:tc>
        <w:tc>
          <w:tcPr>
            <w:tcW w:w="4507" w:type="dxa"/>
            <w:gridSpan w:val="6"/>
            <w:tcBorders>
              <w:top w:val="single" w:sz="12" w:space="0" w:color="auto"/>
              <w:left w:val="nil"/>
              <w:bottom w:val="nil"/>
              <w:right w:val="nil"/>
            </w:tcBorders>
          </w:tcPr>
          <w:p w14:paraId="75FBA131" w14:textId="77777777" w:rsidR="00506FA4" w:rsidRPr="00EE57D0" w:rsidRDefault="00506FA4" w:rsidP="00665AE8">
            <w:pPr>
              <w:suppressAutoHyphens/>
              <w:spacing w:before="240"/>
              <w:jc w:val="center"/>
              <w:rPr>
                <w:sz w:val="20"/>
                <w:lang w:val="es-ES"/>
              </w:rPr>
            </w:pPr>
            <w:r w:rsidRPr="00EE57D0">
              <w:rPr>
                <w:sz w:val="20"/>
                <w:lang w:val="es-ES"/>
              </w:rPr>
              <w:t>(Ofertas del grupo C, Bienes que se importarán)</w:t>
            </w:r>
          </w:p>
          <w:p w14:paraId="5163CF02" w14:textId="77777777" w:rsidR="00506FA4" w:rsidRPr="00EE57D0" w:rsidRDefault="00506FA4" w:rsidP="00665AE8">
            <w:pPr>
              <w:suppressAutoHyphens/>
              <w:spacing w:before="240"/>
              <w:jc w:val="center"/>
              <w:rPr>
                <w:sz w:val="20"/>
                <w:lang w:val="es-ES"/>
              </w:rPr>
            </w:pPr>
            <w:r w:rsidRPr="00EE57D0">
              <w:rPr>
                <w:sz w:val="20"/>
                <w:lang w:val="es-ES"/>
              </w:rPr>
              <w:t>Monedas de conformidad con IAL 15</w:t>
            </w:r>
          </w:p>
        </w:tc>
        <w:tc>
          <w:tcPr>
            <w:tcW w:w="3981" w:type="dxa"/>
            <w:gridSpan w:val="6"/>
            <w:tcBorders>
              <w:top w:val="single" w:sz="12" w:space="0" w:color="auto"/>
              <w:left w:val="nil"/>
              <w:bottom w:val="nil"/>
              <w:right w:val="single" w:sz="12" w:space="0" w:color="auto"/>
            </w:tcBorders>
          </w:tcPr>
          <w:p w14:paraId="7D096374" w14:textId="77777777" w:rsidR="00506FA4" w:rsidRPr="00EE57D0" w:rsidRDefault="00506FA4" w:rsidP="00665AE8">
            <w:pPr>
              <w:rPr>
                <w:sz w:val="20"/>
                <w:lang w:val="es-ES"/>
              </w:rPr>
            </w:pPr>
            <w:r w:rsidRPr="00EE57D0">
              <w:rPr>
                <w:sz w:val="20"/>
                <w:lang w:val="es-ES"/>
              </w:rPr>
              <w:t>Fecha:_________________________</w:t>
            </w:r>
          </w:p>
          <w:p w14:paraId="6C395046" w14:textId="156462AF" w:rsidR="00506FA4" w:rsidRPr="00EE57D0" w:rsidRDefault="00A9429D" w:rsidP="00665AE8">
            <w:pPr>
              <w:suppressAutoHyphens/>
              <w:rPr>
                <w:sz w:val="20"/>
                <w:lang w:val="es-ES"/>
              </w:rPr>
            </w:pPr>
            <w:r w:rsidRPr="00EE57D0">
              <w:rPr>
                <w:sz w:val="20"/>
                <w:lang w:val="es-ES"/>
              </w:rPr>
              <w:t>LPI</w:t>
            </w:r>
            <w:r w:rsidR="00506FA4" w:rsidRPr="00EE57D0">
              <w:rPr>
                <w:sz w:val="20"/>
                <w:lang w:val="es-ES"/>
              </w:rPr>
              <w:t xml:space="preserve"> </w:t>
            </w:r>
            <w:proofErr w:type="spellStart"/>
            <w:r w:rsidR="00506FA4" w:rsidRPr="00EE57D0">
              <w:rPr>
                <w:sz w:val="20"/>
                <w:lang w:val="es-ES"/>
              </w:rPr>
              <w:t>n.°</w:t>
            </w:r>
            <w:proofErr w:type="spellEnd"/>
            <w:r w:rsidR="00506FA4" w:rsidRPr="00EE57D0">
              <w:rPr>
                <w:sz w:val="20"/>
                <w:lang w:val="es-ES"/>
              </w:rPr>
              <w:t>: _____________________</w:t>
            </w:r>
          </w:p>
          <w:p w14:paraId="6DC98670" w14:textId="77777777" w:rsidR="00506FA4" w:rsidRPr="00EE57D0" w:rsidRDefault="00506FA4" w:rsidP="00665AE8">
            <w:pPr>
              <w:suppressAutoHyphens/>
              <w:rPr>
                <w:sz w:val="20"/>
                <w:lang w:val="es-ES"/>
              </w:rPr>
            </w:pPr>
          </w:p>
          <w:p w14:paraId="67375E03" w14:textId="77777777" w:rsidR="00506FA4" w:rsidRPr="00EE57D0" w:rsidRDefault="00506FA4" w:rsidP="00665AE8">
            <w:pPr>
              <w:suppressAutoHyphens/>
              <w:rPr>
                <w:sz w:val="20"/>
                <w:lang w:val="es-ES"/>
              </w:rPr>
            </w:pPr>
            <w:r w:rsidRPr="00EE57D0">
              <w:rPr>
                <w:sz w:val="20"/>
                <w:lang w:val="es-ES"/>
              </w:rPr>
              <w:t xml:space="preserve">Alternativa </w:t>
            </w:r>
            <w:proofErr w:type="spellStart"/>
            <w:r w:rsidRPr="00EE57D0">
              <w:rPr>
                <w:sz w:val="20"/>
                <w:lang w:val="es-ES"/>
              </w:rPr>
              <w:t>n.°</w:t>
            </w:r>
            <w:proofErr w:type="spellEnd"/>
            <w:r w:rsidRPr="00EE57D0">
              <w:rPr>
                <w:sz w:val="20"/>
                <w:lang w:val="es-ES"/>
              </w:rPr>
              <w:t>: ________________</w:t>
            </w:r>
          </w:p>
          <w:p w14:paraId="521E8583" w14:textId="77777777" w:rsidR="00506FA4" w:rsidRPr="00EE57D0" w:rsidRDefault="00506FA4" w:rsidP="00665AE8">
            <w:pPr>
              <w:suppressAutoHyphens/>
              <w:rPr>
                <w:sz w:val="20"/>
                <w:lang w:val="es-ES"/>
              </w:rPr>
            </w:pPr>
            <w:r w:rsidRPr="00EE57D0">
              <w:rPr>
                <w:sz w:val="20"/>
                <w:lang w:val="es-ES"/>
              </w:rPr>
              <w:t>Página n.</w:t>
            </w:r>
            <w:r w:rsidRPr="00EE57D0">
              <w:rPr>
                <w:sz w:val="20"/>
                <w:lang w:val="es-ES"/>
              </w:rPr>
              <w:sym w:font="Symbol" w:char="F0B0"/>
            </w:r>
            <w:r w:rsidRPr="00EE57D0">
              <w:rPr>
                <w:sz w:val="20"/>
                <w:lang w:val="es-ES"/>
              </w:rPr>
              <w:t>______ de ______</w:t>
            </w:r>
          </w:p>
        </w:tc>
      </w:tr>
      <w:tr w:rsidR="00506FA4" w:rsidRPr="00EE57D0" w14:paraId="5CADA223" w14:textId="77777777" w:rsidTr="0050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trPr>
        <w:tc>
          <w:tcPr>
            <w:tcW w:w="754" w:type="dxa"/>
            <w:gridSpan w:val="2"/>
            <w:tcBorders>
              <w:left w:val="single" w:sz="12" w:space="0" w:color="auto"/>
              <w:bottom w:val="nil"/>
            </w:tcBorders>
          </w:tcPr>
          <w:p w14:paraId="045F14A1" w14:textId="77777777" w:rsidR="00506FA4" w:rsidRPr="00EE57D0" w:rsidRDefault="00506FA4" w:rsidP="00665AE8">
            <w:pPr>
              <w:tabs>
                <w:tab w:val="left" w:pos="4320"/>
              </w:tabs>
              <w:suppressAutoHyphens/>
              <w:jc w:val="center"/>
              <w:rPr>
                <w:sz w:val="18"/>
                <w:lang w:val="es-ES"/>
              </w:rPr>
            </w:pPr>
            <w:r w:rsidRPr="00EE57D0">
              <w:rPr>
                <w:sz w:val="18"/>
                <w:lang w:val="es-ES"/>
              </w:rPr>
              <w:t>1</w:t>
            </w:r>
          </w:p>
        </w:tc>
        <w:tc>
          <w:tcPr>
            <w:tcW w:w="778" w:type="dxa"/>
            <w:tcBorders>
              <w:bottom w:val="nil"/>
            </w:tcBorders>
          </w:tcPr>
          <w:p w14:paraId="4EA71C9C" w14:textId="77777777" w:rsidR="00506FA4" w:rsidRPr="00EE57D0" w:rsidRDefault="00506FA4" w:rsidP="00665AE8">
            <w:pPr>
              <w:tabs>
                <w:tab w:val="left" w:pos="4320"/>
              </w:tabs>
              <w:suppressAutoHyphens/>
              <w:jc w:val="center"/>
              <w:rPr>
                <w:sz w:val="18"/>
                <w:lang w:val="es-ES"/>
              </w:rPr>
            </w:pPr>
            <w:r w:rsidRPr="00EE57D0">
              <w:rPr>
                <w:sz w:val="18"/>
                <w:lang w:val="es-ES"/>
              </w:rPr>
              <w:t>2</w:t>
            </w:r>
          </w:p>
        </w:tc>
        <w:tc>
          <w:tcPr>
            <w:tcW w:w="686" w:type="dxa"/>
            <w:tcBorders>
              <w:bottom w:val="nil"/>
            </w:tcBorders>
          </w:tcPr>
          <w:p w14:paraId="7C016861" w14:textId="77777777" w:rsidR="00506FA4" w:rsidRPr="00EE57D0" w:rsidRDefault="00506FA4" w:rsidP="00665AE8">
            <w:pPr>
              <w:tabs>
                <w:tab w:val="left" w:pos="4320"/>
              </w:tabs>
              <w:suppressAutoHyphens/>
              <w:jc w:val="center"/>
              <w:rPr>
                <w:sz w:val="18"/>
                <w:lang w:val="es-ES"/>
              </w:rPr>
            </w:pPr>
            <w:r w:rsidRPr="00EE57D0">
              <w:rPr>
                <w:sz w:val="18"/>
                <w:lang w:val="es-ES"/>
              </w:rPr>
              <w:t>3</w:t>
            </w:r>
          </w:p>
        </w:tc>
        <w:tc>
          <w:tcPr>
            <w:tcW w:w="859" w:type="dxa"/>
            <w:tcBorders>
              <w:bottom w:val="nil"/>
            </w:tcBorders>
          </w:tcPr>
          <w:p w14:paraId="5D0E5E07" w14:textId="77777777" w:rsidR="00506FA4" w:rsidRPr="00EE57D0" w:rsidRDefault="00506FA4" w:rsidP="00665AE8">
            <w:pPr>
              <w:tabs>
                <w:tab w:val="left" w:pos="4320"/>
              </w:tabs>
              <w:suppressAutoHyphens/>
              <w:jc w:val="center"/>
              <w:rPr>
                <w:sz w:val="18"/>
                <w:lang w:val="es-ES"/>
              </w:rPr>
            </w:pPr>
            <w:r w:rsidRPr="00EE57D0">
              <w:rPr>
                <w:sz w:val="18"/>
                <w:lang w:val="es-ES"/>
              </w:rPr>
              <w:t>4</w:t>
            </w:r>
          </w:p>
        </w:tc>
        <w:tc>
          <w:tcPr>
            <w:tcW w:w="944" w:type="dxa"/>
            <w:tcBorders>
              <w:bottom w:val="nil"/>
            </w:tcBorders>
          </w:tcPr>
          <w:p w14:paraId="0B3A1813" w14:textId="77777777" w:rsidR="00506FA4" w:rsidRPr="00EE57D0" w:rsidRDefault="00506FA4" w:rsidP="00665AE8">
            <w:pPr>
              <w:tabs>
                <w:tab w:val="left" w:pos="4320"/>
              </w:tabs>
              <w:suppressAutoHyphens/>
              <w:jc w:val="center"/>
              <w:rPr>
                <w:sz w:val="18"/>
                <w:lang w:val="es-ES"/>
              </w:rPr>
            </w:pPr>
            <w:r w:rsidRPr="00EE57D0">
              <w:rPr>
                <w:sz w:val="18"/>
                <w:lang w:val="es-ES"/>
              </w:rPr>
              <w:t>5</w:t>
            </w:r>
          </w:p>
        </w:tc>
        <w:tc>
          <w:tcPr>
            <w:tcW w:w="859" w:type="dxa"/>
            <w:tcBorders>
              <w:bottom w:val="nil"/>
            </w:tcBorders>
          </w:tcPr>
          <w:p w14:paraId="4EBA4919" w14:textId="77777777" w:rsidR="00506FA4" w:rsidRPr="00EE57D0" w:rsidRDefault="00506FA4" w:rsidP="00665AE8">
            <w:pPr>
              <w:tabs>
                <w:tab w:val="left" w:pos="4320"/>
              </w:tabs>
              <w:suppressAutoHyphens/>
              <w:jc w:val="center"/>
              <w:rPr>
                <w:sz w:val="18"/>
                <w:lang w:val="es-ES"/>
              </w:rPr>
            </w:pPr>
            <w:r w:rsidRPr="00EE57D0">
              <w:rPr>
                <w:sz w:val="18"/>
                <w:lang w:val="es-ES"/>
              </w:rPr>
              <w:t>6</w:t>
            </w:r>
          </w:p>
        </w:tc>
        <w:tc>
          <w:tcPr>
            <w:tcW w:w="2804" w:type="dxa"/>
            <w:gridSpan w:val="3"/>
            <w:tcBorders>
              <w:bottom w:val="nil"/>
            </w:tcBorders>
          </w:tcPr>
          <w:p w14:paraId="5B9326C3" w14:textId="77777777" w:rsidR="00506FA4" w:rsidRPr="00EE57D0" w:rsidRDefault="00506FA4" w:rsidP="00665AE8">
            <w:pPr>
              <w:tabs>
                <w:tab w:val="left" w:pos="4320"/>
              </w:tabs>
              <w:suppressAutoHyphens/>
              <w:jc w:val="center"/>
              <w:rPr>
                <w:sz w:val="18"/>
                <w:lang w:val="es-ES"/>
              </w:rPr>
            </w:pPr>
            <w:r w:rsidRPr="00EE57D0">
              <w:rPr>
                <w:sz w:val="18"/>
                <w:lang w:val="es-ES"/>
              </w:rPr>
              <w:t>7</w:t>
            </w:r>
          </w:p>
        </w:tc>
        <w:tc>
          <w:tcPr>
            <w:tcW w:w="773" w:type="dxa"/>
            <w:tcBorders>
              <w:bottom w:val="nil"/>
            </w:tcBorders>
          </w:tcPr>
          <w:p w14:paraId="3742E926" w14:textId="77777777" w:rsidR="00506FA4" w:rsidRPr="00EE57D0" w:rsidRDefault="00506FA4" w:rsidP="00665AE8">
            <w:pPr>
              <w:tabs>
                <w:tab w:val="left" w:pos="4320"/>
              </w:tabs>
              <w:suppressAutoHyphens/>
              <w:jc w:val="center"/>
              <w:rPr>
                <w:sz w:val="18"/>
                <w:lang w:val="es-ES"/>
              </w:rPr>
            </w:pPr>
            <w:r w:rsidRPr="00EE57D0">
              <w:rPr>
                <w:sz w:val="18"/>
                <w:lang w:val="es-ES"/>
              </w:rPr>
              <w:t>8</w:t>
            </w:r>
          </w:p>
        </w:tc>
        <w:tc>
          <w:tcPr>
            <w:tcW w:w="774" w:type="dxa"/>
            <w:tcBorders>
              <w:bottom w:val="nil"/>
            </w:tcBorders>
          </w:tcPr>
          <w:p w14:paraId="1CF71645" w14:textId="77777777" w:rsidR="00506FA4" w:rsidRPr="00EE57D0" w:rsidRDefault="00506FA4" w:rsidP="00665AE8">
            <w:pPr>
              <w:tabs>
                <w:tab w:val="left" w:pos="4320"/>
              </w:tabs>
              <w:suppressAutoHyphens/>
              <w:jc w:val="center"/>
              <w:rPr>
                <w:sz w:val="18"/>
                <w:lang w:val="es-ES"/>
              </w:rPr>
            </w:pPr>
            <w:r w:rsidRPr="00EE57D0">
              <w:rPr>
                <w:sz w:val="18"/>
                <w:lang w:val="es-ES"/>
              </w:rPr>
              <w:t>9</w:t>
            </w:r>
          </w:p>
        </w:tc>
        <w:tc>
          <w:tcPr>
            <w:tcW w:w="911" w:type="dxa"/>
            <w:gridSpan w:val="2"/>
            <w:tcBorders>
              <w:bottom w:val="nil"/>
            </w:tcBorders>
          </w:tcPr>
          <w:p w14:paraId="4E1E2923" w14:textId="77777777" w:rsidR="00506FA4" w:rsidRPr="00EE57D0" w:rsidRDefault="00506FA4" w:rsidP="00665AE8">
            <w:pPr>
              <w:tabs>
                <w:tab w:val="left" w:pos="4320"/>
              </w:tabs>
              <w:suppressAutoHyphens/>
              <w:jc w:val="center"/>
              <w:rPr>
                <w:sz w:val="18"/>
                <w:lang w:val="es-ES"/>
              </w:rPr>
            </w:pPr>
            <w:r w:rsidRPr="00EE57D0">
              <w:rPr>
                <w:sz w:val="18"/>
                <w:lang w:val="es-ES"/>
              </w:rPr>
              <w:t>10</w:t>
            </w:r>
          </w:p>
        </w:tc>
        <w:tc>
          <w:tcPr>
            <w:tcW w:w="871" w:type="dxa"/>
            <w:tcBorders>
              <w:bottom w:val="nil"/>
            </w:tcBorders>
          </w:tcPr>
          <w:p w14:paraId="761CF5E9" w14:textId="77777777" w:rsidR="00506FA4" w:rsidRPr="00EE57D0" w:rsidRDefault="00506FA4" w:rsidP="00665AE8">
            <w:pPr>
              <w:tabs>
                <w:tab w:val="left" w:pos="4320"/>
              </w:tabs>
              <w:suppressAutoHyphens/>
              <w:jc w:val="center"/>
              <w:rPr>
                <w:sz w:val="18"/>
                <w:lang w:val="es-ES"/>
              </w:rPr>
            </w:pPr>
            <w:r w:rsidRPr="00EE57D0">
              <w:rPr>
                <w:sz w:val="18"/>
                <w:lang w:val="es-ES"/>
              </w:rPr>
              <w:t>11</w:t>
            </w:r>
          </w:p>
        </w:tc>
        <w:tc>
          <w:tcPr>
            <w:tcW w:w="755" w:type="dxa"/>
            <w:tcBorders>
              <w:bottom w:val="nil"/>
            </w:tcBorders>
          </w:tcPr>
          <w:p w14:paraId="5012CF73" w14:textId="77777777" w:rsidR="00506FA4" w:rsidRPr="00EE57D0" w:rsidRDefault="00506FA4" w:rsidP="00665AE8">
            <w:pPr>
              <w:tabs>
                <w:tab w:val="left" w:pos="4320"/>
              </w:tabs>
              <w:suppressAutoHyphens/>
              <w:jc w:val="center"/>
              <w:rPr>
                <w:sz w:val="18"/>
                <w:lang w:val="es-ES"/>
              </w:rPr>
            </w:pPr>
            <w:r w:rsidRPr="00EE57D0">
              <w:rPr>
                <w:sz w:val="18"/>
                <w:lang w:val="es-ES"/>
              </w:rPr>
              <w:t>12</w:t>
            </w:r>
          </w:p>
        </w:tc>
        <w:tc>
          <w:tcPr>
            <w:tcW w:w="653" w:type="dxa"/>
            <w:tcBorders>
              <w:bottom w:val="nil"/>
            </w:tcBorders>
          </w:tcPr>
          <w:p w14:paraId="7CAD4684" w14:textId="77777777" w:rsidR="00506FA4" w:rsidRPr="00EE57D0" w:rsidRDefault="00506FA4" w:rsidP="00665AE8">
            <w:pPr>
              <w:tabs>
                <w:tab w:val="left" w:pos="4320"/>
              </w:tabs>
              <w:suppressAutoHyphens/>
              <w:jc w:val="center"/>
              <w:rPr>
                <w:sz w:val="18"/>
                <w:lang w:val="es-ES"/>
              </w:rPr>
            </w:pPr>
            <w:r w:rsidRPr="00EE57D0">
              <w:rPr>
                <w:sz w:val="18"/>
                <w:lang w:val="es-ES"/>
              </w:rPr>
              <w:t>13</w:t>
            </w:r>
          </w:p>
        </w:tc>
        <w:tc>
          <w:tcPr>
            <w:tcW w:w="947" w:type="dxa"/>
            <w:gridSpan w:val="2"/>
            <w:tcBorders>
              <w:bottom w:val="nil"/>
              <w:right w:val="single" w:sz="12" w:space="0" w:color="auto"/>
            </w:tcBorders>
          </w:tcPr>
          <w:p w14:paraId="1E772AB2" w14:textId="77777777" w:rsidR="00506FA4" w:rsidRPr="00EE57D0" w:rsidRDefault="00506FA4" w:rsidP="00665AE8">
            <w:pPr>
              <w:tabs>
                <w:tab w:val="left" w:pos="4320"/>
              </w:tabs>
              <w:suppressAutoHyphens/>
              <w:jc w:val="center"/>
              <w:rPr>
                <w:sz w:val="18"/>
                <w:lang w:val="es-ES"/>
              </w:rPr>
            </w:pPr>
            <w:r w:rsidRPr="00EE57D0">
              <w:rPr>
                <w:sz w:val="18"/>
                <w:lang w:val="es-ES"/>
              </w:rPr>
              <w:t>14</w:t>
            </w:r>
          </w:p>
        </w:tc>
      </w:tr>
      <w:tr w:rsidR="00506FA4" w:rsidRPr="00EE57D0" w14:paraId="2FEE27DD" w14:textId="77777777" w:rsidTr="0050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cantSplit/>
          <w:trHeight w:val="242"/>
        </w:trPr>
        <w:tc>
          <w:tcPr>
            <w:tcW w:w="754" w:type="dxa"/>
            <w:gridSpan w:val="2"/>
            <w:vMerge w:val="restart"/>
            <w:tcBorders>
              <w:left w:val="single" w:sz="12" w:space="0" w:color="auto"/>
            </w:tcBorders>
          </w:tcPr>
          <w:p w14:paraId="0C3210C1"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Código del producto</w:t>
            </w:r>
          </w:p>
        </w:tc>
        <w:tc>
          <w:tcPr>
            <w:tcW w:w="778" w:type="dxa"/>
            <w:vMerge w:val="restart"/>
          </w:tcPr>
          <w:p w14:paraId="77B96F23" w14:textId="77777777" w:rsidR="00506FA4" w:rsidRPr="00EE57D0" w:rsidRDefault="00506FA4" w:rsidP="00665AE8">
            <w:pPr>
              <w:tabs>
                <w:tab w:val="left" w:pos="598"/>
              </w:tabs>
              <w:suppressAutoHyphens/>
              <w:rPr>
                <w:sz w:val="16"/>
                <w:szCs w:val="16"/>
                <w:lang w:val="es-ES"/>
              </w:rPr>
            </w:pPr>
            <w:r w:rsidRPr="00EE57D0">
              <w:rPr>
                <w:sz w:val="16"/>
                <w:szCs w:val="16"/>
                <w:lang w:val="es-ES"/>
              </w:rPr>
              <w:t>Producto</w:t>
            </w:r>
          </w:p>
        </w:tc>
        <w:tc>
          <w:tcPr>
            <w:tcW w:w="686" w:type="dxa"/>
            <w:vMerge w:val="restart"/>
          </w:tcPr>
          <w:p w14:paraId="1FE9864E"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Poten-</w:t>
            </w:r>
            <w:proofErr w:type="spellStart"/>
            <w:r w:rsidRPr="00EE57D0">
              <w:rPr>
                <w:sz w:val="16"/>
                <w:szCs w:val="16"/>
                <w:lang w:val="es-ES"/>
              </w:rPr>
              <w:t>cia</w:t>
            </w:r>
            <w:proofErr w:type="spellEnd"/>
          </w:p>
        </w:tc>
        <w:tc>
          <w:tcPr>
            <w:tcW w:w="859" w:type="dxa"/>
            <w:vMerge w:val="restart"/>
          </w:tcPr>
          <w:p w14:paraId="5CD22A16"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 xml:space="preserve">Forma </w:t>
            </w:r>
            <w:proofErr w:type="spellStart"/>
            <w:r w:rsidRPr="00EE57D0">
              <w:rPr>
                <w:sz w:val="16"/>
                <w:szCs w:val="16"/>
                <w:lang w:val="es-ES"/>
              </w:rPr>
              <w:t>farma-céutica</w:t>
            </w:r>
            <w:proofErr w:type="spellEnd"/>
          </w:p>
        </w:tc>
        <w:tc>
          <w:tcPr>
            <w:tcW w:w="944" w:type="dxa"/>
            <w:vMerge w:val="restart"/>
          </w:tcPr>
          <w:p w14:paraId="05A58056" w14:textId="77777777" w:rsidR="00506FA4" w:rsidRPr="00EE57D0" w:rsidRDefault="00506FA4" w:rsidP="00665AE8">
            <w:pPr>
              <w:tabs>
                <w:tab w:val="left" w:pos="4320"/>
              </w:tabs>
              <w:suppressAutoHyphens/>
              <w:ind w:left="-64"/>
              <w:jc w:val="center"/>
              <w:rPr>
                <w:sz w:val="16"/>
                <w:szCs w:val="16"/>
                <w:lang w:val="es-ES"/>
              </w:rPr>
            </w:pPr>
            <w:r w:rsidRPr="00EE57D0">
              <w:rPr>
                <w:sz w:val="16"/>
                <w:szCs w:val="16"/>
                <w:lang w:val="es-ES"/>
              </w:rPr>
              <w:t xml:space="preserve">Tamaño de cada envase </w:t>
            </w:r>
          </w:p>
          <w:p w14:paraId="39391DC3" w14:textId="77777777" w:rsidR="00506FA4" w:rsidRPr="00EE57D0" w:rsidRDefault="00506FA4" w:rsidP="00665AE8">
            <w:pPr>
              <w:tabs>
                <w:tab w:val="left" w:pos="4320"/>
              </w:tabs>
              <w:suppressAutoHyphens/>
              <w:jc w:val="center"/>
              <w:rPr>
                <w:sz w:val="16"/>
                <w:szCs w:val="16"/>
                <w:lang w:val="es-ES"/>
              </w:rPr>
            </w:pPr>
          </w:p>
        </w:tc>
        <w:tc>
          <w:tcPr>
            <w:tcW w:w="859" w:type="dxa"/>
            <w:vMerge w:val="restart"/>
          </w:tcPr>
          <w:p w14:paraId="5F37965B" w14:textId="77777777" w:rsidR="00506FA4" w:rsidRPr="00EE57D0" w:rsidRDefault="00506FA4" w:rsidP="00665AE8">
            <w:pPr>
              <w:tabs>
                <w:tab w:val="left" w:pos="4320"/>
              </w:tabs>
              <w:suppressAutoHyphens/>
              <w:ind w:left="-118"/>
              <w:jc w:val="center"/>
              <w:rPr>
                <w:sz w:val="16"/>
                <w:szCs w:val="16"/>
                <w:lang w:val="es-ES"/>
              </w:rPr>
            </w:pPr>
            <w:proofErr w:type="spellStart"/>
            <w:r w:rsidRPr="00EE57D0">
              <w:rPr>
                <w:sz w:val="16"/>
                <w:szCs w:val="16"/>
                <w:lang w:val="es-ES"/>
              </w:rPr>
              <w:t>Cant</w:t>
            </w:r>
            <w:proofErr w:type="spellEnd"/>
            <w:r w:rsidRPr="00EE57D0">
              <w:rPr>
                <w:sz w:val="16"/>
                <w:szCs w:val="16"/>
                <w:lang w:val="es-ES"/>
              </w:rPr>
              <w:t>. Ofrecida</w:t>
            </w:r>
          </w:p>
        </w:tc>
        <w:tc>
          <w:tcPr>
            <w:tcW w:w="2804" w:type="dxa"/>
            <w:gridSpan w:val="3"/>
            <w:tcBorders>
              <w:bottom w:val="single" w:sz="4" w:space="0" w:color="auto"/>
            </w:tcBorders>
            <w:vAlign w:val="center"/>
          </w:tcPr>
          <w:p w14:paraId="72901D10" w14:textId="77777777" w:rsidR="00506FA4" w:rsidRPr="00EE57D0" w:rsidRDefault="00506FA4" w:rsidP="00665AE8">
            <w:pPr>
              <w:tabs>
                <w:tab w:val="left" w:pos="4320"/>
              </w:tabs>
              <w:suppressAutoHyphens/>
              <w:jc w:val="center"/>
              <w:rPr>
                <w:sz w:val="16"/>
                <w:lang w:val="es-ES"/>
              </w:rPr>
            </w:pPr>
            <w:r w:rsidRPr="00EE57D0">
              <w:rPr>
                <w:sz w:val="16"/>
                <w:lang w:val="es-ES"/>
              </w:rPr>
              <w:t>Precios unitarios</w:t>
            </w:r>
          </w:p>
        </w:tc>
        <w:tc>
          <w:tcPr>
            <w:tcW w:w="773" w:type="dxa"/>
            <w:tcBorders>
              <w:bottom w:val="nil"/>
            </w:tcBorders>
          </w:tcPr>
          <w:p w14:paraId="1DB7E042" w14:textId="77777777" w:rsidR="00506FA4" w:rsidRPr="00EE57D0" w:rsidRDefault="00506FA4" w:rsidP="00665AE8">
            <w:pPr>
              <w:tabs>
                <w:tab w:val="left" w:pos="4320"/>
              </w:tabs>
              <w:suppressAutoHyphens/>
              <w:jc w:val="center"/>
              <w:rPr>
                <w:sz w:val="16"/>
                <w:lang w:val="es-ES"/>
              </w:rPr>
            </w:pPr>
            <w:r w:rsidRPr="00EE57D0">
              <w:rPr>
                <w:sz w:val="16"/>
                <w:lang w:val="es-ES"/>
              </w:rPr>
              <w:t xml:space="preserve">Precio unitario </w:t>
            </w:r>
          </w:p>
        </w:tc>
        <w:tc>
          <w:tcPr>
            <w:tcW w:w="774" w:type="dxa"/>
            <w:tcBorders>
              <w:bottom w:val="nil"/>
            </w:tcBorders>
          </w:tcPr>
          <w:p w14:paraId="3222F7C1" w14:textId="77777777" w:rsidR="00506FA4" w:rsidRPr="00EE57D0" w:rsidRDefault="00506FA4" w:rsidP="00665AE8">
            <w:pPr>
              <w:tabs>
                <w:tab w:val="left" w:pos="4320"/>
              </w:tabs>
              <w:suppressAutoHyphens/>
              <w:jc w:val="center"/>
              <w:rPr>
                <w:sz w:val="16"/>
                <w:lang w:val="es-ES"/>
              </w:rPr>
            </w:pPr>
            <w:r w:rsidRPr="00EE57D0">
              <w:rPr>
                <w:sz w:val="16"/>
                <w:lang w:val="es-ES"/>
              </w:rPr>
              <w:t xml:space="preserve">Precio total por </w:t>
            </w:r>
          </w:p>
        </w:tc>
        <w:tc>
          <w:tcPr>
            <w:tcW w:w="911" w:type="dxa"/>
            <w:gridSpan w:val="2"/>
            <w:vMerge w:val="restart"/>
          </w:tcPr>
          <w:p w14:paraId="02876E4D"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 xml:space="preserve">Comisión del agente local como % del </w:t>
            </w:r>
          </w:p>
          <w:p w14:paraId="209F2284"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precio CIP incluido en el precio cotizado</w:t>
            </w:r>
          </w:p>
        </w:tc>
        <w:tc>
          <w:tcPr>
            <w:tcW w:w="871" w:type="dxa"/>
            <w:vMerge w:val="restart"/>
          </w:tcPr>
          <w:p w14:paraId="13FBF1AF" w14:textId="77777777" w:rsidR="00506FA4" w:rsidRPr="00EE57D0" w:rsidRDefault="00506FA4" w:rsidP="00665AE8">
            <w:pPr>
              <w:tabs>
                <w:tab w:val="left" w:pos="4320"/>
              </w:tabs>
              <w:suppressAutoHyphens/>
              <w:ind w:left="-106" w:right="-40"/>
              <w:jc w:val="center"/>
              <w:rPr>
                <w:sz w:val="16"/>
                <w:szCs w:val="16"/>
                <w:lang w:val="es-ES"/>
              </w:rPr>
            </w:pPr>
            <w:r w:rsidRPr="00EE57D0">
              <w:rPr>
                <w:sz w:val="16"/>
                <w:szCs w:val="16"/>
                <w:lang w:val="es-ES"/>
              </w:rPr>
              <w:t>Peso y volumen del cargamento</w:t>
            </w:r>
          </w:p>
        </w:tc>
        <w:tc>
          <w:tcPr>
            <w:tcW w:w="755" w:type="dxa"/>
            <w:vMerge w:val="restart"/>
          </w:tcPr>
          <w:p w14:paraId="437374E1" w14:textId="77777777" w:rsidR="00506FA4" w:rsidRPr="00EE57D0" w:rsidRDefault="00506FA4" w:rsidP="00665AE8">
            <w:pPr>
              <w:tabs>
                <w:tab w:val="left" w:pos="4320"/>
              </w:tabs>
              <w:suppressAutoHyphens/>
              <w:ind w:left="-73"/>
              <w:jc w:val="center"/>
              <w:rPr>
                <w:sz w:val="16"/>
                <w:szCs w:val="16"/>
                <w:lang w:val="es-ES"/>
              </w:rPr>
            </w:pPr>
            <w:r w:rsidRPr="00EE57D0">
              <w:rPr>
                <w:sz w:val="16"/>
                <w:szCs w:val="16"/>
                <w:lang w:val="es-ES"/>
              </w:rPr>
              <w:t>Nombre del fabricante</w:t>
            </w:r>
          </w:p>
        </w:tc>
        <w:tc>
          <w:tcPr>
            <w:tcW w:w="653" w:type="dxa"/>
            <w:vMerge w:val="restart"/>
          </w:tcPr>
          <w:p w14:paraId="3F57BF51"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País de origen</w:t>
            </w:r>
          </w:p>
        </w:tc>
        <w:tc>
          <w:tcPr>
            <w:tcW w:w="947" w:type="dxa"/>
            <w:gridSpan w:val="2"/>
            <w:vMerge w:val="restart"/>
            <w:tcBorders>
              <w:right w:val="single" w:sz="12" w:space="0" w:color="auto"/>
            </w:tcBorders>
          </w:tcPr>
          <w:p w14:paraId="24536FA1"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 xml:space="preserve">Norma </w:t>
            </w:r>
            <w:r w:rsidRPr="00EE57D0">
              <w:rPr>
                <w:sz w:val="16"/>
                <w:szCs w:val="16"/>
                <w:lang w:val="es-ES"/>
              </w:rPr>
              <w:br/>
              <w:t>de farmacopea</w:t>
            </w:r>
          </w:p>
        </w:tc>
      </w:tr>
      <w:tr w:rsidR="00506FA4" w:rsidRPr="00EE57D0" w14:paraId="235DED2C" w14:textId="77777777" w:rsidTr="0050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cantSplit/>
        </w:trPr>
        <w:tc>
          <w:tcPr>
            <w:tcW w:w="754" w:type="dxa"/>
            <w:gridSpan w:val="2"/>
            <w:vMerge/>
            <w:tcBorders>
              <w:left w:val="single" w:sz="12" w:space="0" w:color="auto"/>
            </w:tcBorders>
          </w:tcPr>
          <w:p w14:paraId="5E7C21D9" w14:textId="77777777" w:rsidR="00506FA4" w:rsidRPr="00EE57D0" w:rsidRDefault="00506FA4" w:rsidP="00665AE8">
            <w:pPr>
              <w:tabs>
                <w:tab w:val="left" w:pos="4320"/>
              </w:tabs>
              <w:suppressAutoHyphens/>
              <w:jc w:val="center"/>
              <w:rPr>
                <w:sz w:val="16"/>
                <w:lang w:val="es-ES"/>
              </w:rPr>
            </w:pPr>
          </w:p>
        </w:tc>
        <w:tc>
          <w:tcPr>
            <w:tcW w:w="778" w:type="dxa"/>
            <w:vMerge/>
          </w:tcPr>
          <w:p w14:paraId="5B2B767E" w14:textId="77777777" w:rsidR="00506FA4" w:rsidRPr="00EE57D0" w:rsidRDefault="00506FA4" w:rsidP="00665AE8">
            <w:pPr>
              <w:tabs>
                <w:tab w:val="left" w:pos="4320"/>
              </w:tabs>
              <w:suppressAutoHyphens/>
              <w:jc w:val="center"/>
              <w:rPr>
                <w:sz w:val="16"/>
                <w:lang w:val="es-ES"/>
              </w:rPr>
            </w:pPr>
          </w:p>
        </w:tc>
        <w:tc>
          <w:tcPr>
            <w:tcW w:w="686" w:type="dxa"/>
            <w:vMerge/>
          </w:tcPr>
          <w:p w14:paraId="2D6DB8DC" w14:textId="77777777" w:rsidR="00506FA4" w:rsidRPr="00EE57D0" w:rsidRDefault="00506FA4" w:rsidP="00665AE8">
            <w:pPr>
              <w:tabs>
                <w:tab w:val="left" w:pos="4320"/>
              </w:tabs>
              <w:suppressAutoHyphens/>
              <w:jc w:val="center"/>
              <w:rPr>
                <w:sz w:val="16"/>
                <w:lang w:val="es-ES"/>
              </w:rPr>
            </w:pPr>
          </w:p>
        </w:tc>
        <w:tc>
          <w:tcPr>
            <w:tcW w:w="859" w:type="dxa"/>
            <w:vMerge/>
          </w:tcPr>
          <w:p w14:paraId="655997C7" w14:textId="77777777" w:rsidR="00506FA4" w:rsidRPr="00EE57D0" w:rsidRDefault="00506FA4" w:rsidP="00665AE8">
            <w:pPr>
              <w:tabs>
                <w:tab w:val="left" w:pos="4320"/>
              </w:tabs>
              <w:suppressAutoHyphens/>
              <w:jc w:val="center"/>
              <w:rPr>
                <w:sz w:val="16"/>
                <w:lang w:val="es-ES"/>
              </w:rPr>
            </w:pPr>
          </w:p>
        </w:tc>
        <w:tc>
          <w:tcPr>
            <w:tcW w:w="944" w:type="dxa"/>
            <w:vMerge/>
          </w:tcPr>
          <w:p w14:paraId="39208E8D" w14:textId="77777777" w:rsidR="00506FA4" w:rsidRPr="00EE57D0" w:rsidRDefault="00506FA4" w:rsidP="00665AE8">
            <w:pPr>
              <w:tabs>
                <w:tab w:val="left" w:pos="4320"/>
              </w:tabs>
              <w:suppressAutoHyphens/>
              <w:jc w:val="center"/>
              <w:rPr>
                <w:sz w:val="16"/>
                <w:lang w:val="es-ES"/>
              </w:rPr>
            </w:pPr>
          </w:p>
        </w:tc>
        <w:tc>
          <w:tcPr>
            <w:tcW w:w="859" w:type="dxa"/>
            <w:vMerge/>
          </w:tcPr>
          <w:p w14:paraId="31098839" w14:textId="77777777" w:rsidR="00506FA4" w:rsidRPr="00EE57D0" w:rsidRDefault="00506FA4" w:rsidP="00665AE8">
            <w:pPr>
              <w:tabs>
                <w:tab w:val="left" w:pos="4320"/>
              </w:tabs>
              <w:suppressAutoHyphens/>
              <w:jc w:val="center"/>
              <w:rPr>
                <w:sz w:val="16"/>
                <w:lang w:val="es-ES"/>
              </w:rPr>
            </w:pPr>
          </w:p>
        </w:tc>
        <w:tc>
          <w:tcPr>
            <w:tcW w:w="775" w:type="dxa"/>
            <w:tcBorders>
              <w:top w:val="nil"/>
            </w:tcBorders>
          </w:tcPr>
          <w:p w14:paraId="55BBB3BE" w14:textId="77777777" w:rsidR="00506FA4" w:rsidRPr="00EE57D0" w:rsidRDefault="00506FA4" w:rsidP="00665AE8">
            <w:pPr>
              <w:tabs>
                <w:tab w:val="left" w:pos="4320"/>
              </w:tabs>
              <w:suppressAutoHyphens/>
              <w:jc w:val="center"/>
              <w:rPr>
                <w:sz w:val="14"/>
                <w:lang w:val="es-ES"/>
              </w:rPr>
            </w:pPr>
            <w:r w:rsidRPr="00EE57D0">
              <w:rPr>
                <w:sz w:val="16"/>
                <w:lang w:val="es-ES"/>
              </w:rPr>
              <w:t>[a]</w:t>
            </w:r>
          </w:p>
          <w:p w14:paraId="1CEB7357" w14:textId="77777777" w:rsidR="00506FA4" w:rsidRPr="00EE57D0" w:rsidRDefault="00506FA4" w:rsidP="00665AE8">
            <w:pPr>
              <w:tabs>
                <w:tab w:val="left" w:pos="4320"/>
              </w:tabs>
              <w:suppressAutoHyphens/>
              <w:jc w:val="center"/>
              <w:rPr>
                <w:sz w:val="14"/>
                <w:lang w:val="es-ES"/>
              </w:rPr>
            </w:pPr>
            <w:r w:rsidRPr="00EE57D0">
              <w:rPr>
                <w:sz w:val="14"/>
                <w:lang w:val="es-ES"/>
              </w:rPr>
              <w:t>CIP lugar de destino convenido (indique uno)</w:t>
            </w:r>
          </w:p>
        </w:tc>
        <w:tc>
          <w:tcPr>
            <w:tcW w:w="1049" w:type="dxa"/>
            <w:tcBorders>
              <w:top w:val="nil"/>
            </w:tcBorders>
            <w:vAlign w:val="center"/>
          </w:tcPr>
          <w:p w14:paraId="0FB498FD" w14:textId="77777777" w:rsidR="00506FA4" w:rsidRPr="00EE57D0" w:rsidRDefault="00506FA4" w:rsidP="00665AE8">
            <w:pPr>
              <w:tabs>
                <w:tab w:val="left" w:pos="4320"/>
              </w:tabs>
              <w:suppressAutoHyphens/>
              <w:jc w:val="center"/>
              <w:rPr>
                <w:sz w:val="14"/>
                <w:lang w:val="es-ES"/>
              </w:rPr>
            </w:pPr>
            <w:r w:rsidRPr="00EE57D0">
              <w:rPr>
                <w:sz w:val="16"/>
                <w:lang w:val="es-ES"/>
              </w:rPr>
              <w:t>[b]</w:t>
            </w:r>
          </w:p>
          <w:p w14:paraId="1E5DE739" w14:textId="77777777" w:rsidR="00506FA4" w:rsidRPr="00EE57D0" w:rsidRDefault="00506FA4" w:rsidP="00665AE8">
            <w:pPr>
              <w:tabs>
                <w:tab w:val="left" w:pos="4320"/>
              </w:tabs>
              <w:suppressAutoHyphens/>
              <w:jc w:val="center"/>
              <w:rPr>
                <w:sz w:val="14"/>
                <w:lang w:val="es-ES"/>
              </w:rPr>
            </w:pPr>
            <w:r w:rsidRPr="00EE57D0">
              <w:rPr>
                <w:sz w:val="14"/>
                <w:lang w:val="es-ES"/>
              </w:rPr>
              <w:t>Transporte interno, seguro y otros costos locales relacionados con la entrega, si así se especifica</w:t>
            </w:r>
          </w:p>
        </w:tc>
        <w:tc>
          <w:tcPr>
            <w:tcW w:w="980" w:type="dxa"/>
            <w:tcBorders>
              <w:top w:val="nil"/>
            </w:tcBorders>
          </w:tcPr>
          <w:p w14:paraId="137C29DC" w14:textId="77777777" w:rsidR="00506FA4" w:rsidRPr="00EE57D0" w:rsidRDefault="00506FA4" w:rsidP="00665AE8">
            <w:pPr>
              <w:tabs>
                <w:tab w:val="left" w:pos="4320"/>
              </w:tabs>
              <w:suppressAutoHyphens/>
              <w:jc w:val="center"/>
              <w:rPr>
                <w:sz w:val="14"/>
                <w:lang w:val="es-ES"/>
              </w:rPr>
            </w:pPr>
            <w:r w:rsidRPr="00EE57D0">
              <w:rPr>
                <w:sz w:val="16"/>
                <w:lang w:val="es-ES"/>
              </w:rPr>
              <w:t>[c]</w:t>
            </w:r>
          </w:p>
          <w:p w14:paraId="1D5EA096" w14:textId="77777777" w:rsidR="00506FA4" w:rsidRPr="00EE57D0" w:rsidRDefault="00506FA4" w:rsidP="00665AE8">
            <w:pPr>
              <w:tabs>
                <w:tab w:val="left" w:pos="4320"/>
              </w:tabs>
              <w:suppressAutoHyphens/>
              <w:jc w:val="center"/>
              <w:rPr>
                <w:sz w:val="14"/>
                <w:lang w:val="es-ES"/>
              </w:rPr>
            </w:pPr>
            <w:r w:rsidRPr="00EE57D0">
              <w:rPr>
                <w:sz w:val="14"/>
                <w:lang w:val="es-ES"/>
              </w:rPr>
              <w:t>Otros costos conexos definidos en las CEC</w:t>
            </w:r>
          </w:p>
        </w:tc>
        <w:tc>
          <w:tcPr>
            <w:tcW w:w="773" w:type="dxa"/>
            <w:tcBorders>
              <w:top w:val="nil"/>
            </w:tcBorders>
          </w:tcPr>
          <w:p w14:paraId="52434ECB" w14:textId="77777777" w:rsidR="00506FA4" w:rsidRPr="00EE57D0" w:rsidRDefault="00506FA4" w:rsidP="00665AE8">
            <w:pPr>
              <w:tabs>
                <w:tab w:val="left" w:pos="4320"/>
              </w:tabs>
              <w:suppressAutoHyphens/>
              <w:jc w:val="center"/>
              <w:rPr>
                <w:sz w:val="16"/>
                <w:lang w:val="es-ES"/>
              </w:rPr>
            </w:pPr>
            <w:r w:rsidRPr="00EE57D0">
              <w:rPr>
                <w:sz w:val="16"/>
                <w:lang w:val="es-ES"/>
              </w:rPr>
              <w:t xml:space="preserve"> total [</w:t>
            </w:r>
            <w:proofErr w:type="spellStart"/>
            <w:r w:rsidRPr="00EE57D0">
              <w:rPr>
                <w:sz w:val="16"/>
                <w:lang w:val="es-ES"/>
              </w:rPr>
              <w:t>a+b+c</w:t>
            </w:r>
            <w:proofErr w:type="spellEnd"/>
            <w:r w:rsidRPr="00EE57D0">
              <w:rPr>
                <w:sz w:val="16"/>
                <w:lang w:val="es-ES"/>
              </w:rPr>
              <w:t xml:space="preserve">] </w:t>
            </w:r>
          </w:p>
          <w:p w14:paraId="7B329357" w14:textId="77777777" w:rsidR="00506FA4" w:rsidRPr="00EE57D0" w:rsidRDefault="00506FA4" w:rsidP="00665AE8">
            <w:pPr>
              <w:tabs>
                <w:tab w:val="left" w:pos="4320"/>
              </w:tabs>
              <w:suppressAutoHyphens/>
              <w:jc w:val="center"/>
              <w:rPr>
                <w:sz w:val="16"/>
                <w:lang w:val="es-ES"/>
              </w:rPr>
            </w:pPr>
          </w:p>
        </w:tc>
        <w:tc>
          <w:tcPr>
            <w:tcW w:w="774" w:type="dxa"/>
            <w:tcBorders>
              <w:top w:val="nil"/>
            </w:tcBorders>
          </w:tcPr>
          <w:p w14:paraId="5E4B6963" w14:textId="77777777" w:rsidR="00506FA4" w:rsidRPr="00EE57D0" w:rsidRDefault="00506FA4" w:rsidP="00665AE8">
            <w:pPr>
              <w:tabs>
                <w:tab w:val="left" w:pos="4320"/>
              </w:tabs>
              <w:suppressAutoHyphens/>
              <w:jc w:val="center"/>
              <w:rPr>
                <w:sz w:val="16"/>
                <w:lang w:val="es-ES"/>
              </w:rPr>
            </w:pPr>
            <w:r w:rsidRPr="00EE57D0">
              <w:rPr>
                <w:sz w:val="16"/>
                <w:lang w:val="es-ES"/>
              </w:rPr>
              <w:t>artículo [6 x 8]</w:t>
            </w:r>
          </w:p>
        </w:tc>
        <w:tc>
          <w:tcPr>
            <w:tcW w:w="911" w:type="dxa"/>
            <w:gridSpan w:val="2"/>
            <w:vMerge/>
          </w:tcPr>
          <w:p w14:paraId="0E16F3AD" w14:textId="77777777" w:rsidR="00506FA4" w:rsidRPr="00EE57D0" w:rsidRDefault="00506FA4" w:rsidP="00665AE8">
            <w:pPr>
              <w:tabs>
                <w:tab w:val="left" w:pos="4320"/>
              </w:tabs>
              <w:suppressAutoHyphens/>
              <w:jc w:val="center"/>
              <w:rPr>
                <w:sz w:val="16"/>
                <w:lang w:val="es-ES"/>
              </w:rPr>
            </w:pPr>
          </w:p>
        </w:tc>
        <w:tc>
          <w:tcPr>
            <w:tcW w:w="871" w:type="dxa"/>
            <w:vMerge/>
          </w:tcPr>
          <w:p w14:paraId="218EFF3A" w14:textId="77777777" w:rsidR="00506FA4" w:rsidRPr="00EE57D0" w:rsidRDefault="00506FA4" w:rsidP="00665AE8">
            <w:pPr>
              <w:tabs>
                <w:tab w:val="left" w:pos="4320"/>
              </w:tabs>
              <w:suppressAutoHyphens/>
              <w:jc w:val="center"/>
              <w:rPr>
                <w:sz w:val="16"/>
                <w:lang w:val="es-ES"/>
              </w:rPr>
            </w:pPr>
          </w:p>
        </w:tc>
        <w:tc>
          <w:tcPr>
            <w:tcW w:w="755" w:type="dxa"/>
            <w:vMerge/>
          </w:tcPr>
          <w:p w14:paraId="05E22393" w14:textId="77777777" w:rsidR="00506FA4" w:rsidRPr="00EE57D0" w:rsidRDefault="00506FA4" w:rsidP="00665AE8">
            <w:pPr>
              <w:tabs>
                <w:tab w:val="left" w:pos="4320"/>
              </w:tabs>
              <w:suppressAutoHyphens/>
              <w:rPr>
                <w:sz w:val="16"/>
                <w:lang w:val="es-ES"/>
              </w:rPr>
            </w:pPr>
          </w:p>
        </w:tc>
        <w:tc>
          <w:tcPr>
            <w:tcW w:w="653" w:type="dxa"/>
            <w:vMerge/>
          </w:tcPr>
          <w:p w14:paraId="4F7B672A" w14:textId="77777777" w:rsidR="00506FA4" w:rsidRPr="00EE57D0" w:rsidRDefault="00506FA4" w:rsidP="00665AE8">
            <w:pPr>
              <w:tabs>
                <w:tab w:val="left" w:pos="4320"/>
              </w:tabs>
              <w:suppressAutoHyphens/>
              <w:jc w:val="center"/>
              <w:rPr>
                <w:sz w:val="16"/>
                <w:lang w:val="es-ES"/>
              </w:rPr>
            </w:pPr>
          </w:p>
        </w:tc>
        <w:tc>
          <w:tcPr>
            <w:tcW w:w="947" w:type="dxa"/>
            <w:gridSpan w:val="2"/>
            <w:vMerge/>
            <w:tcBorders>
              <w:right w:val="single" w:sz="12" w:space="0" w:color="auto"/>
            </w:tcBorders>
          </w:tcPr>
          <w:p w14:paraId="4C3188E7" w14:textId="77777777" w:rsidR="00506FA4" w:rsidRPr="00EE57D0" w:rsidRDefault="00506FA4" w:rsidP="00665AE8">
            <w:pPr>
              <w:tabs>
                <w:tab w:val="left" w:pos="4320"/>
              </w:tabs>
              <w:suppressAutoHyphens/>
              <w:jc w:val="center"/>
              <w:rPr>
                <w:sz w:val="16"/>
                <w:lang w:val="es-ES"/>
              </w:rPr>
            </w:pPr>
          </w:p>
        </w:tc>
      </w:tr>
      <w:tr w:rsidR="00506FA4" w:rsidRPr="00EE57D0" w14:paraId="20258CA2" w14:textId="77777777" w:rsidTr="0050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cantSplit/>
        </w:trPr>
        <w:tc>
          <w:tcPr>
            <w:tcW w:w="754" w:type="dxa"/>
            <w:gridSpan w:val="2"/>
            <w:tcBorders>
              <w:left w:val="single" w:sz="12" w:space="0" w:color="auto"/>
            </w:tcBorders>
          </w:tcPr>
          <w:p w14:paraId="65606FFF" w14:textId="77777777" w:rsidR="00506FA4" w:rsidRPr="00EE57D0" w:rsidRDefault="00506FA4" w:rsidP="00665AE8">
            <w:pPr>
              <w:tabs>
                <w:tab w:val="left" w:pos="4320"/>
              </w:tabs>
              <w:suppressAutoHyphens/>
              <w:jc w:val="center"/>
              <w:rPr>
                <w:sz w:val="16"/>
                <w:lang w:val="es-ES"/>
              </w:rPr>
            </w:pPr>
          </w:p>
        </w:tc>
        <w:tc>
          <w:tcPr>
            <w:tcW w:w="778" w:type="dxa"/>
          </w:tcPr>
          <w:p w14:paraId="3FB580A0" w14:textId="77777777" w:rsidR="00506FA4" w:rsidRPr="00EE57D0" w:rsidRDefault="00506FA4" w:rsidP="00665AE8">
            <w:pPr>
              <w:tabs>
                <w:tab w:val="left" w:pos="4320"/>
              </w:tabs>
              <w:suppressAutoHyphens/>
              <w:jc w:val="center"/>
              <w:rPr>
                <w:sz w:val="16"/>
                <w:lang w:val="es-ES"/>
              </w:rPr>
            </w:pPr>
          </w:p>
        </w:tc>
        <w:tc>
          <w:tcPr>
            <w:tcW w:w="686" w:type="dxa"/>
          </w:tcPr>
          <w:p w14:paraId="31143EB0" w14:textId="77777777" w:rsidR="00506FA4" w:rsidRPr="00EE57D0" w:rsidRDefault="00506FA4" w:rsidP="00665AE8">
            <w:pPr>
              <w:tabs>
                <w:tab w:val="left" w:pos="4320"/>
              </w:tabs>
              <w:suppressAutoHyphens/>
              <w:jc w:val="center"/>
              <w:rPr>
                <w:sz w:val="16"/>
                <w:lang w:val="es-ES"/>
              </w:rPr>
            </w:pPr>
          </w:p>
        </w:tc>
        <w:tc>
          <w:tcPr>
            <w:tcW w:w="859" w:type="dxa"/>
          </w:tcPr>
          <w:p w14:paraId="70B5A121" w14:textId="77777777" w:rsidR="00506FA4" w:rsidRPr="00EE57D0" w:rsidRDefault="00506FA4" w:rsidP="00665AE8">
            <w:pPr>
              <w:tabs>
                <w:tab w:val="left" w:pos="4320"/>
              </w:tabs>
              <w:suppressAutoHyphens/>
              <w:jc w:val="center"/>
              <w:rPr>
                <w:sz w:val="16"/>
                <w:lang w:val="es-ES"/>
              </w:rPr>
            </w:pPr>
          </w:p>
        </w:tc>
        <w:tc>
          <w:tcPr>
            <w:tcW w:w="944" w:type="dxa"/>
          </w:tcPr>
          <w:p w14:paraId="02F35BDD" w14:textId="77777777" w:rsidR="00506FA4" w:rsidRPr="00EE57D0" w:rsidRDefault="00506FA4" w:rsidP="00665AE8">
            <w:pPr>
              <w:tabs>
                <w:tab w:val="left" w:pos="4320"/>
              </w:tabs>
              <w:suppressAutoHyphens/>
              <w:jc w:val="center"/>
              <w:rPr>
                <w:sz w:val="16"/>
                <w:lang w:val="es-ES"/>
              </w:rPr>
            </w:pPr>
          </w:p>
        </w:tc>
        <w:tc>
          <w:tcPr>
            <w:tcW w:w="859" w:type="dxa"/>
          </w:tcPr>
          <w:p w14:paraId="4D17DDEA" w14:textId="77777777" w:rsidR="00506FA4" w:rsidRPr="00EE57D0" w:rsidRDefault="00506FA4" w:rsidP="00665AE8">
            <w:pPr>
              <w:tabs>
                <w:tab w:val="left" w:pos="4320"/>
              </w:tabs>
              <w:suppressAutoHyphens/>
              <w:jc w:val="center"/>
              <w:rPr>
                <w:sz w:val="16"/>
                <w:lang w:val="es-ES"/>
              </w:rPr>
            </w:pPr>
          </w:p>
        </w:tc>
        <w:tc>
          <w:tcPr>
            <w:tcW w:w="775" w:type="dxa"/>
          </w:tcPr>
          <w:p w14:paraId="27A92F6E" w14:textId="77777777" w:rsidR="00506FA4" w:rsidRPr="00EE57D0" w:rsidRDefault="00506FA4" w:rsidP="00665AE8">
            <w:pPr>
              <w:tabs>
                <w:tab w:val="left" w:pos="4320"/>
              </w:tabs>
              <w:suppressAutoHyphens/>
              <w:jc w:val="center"/>
              <w:rPr>
                <w:sz w:val="16"/>
                <w:lang w:val="es-ES"/>
              </w:rPr>
            </w:pPr>
          </w:p>
        </w:tc>
        <w:tc>
          <w:tcPr>
            <w:tcW w:w="1049" w:type="dxa"/>
          </w:tcPr>
          <w:p w14:paraId="208D5C24" w14:textId="77777777" w:rsidR="00506FA4" w:rsidRPr="00EE57D0" w:rsidRDefault="00506FA4" w:rsidP="00665AE8">
            <w:pPr>
              <w:tabs>
                <w:tab w:val="left" w:pos="4320"/>
              </w:tabs>
              <w:suppressAutoHyphens/>
              <w:jc w:val="center"/>
              <w:rPr>
                <w:sz w:val="16"/>
                <w:lang w:val="es-ES"/>
              </w:rPr>
            </w:pPr>
          </w:p>
        </w:tc>
        <w:tc>
          <w:tcPr>
            <w:tcW w:w="980" w:type="dxa"/>
          </w:tcPr>
          <w:p w14:paraId="6A148800" w14:textId="77777777" w:rsidR="00506FA4" w:rsidRPr="00EE57D0" w:rsidRDefault="00506FA4" w:rsidP="00665AE8">
            <w:pPr>
              <w:tabs>
                <w:tab w:val="left" w:pos="4320"/>
              </w:tabs>
              <w:suppressAutoHyphens/>
              <w:jc w:val="center"/>
              <w:rPr>
                <w:sz w:val="16"/>
                <w:lang w:val="es-ES"/>
              </w:rPr>
            </w:pPr>
          </w:p>
        </w:tc>
        <w:tc>
          <w:tcPr>
            <w:tcW w:w="773" w:type="dxa"/>
          </w:tcPr>
          <w:p w14:paraId="30B2474F" w14:textId="77777777" w:rsidR="00506FA4" w:rsidRPr="00EE57D0" w:rsidRDefault="00506FA4" w:rsidP="00665AE8">
            <w:pPr>
              <w:tabs>
                <w:tab w:val="left" w:pos="4320"/>
              </w:tabs>
              <w:suppressAutoHyphens/>
              <w:jc w:val="center"/>
              <w:rPr>
                <w:sz w:val="16"/>
                <w:lang w:val="es-ES"/>
              </w:rPr>
            </w:pPr>
          </w:p>
        </w:tc>
        <w:tc>
          <w:tcPr>
            <w:tcW w:w="774" w:type="dxa"/>
          </w:tcPr>
          <w:p w14:paraId="42667D56" w14:textId="77777777" w:rsidR="00506FA4" w:rsidRPr="00EE57D0" w:rsidRDefault="00506FA4" w:rsidP="00665AE8">
            <w:pPr>
              <w:tabs>
                <w:tab w:val="left" w:pos="4320"/>
              </w:tabs>
              <w:suppressAutoHyphens/>
              <w:jc w:val="center"/>
              <w:rPr>
                <w:sz w:val="16"/>
                <w:lang w:val="es-ES"/>
              </w:rPr>
            </w:pPr>
          </w:p>
        </w:tc>
        <w:tc>
          <w:tcPr>
            <w:tcW w:w="911" w:type="dxa"/>
            <w:gridSpan w:val="2"/>
          </w:tcPr>
          <w:p w14:paraId="70E32BB3" w14:textId="77777777" w:rsidR="00506FA4" w:rsidRPr="00EE57D0" w:rsidRDefault="00506FA4" w:rsidP="00665AE8">
            <w:pPr>
              <w:tabs>
                <w:tab w:val="left" w:pos="4320"/>
              </w:tabs>
              <w:suppressAutoHyphens/>
              <w:jc w:val="center"/>
              <w:rPr>
                <w:sz w:val="16"/>
                <w:lang w:val="es-ES"/>
              </w:rPr>
            </w:pPr>
          </w:p>
        </w:tc>
        <w:tc>
          <w:tcPr>
            <w:tcW w:w="871" w:type="dxa"/>
          </w:tcPr>
          <w:p w14:paraId="56105B9A" w14:textId="77777777" w:rsidR="00506FA4" w:rsidRPr="00EE57D0" w:rsidRDefault="00506FA4" w:rsidP="00665AE8">
            <w:pPr>
              <w:tabs>
                <w:tab w:val="left" w:pos="4320"/>
              </w:tabs>
              <w:suppressAutoHyphens/>
              <w:jc w:val="center"/>
              <w:rPr>
                <w:sz w:val="16"/>
                <w:lang w:val="es-ES"/>
              </w:rPr>
            </w:pPr>
          </w:p>
        </w:tc>
        <w:tc>
          <w:tcPr>
            <w:tcW w:w="755" w:type="dxa"/>
          </w:tcPr>
          <w:p w14:paraId="4C96FA3D" w14:textId="77777777" w:rsidR="00506FA4" w:rsidRPr="00EE57D0" w:rsidRDefault="00506FA4" w:rsidP="00665AE8">
            <w:pPr>
              <w:tabs>
                <w:tab w:val="left" w:pos="4320"/>
              </w:tabs>
              <w:suppressAutoHyphens/>
              <w:jc w:val="center"/>
              <w:rPr>
                <w:sz w:val="16"/>
                <w:lang w:val="es-ES"/>
              </w:rPr>
            </w:pPr>
          </w:p>
        </w:tc>
        <w:tc>
          <w:tcPr>
            <w:tcW w:w="653" w:type="dxa"/>
          </w:tcPr>
          <w:p w14:paraId="570AC116" w14:textId="77777777" w:rsidR="00506FA4" w:rsidRPr="00EE57D0" w:rsidRDefault="00506FA4" w:rsidP="00665AE8">
            <w:pPr>
              <w:tabs>
                <w:tab w:val="left" w:pos="4320"/>
              </w:tabs>
              <w:suppressAutoHyphens/>
              <w:jc w:val="center"/>
              <w:rPr>
                <w:sz w:val="16"/>
                <w:lang w:val="es-ES"/>
              </w:rPr>
            </w:pPr>
          </w:p>
        </w:tc>
        <w:tc>
          <w:tcPr>
            <w:tcW w:w="947" w:type="dxa"/>
            <w:gridSpan w:val="2"/>
            <w:tcBorders>
              <w:right w:val="single" w:sz="12" w:space="0" w:color="auto"/>
            </w:tcBorders>
          </w:tcPr>
          <w:p w14:paraId="529E5B68" w14:textId="77777777" w:rsidR="00506FA4" w:rsidRPr="00EE57D0" w:rsidRDefault="00506FA4" w:rsidP="00665AE8">
            <w:pPr>
              <w:tabs>
                <w:tab w:val="left" w:pos="4320"/>
              </w:tabs>
              <w:suppressAutoHyphens/>
              <w:jc w:val="center"/>
              <w:rPr>
                <w:sz w:val="16"/>
                <w:lang w:val="es-ES"/>
              </w:rPr>
            </w:pPr>
          </w:p>
        </w:tc>
      </w:tr>
      <w:tr w:rsidR="00506FA4" w:rsidRPr="00EE57D0" w14:paraId="797EB732" w14:textId="77777777" w:rsidTr="0050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cantSplit/>
        </w:trPr>
        <w:tc>
          <w:tcPr>
            <w:tcW w:w="754" w:type="dxa"/>
            <w:gridSpan w:val="2"/>
            <w:tcBorders>
              <w:left w:val="single" w:sz="12" w:space="0" w:color="auto"/>
            </w:tcBorders>
          </w:tcPr>
          <w:p w14:paraId="5B90F340" w14:textId="77777777" w:rsidR="00506FA4" w:rsidRPr="00EE57D0" w:rsidRDefault="00506FA4" w:rsidP="00665AE8">
            <w:pPr>
              <w:tabs>
                <w:tab w:val="left" w:pos="4320"/>
              </w:tabs>
              <w:suppressAutoHyphens/>
              <w:jc w:val="center"/>
              <w:rPr>
                <w:sz w:val="16"/>
                <w:lang w:val="es-ES"/>
              </w:rPr>
            </w:pPr>
          </w:p>
        </w:tc>
        <w:tc>
          <w:tcPr>
            <w:tcW w:w="778" w:type="dxa"/>
          </w:tcPr>
          <w:p w14:paraId="62D0B444" w14:textId="77777777" w:rsidR="00506FA4" w:rsidRPr="00EE57D0" w:rsidRDefault="00506FA4" w:rsidP="00665AE8">
            <w:pPr>
              <w:tabs>
                <w:tab w:val="left" w:pos="4320"/>
              </w:tabs>
              <w:suppressAutoHyphens/>
              <w:jc w:val="center"/>
              <w:rPr>
                <w:sz w:val="16"/>
                <w:lang w:val="es-ES"/>
              </w:rPr>
            </w:pPr>
          </w:p>
        </w:tc>
        <w:tc>
          <w:tcPr>
            <w:tcW w:w="686" w:type="dxa"/>
          </w:tcPr>
          <w:p w14:paraId="7BA0829F" w14:textId="77777777" w:rsidR="00506FA4" w:rsidRPr="00EE57D0" w:rsidRDefault="00506FA4" w:rsidP="00665AE8">
            <w:pPr>
              <w:tabs>
                <w:tab w:val="left" w:pos="4320"/>
              </w:tabs>
              <w:suppressAutoHyphens/>
              <w:jc w:val="center"/>
              <w:rPr>
                <w:sz w:val="16"/>
                <w:lang w:val="es-ES"/>
              </w:rPr>
            </w:pPr>
          </w:p>
        </w:tc>
        <w:tc>
          <w:tcPr>
            <w:tcW w:w="859" w:type="dxa"/>
          </w:tcPr>
          <w:p w14:paraId="57BFF982" w14:textId="77777777" w:rsidR="00506FA4" w:rsidRPr="00EE57D0" w:rsidRDefault="00506FA4" w:rsidP="00665AE8">
            <w:pPr>
              <w:tabs>
                <w:tab w:val="left" w:pos="4320"/>
              </w:tabs>
              <w:suppressAutoHyphens/>
              <w:jc w:val="center"/>
              <w:rPr>
                <w:sz w:val="16"/>
                <w:lang w:val="es-ES"/>
              </w:rPr>
            </w:pPr>
          </w:p>
        </w:tc>
        <w:tc>
          <w:tcPr>
            <w:tcW w:w="944" w:type="dxa"/>
          </w:tcPr>
          <w:p w14:paraId="7AD3D1DB" w14:textId="77777777" w:rsidR="00506FA4" w:rsidRPr="00EE57D0" w:rsidRDefault="00506FA4" w:rsidP="00665AE8">
            <w:pPr>
              <w:tabs>
                <w:tab w:val="left" w:pos="4320"/>
              </w:tabs>
              <w:suppressAutoHyphens/>
              <w:jc w:val="center"/>
              <w:rPr>
                <w:sz w:val="16"/>
                <w:lang w:val="es-ES"/>
              </w:rPr>
            </w:pPr>
          </w:p>
        </w:tc>
        <w:tc>
          <w:tcPr>
            <w:tcW w:w="859" w:type="dxa"/>
          </w:tcPr>
          <w:p w14:paraId="2B26B266" w14:textId="77777777" w:rsidR="00506FA4" w:rsidRPr="00EE57D0" w:rsidRDefault="00506FA4" w:rsidP="00665AE8">
            <w:pPr>
              <w:tabs>
                <w:tab w:val="left" w:pos="4320"/>
              </w:tabs>
              <w:suppressAutoHyphens/>
              <w:jc w:val="center"/>
              <w:rPr>
                <w:sz w:val="16"/>
                <w:lang w:val="es-ES"/>
              </w:rPr>
            </w:pPr>
          </w:p>
        </w:tc>
        <w:tc>
          <w:tcPr>
            <w:tcW w:w="775" w:type="dxa"/>
          </w:tcPr>
          <w:p w14:paraId="0696C601" w14:textId="77777777" w:rsidR="00506FA4" w:rsidRPr="00EE57D0" w:rsidRDefault="00506FA4" w:rsidP="00665AE8">
            <w:pPr>
              <w:tabs>
                <w:tab w:val="left" w:pos="4320"/>
              </w:tabs>
              <w:suppressAutoHyphens/>
              <w:jc w:val="center"/>
              <w:rPr>
                <w:sz w:val="16"/>
                <w:lang w:val="es-ES"/>
              </w:rPr>
            </w:pPr>
          </w:p>
        </w:tc>
        <w:tc>
          <w:tcPr>
            <w:tcW w:w="1049" w:type="dxa"/>
          </w:tcPr>
          <w:p w14:paraId="6136CAC2" w14:textId="77777777" w:rsidR="00506FA4" w:rsidRPr="00EE57D0" w:rsidRDefault="00506FA4" w:rsidP="00665AE8">
            <w:pPr>
              <w:tabs>
                <w:tab w:val="left" w:pos="4320"/>
              </w:tabs>
              <w:suppressAutoHyphens/>
              <w:jc w:val="center"/>
              <w:rPr>
                <w:sz w:val="16"/>
                <w:lang w:val="es-ES"/>
              </w:rPr>
            </w:pPr>
          </w:p>
        </w:tc>
        <w:tc>
          <w:tcPr>
            <w:tcW w:w="980" w:type="dxa"/>
          </w:tcPr>
          <w:p w14:paraId="0E0D6FBD" w14:textId="77777777" w:rsidR="00506FA4" w:rsidRPr="00EE57D0" w:rsidRDefault="00506FA4" w:rsidP="00665AE8">
            <w:pPr>
              <w:tabs>
                <w:tab w:val="left" w:pos="4320"/>
              </w:tabs>
              <w:suppressAutoHyphens/>
              <w:jc w:val="center"/>
              <w:rPr>
                <w:sz w:val="16"/>
                <w:lang w:val="es-ES"/>
              </w:rPr>
            </w:pPr>
          </w:p>
        </w:tc>
        <w:tc>
          <w:tcPr>
            <w:tcW w:w="773" w:type="dxa"/>
          </w:tcPr>
          <w:p w14:paraId="3484516B" w14:textId="77777777" w:rsidR="00506FA4" w:rsidRPr="00EE57D0" w:rsidRDefault="00506FA4" w:rsidP="00665AE8">
            <w:pPr>
              <w:tabs>
                <w:tab w:val="left" w:pos="4320"/>
              </w:tabs>
              <w:suppressAutoHyphens/>
              <w:jc w:val="center"/>
              <w:rPr>
                <w:sz w:val="16"/>
                <w:lang w:val="es-ES"/>
              </w:rPr>
            </w:pPr>
          </w:p>
        </w:tc>
        <w:tc>
          <w:tcPr>
            <w:tcW w:w="774" w:type="dxa"/>
          </w:tcPr>
          <w:p w14:paraId="533452B5" w14:textId="77777777" w:rsidR="00506FA4" w:rsidRPr="00EE57D0" w:rsidRDefault="00506FA4" w:rsidP="00665AE8">
            <w:pPr>
              <w:tabs>
                <w:tab w:val="left" w:pos="4320"/>
              </w:tabs>
              <w:suppressAutoHyphens/>
              <w:jc w:val="center"/>
              <w:rPr>
                <w:sz w:val="16"/>
                <w:lang w:val="es-ES"/>
              </w:rPr>
            </w:pPr>
          </w:p>
        </w:tc>
        <w:tc>
          <w:tcPr>
            <w:tcW w:w="911" w:type="dxa"/>
            <w:gridSpan w:val="2"/>
          </w:tcPr>
          <w:p w14:paraId="1955C59E" w14:textId="77777777" w:rsidR="00506FA4" w:rsidRPr="00EE57D0" w:rsidRDefault="00506FA4" w:rsidP="00665AE8">
            <w:pPr>
              <w:tabs>
                <w:tab w:val="left" w:pos="4320"/>
              </w:tabs>
              <w:suppressAutoHyphens/>
              <w:jc w:val="center"/>
              <w:rPr>
                <w:sz w:val="16"/>
                <w:lang w:val="es-ES"/>
              </w:rPr>
            </w:pPr>
          </w:p>
        </w:tc>
        <w:tc>
          <w:tcPr>
            <w:tcW w:w="871" w:type="dxa"/>
          </w:tcPr>
          <w:p w14:paraId="0A8B0C67" w14:textId="77777777" w:rsidR="00506FA4" w:rsidRPr="00EE57D0" w:rsidRDefault="00506FA4" w:rsidP="00665AE8">
            <w:pPr>
              <w:tabs>
                <w:tab w:val="left" w:pos="4320"/>
              </w:tabs>
              <w:suppressAutoHyphens/>
              <w:jc w:val="center"/>
              <w:rPr>
                <w:sz w:val="16"/>
                <w:lang w:val="es-ES"/>
              </w:rPr>
            </w:pPr>
          </w:p>
        </w:tc>
        <w:tc>
          <w:tcPr>
            <w:tcW w:w="755" w:type="dxa"/>
          </w:tcPr>
          <w:p w14:paraId="13678245" w14:textId="77777777" w:rsidR="00506FA4" w:rsidRPr="00EE57D0" w:rsidRDefault="00506FA4" w:rsidP="00665AE8">
            <w:pPr>
              <w:tabs>
                <w:tab w:val="left" w:pos="4320"/>
              </w:tabs>
              <w:suppressAutoHyphens/>
              <w:jc w:val="center"/>
              <w:rPr>
                <w:sz w:val="16"/>
                <w:lang w:val="es-ES"/>
              </w:rPr>
            </w:pPr>
          </w:p>
        </w:tc>
        <w:tc>
          <w:tcPr>
            <w:tcW w:w="653" w:type="dxa"/>
          </w:tcPr>
          <w:p w14:paraId="04FD430C" w14:textId="77777777" w:rsidR="00506FA4" w:rsidRPr="00EE57D0" w:rsidRDefault="00506FA4" w:rsidP="00665AE8">
            <w:pPr>
              <w:tabs>
                <w:tab w:val="left" w:pos="4320"/>
              </w:tabs>
              <w:suppressAutoHyphens/>
              <w:jc w:val="center"/>
              <w:rPr>
                <w:sz w:val="16"/>
                <w:lang w:val="es-ES"/>
              </w:rPr>
            </w:pPr>
          </w:p>
        </w:tc>
        <w:tc>
          <w:tcPr>
            <w:tcW w:w="947" w:type="dxa"/>
            <w:gridSpan w:val="2"/>
            <w:tcBorders>
              <w:right w:val="single" w:sz="12" w:space="0" w:color="auto"/>
            </w:tcBorders>
          </w:tcPr>
          <w:p w14:paraId="0301DCC2" w14:textId="77777777" w:rsidR="00506FA4" w:rsidRPr="00EE57D0" w:rsidRDefault="00506FA4" w:rsidP="00665AE8">
            <w:pPr>
              <w:tabs>
                <w:tab w:val="left" w:pos="4320"/>
              </w:tabs>
              <w:suppressAutoHyphens/>
              <w:jc w:val="center"/>
              <w:rPr>
                <w:sz w:val="16"/>
                <w:lang w:val="es-ES"/>
              </w:rPr>
            </w:pPr>
          </w:p>
        </w:tc>
      </w:tr>
      <w:tr w:rsidR="00506FA4" w:rsidRPr="00EE57D0" w14:paraId="4FE3C8A9" w14:textId="77777777" w:rsidTr="0050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cantSplit/>
        </w:trPr>
        <w:tc>
          <w:tcPr>
            <w:tcW w:w="754" w:type="dxa"/>
            <w:gridSpan w:val="2"/>
            <w:tcBorders>
              <w:left w:val="single" w:sz="12" w:space="0" w:color="auto"/>
            </w:tcBorders>
          </w:tcPr>
          <w:p w14:paraId="0D46E644" w14:textId="77777777" w:rsidR="00506FA4" w:rsidRPr="00EE57D0" w:rsidRDefault="00506FA4" w:rsidP="00665AE8">
            <w:pPr>
              <w:tabs>
                <w:tab w:val="left" w:pos="4320"/>
              </w:tabs>
              <w:suppressAutoHyphens/>
              <w:jc w:val="center"/>
              <w:rPr>
                <w:sz w:val="16"/>
                <w:lang w:val="es-ES"/>
              </w:rPr>
            </w:pPr>
          </w:p>
        </w:tc>
        <w:tc>
          <w:tcPr>
            <w:tcW w:w="778" w:type="dxa"/>
          </w:tcPr>
          <w:p w14:paraId="73FC74E0" w14:textId="77777777" w:rsidR="00506FA4" w:rsidRPr="00EE57D0" w:rsidRDefault="00506FA4" w:rsidP="00665AE8">
            <w:pPr>
              <w:tabs>
                <w:tab w:val="left" w:pos="4320"/>
              </w:tabs>
              <w:suppressAutoHyphens/>
              <w:jc w:val="center"/>
              <w:rPr>
                <w:sz w:val="16"/>
                <w:lang w:val="es-ES"/>
              </w:rPr>
            </w:pPr>
          </w:p>
        </w:tc>
        <w:tc>
          <w:tcPr>
            <w:tcW w:w="686" w:type="dxa"/>
          </w:tcPr>
          <w:p w14:paraId="371C9BBA" w14:textId="77777777" w:rsidR="00506FA4" w:rsidRPr="00EE57D0" w:rsidRDefault="00506FA4" w:rsidP="00665AE8">
            <w:pPr>
              <w:tabs>
                <w:tab w:val="left" w:pos="4320"/>
              </w:tabs>
              <w:suppressAutoHyphens/>
              <w:jc w:val="center"/>
              <w:rPr>
                <w:sz w:val="16"/>
                <w:lang w:val="es-ES"/>
              </w:rPr>
            </w:pPr>
          </w:p>
        </w:tc>
        <w:tc>
          <w:tcPr>
            <w:tcW w:w="859" w:type="dxa"/>
          </w:tcPr>
          <w:p w14:paraId="5F8F0D34" w14:textId="77777777" w:rsidR="00506FA4" w:rsidRPr="00EE57D0" w:rsidRDefault="00506FA4" w:rsidP="00665AE8">
            <w:pPr>
              <w:tabs>
                <w:tab w:val="left" w:pos="4320"/>
              </w:tabs>
              <w:suppressAutoHyphens/>
              <w:jc w:val="center"/>
              <w:rPr>
                <w:sz w:val="16"/>
                <w:lang w:val="es-ES"/>
              </w:rPr>
            </w:pPr>
          </w:p>
        </w:tc>
        <w:tc>
          <w:tcPr>
            <w:tcW w:w="944" w:type="dxa"/>
          </w:tcPr>
          <w:p w14:paraId="0DFA6D8B" w14:textId="77777777" w:rsidR="00506FA4" w:rsidRPr="00EE57D0" w:rsidRDefault="00506FA4" w:rsidP="00665AE8">
            <w:pPr>
              <w:tabs>
                <w:tab w:val="left" w:pos="4320"/>
              </w:tabs>
              <w:suppressAutoHyphens/>
              <w:jc w:val="center"/>
              <w:rPr>
                <w:sz w:val="16"/>
                <w:lang w:val="es-ES"/>
              </w:rPr>
            </w:pPr>
          </w:p>
        </w:tc>
        <w:tc>
          <w:tcPr>
            <w:tcW w:w="859" w:type="dxa"/>
          </w:tcPr>
          <w:p w14:paraId="5B492551" w14:textId="77777777" w:rsidR="00506FA4" w:rsidRPr="00EE57D0" w:rsidRDefault="00506FA4" w:rsidP="00665AE8">
            <w:pPr>
              <w:tabs>
                <w:tab w:val="left" w:pos="4320"/>
              </w:tabs>
              <w:suppressAutoHyphens/>
              <w:jc w:val="center"/>
              <w:rPr>
                <w:sz w:val="16"/>
                <w:lang w:val="es-ES"/>
              </w:rPr>
            </w:pPr>
          </w:p>
        </w:tc>
        <w:tc>
          <w:tcPr>
            <w:tcW w:w="775" w:type="dxa"/>
          </w:tcPr>
          <w:p w14:paraId="20297AA1" w14:textId="77777777" w:rsidR="00506FA4" w:rsidRPr="00EE57D0" w:rsidRDefault="00506FA4" w:rsidP="00665AE8">
            <w:pPr>
              <w:tabs>
                <w:tab w:val="left" w:pos="4320"/>
              </w:tabs>
              <w:suppressAutoHyphens/>
              <w:jc w:val="center"/>
              <w:rPr>
                <w:sz w:val="16"/>
                <w:lang w:val="es-ES"/>
              </w:rPr>
            </w:pPr>
          </w:p>
        </w:tc>
        <w:tc>
          <w:tcPr>
            <w:tcW w:w="1049" w:type="dxa"/>
          </w:tcPr>
          <w:p w14:paraId="72524309" w14:textId="77777777" w:rsidR="00506FA4" w:rsidRPr="00EE57D0" w:rsidRDefault="00506FA4" w:rsidP="00665AE8">
            <w:pPr>
              <w:tabs>
                <w:tab w:val="left" w:pos="4320"/>
              </w:tabs>
              <w:suppressAutoHyphens/>
              <w:jc w:val="center"/>
              <w:rPr>
                <w:sz w:val="16"/>
                <w:lang w:val="es-ES"/>
              </w:rPr>
            </w:pPr>
          </w:p>
        </w:tc>
        <w:tc>
          <w:tcPr>
            <w:tcW w:w="980" w:type="dxa"/>
            <w:tcBorders>
              <w:bottom w:val="single" w:sz="4" w:space="0" w:color="auto"/>
            </w:tcBorders>
          </w:tcPr>
          <w:p w14:paraId="58E29439" w14:textId="77777777" w:rsidR="00506FA4" w:rsidRPr="00EE57D0" w:rsidRDefault="00506FA4" w:rsidP="00665AE8">
            <w:pPr>
              <w:tabs>
                <w:tab w:val="left" w:pos="4320"/>
              </w:tabs>
              <w:suppressAutoHyphens/>
              <w:jc w:val="center"/>
              <w:rPr>
                <w:sz w:val="16"/>
                <w:lang w:val="es-ES"/>
              </w:rPr>
            </w:pPr>
          </w:p>
        </w:tc>
        <w:tc>
          <w:tcPr>
            <w:tcW w:w="773" w:type="dxa"/>
            <w:tcBorders>
              <w:bottom w:val="single" w:sz="4" w:space="0" w:color="auto"/>
            </w:tcBorders>
          </w:tcPr>
          <w:p w14:paraId="075D348A" w14:textId="77777777" w:rsidR="00506FA4" w:rsidRPr="00EE57D0" w:rsidRDefault="00506FA4" w:rsidP="00665AE8">
            <w:pPr>
              <w:tabs>
                <w:tab w:val="left" w:pos="4320"/>
              </w:tabs>
              <w:suppressAutoHyphens/>
              <w:jc w:val="center"/>
              <w:rPr>
                <w:sz w:val="16"/>
                <w:lang w:val="es-ES"/>
              </w:rPr>
            </w:pPr>
          </w:p>
        </w:tc>
        <w:tc>
          <w:tcPr>
            <w:tcW w:w="774" w:type="dxa"/>
            <w:tcBorders>
              <w:bottom w:val="single" w:sz="4" w:space="0" w:color="auto"/>
            </w:tcBorders>
          </w:tcPr>
          <w:p w14:paraId="1DB53FD7" w14:textId="77777777" w:rsidR="00506FA4" w:rsidRPr="00EE57D0" w:rsidRDefault="00506FA4" w:rsidP="00665AE8">
            <w:pPr>
              <w:tabs>
                <w:tab w:val="left" w:pos="4320"/>
              </w:tabs>
              <w:suppressAutoHyphens/>
              <w:jc w:val="center"/>
              <w:rPr>
                <w:sz w:val="16"/>
                <w:lang w:val="es-ES"/>
              </w:rPr>
            </w:pPr>
          </w:p>
        </w:tc>
        <w:tc>
          <w:tcPr>
            <w:tcW w:w="911" w:type="dxa"/>
            <w:gridSpan w:val="2"/>
            <w:tcBorders>
              <w:bottom w:val="single" w:sz="4" w:space="0" w:color="auto"/>
            </w:tcBorders>
          </w:tcPr>
          <w:p w14:paraId="4D5EED4D" w14:textId="77777777" w:rsidR="00506FA4" w:rsidRPr="00EE57D0" w:rsidRDefault="00506FA4" w:rsidP="00665AE8">
            <w:pPr>
              <w:tabs>
                <w:tab w:val="left" w:pos="4320"/>
              </w:tabs>
              <w:suppressAutoHyphens/>
              <w:jc w:val="center"/>
              <w:rPr>
                <w:sz w:val="16"/>
                <w:lang w:val="es-ES"/>
              </w:rPr>
            </w:pPr>
          </w:p>
        </w:tc>
        <w:tc>
          <w:tcPr>
            <w:tcW w:w="871" w:type="dxa"/>
            <w:tcBorders>
              <w:bottom w:val="single" w:sz="4" w:space="0" w:color="auto"/>
            </w:tcBorders>
          </w:tcPr>
          <w:p w14:paraId="4DC286C7" w14:textId="77777777" w:rsidR="00506FA4" w:rsidRPr="00EE57D0" w:rsidRDefault="00506FA4" w:rsidP="00665AE8">
            <w:pPr>
              <w:tabs>
                <w:tab w:val="left" w:pos="4320"/>
              </w:tabs>
              <w:suppressAutoHyphens/>
              <w:jc w:val="center"/>
              <w:rPr>
                <w:sz w:val="16"/>
                <w:lang w:val="es-ES"/>
              </w:rPr>
            </w:pPr>
          </w:p>
        </w:tc>
        <w:tc>
          <w:tcPr>
            <w:tcW w:w="755" w:type="dxa"/>
            <w:tcBorders>
              <w:bottom w:val="single" w:sz="4" w:space="0" w:color="auto"/>
            </w:tcBorders>
          </w:tcPr>
          <w:p w14:paraId="3AB95809" w14:textId="77777777" w:rsidR="00506FA4" w:rsidRPr="00EE57D0" w:rsidRDefault="00506FA4" w:rsidP="00665AE8">
            <w:pPr>
              <w:tabs>
                <w:tab w:val="left" w:pos="4320"/>
              </w:tabs>
              <w:suppressAutoHyphens/>
              <w:jc w:val="center"/>
              <w:rPr>
                <w:sz w:val="16"/>
                <w:lang w:val="es-ES"/>
              </w:rPr>
            </w:pPr>
          </w:p>
        </w:tc>
        <w:tc>
          <w:tcPr>
            <w:tcW w:w="653" w:type="dxa"/>
            <w:tcBorders>
              <w:bottom w:val="single" w:sz="4" w:space="0" w:color="auto"/>
            </w:tcBorders>
          </w:tcPr>
          <w:p w14:paraId="73731FA4" w14:textId="77777777" w:rsidR="00506FA4" w:rsidRPr="00EE57D0" w:rsidRDefault="00506FA4" w:rsidP="00665AE8">
            <w:pPr>
              <w:tabs>
                <w:tab w:val="left" w:pos="4320"/>
              </w:tabs>
              <w:suppressAutoHyphens/>
              <w:jc w:val="center"/>
              <w:rPr>
                <w:sz w:val="16"/>
                <w:lang w:val="es-ES"/>
              </w:rPr>
            </w:pPr>
          </w:p>
        </w:tc>
        <w:tc>
          <w:tcPr>
            <w:tcW w:w="947" w:type="dxa"/>
            <w:gridSpan w:val="2"/>
            <w:tcBorders>
              <w:bottom w:val="single" w:sz="4" w:space="0" w:color="auto"/>
              <w:right w:val="single" w:sz="12" w:space="0" w:color="auto"/>
            </w:tcBorders>
          </w:tcPr>
          <w:p w14:paraId="2291D6A2" w14:textId="77777777" w:rsidR="00506FA4" w:rsidRPr="00EE57D0" w:rsidRDefault="00506FA4" w:rsidP="00665AE8">
            <w:pPr>
              <w:tabs>
                <w:tab w:val="left" w:pos="4320"/>
              </w:tabs>
              <w:suppressAutoHyphens/>
              <w:jc w:val="center"/>
              <w:rPr>
                <w:sz w:val="16"/>
                <w:lang w:val="es-ES"/>
              </w:rPr>
            </w:pPr>
          </w:p>
        </w:tc>
      </w:tr>
      <w:tr w:rsidR="00506FA4" w:rsidRPr="00EE57D0" w14:paraId="00655CE6" w14:textId="77777777" w:rsidTr="0050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cantSplit/>
        </w:trPr>
        <w:tc>
          <w:tcPr>
            <w:tcW w:w="754" w:type="dxa"/>
            <w:gridSpan w:val="2"/>
            <w:tcBorders>
              <w:left w:val="single" w:sz="12" w:space="0" w:color="auto"/>
              <w:bottom w:val="single" w:sz="4" w:space="0" w:color="auto"/>
            </w:tcBorders>
          </w:tcPr>
          <w:p w14:paraId="7095E3FE" w14:textId="77777777" w:rsidR="00506FA4" w:rsidRPr="00EE57D0" w:rsidRDefault="00506FA4" w:rsidP="00665AE8">
            <w:pPr>
              <w:tabs>
                <w:tab w:val="left" w:pos="4320"/>
              </w:tabs>
              <w:suppressAutoHyphens/>
              <w:jc w:val="center"/>
              <w:rPr>
                <w:sz w:val="16"/>
                <w:lang w:val="es-ES"/>
              </w:rPr>
            </w:pPr>
          </w:p>
        </w:tc>
        <w:tc>
          <w:tcPr>
            <w:tcW w:w="778" w:type="dxa"/>
            <w:tcBorders>
              <w:bottom w:val="single" w:sz="4" w:space="0" w:color="auto"/>
            </w:tcBorders>
          </w:tcPr>
          <w:p w14:paraId="415876FE" w14:textId="77777777" w:rsidR="00506FA4" w:rsidRPr="00EE57D0" w:rsidRDefault="00506FA4" w:rsidP="00665AE8">
            <w:pPr>
              <w:tabs>
                <w:tab w:val="left" w:pos="4320"/>
              </w:tabs>
              <w:suppressAutoHyphens/>
              <w:jc w:val="center"/>
              <w:rPr>
                <w:sz w:val="16"/>
                <w:lang w:val="es-ES"/>
              </w:rPr>
            </w:pPr>
          </w:p>
        </w:tc>
        <w:tc>
          <w:tcPr>
            <w:tcW w:w="686" w:type="dxa"/>
            <w:tcBorders>
              <w:bottom w:val="single" w:sz="4" w:space="0" w:color="auto"/>
            </w:tcBorders>
          </w:tcPr>
          <w:p w14:paraId="79D9C184" w14:textId="77777777" w:rsidR="00506FA4" w:rsidRPr="00EE57D0" w:rsidRDefault="00506FA4" w:rsidP="00665AE8">
            <w:pPr>
              <w:tabs>
                <w:tab w:val="left" w:pos="4320"/>
              </w:tabs>
              <w:suppressAutoHyphens/>
              <w:jc w:val="center"/>
              <w:rPr>
                <w:sz w:val="16"/>
                <w:lang w:val="es-ES"/>
              </w:rPr>
            </w:pPr>
          </w:p>
        </w:tc>
        <w:tc>
          <w:tcPr>
            <w:tcW w:w="859" w:type="dxa"/>
            <w:tcBorders>
              <w:bottom w:val="single" w:sz="4" w:space="0" w:color="auto"/>
            </w:tcBorders>
          </w:tcPr>
          <w:p w14:paraId="31E1DD97" w14:textId="77777777" w:rsidR="00506FA4" w:rsidRPr="00EE57D0" w:rsidRDefault="00506FA4" w:rsidP="00665AE8">
            <w:pPr>
              <w:tabs>
                <w:tab w:val="left" w:pos="4320"/>
              </w:tabs>
              <w:suppressAutoHyphens/>
              <w:jc w:val="center"/>
              <w:rPr>
                <w:sz w:val="16"/>
                <w:lang w:val="es-ES"/>
              </w:rPr>
            </w:pPr>
          </w:p>
        </w:tc>
        <w:tc>
          <w:tcPr>
            <w:tcW w:w="944" w:type="dxa"/>
            <w:tcBorders>
              <w:bottom w:val="single" w:sz="4" w:space="0" w:color="auto"/>
            </w:tcBorders>
          </w:tcPr>
          <w:p w14:paraId="40FEAE6A" w14:textId="77777777" w:rsidR="00506FA4" w:rsidRPr="00EE57D0" w:rsidRDefault="00506FA4" w:rsidP="00665AE8">
            <w:pPr>
              <w:tabs>
                <w:tab w:val="left" w:pos="4320"/>
              </w:tabs>
              <w:suppressAutoHyphens/>
              <w:jc w:val="center"/>
              <w:rPr>
                <w:sz w:val="16"/>
                <w:lang w:val="es-ES"/>
              </w:rPr>
            </w:pPr>
          </w:p>
        </w:tc>
        <w:tc>
          <w:tcPr>
            <w:tcW w:w="859" w:type="dxa"/>
            <w:tcBorders>
              <w:bottom w:val="single" w:sz="4" w:space="0" w:color="auto"/>
            </w:tcBorders>
          </w:tcPr>
          <w:p w14:paraId="0575FA11" w14:textId="77777777" w:rsidR="00506FA4" w:rsidRPr="00EE57D0" w:rsidRDefault="00506FA4" w:rsidP="00665AE8">
            <w:pPr>
              <w:tabs>
                <w:tab w:val="left" w:pos="4320"/>
              </w:tabs>
              <w:suppressAutoHyphens/>
              <w:jc w:val="center"/>
              <w:rPr>
                <w:sz w:val="16"/>
                <w:lang w:val="es-ES"/>
              </w:rPr>
            </w:pPr>
          </w:p>
        </w:tc>
        <w:tc>
          <w:tcPr>
            <w:tcW w:w="775" w:type="dxa"/>
            <w:tcBorders>
              <w:bottom w:val="single" w:sz="4" w:space="0" w:color="auto"/>
            </w:tcBorders>
          </w:tcPr>
          <w:p w14:paraId="1A0724B0" w14:textId="77777777" w:rsidR="00506FA4" w:rsidRPr="00EE57D0" w:rsidRDefault="00506FA4" w:rsidP="00665AE8">
            <w:pPr>
              <w:tabs>
                <w:tab w:val="left" w:pos="4320"/>
              </w:tabs>
              <w:suppressAutoHyphens/>
              <w:jc w:val="center"/>
              <w:rPr>
                <w:sz w:val="16"/>
                <w:lang w:val="es-ES"/>
              </w:rPr>
            </w:pPr>
          </w:p>
        </w:tc>
        <w:tc>
          <w:tcPr>
            <w:tcW w:w="1049" w:type="dxa"/>
            <w:tcBorders>
              <w:bottom w:val="single" w:sz="4" w:space="0" w:color="auto"/>
            </w:tcBorders>
          </w:tcPr>
          <w:p w14:paraId="1F17247E" w14:textId="77777777" w:rsidR="00506FA4" w:rsidRPr="00EE57D0" w:rsidRDefault="00506FA4" w:rsidP="00665AE8">
            <w:pPr>
              <w:tabs>
                <w:tab w:val="left" w:pos="4320"/>
              </w:tabs>
              <w:suppressAutoHyphens/>
              <w:jc w:val="center"/>
              <w:rPr>
                <w:sz w:val="16"/>
                <w:lang w:val="es-ES"/>
              </w:rPr>
            </w:pPr>
          </w:p>
        </w:tc>
        <w:tc>
          <w:tcPr>
            <w:tcW w:w="980" w:type="dxa"/>
            <w:tcBorders>
              <w:bottom w:val="single" w:sz="4" w:space="0" w:color="auto"/>
            </w:tcBorders>
          </w:tcPr>
          <w:p w14:paraId="55DFC439" w14:textId="77777777" w:rsidR="00506FA4" w:rsidRPr="00EE57D0" w:rsidRDefault="00506FA4" w:rsidP="00665AE8">
            <w:pPr>
              <w:tabs>
                <w:tab w:val="left" w:pos="4320"/>
              </w:tabs>
              <w:suppressAutoHyphens/>
              <w:jc w:val="center"/>
              <w:rPr>
                <w:sz w:val="16"/>
                <w:lang w:val="es-ES"/>
              </w:rPr>
            </w:pPr>
          </w:p>
        </w:tc>
        <w:tc>
          <w:tcPr>
            <w:tcW w:w="773" w:type="dxa"/>
            <w:tcBorders>
              <w:bottom w:val="single" w:sz="4" w:space="0" w:color="auto"/>
            </w:tcBorders>
          </w:tcPr>
          <w:p w14:paraId="04779F5E" w14:textId="77777777" w:rsidR="00506FA4" w:rsidRPr="00EE57D0" w:rsidRDefault="00506FA4" w:rsidP="00665AE8">
            <w:pPr>
              <w:tabs>
                <w:tab w:val="left" w:pos="4320"/>
              </w:tabs>
              <w:suppressAutoHyphens/>
              <w:jc w:val="center"/>
              <w:rPr>
                <w:sz w:val="16"/>
                <w:lang w:val="es-ES"/>
              </w:rPr>
            </w:pPr>
          </w:p>
        </w:tc>
        <w:tc>
          <w:tcPr>
            <w:tcW w:w="774" w:type="dxa"/>
            <w:tcBorders>
              <w:bottom w:val="single" w:sz="4" w:space="0" w:color="auto"/>
            </w:tcBorders>
          </w:tcPr>
          <w:p w14:paraId="7C2998C2" w14:textId="77777777" w:rsidR="00506FA4" w:rsidRPr="00EE57D0" w:rsidRDefault="00506FA4" w:rsidP="00665AE8">
            <w:pPr>
              <w:tabs>
                <w:tab w:val="left" w:pos="4320"/>
              </w:tabs>
              <w:suppressAutoHyphens/>
              <w:jc w:val="center"/>
              <w:rPr>
                <w:sz w:val="16"/>
                <w:lang w:val="es-ES"/>
              </w:rPr>
            </w:pPr>
          </w:p>
        </w:tc>
        <w:tc>
          <w:tcPr>
            <w:tcW w:w="911" w:type="dxa"/>
            <w:gridSpan w:val="2"/>
            <w:tcBorders>
              <w:bottom w:val="single" w:sz="4" w:space="0" w:color="auto"/>
            </w:tcBorders>
          </w:tcPr>
          <w:p w14:paraId="62D652D8" w14:textId="77777777" w:rsidR="00506FA4" w:rsidRPr="00EE57D0" w:rsidRDefault="00506FA4" w:rsidP="00665AE8">
            <w:pPr>
              <w:tabs>
                <w:tab w:val="left" w:pos="4320"/>
              </w:tabs>
              <w:suppressAutoHyphens/>
              <w:jc w:val="center"/>
              <w:rPr>
                <w:sz w:val="16"/>
                <w:lang w:val="es-ES"/>
              </w:rPr>
            </w:pPr>
          </w:p>
        </w:tc>
        <w:tc>
          <w:tcPr>
            <w:tcW w:w="871" w:type="dxa"/>
            <w:tcBorders>
              <w:bottom w:val="single" w:sz="4" w:space="0" w:color="auto"/>
            </w:tcBorders>
          </w:tcPr>
          <w:p w14:paraId="533518C9" w14:textId="77777777" w:rsidR="00506FA4" w:rsidRPr="00EE57D0" w:rsidRDefault="00506FA4" w:rsidP="00665AE8">
            <w:pPr>
              <w:tabs>
                <w:tab w:val="left" w:pos="4320"/>
              </w:tabs>
              <w:suppressAutoHyphens/>
              <w:jc w:val="center"/>
              <w:rPr>
                <w:sz w:val="16"/>
                <w:lang w:val="es-ES"/>
              </w:rPr>
            </w:pPr>
          </w:p>
        </w:tc>
        <w:tc>
          <w:tcPr>
            <w:tcW w:w="755" w:type="dxa"/>
            <w:tcBorders>
              <w:bottom w:val="single" w:sz="4" w:space="0" w:color="auto"/>
            </w:tcBorders>
          </w:tcPr>
          <w:p w14:paraId="3704BB93" w14:textId="77777777" w:rsidR="00506FA4" w:rsidRPr="00EE57D0" w:rsidRDefault="00506FA4" w:rsidP="00665AE8">
            <w:pPr>
              <w:tabs>
                <w:tab w:val="left" w:pos="4320"/>
              </w:tabs>
              <w:suppressAutoHyphens/>
              <w:jc w:val="center"/>
              <w:rPr>
                <w:sz w:val="16"/>
                <w:lang w:val="es-ES"/>
              </w:rPr>
            </w:pPr>
          </w:p>
        </w:tc>
        <w:tc>
          <w:tcPr>
            <w:tcW w:w="653" w:type="dxa"/>
            <w:tcBorders>
              <w:bottom w:val="single" w:sz="4" w:space="0" w:color="auto"/>
            </w:tcBorders>
          </w:tcPr>
          <w:p w14:paraId="4B9CC71A" w14:textId="77777777" w:rsidR="00506FA4" w:rsidRPr="00EE57D0" w:rsidRDefault="00506FA4" w:rsidP="00665AE8">
            <w:pPr>
              <w:tabs>
                <w:tab w:val="left" w:pos="4320"/>
              </w:tabs>
              <w:suppressAutoHyphens/>
              <w:jc w:val="center"/>
              <w:rPr>
                <w:sz w:val="16"/>
                <w:lang w:val="es-ES"/>
              </w:rPr>
            </w:pPr>
          </w:p>
        </w:tc>
        <w:tc>
          <w:tcPr>
            <w:tcW w:w="947" w:type="dxa"/>
            <w:gridSpan w:val="2"/>
            <w:tcBorders>
              <w:bottom w:val="single" w:sz="4" w:space="0" w:color="auto"/>
              <w:right w:val="single" w:sz="12" w:space="0" w:color="auto"/>
            </w:tcBorders>
          </w:tcPr>
          <w:p w14:paraId="588EFBF9" w14:textId="77777777" w:rsidR="00506FA4" w:rsidRPr="00EE57D0" w:rsidRDefault="00506FA4" w:rsidP="00665AE8">
            <w:pPr>
              <w:tabs>
                <w:tab w:val="left" w:pos="4320"/>
              </w:tabs>
              <w:suppressAutoHyphens/>
              <w:jc w:val="center"/>
              <w:rPr>
                <w:sz w:val="16"/>
                <w:lang w:val="es-ES"/>
              </w:rPr>
            </w:pPr>
          </w:p>
        </w:tc>
      </w:tr>
      <w:tr w:rsidR="00506FA4" w:rsidRPr="00EE57D0" w14:paraId="4DDE7234" w14:textId="77777777" w:rsidTr="0050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cantSplit/>
        </w:trPr>
        <w:tc>
          <w:tcPr>
            <w:tcW w:w="6704" w:type="dxa"/>
            <w:gridSpan w:val="9"/>
            <w:tcBorders>
              <w:top w:val="nil"/>
              <w:left w:val="single" w:sz="12" w:space="0" w:color="auto"/>
              <w:bottom w:val="nil"/>
              <w:right w:val="nil"/>
            </w:tcBorders>
          </w:tcPr>
          <w:p w14:paraId="4BA98413" w14:textId="77777777" w:rsidR="00506FA4" w:rsidRPr="00EE57D0" w:rsidRDefault="00506FA4" w:rsidP="00665AE8">
            <w:pPr>
              <w:tabs>
                <w:tab w:val="left" w:pos="4320"/>
              </w:tabs>
              <w:suppressAutoHyphens/>
              <w:jc w:val="both"/>
              <w:rPr>
                <w:sz w:val="16"/>
                <w:lang w:val="es-ES"/>
              </w:rPr>
            </w:pPr>
          </w:p>
        </w:tc>
        <w:tc>
          <w:tcPr>
            <w:tcW w:w="6664" w:type="dxa"/>
            <w:gridSpan w:val="10"/>
            <w:tcBorders>
              <w:top w:val="single" w:sz="4" w:space="0" w:color="auto"/>
              <w:left w:val="nil"/>
              <w:bottom w:val="nil"/>
              <w:right w:val="single" w:sz="12" w:space="0" w:color="auto"/>
            </w:tcBorders>
          </w:tcPr>
          <w:p w14:paraId="413CA04D" w14:textId="77777777" w:rsidR="00506FA4" w:rsidRPr="00EE57D0" w:rsidRDefault="00506FA4" w:rsidP="00665AE8">
            <w:pPr>
              <w:suppressAutoHyphens/>
              <w:jc w:val="both"/>
              <w:rPr>
                <w:sz w:val="16"/>
                <w:lang w:val="es-ES"/>
              </w:rPr>
            </w:pPr>
          </w:p>
        </w:tc>
      </w:tr>
      <w:tr w:rsidR="00506FA4" w:rsidRPr="00EE57D0" w14:paraId="3EF0ED27" w14:textId="77777777" w:rsidTr="0050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0" w:type="dxa"/>
          <w:cantSplit/>
        </w:trPr>
        <w:tc>
          <w:tcPr>
            <w:tcW w:w="6704" w:type="dxa"/>
            <w:gridSpan w:val="9"/>
            <w:tcBorders>
              <w:top w:val="nil"/>
              <w:left w:val="single" w:sz="12" w:space="0" w:color="auto"/>
              <w:bottom w:val="single" w:sz="12" w:space="0" w:color="auto"/>
              <w:right w:val="nil"/>
            </w:tcBorders>
          </w:tcPr>
          <w:p w14:paraId="69D012A0" w14:textId="77777777" w:rsidR="00506FA4" w:rsidRPr="00EE57D0" w:rsidRDefault="00506FA4" w:rsidP="00665AE8">
            <w:pPr>
              <w:tabs>
                <w:tab w:val="left" w:pos="360"/>
                <w:tab w:val="left" w:pos="4320"/>
              </w:tabs>
              <w:suppressAutoHyphens/>
              <w:ind w:left="360" w:hanging="360"/>
              <w:jc w:val="both"/>
              <w:rPr>
                <w:sz w:val="16"/>
                <w:lang w:val="es-ES"/>
              </w:rPr>
            </w:pPr>
          </w:p>
        </w:tc>
        <w:tc>
          <w:tcPr>
            <w:tcW w:w="6664" w:type="dxa"/>
            <w:gridSpan w:val="10"/>
            <w:tcBorders>
              <w:top w:val="nil"/>
              <w:left w:val="nil"/>
              <w:bottom w:val="single" w:sz="12" w:space="0" w:color="auto"/>
              <w:right w:val="single" w:sz="12" w:space="0" w:color="auto"/>
            </w:tcBorders>
          </w:tcPr>
          <w:p w14:paraId="6E6766E1" w14:textId="77777777" w:rsidR="00506FA4" w:rsidRPr="00EE57D0" w:rsidRDefault="00506FA4" w:rsidP="00665AE8">
            <w:pPr>
              <w:suppressAutoHyphens/>
              <w:jc w:val="both"/>
              <w:rPr>
                <w:sz w:val="20"/>
                <w:lang w:val="es-ES"/>
              </w:rPr>
            </w:pPr>
            <w:r w:rsidRPr="00EE57D0">
              <w:rPr>
                <w:sz w:val="20"/>
                <w:lang w:val="es-ES"/>
              </w:rPr>
              <w:t>Precio total de la Oferta:</w:t>
            </w:r>
          </w:p>
          <w:p w14:paraId="0FE2AF04" w14:textId="77777777" w:rsidR="00506FA4" w:rsidRPr="00EE57D0" w:rsidRDefault="00506FA4" w:rsidP="00665AE8">
            <w:pPr>
              <w:tabs>
                <w:tab w:val="right" w:pos="6012"/>
              </w:tabs>
              <w:suppressAutoHyphens/>
              <w:jc w:val="both"/>
              <w:rPr>
                <w:sz w:val="20"/>
                <w:lang w:val="es-ES"/>
              </w:rPr>
            </w:pPr>
            <w:r w:rsidRPr="00EE57D0">
              <w:rPr>
                <w:sz w:val="20"/>
                <w:lang w:val="es-ES"/>
              </w:rPr>
              <w:t xml:space="preserve">Moneda: </w:t>
            </w:r>
          </w:p>
          <w:p w14:paraId="0660E7E0" w14:textId="77777777" w:rsidR="00506FA4" w:rsidRPr="00EE57D0" w:rsidRDefault="00506FA4" w:rsidP="00665AE8">
            <w:pPr>
              <w:tabs>
                <w:tab w:val="right" w:pos="6012"/>
              </w:tabs>
              <w:suppressAutoHyphens/>
              <w:jc w:val="both"/>
              <w:rPr>
                <w:sz w:val="20"/>
                <w:lang w:val="es-ES"/>
              </w:rPr>
            </w:pPr>
            <w:r w:rsidRPr="00EE57D0">
              <w:rPr>
                <w:sz w:val="20"/>
                <w:lang w:val="es-ES"/>
              </w:rPr>
              <w:t xml:space="preserve">En cifras: </w:t>
            </w:r>
          </w:p>
          <w:p w14:paraId="4EAC316C" w14:textId="77777777" w:rsidR="00506FA4" w:rsidRPr="00EE57D0" w:rsidRDefault="00506FA4" w:rsidP="00665AE8">
            <w:pPr>
              <w:tabs>
                <w:tab w:val="right" w:pos="6012"/>
              </w:tabs>
              <w:suppressAutoHyphens/>
              <w:jc w:val="both"/>
              <w:rPr>
                <w:sz w:val="16"/>
                <w:lang w:val="es-ES"/>
              </w:rPr>
            </w:pPr>
            <w:r w:rsidRPr="00EE57D0">
              <w:rPr>
                <w:sz w:val="20"/>
                <w:lang w:val="es-ES"/>
              </w:rPr>
              <w:t xml:space="preserve">En letras: </w:t>
            </w:r>
          </w:p>
        </w:tc>
      </w:tr>
      <w:tr w:rsidR="00506FA4" w:rsidRPr="00EE57D0" w14:paraId="7677D6DB" w14:textId="77777777" w:rsidTr="0050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1" w:type="dxa"/>
          <w:cantSplit/>
        </w:trPr>
        <w:tc>
          <w:tcPr>
            <w:tcW w:w="13327" w:type="dxa"/>
            <w:gridSpan w:val="18"/>
            <w:tcBorders>
              <w:top w:val="nil"/>
              <w:left w:val="nil"/>
              <w:bottom w:val="nil"/>
              <w:right w:val="nil"/>
            </w:tcBorders>
          </w:tcPr>
          <w:p w14:paraId="3BC6C0BE" w14:textId="77777777" w:rsidR="00506FA4" w:rsidRPr="00EE57D0" w:rsidRDefault="00506FA4" w:rsidP="00665AE8">
            <w:pPr>
              <w:tabs>
                <w:tab w:val="left" w:pos="540"/>
              </w:tabs>
              <w:suppressAutoHyphens/>
              <w:ind w:left="360" w:hanging="360"/>
              <w:jc w:val="both"/>
              <w:rPr>
                <w:sz w:val="16"/>
                <w:lang w:val="es-ES"/>
              </w:rPr>
            </w:pPr>
            <w:r w:rsidRPr="00EE57D0">
              <w:rPr>
                <w:sz w:val="20"/>
                <w:lang w:val="es-ES"/>
              </w:rPr>
              <w:t xml:space="preserve">Nombre del Licitante: </w:t>
            </w:r>
            <w:r w:rsidRPr="00EE57D0">
              <w:rPr>
                <w:i/>
                <w:iCs/>
                <w:sz w:val="20"/>
                <w:lang w:val="es-ES"/>
              </w:rPr>
              <w:t>[indique el nombre completo del Licitante]</w:t>
            </w:r>
            <w:r w:rsidRPr="00EE57D0">
              <w:rPr>
                <w:sz w:val="20"/>
                <w:lang w:val="es-ES"/>
              </w:rPr>
              <w:t xml:space="preserve"> Firma del Licitante: </w:t>
            </w:r>
            <w:r w:rsidRPr="00EE57D0">
              <w:rPr>
                <w:i/>
                <w:iCs/>
                <w:sz w:val="20"/>
                <w:lang w:val="es-ES"/>
              </w:rPr>
              <w:t>[firma de la persona que suscribe la Oferta]</w:t>
            </w:r>
            <w:r w:rsidRPr="00EE57D0">
              <w:rPr>
                <w:sz w:val="20"/>
                <w:lang w:val="es-ES"/>
              </w:rPr>
              <w:t xml:space="preserve"> Fecha: </w:t>
            </w:r>
            <w:r w:rsidRPr="00EE57D0">
              <w:rPr>
                <w:i/>
                <w:iCs/>
                <w:sz w:val="20"/>
                <w:lang w:val="es-ES"/>
              </w:rPr>
              <w:t>[indique la fecha]</w:t>
            </w:r>
          </w:p>
          <w:p w14:paraId="52DD0F1D" w14:textId="77777777" w:rsidR="00506FA4" w:rsidRPr="00EE57D0" w:rsidRDefault="00506FA4" w:rsidP="00665AE8">
            <w:pPr>
              <w:spacing w:before="240"/>
              <w:rPr>
                <w:i/>
                <w:lang w:val="es-ES"/>
              </w:rPr>
            </w:pPr>
            <w:r w:rsidRPr="00EE57D0">
              <w:rPr>
                <w:lang w:val="es-ES"/>
              </w:rPr>
              <w:t xml:space="preserve">En calidad de: </w:t>
            </w:r>
            <w:r w:rsidRPr="00EE57D0">
              <w:rPr>
                <w:i/>
                <w:lang w:val="es-ES"/>
              </w:rPr>
              <w:t xml:space="preserve">[indique: </w:t>
            </w:r>
            <w:r w:rsidRPr="00EE57D0">
              <w:rPr>
                <w:b/>
                <w:i/>
                <w:lang w:val="es-ES"/>
              </w:rPr>
              <w:t>cargo u otra designación apropiada</w:t>
            </w:r>
            <w:r w:rsidRPr="00EE57D0">
              <w:rPr>
                <w:i/>
                <w:lang w:val="es-ES"/>
              </w:rPr>
              <w:t>]</w:t>
            </w:r>
          </w:p>
          <w:p w14:paraId="0599C06D" w14:textId="77777777" w:rsidR="00506FA4" w:rsidRPr="00EE57D0" w:rsidRDefault="00506FA4" w:rsidP="00665AE8">
            <w:pPr>
              <w:suppressAutoHyphens/>
              <w:jc w:val="both"/>
              <w:rPr>
                <w:sz w:val="20"/>
                <w:lang w:val="es-ES"/>
              </w:rPr>
            </w:pPr>
          </w:p>
        </w:tc>
      </w:tr>
    </w:tbl>
    <w:p w14:paraId="5F6D2AED" w14:textId="77777777" w:rsidR="00506FA4" w:rsidRPr="00EE57D0" w:rsidRDefault="00506FA4">
      <w:pPr>
        <w:rPr>
          <w:b/>
          <w:lang w:val="es-ES"/>
        </w:rPr>
      </w:pPr>
    </w:p>
    <w:p w14:paraId="06C3CF48" w14:textId="77777777" w:rsidR="00506FA4" w:rsidRPr="00EE57D0" w:rsidRDefault="00506FA4">
      <w:pPr>
        <w:rPr>
          <w:b/>
          <w:lang w:val="es-ES"/>
        </w:rPr>
      </w:pPr>
      <w:r w:rsidRPr="00EE57D0">
        <w:rPr>
          <w:b/>
          <w:lang w:val="es-ES"/>
        </w:rPr>
        <w:br w:type="page"/>
      </w:r>
    </w:p>
    <w:tbl>
      <w:tblPr>
        <w:tblW w:w="13186"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285"/>
        <w:gridCol w:w="400"/>
        <w:gridCol w:w="665"/>
        <w:gridCol w:w="720"/>
        <w:gridCol w:w="720"/>
        <w:gridCol w:w="730"/>
        <w:gridCol w:w="800"/>
        <w:gridCol w:w="810"/>
        <w:gridCol w:w="810"/>
        <w:gridCol w:w="810"/>
        <w:gridCol w:w="378"/>
        <w:gridCol w:w="522"/>
        <w:gridCol w:w="900"/>
        <w:gridCol w:w="804"/>
        <w:gridCol w:w="615"/>
        <w:gridCol w:w="949"/>
      </w:tblGrid>
      <w:tr w:rsidR="00506FA4" w:rsidRPr="00EE57D0" w14:paraId="4E31DB0F" w14:textId="77777777" w:rsidTr="00665AE8">
        <w:trPr>
          <w:cantSplit/>
          <w:trHeight w:val="140"/>
        </w:trPr>
        <w:tc>
          <w:tcPr>
            <w:tcW w:w="13186" w:type="dxa"/>
            <w:gridSpan w:val="19"/>
            <w:tcBorders>
              <w:top w:val="nil"/>
              <w:left w:val="nil"/>
              <w:bottom w:val="single" w:sz="12" w:space="0" w:color="auto"/>
              <w:right w:val="nil"/>
            </w:tcBorders>
          </w:tcPr>
          <w:p w14:paraId="475CCD04" w14:textId="77777777" w:rsidR="00506FA4" w:rsidRPr="00EE57D0" w:rsidRDefault="00506FA4" w:rsidP="00665AE8">
            <w:pPr>
              <w:pStyle w:val="TOC41"/>
            </w:pPr>
            <w:bookmarkStart w:id="177" w:name="_Toc454811697"/>
            <w:bookmarkStart w:id="178" w:name="_Toc488177103"/>
            <w:r w:rsidRPr="00956774">
              <w:rPr>
                <w:bCs w:val="0"/>
                <w:color w:val="auto"/>
              </w:rPr>
              <w:t xml:space="preserve">Lista de Precios: Bienes fabricados fuera del país del Comprador, </w:t>
            </w:r>
            <w:r w:rsidRPr="00956774">
              <w:rPr>
                <w:bCs w:val="0"/>
                <w:color w:val="auto"/>
              </w:rPr>
              <w:br/>
              <w:t>ya importados</w:t>
            </w:r>
            <w:r w:rsidRPr="00EE57D0">
              <w:t>*</w:t>
            </w:r>
            <w:bookmarkEnd w:id="177"/>
            <w:bookmarkEnd w:id="178"/>
          </w:p>
        </w:tc>
      </w:tr>
      <w:tr w:rsidR="00506FA4" w:rsidRPr="00EE57D0" w14:paraId="126C3218" w14:textId="77777777" w:rsidTr="00665AE8">
        <w:trPr>
          <w:cantSplit/>
          <w:trHeight w:val="1251"/>
        </w:trPr>
        <w:tc>
          <w:tcPr>
            <w:tcW w:w="2553" w:type="dxa"/>
            <w:gridSpan w:val="4"/>
            <w:tcBorders>
              <w:top w:val="single" w:sz="12" w:space="0" w:color="auto"/>
              <w:left w:val="single" w:sz="12" w:space="0" w:color="auto"/>
              <w:bottom w:val="single" w:sz="6" w:space="0" w:color="auto"/>
              <w:right w:val="single" w:sz="6" w:space="0" w:color="auto"/>
            </w:tcBorders>
          </w:tcPr>
          <w:p w14:paraId="69ADA8A9" w14:textId="77777777" w:rsidR="00506FA4" w:rsidRPr="00EE57D0" w:rsidRDefault="00506FA4" w:rsidP="00665AE8">
            <w:pPr>
              <w:suppressAutoHyphens/>
              <w:jc w:val="center"/>
              <w:rPr>
                <w:sz w:val="20"/>
                <w:lang w:val="es-ES"/>
              </w:rPr>
            </w:pPr>
          </w:p>
        </w:tc>
        <w:tc>
          <w:tcPr>
            <w:tcW w:w="6843" w:type="dxa"/>
            <w:gridSpan w:val="10"/>
            <w:tcBorders>
              <w:top w:val="single" w:sz="12" w:space="0" w:color="auto"/>
              <w:left w:val="single" w:sz="6" w:space="0" w:color="auto"/>
              <w:bottom w:val="single" w:sz="6" w:space="0" w:color="auto"/>
              <w:right w:val="single" w:sz="6" w:space="0" w:color="auto"/>
            </w:tcBorders>
          </w:tcPr>
          <w:p w14:paraId="462C4FE8" w14:textId="77777777" w:rsidR="00506FA4" w:rsidRPr="00EE57D0" w:rsidRDefault="00506FA4" w:rsidP="00665AE8">
            <w:pPr>
              <w:suppressAutoHyphens/>
              <w:spacing w:before="240"/>
              <w:jc w:val="center"/>
              <w:rPr>
                <w:sz w:val="20"/>
                <w:lang w:val="es-ES"/>
              </w:rPr>
            </w:pPr>
            <w:r w:rsidRPr="00EE57D0">
              <w:rPr>
                <w:sz w:val="20"/>
                <w:lang w:val="es-ES"/>
              </w:rPr>
              <w:t>(Ofertas del grupo C, Bienes ya importados)</w:t>
            </w:r>
          </w:p>
          <w:p w14:paraId="2D02626E" w14:textId="77777777" w:rsidR="00506FA4" w:rsidRPr="00EE57D0" w:rsidRDefault="00506FA4" w:rsidP="00665AE8">
            <w:pPr>
              <w:suppressAutoHyphens/>
              <w:spacing w:before="240"/>
              <w:jc w:val="center"/>
              <w:rPr>
                <w:sz w:val="20"/>
                <w:lang w:val="es-ES"/>
              </w:rPr>
            </w:pPr>
            <w:r w:rsidRPr="00EE57D0">
              <w:rPr>
                <w:sz w:val="20"/>
                <w:lang w:val="es-ES"/>
              </w:rPr>
              <w:t>Monedas de conformidad con IAL 15</w:t>
            </w:r>
          </w:p>
        </w:tc>
        <w:tc>
          <w:tcPr>
            <w:tcW w:w="3790" w:type="dxa"/>
            <w:gridSpan w:val="5"/>
            <w:tcBorders>
              <w:top w:val="single" w:sz="12" w:space="0" w:color="auto"/>
              <w:left w:val="single" w:sz="6" w:space="0" w:color="auto"/>
              <w:bottom w:val="single" w:sz="6" w:space="0" w:color="auto"/>
              <w:right w:val="single" w:sz="12" w:space="0" w:color="auto"/>
            </w:tcBorders>
          </w:tcPr>
          <w:p w14:paraId="4F86E60F" w14:textId="77777777" w:rsidR="00506FA4" w:rsidRPr="00EE57D0" w:rsidRDefault="00506FA4" w:rsidP="00665AE8">
            <w:pPr>
              <w:rPr>
                <w:sz w:val="20"/>
                <w:lang w:val="es-ES"/>
              </w:rPr>
            </w:pPr>
            <w:r w:rsidRPr="00EE57D0">
              <w:rPr>
                <w:sz w:val="20"/>
                <w:lang w:val="es-ES"/>
              </w:rPr>
              <w:t>Fecha:_________________________</w:t>
            </w:r>
          </w:p>
          <w:p w14:paraId="0534ADF6" w14:textId="52085EEC" w:rsidR="00506FA4" w:rsidRPr="00EE57D0" w:rsidRDefault="00A9429D" w:rsidP="00665AE8">
            <w:pPr>
              <w:suppressAutoHyphens/>
              <w:rPr>
                <w:sz w:val="20"/>
                <w:lang w:val="es-ES"/>
              </w:rPr>
            </w:pPr>
            <w:r w:rsidRPr="00EE57D0">
              <w:rPr>
                <w:sz w:val="20"/>
                <w:lang w:val="es-ES"/>
              </w:rPr>
              <w:t>LPI</w:t>
            </w:r>
            <w:r w:rsidR="00506FA4" w:rsidRPr="00EE57D0">
              <w:rPr>
                <w:sz w:val="20"/>
                <w:lang w:val="es-ES"/>
              </w:rPr>
              <w:t xml:space="preserve"> </w:t>
            </w:r>
            <w:proofErr w:type="spellStart"/>
            <w:r w:rsidR="00506FA4" w:rsidRPr="00EE57D0">
              <w:rPr>
                <w:sz w:val="20"/>
                <w:lang w:val="es-ES"/>
              </w:rPr>
              <w:t>n.°</w:t>
            </w:r>
            <w:proofErr w:type="spellEnd"/>
            <w:r w:rsidR="00506FA4" w:rsidRPr="00EE57D0">
              <w:rPr>
                <w:sz w:val="20"/>
                <w:lang w:val="es-ES"/>
              </w:rPr>
              <w:t>: _____________________</w:t>
            </w:r>
          </w:p>
          <w:p w14:paraId="5102680B" w14:textId="77777777" w:rsidR="00506FA4" w:rsidRPr="00EE57D0" w:rsidRDefault="00506FA4" w:rsidP="00665AE8">
            <w:pPr>
              <w:suppressAutoHyphens/>
              <w:rPr>
                <w:sz w:val="20"/>
                <w:lang w:val="es-ES"/>
              </w:rPr>
            </w:pPr>
            <w:r w:rsidRPr="00EE57D0">
              <w:rPr>
                <w:sz w:val="20"/>
                <w:lang w:val="es-ES"/>
              </w:rPr>
              <w:t xml:space="preserve">Alternativa </w:t>
            </w:r>
            <w:proofErr w:type="spellStart"/>
            <w:r w:rsidRPr="00EE57D0">
              <w:rPr>
                <w:sz w:val="20"/>
                <w:lang w:val="es-ES"/>
              </w:rPr>
              <w:t>n.°</w:t>
            </w:r>
            <w:proofErr w:type="spellEnd"/>
            <w:r w:rsidRPr="00EE57D0">
              <w:rPr>
                <w:sz w:val="20"/>
                <w:lang w:val="es-ES"/>
              </w:rPr>
              <w:t>: ________________</w:t>
            </w:r>
          </w:p>
          <w:p w14:paraId="645E583E" w14:textId="77777777" w:rsidR="00506FA4" w:rsidRPr="00EE57D0" w:rsidRDefault="00506FA4" w:rsidP="00665AE8">
            <w:pPr>
              <w:suppressAutoHyphens/>
              <w:rPr>
                <w:sz w:val="20"/>
                <w:lang w:val="es-ES"/>
              </w:rPr>
            </w:pPr>
            <w:r w:rsidRPr="00EE57D0">
              <w:rPr>
                <w:sz w:val="20"/>
                <w:lang w:val="es-ES"/>
              </w:rPr>
              <w:t>Página n.</w:t>
            </w:r>
            <w:r w:rsidRPr="00EE57D0">
              <w:rPr>
                <w:sz w:val="20"/>
                <w:lang w:val="es-ES"/>
              </w:rPr>
              <w:sym w:font="Symbol" w:char="F0B0"/>
            </w:r>
            <w:r w:rsidRPr="00EE57D0">
              <w:rPr>
                <w:sz w:val="20"/>
                <w:lang w:val="es-ES"/>
              </w:rPr>
              <w:t>______ de ______</w:t>
            </w:r>
          </w:p>
        </w:tc>
      </w:tr>
      <w:tr w:rsidR="00506FA4" w:rsidRPr="00EE57D0" w14:paraId="68A77B26"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5BCA87F3" w14:textId="77777777" w:rsidR="00506FA4" w:rsidRPr="00EE57D0" w:rsidRDefault="00506FA4" w:rsidP="00665AE8">
            <w:pPr>
              <w:tabs>
                <w:tab w:val="left" w:pos="4320"/>
              </w:tabs>
              <w:suppressAutoHyphens/>
              <w:jc w:val="center"/>
              <w:rPr>
                <w:sz w:val="18"/>
                <w:lang w:val="es-ES"/>
              </w:rPr>
            </w:pPr>
            <w:r w:rsidRPr="00EE57D0">
              <w:rPr>
                <w:sz w:val="18"/>
                <w:lang w:val="es-ES"/>
              </w:rPr>
              <w:t>1</w:t>
            </w:r>
          </w:p>
        </w:tc>
        <w:tc>
          <w:tcPr>
            <w:tcW w:w="720" w:type="dxa"/>
            <w:tcBorders>
              <w:bottom w:val="single" w:sz="4" w:space="0" w:color="auto"/>
              <w:right w:val="single" w:sz="4" w:space="0" w:color="auto"/>
            </w:tcBorders>
          </w:tcPr>
          <w:p w14:paraId="03CE6F31" w14:textId="77777777" w:rsidR="00506FA4" w:rsidRPr="00EE57D0" w:rsidRDefault="00506FA4" w:rsidP="00665AE8">
            <w:pPr>
              <w:tabs>
                <w:tab w:val="left" w:pos="4320"/>
              </w:tabs>
              <w:suppressAutoHyphens/>
              <w:jc w:val="center"/>
              <w:rPr>
                <w:sz w:val="18"/>
                <w:lang w:val="es-ES"/>
              </w:rPr>
            </w:pPr>
            <w:r w:rsidRPr="00EE57D0">
              <w:rPr>
                <w:sz w:val="18"/>
                <w:lang w:val="es-ES"/>
              </w:rPr>
              <w:t>2</w:t>
            </w:r>
          </w:p>
        </w:tc>
        <w:tc>
          <w:tcPr>
            <w:tcW w:w="810" w:type="dxa"/>
            <w:tcBorders>
              <w:top w:val="single" w:sz="6" w:space="0" w:color="auto"/>
              <w:left w:val="single" w:sz="4" w:space="0" w:color="auto"/>
              <w:bottom w:val="single" w:sz="6" w:space="0" w:color="auto"/>
              <w:right w:val="single" w:sz="6" w:space="0" w:color="auto"/>
            </w:tcBorders>
          </w:tcPr>
          <w:p w14:paraId="218C4C39" w14:textId="77777777" w:rsidR="00506FA4" w:rsidRPr="00EE57D0" w:rsidRDefault="00506FA4" w:rsidP="00665AE8">
            <w:pPr>
              <w:tabs>
                <w:tab w:val="left" w:pos="4320"/>
              </w:tabs>
              <w:suppressAutoHyphens/>
              <w:jc w:val="center"/>
              <w:rPr>
                <w:sz w:val="18"/>
                <w:lang w:val="es-ES"/>
              </w:rPr>
            </w:pPr>
            <w:r w:rsidRPr="00EE57D0">
              <w:rPr>
                <w:sz w:val="18"/>
                <w:lang w:val="es-ES"/>
              </w:rPr>
              <w:t>3</w:t>
            </w:r>
          </w:p>
        </w:tc>
        <w:tc>
          <w:tcPr>
            <w:tcW w:w="685" w:type="dxa"/>
            <w:gridSpan w:val="2"/>
            <w:tcBorders>
              <w:top w:val="single" w:sz="6" w:space="0" w:color="auto"/>
              <w:left w:val="single" w:sz="6" w:space="0" w:color="auto"/>
              <w:bottom w:val="single" w:sz="6" w:space="0" w:color="auto"/>
              <w:right w:val="single" w:sz="6" w:space="0" w:color="auto"/>
            </w:tcBorders>
          </w:tcPr>
          <w:p w14:paraId="1E54DAA2" w14:textId="77777777" w:rsidR="00506FA4" w:rsidRPr="00EE57D0" w:rsidRDefault="00506FA4" w:rsidP="00665AE8">
            <w:pPr>
              <w:tabs>
                <w:tab w:val="left" w:pos="4320"/>
              </w:tabs>
              <w:suppressAutoHyphens/>
              <w:jc w:val="center"/>
              <w:rPr>
                <w:sz w:val="18"/>
                <w:lang w:val="es-ES"/>
              </w:rPr>
            </w:pPr>
            <w:r w:rsidRPr="00EE57D0">
              <w:rPr>
                <w:sz w:val="18"/>
                <w:lang w:val="es-ES"/>
              </w:rPr>
              <w:t>4</w:t>
            </w:r>
          </w:p>
        </w:tc>
        <w:tc>
          <w:tcPr>
            <w:tcW w:w="665" w:type="dxa"/>
            <w:tcBorders>
              <w:top w:val="single" w:sz="6" w:space="0" w:color="auto"/>
              <w:left w:val="single" w:sz="6" w:space="0" w:color="auto"/>
              <w:bottom w:val="single" w:sz="6" w:space="0" w:color="auto"/>
              <w:right w:val="single" w:sz="6" w:space="0" w:color="auto"/>
            </w:tcBorders>
          </w:tcPr>
          <w:p w14:paraId="38544DF9" w14:textId="77777777" w:rsidR="00506FA4" w:rsidRPr="00EE57D0" w:rsidRDefault="00506FA4" w:rsidP="00665AE8">
            <w:pPr>
              <w:tabs>
                <w:tab w:val="left" w:pos="4320"/>
              </w:tabs>
              <w:suppressAutoHyphens/>
              <w:jc w:val="center"/>
              <w:rPr>
                <w:sz w:val="18"/>
                <w:lang w:val="es-ES"/>
              </w:rPr>
            </w:pPr>
            <w:r w:rsidRPr="00EE57D0">
              <w:rPr>
                <w:sz w:val="18"/>
                <w:lang w:val="es-ES"/>
              </w:rPr>
              <w:t>5</w:t>
            </w:r>
          </w:p>
        </w:tc>
        <w:tc>
          <w:tcPr>
            <w:tcW w:w="720" w:type="dxa"/>
            <w:tcBorders>
              <w:top w:val="single" w:sz="6" w:space="0" w:color="auto"/>
              <w:left w:val="single" w:sz="6" w:space="0" w:color="auto"/>
              <w:bottom w:val="single" w:sz="6" w:space="0" w:color="auto"/>
              <w:right w:val="single" w:sz="6" w:space="0" w:color="auto"/>
            </w:tcBorders>
          </w:tcPr>
          <w:p w14:paraId="15400A20" w14:textId="77777777" w:rsidR="00506FA4" w:rsidRPr="00EE57D0" w:rsidRDefault="00506FA4" w:rsidP="00665AE8">
            <w:pPr>
              <w:tabs>
                <w:tab w:val="left" w:pos="4320"/>
              </w:tabs>
              <w:suppressAutoHyphens/>
              <w:jc w:val="center"/>
              <w:rPr>
                <w:sz w:val="18"/>
                <w:lang w:val="es-ES"/>
              </w:rPr>
            </w:pPr>
            <w:r w:rsidRPr="00EE57D0">
              <w:rPr>
                <w:sz w:val="18"/>
                <w:lang w:val="es-ES"/>
              </w:rPr>
              <w:t>6</w:t>
            </w:r>
          </w:p>
        </w:tc>
        <w:tc>
          <w:tcPr>
            <w:tcW w:w="3870" w:type="dxa"/>
            <w:gridSpan w:val="5"/>
            <w:tcBorders>
              <w:top w:val="single" w:sz="6" w:space="0" w:color="auto"/>
              <w:left w:val="single" w:sz="6" w:space="0" w:color="auto"/>
              <w:bottom w:val="single" w:sz="6" w:space="0" w:color="auto"/>
              <w:right w:val="single" w:sz="6" w:space="0" w:color="auto"/>
            </w:tcBorders>
          </w:tcPr>
          <w:p w14:paraId="54D117BC" w14:textId="77777777" w:rsidR="00506FA4" w:rsidRPr="00EE57D0" w:rsidRDefault="00506FA4" w:rsidP="00665AE8">
            <w:pPr>
              <w:tabs>
                <w:tab w:val="left" w:pos="4320"/>
              </w:tabs>
              <w:suppressAutoHyphens/>
              <w:jc w:val="center"/>
              <w:rPr>
                <w:sz w:val="18"/>
                <w:lang w:val="es-ES"/>
              </w:rPr>
            </w:pPr>
            <w:r w:rsidRPr="00EE57D0">
              <w:rPr>
                <w:sz w:val="18"/>
                <w:lang w:val="es-ES"/>
              </w:rPr>
              <w:t>7</w:t>
            </w:r>
          </w:p>
        </w:tc>
        <w:tc>
          <w:tcPr>
            <w:tcW w:w="810" w:type="dxa"/>
            <w:tcBorders>
              <w:top w:val="single" w:sz="6" w:space="0" w:color="auto"/>
              <w:left w:val="single" w:sz="6" w:space="0" w:color="auto"/>
              <w:bottom w:val="single" w:sz="6" w:space="0" w:color="auto"/>
              <w:right w:val="single" w:sz="6" w:space="0" w:color="auto"/>
            </w:tcBorders>
          </w:tcPr>
          <w:p w14:paraId="74886448" w14:textId="77777777" w:rsidR="00506FA4" w:rsidRPr="00EE57D0" w:rsidRDefault="00506FA4" w:rsidP="00665AE8">
            <w:pPr>
              <w:tabs>
                <w:tab w:val="left" w:pos="4320"/>
              </w:tabs>
              <w:suppressAutoHyphens/>
              <w:jc w:val="center"/>
              <w:rPr>
                <w:sz w:val="18"/>
                <w:lang w:val="es-ES"/>
              </w:rPr>
            </w:pPr>
            <w:r w:rsidRPr="00EE57D0">
              <w:rPr>
                <w:sz w:val="18"/>
                <w:lang w:val="es-ES"/>
              </w:rPr>
              <w:t>8</w:t>
            </w:r>
          </w:p>
        </w:tc>
        <w:tc>
          <w:tcPr>
            <w:tcW w:w="900" w:type="dxa"/>
            <w:gridSpan w:val="2"/>
            <w:tcBorders>
              <w:top w:val="single" w:sz="6" w:space="0" w:color="auto"/>
              <w:left w:val="single" w:sz="6" w:space="0" w:color="auto"/>
              <w:bottom w:val="single" w:sz="6" w:space="0" w:color="auto"/>
              <w:right w:val="single" w:sz="6" w:space="0" w:color="auto"/>
            </w:tcBorders>
          </w:tcPr>
          <w:p w14:paraId="2F7C07F5" w14:textId="77777777" w:rsidR="00506FA4" w:rsidRPr="00EE57D0" w:rsidRDefault="00506FA4" w:rsidP="00665AE8">
            <w:pPr>
              <w:tabs>
                <w:tab w:val="left" w:pos="4320"/>
              </w:tabs>
              <w:suppressAutoHyphens/>
              <w:jc w:val="center"/>
              <w:rPr>
                <w:sz w:val="18"/>
                <w:lang w:val="es-ES"/>
              </w:rPr>
            </w:pPr>
            <w:r w:rsidRPr="00EE57D0">
              <w:rPr>
                <w:sz w:val="18"/>
                <w:lang w:val="es-ES"/>
              </w:rPr>
              <w:t>9</w:t>
            </w:r>
          </w:p>
        </w:tc>
        <w:tc>
          <w:tcPr>
            <w:tcW w:w="900" w:type="dxa"/>
            <w:tcBorders>
              <w:top w:val="single" w:sz="6" w:space="0" w:color="auto"/>
              <w:left w:val="single" w:sz="6" w:space="0" w:color="auto"/>
              <w:bottom w:val="single" w:sz="6" w:space="0" w:color="auto"/>
              <w:right w:val="single" w:sz="6" w:space="0" w:color="auto"/>
            </w:tcBorders>
          </w:tcPr>
          <w:p w14:paraId="444A07C3" w14:textId="77777777" w:rsidR="00506FA4" w:rsidRPr="00EE57D0" w:rsidRDefault="00506FA4" w:rsidP="00665AE8">
            <w:pPr>
              <w:tabs>
                <w:tab w:val="left" w:pos="4320"/>
              </w:tabs>
              <w:suppressAutoHyphens/>
              <w:jc w:val="center"/>
              <w:rPr>
                <w:sz w:val="18"/>
                <w:lang w:val="es-ES"/>
              </w:rPr>
            </w:pPr>
            <w:r w:rsidRPr="00EE57D0">
              <w:rPr>
                <w:sz w:val="18"/>
                <w:lang w:val="es-ES"/>
              </w:rPr>
              <w:t>10</w:t>
            </w:r>
          </w:p>
        </w:tc>
        <w:tc>
          <w:tcPr>
            <w:tcW w:w="804" w:type="dxa"/>
            <w:tcBorders>
              <w:top w:val="single" w:sz="6" w:space="0" w:color="auto"/>
              <w:left w:val="single" w:sz="6" w:space="0" w:color="auto"/>
              <w:bottom w:val="single" w:sz="6" w:space="0" w:color="auto"/>
              <w:right w:val="single" w:sz="6" w:space="0" w:color="auto"/>
            </w:tcBorders>
          </w:tcPr>
          <w:p w14:paraId="6718A1CC" w14:textId="77777777" w:rsidR="00506FA4" w:rsidRPr="00EE57D0" w:rsidRDefault="00506FA4" w:rsidP="00665AE8">
            <w:pPr>
              <w:tabs>
                <w:tab w:val="left" w:pos="4320"/>
              </w:tabs>
              <w:suppressAutoHyphens/>
              <w:jc w:val="center"/>
              <w:rPr>
                <w:sz w:val="18"/>
                <w:lang w:val="es-ES"/>
              </w:rPr>
            </w:pPr>
            <w:r w:rsidRPr="00EE57D0">
              <w:rPr>
                <w:sz w:val="18"/>
                <w:lang w:val="es-ES"/>
              </w:rPr>
              <w:t>11</w:t>
            </w:r>
          </w:p>
        </w:tc>
        <w:tc>
          <w:tcPr>
            <w:tcW w:w="615" w:type="dxa"/>
            <w:tcBorders>
              <w:top w:val="single" w:sz="6" w:space="0" w:color="auto"/>
              <w:left w:val="single" w:sz="6" w:space="0" w:color="auto"/>
              <w:bottom w:val="single" w:sz="6" w:space="0" w:color="auto"/>
              <w:right w:val="single" w:sz="6" w:space="0" w:color="auto"/>
            </w:tcBorders>
          </w:tcPr>
          <w:p w14:paraId="370406C5" w14:textId="77777777" w:rsidR="00506FA4" w:rsidRPr="00EE57D0" w:rsidRDefault="00506FA4" w:rsidP="00665AE8">
            <w:pPr>
              <w:tabs>
                <w:tab w:val="left" w:pos="4320"/>
              </w:tabs>
              <w:suppressAutoHyphens/>
              <w:jc w:val="center"/>
              <w:rPr>
                <w:sz w:val="18"/>
                <w:lang w:val="es-ES"/>
              </w:rPr>
            </w:pPr>
            <w:r w:rsidRPr="00EE57D0">
              <w:rPr>
                <w:sz w:val="18"/>
                <w:lang w:val="es-ES"/>
              </w:rPr>
              <w:t>12</w:t>
            </w:r>
          </w:p>
        </w:tc>
        <w:tc>
          <w:tcPr>
            <w:tcW w:w="949" w:type="dxa"/>
            <w:tcBorders>
              <w:top w:val="single" w:sz="6" w:space="0" w:color="auto"/>
              <w:left w:val="single" w:sz="6" w:space="0" w:color="auto"/>
              <w:bottom w:val="single" w:sz="6" w:space="0" w:color="auto"/>
              <w:right w:val="single" w:sz="12" w:space="0" w:color="auto"/>
            </w:tcBorders>
          </w:tcPr>
          <w:p w14:paraId="3084907B" w14:textId="77777777" w:rsidR="00506FA4" w:rsidRPr="00EE57D0" w:rsidRDefault="00506FA4" w:rsidP="00665AE8">
            <w:pPr>
              <w:tabs>
                <w:tab w:val="left" w:pos="4320"/>
              </w:tabs>
              <w:suppressAutoHyphens/>
              <w:jc w:val="center"/>
              <w:rPr>
                <w:sz w:val="18"/>
                <w:lang w:val="es-ES"/>
              </w:rPr>
            </w:pPr>
            <w:r w:rsidRPr="00EE57D0">
              <w:rPr>
                <w:sz w:val="18"/>
                <w:lang w:val="es-ES"/>
              </w:rPr>
              <w:t>13</w:t>
            </w:r>
          </w:p>
        </w:tc>
      </w:tr>
      <w:tr w:rsidR="00506FA4" w:rsidRPr="00EE57D0" w14:paraId="274BBDE2"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val="restart"/>
            <w:tcBorders>
              <w:left w:val="single" w:sz="12" w:space="0" w:color="auto"/>
            </w:tcBorders>
          </w:tcPr>
          <w:p w14:paraId="7C2C510B" w14:textId="77777777" w:rsidR="00506FA4" w:rsidRPr="00EE57D0" w:rsidRDefault="00506FA4" w:rsidP="00665AE8">
            <w:pPr>
              <w:tabs>
                <w:tab w:val="left" w:pos="4320"/>
              </w:tabs>
              <w:suppressAutoHyphens/>
              <w:ind w:left="-60" w:right="-45"/>
              <w:jc w:val="center"/>
              <w:rPr>
                <w:sz w:val="16"/>
                <w:szCs w:val="16"/>
                <w:lang w:val="es-ES"/>
              </w:rPr>
            </w:pPr>
            <w:r w:rsidRPr="00EE57D0">
              <w:rPr>
                <w:sz w:val="16"/>
                <w:szCs w:val="16"/>
                <w:lang w:val="es-ES"/>
              </w:rPr>
              <w:t>Código del producto</w:t>
            </w:r>
          </w:p>
        </w:tc>
        <w:tc>
          <w:tcPr>
            <w:tcW w:w="720" w:type="dxa"/>
            <w:vMerge w:val="restart"/>
            <w:tcBorders>
              <w:right w:val="single" w:sz="4" w:space="0" w:color="auto"/>
            </w:tcBorders>
          </w:tcPr>
          <w:p w14:paraId="4B2E16F2" w14:textId="77777777" w:rsidR="00506FA4" w:rsidRPr="00EE57D0" w:rsidRDefault="00506FA4" w:rsidP="00665AE8">
            <w:pPr>
              <w:tabs>
                <w:tab w:val="left" w:pos="4320"/>
              </w:tabs>
              <w:suppressAutoHyphens/>
              <w:ind w:left="-80" w:right="-25"/>
              <w:jc w:val="center"/>
              <w:rPr>
                <w:sz w:val="16"/>
                <w:szCs w:val="16"/>
                <w:lang w:val="es-ES"/>
              </w:rPr>
            </w:pPr>
            <w:r w:rsidRPr="00EE57D0">
              <w:rPr>
                <w:sz w:val="16"/>
                <w:szCs w:val="16"/>
                <w:lang w:val="es-ES"/>
              </w:rPr>
              <w:t>Producto</w:t>
            </w:r>
          </w:p>
        </w:tc>
        <w:tc>
          <w:tcPr>
            <w:tcW w:w="810" w:type="dxa"/>
            <w:vMerge w:val="restart"/>
            <w:tcBorders>
              <w:top w:val="single" w:sz="6" w:space="0" w:color="auto"/>
              <w:left w:val="single" w:sz="4" w:space="0" w:color="auto"/>
              <w:bottom w:val="single" w:sz="6" w:space="0" w:color="auto"/>
              <w:right w:val="single" w:sz="6" w:space="0" w:color="auto"/>
            </w:tcBorders>
          </w:tcPr>
          <w:p w14:paraId="423316CF"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Potencia</w:t>
            </w:r>
          </w:p>
        </w:tc>
        <w:tc>
          <w:tcPr>
            <w:tcW w:w="685" w:type="dxa"/>
            <w:gridSpan w:val="2"/>
            <w:vMerge w:val="restart"/>
            <w:tcBorders>
              <w:top w:val="single" w:sz="6" w:space="0" w:color="auto"/>
              <w:left w:val="single" w:sz="6" w:space="0" w:color="auto"/>
              <w:bottom w:val="single" w:sz="6" w:space="0" w:color="auto"/>
              <w:right w:val="single" w:sz="6" w:space="0" w:color="auto"/>
            </w:tcBorders>
          </w:tcPr>
          <w:p w14:paraId="3CFED552"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 xml:space="preserve">Forma </w:t>
            </w:r>
            <w:proofErr w:type="spellStart"/>
            <w:r w:rsidRPr="00EE57D0">
              <w:rPr>
                <w:sz w:val="16"/>
                <w:szCs w:val="16"/>
                <w:lang w:val="es-ES"/>
              </w:rPr>
              <w:t>farma-céutica</w:t>
            </w:r>
            <w:proofErr w:type="spellEnd"/>
          </w:p>
        </w:tc>
        <w:tc>
          <w:tcPr>
            <w:tcW w:w="665" w:type="dxa"/>
            <w:vMerge w:val="restart"/>
            <w:tcBorders>
              <w:top w:val="single" w:sz="6" w:space="0" w:color="auto"/>
              <w:left w:val="single" w:sz="6" w:space="0" w:color="auto"/>
              <w:bottom w:val="single" w:sz="6" w:space="0" w:color="auto"/>
              <w:right w:val="single" w:sz="6" w:space="0" w:color="auto"/>
            </w:tcBorders>
          </w:tcPr>
          <w:p w14:paraId="174A87A1" w14:textId="77777777" w:rsidR="00506FA4" w:rsidRPr="00EE57D0" w:rsidRDefault="00506FA4" w:rsidP="00665AE8">
            <w:pPr>
              <w:tabs>
                <w:tab w:val="left" w:pos="4320"/>
              </w:tabs>
              <w:suppressAutoHyphens/>
              <w:ind w:left="-108" w:right="-35"/>
              <w:jc w:val="center"/>
              <w:rPr>
                <w:sz w:val="16"/>
                <w:szCs w:val="16"/>
                <w:lang w:val="es-ES"/>
              </w:rPr>
            </w:pPr>
            <w:r w:rsidRPr="00EE57D0">
              <w:rPr>
                <w:sz w:val="16"/>
                <w:szCs w:val="16"/>
                <w:lang w:val="es-ES"/>
              </w:rPr>
              <w:t xml:space="preserve">Tamaño de cada envase </w:t>
            </w:r>
          </w:p>
        </w:tc>
        <w:tc>
          <w:tcPr>
            <w:tcW w:w="720" w:type="dxa"/>
            <w:vMerge w:val="restart"/>
            <w:tcBorders>
              <w:top w:val="single" w:sz="6" w:space="0" w:color="auto"/>
              <w:left w:val="single" w:sz="6" w:space="0" w:color="auto"/>
              <w:bottom w:val="single" w:sz="6" w:space="0" w:color="auto"/>
              <w:right w:val="single" w:sz="6" w:space="0" w:color="auto"/>
            </w:tcBorders>
          </w:tcPr>
          <w:p w14:paraId="2141E0FD" w14:textId="77777777" w:rsidR="00506FA4" w:rsidRPr="00EE57D0" w:rsidRDefault="00506FA4" w:rsidP="00665AE8">
            <w:pPr>
              <w:tabs>
                <w:tab w:val="left" w:pos="4320"/>
              </w:tabs>
              <w:suppressAutoHyphens/>
              <w:ind w:left="-62" w:right="-29"/>
              <w:jc w:val="center"/>
              <w:rPr>
                <w:sz w:val="16"/>
                <w:szCs w:val="16"/>
                <w:lang w:val="es-ES"/>
              </w:rPr>
            </w:pPr>
            <w:proofErr w:type="spellStart"/>
            <w:r w:rsidRPr="00EE57D0">
              <w:rPr>
                <w:sz w:val="16"/>
                <w:szCs w:val="16"/>
                <w:lang w:val="es-ES"/>
              </w:rPr>
              <w:t>Cant</w:t>
            </w:r>
            <w:proofErr w:type="spellEnd"/>
            <w:r w:rsidRPr="00EE57D0">
              <w:rPr>
                <w:sz w:val="16"/>
                <w:szCs w:val="16"/>
                <w:lang w:val="es-ES"/>
              </w:rPr>
              <w:t>. ofrecida</w:t>
            </w:r>
          </w:p>
        </w:tc>
        <w:tc>
          <w:tcPr>
            <w:tcW w:w="3870" w:type="dxa"/>
            <w:gridSpan w:val="5"/>
            <w:tcBorders>
              <w:top w:val="single" w:sz="6" w:space="0" w:color="auto"/>
              <w:left w:val="single" w:sz="6" w:space="0" w:color="auto"/>
              <w:bottom w:val="single" w:sz="6" w:space="0" w:color="auto"/>
              <w:right w:val="single" w:sz="6" w:space="0" w:color="auto"/>
            </w:tcBorders>
          </w:tcPr>
          <w:p w14:paraId="776117E8" w14:textId="77777777" w:rsidR="00506FA4" w:rsidRPr="00EE57D0" w:rsidRDefault="00506FA4" w:rsidP="00665AE8">
            <w:pPr>
              <w:tabs>
                <w:tab w:val="left" w:pos="4320"/>
              </w:tabs>
              <w:suppressAutoHyphens/>
              <w:jc w:val="center"/>
              <w:rPr>
                <w:sz w:val="16"/>
                <w:lang w:val="es-ES"/>
              </w:rPr>
            </w:pPr>
            <w:r w:rsidRPr="00EE57D0">
              <w:rPr>
                <w:sz w:val="16"/>
                <w:lang w:val="es-ES"/>
              </w:rPr>
              <w:t>Precios unitarios</w:t>
            </w:r>
          </w:p>
        </w:tc>
        <w:tc>
          <w:tcPr>
            <w:tcW w:w="810" w:type="dxa"/>
            <w:vMerge w:val="restart"/>
            <w:tcBorders>
              <w:top w:val="single" w:sz="6" w:space="0" w:color="auto"/>
              <w:left w:val="single" w:sz="6" w:space="0" w:color="auto"/>
              <w:bottom w:val="single" w:sz="6" w:space="0" w:color="auto"/>
              <w:right w:val="single" w:sz="6" w:space="0" w:color="auto"/>
            </w:tcBorders>
          </w:tcPr>
          <w:p w14:paraId="62DF22DB"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Precio unitario total</w:t>
            </w:r>
          </w:p>
          <w:p w14:paraId="254903E7"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w:t>
            </w:r>
            <w:proofErr w:type="spellStart"/>
            <w:r w:rsidRPr="00EE57D0">
              <w:rPr>
                <w:sz w:val="16"/>
                <w:szCs w:val="16"/>
                <w:lang w:val="es-ES"/>
              </w:rPr>
              <w:t>c+d+e</w:t>
            </w:r>
            <w:proofErr w:type="spellEnd"/>
            <w:r w:rsidRPr="00EE57D0">
              <w:rPr>
                <w:sz w:val="16"/>
                <w:szCs w:val="16"/>
                <w:lang w:val="es-ES"/>
              </w:rPr>
              <w:t>]</w:t>
            </w:r>
          </w:p>
        </w:tc>
        <w:tc>
          <w:tcPr>
            <w:tcW w:w="900" w:type="dxa"/>
            <w:gridSpan w:val="2"/>
            <w:vMerge w:val="restart"/>
            <w:tcBorders>
              <w:top w:val="single" w:sz="6" w:space="0" w:color="auto"/>
              <w:left w:val="single" w:sz="6" w:space="0" w:color="auto"/>
              <w:bottom w:val="single" w:sz="6" w:space="0" w:color="auto"/>
              <w:right w:val="single" w:sz="6" w:space="0" w:color="auto"/>
            </w:tcBorders>
          </w:tcPr>
          <w:p w14:paraId="7D276E4F"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Precio total por partida</w:t>
            </w:r>
          </w:p>
          <w:p w14:paraId="6CBFD225" w14:textId="77777777" w:rsidR="00506FA4" w:rsidRPr="00EE57D0" w:rsidRDefault="00506FA4" w:rsidP="00665AE8">
            <w:pPr>
              <w:tabs>
                <w:tab w:val="left" w:pos="4320"/>
              </w:tabs>
              <w:suppressAutoHyphens/>
              <w:jc w:val="center"/>
              <w:rPr>
                <w:sz w:val="16"/>
                <w:szCs w:val="16"/>
                <w:lang w:val="es-ES"/>
              </w:rPr>
            </w:pPr>
            <w:r w:rsidRPr="00EE57D0">
              <w:rPr>
                <w:sz w:val="16"/>
                <w:szCs w:val="16"/>
                <w:lang w:val="es-ES"/>
              </w:rPr>
              <w:t>[6x8]</w:t>
            </w:r>
          </w:p>
        </w:tc>
        <w:tc>
          <w:tcPr>
            <w:tcW w:w="900" w:type="dxa"/>
            <w:vMerge w:val="restart"/>
            <w:tcBorders>
              <w:top w:val="single" w:sz="6" w:space="0" w:color="auto"/>
              <w:left w:val="single" w:sz="6" w:space="0" w:color="auto"/>
              <w:bottom w:val="single" w:sz="6" w:space="0" w:color="auto"/>
              <w:right w:val="single" w:sz="6" w:space="0" w:color="auto"/>
            </w:tcBorders>
          </w:tcPr>
          <w:p w14:paraId="15EDC29D" w14:textId="77777777" w:rsidR="00506FA4" w:rsidRPr="00EE57D0" w:rsidRDefault="00506FA4" w:rsidP="00665AE8">
            <w:pPr>
              <w:tabs>
                <w:tab w:val="left" w:pos="4320"/>
              </w:tabs>
              <w:suppressAutoHyphens/>
              <w:ind w:left="-35" w:right="-30"/>
              <w:jc w:val="center"/>
              <w:rPr>
                <w:sz w:val="16"/>
                <w:szCs w:val="16"/>
                <w:lang w:val="es-ES"/>
              </w:rPr>
            </w:pPr>
            <w:r w:rsidRPr="00EE57D0">
              <w:rPr>
                <w:sz w:val="16"/>
                <w:szCs w:val="16"/>
                <w:lang w:val="es-ES"/>
              </w:rPr>
              <w:t xml:space="preserve">Impuesto </w:t>
            </w:r>
            <w:r w:rsidRPr="00EE57D0">
              <w:rPr>
                <w:sz w:val="16"/>
                <w:szCs w:val="16"/>
                <w:lang w:val="es-ES"/>
              </w:rPr>
              <w:br/>
              <w:t>a las ventas y otros impuestos pagaderos por artículo en caso de adjudicarse el Contrato</w:t>
            </w:r>
          </w:p>
        </w:tc>
        <w:tc>
          <w:tcPr>
            <w:tcW w:w="804" w:type="dxa"/>
            <w:vMerge w:val="restart"/>
            <w:tcBorders>
              <w:top w:val="single" w:sz="6" w:space="0" w:color="auto"/>
              <w:left w:val="single" w:sz="6" w:space="0" w:color="auto"/>
              <w:bottom w:val="single" w:sz="6" w:space="0" w:color="auto"/>
              <w:right w:val="single" w:sz="6" w:space="0" w:color="auto"/>
            </w:tcBorders>
          </w:tcPr>
          <w:p w14:paraId="5D4FCD89" w14:textId="77777777" w:rsidR="00506FA4" w:rsidRPr="00EE57D0" w:rsidRDefault="00506FA4" w:rsidP="00665AE8">
            <w:pPr>
              <w:tabs>
                <w:tab w:val="left" w:pos="4320"/>
              </w:tabs>
              <w:suppressAutoHyphens/>
              <w:ind w:left="-81" w:right="-31"/>
              <w:jc w:val="center"/>
              <w:rPr>
                <w:sz w:val="16"/>
                <w:szCs w:val="16"/>
                <w:lang w:val="es-ES"/>
              </w:rPr>
            </w:pPr>
            <w:r w:rsidRPr="00EE57D0">
              <w:rPr>
                <w:sz w:val="16"/>
                <w:szCs w:val="16"/>
                <w:lang w:val="es-ES"/>
              </w:rPr>
              <w:t>Nombre del fabricante</w:t>
            </w:r>
          </w:p>
        </w:tc>
        <w:tc>
          <w:tcPr>
            <w:tcW w:w="615" w:type="dxa"/>
            <w:vMerge w:val="restart"/>
            <w:tcBorders>
              <w:top w:val="single" w:sz="6" w:space="0" w:color="auto"/>
              <w:left w:val="single" w:sz="6" w:space="0" w:color="auto"/>
              <w:bottom w:val="single" w:sz="6" w:space="0" w:color="auto"/>
              <w:right w:val="single" w:sz="6" w:space="0" w:color="auto"/>
            </w:tcBorders>
          </w:tcPr>
          <w:p w14:paraId="598CEC11" w14:textId="77777777" w:rsidR="00506FA4" w:rsidRPr="00EE57D0" w:rsidRDefault="00506FA4" w:rsidP="00665AE8">
            <w:pPr>
              <w:tabs>
                <w:tab w:val="left" w:pos="4320"/>
              </w:tabs>
              <w:suppressAutoHyphens/>
              <w:ind w:left="-94" w:right="-32"/>
              <w:jc w:val="center"/>
              <w:rPr>
                <w:sz w:val="16"/>
                <w:szCs w:val="16"/>
                <w:lang w:val="es-ES"/>
              </w:rPr>
            </w:pPr>
            <w:r w:rsidRPr="00EE57D0">
              <w:rPr>
                <w:sz w:val="16"/>
                <w:szCs w:val="16"/>
                <w:lang w:val="es-ES"/>
              </w:rPr>
              <w:t xml:space="preserve">País de origen </w:t>
            </w:r>
          </w:p>
        </w:tc>
        <w:tc>
          <w:tcPr>
            <w:tcW w:w="949" w:type="dxa"/>
            <w:vMerge w:val="restart"/>
            <w:tcBorders>
              <w:top w:val="single" w:sz="6" w:space="0" w:color="auto"/>
              <w:left w:val="single" w:sz="6" w:space="0" w:color="auto"/>
              <w:bottom w:val="single" w:sz="6" w:space="0" w:color="auto"/>
              <w:right w:val="single" w:sz="12" w:space="0" w:color="auto"/>
            </w:tcBorders>
          </w:tcPr>
          <w:p w14:paraId="0E492637" w14:textId="77777777" w:rsidR="00506FA4" w:rsidRPr="00EE57D0" w:rsidRDefault="00506FA4" w:rsidP="00665AE8">
            <w:pPr>
              <w:tabs>
                <w:tab w:val="left" w:pos="4320"/>
              </w:tabs>
              <w:suppressAutoHyphens/>
              <w:ind w:left="-147" w:right="-95"/>
              <w:jc w:val="center"/>
              <w:rPr>
                <w:sz w:val="16"/>
                <w:szCs w:val="16"/>
                <w:lang w:val="es-ES"/>
              </w:rPr>
            </w:pPr>
            <w:r w:rsidRPr="00EE57D0">
              <w:rPr>
                <w:sz w:val="16"/>
                <w:szCs w:val="16"/>
                <w:lang w:val="es-ES"/>
              </w:rPr>
              <w:t>Norma de farmacopea</w:t>
            </w:r>
          </w:p>
        </w:tc>
      </w:tr>
      <w:tr w:rsidR="00506FA4" w:rsidRPr="00EE57D0" w14:paraId="1923184B"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tcBorders>
              <w:left w:val="single" w:sz="12" w:space="0" w:color="auto"/>
            </w:tcBorders>
          </w:tcPr>
          <w:p w14:paraId="1FC05FE5" w14:textId="77777777" w:rsidR="00506FA4" w:rsidRPr="00EE57D0" w:rsidRDefault="00506FA4" w:rsidP="00665AE8">
            <w:pPr>
              <w:tabs>
                <w:tab w:val="left" w:pos="4320"/>
              </w:tabs>
              <w:suppressAutoHyphens/>
              <w:jc w:val="center"/>
              <w:rPr>
                <w:sz w:val="16"/>
                <w:lang w:val="es-ES"/>
              </w:rPr>
            </w:pPr>
          </w:p>
        </w:tc>
        <w:tc>
          <w:tcPr>
            <w:tcW w:w="720" w:type="dxa"/>
            <w:vMerge/>
            <w:tcBorders>
              <w:right w:val="single" w:sz="4" w:space="0" w:color="auto"/>
            </w:tcBorders>
          </w:tcPr>
          <w:p w14:paraId="322B9109" w14:textId="77777777" w:rsidR="00506FA4" w:rsidRPr="00EE57D0" w:rsidRDefault="00506FA4" w:rsidP="00665AE8">
            <w:pPr>
              <w:tabs>
                <w:tab w:val="left" w:pos="4320"/>
              </w:tabs>
              <w:suppressAutoHyphens/>
              <w:jc w:val="center"/>
              <w:rPr>
                <w:sz w:val="16"/>
                <w:lang w:val="es-ES"/>
              </w:rPr>
            </w:pPr>
          </w:p>
        </w:tc>
        <w:tc>
          <w:tcPr>
            <w:tcW w:w="810" w:type="dxa"/>
            <w:vMerge/>
            <w:tcBorders>
              <w:top w:val="single" w:sz="6" w:space="0" w:color="auto"/>
              <w:left w:val="single" w:sz="4" w:space="0" w:color="auto"/>
              <w:bottom w:val="single" w:sz="6" w:space="0" w:color="auto"/>
              <w:right w:val="single" w:sz="6" w:space="0" w:color="auto"/>
            </w:tcBorders>
          </w:tcPr>
          <w:p w14:paraId="4C67CCA0" w14:textId="77777777" w:rsidR="00506FA4" w:rsidRPr="00EE57D0" w:rsidRDefault="00506FA4" w:rsidP="00665AE8">
            <w:pPr>
              <w:tabs>
                <w:tab w:val="left" w:pos="4320"/>
              </w:tabs>
              <w:suppressAutoHyphens/>
              <w:jc w:val="center"/>
              <w:rPr>
                <w:sz w:val="16"/>
                <w:lang w:val="es-ES"/>
              </w:rPr>
            </w:pPr>
          </w:p>
        </w:tc>
        <w:tc>
          <w:tcPr>
            <w:tcW w:w="685" w:type="dxa"/>
            <w:gridSpan w:val="2"/>
            <w:vMerge/>
            <w:tcBorders>
              <w:top w:val="single" w:sz="6" w:space="0" w:color="auto"/>
              <w:left w:val="single" w:sz="6" w:space="0" w:color="auto"/>
              <w:bottom w:val="single" w:sz="6" w:space="0" w:color="auto"/>
              <w:right w:val="single" w:sz="6" w:space="0" w:color="auto"/>
            </w:tcBorders>
          </w:tcPr>
          <w:p w14:paraId="45220578" w14:textId="77777777" w:rsidR="00506FA4" w:rsidRPr="00EE57D0" w:rsidRDefault="00506FA4" w:rsidP="00665AE8">
            <w:pPr>
              <w:tabs>
                <w:tab w:val="left" w:pos="4320"/>
              </w:tabs>
              <w:suppressAutoHyphens/>
              <w:jc w:val="center"/>
              <w:rPr>
                <w:sz w:val="16"/>
                <w:lang w:val="es-ES"/>
              </w:rPr>
            </w:pPr>
          </w:p>
        </w:tc>
        <w:tc>
          <w:tcPr>
            <w:tcW w:w="665" w:type="dxa"/>
            <w:vMerge/>
            <w:tcBorders>
              <w:top w:val="single" w:sz="6" w:space="0" w:color="auto"/>
              <w:left w:val="single" w:sz="6" w:space="0" w:color="auto"/>
              <w:bottom w:val="single" w:sz="6" w:space="0" w:color="auto"/>
              <w:right w:val="single" w:sz="6" w:space="0" w:color="auto"/>
            </w:tcBorders>
          </w:tcPr>
          <w:p w14:paraId="4538A349" w14:textId="77777777" w:rsidR="00506FA4" w:rsidRPr="00EE57D0" w:rsidRDefault="00506FA4" w:rsidP="00665AE8">
            <w:pPr>
              <w:tabs>
                <w:tab w:val="left" w:pos="4320"/>
              </w:tabs>
              <w:suppressAutoHyphens/>
              <w:jc w:val="center"/>
              <w:rPr>
                <w:sz w:val="16"/>
                <w:lang w:val="es-ES"/>
              </w:rPr>
            </w:pPr>
          </w:p>
        </w:tc>
        <w:tc>
          <w:tcPr>
            <w:tcW w:w="720" w:type="dxa"/>
            <w:vMerge/>
            <w:tcBorders>
              <w:top w:val="single" w:sz="6" w:space="0" w:color="auto"/>
              <w:left w:val="single" w:sz="6" w:space="0" w:color="auto"/>
              <w:bottom w:val="single" w:sz="6" w:space="0" w:color="auto"/>
              <w:right w:val="single" w:sz="6" w:space="0" w:color="auto"/>
            </w:tcBorders>
          </w:tcPr>
          <w:p w14:paraId="28DD076E" w14:textId="77777777" w:rsidR="00506FA4" w:rsidRPr="00EE57D0" w:rsidRDefault="00506FA4" w:rsidP="00665AE8">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4272CD9E" w14:textId="77777777" w:rsidR="00506FA4" w:rsidRPr="00EE57D0" w:rsidRDefault="00506FA4" w:rsidP="00665AE8">
            <w:pPr>
              <w:tabs>
                <w:tab w:val="left" w:pos="4320"/>
              </w:tabs>
              <w:suppressAutoHyphens/>
              <w:jc w:val="center"/>
              <w:rPr>
                <w:sz w:val="14"/>
                <w:szCs w:val="14"/>
                <w:lang w:val="es-ES"/>
              </w:rPr>
            </w:pPr>
            <w:r w:rsidRPr="00EE57D0">
              <w:rPr>
                <w:sz w:val="14"/>
                <w:szCs w:val="14"/>
                <w:lang w:val="es-ES"/>
              </w:rPr>
              <w:t>[a]</w:t>
            </w:r>
          </w:p>
          <w:p w14:paraId="49470B40" w14:textId="77777777" w:rsidR="00506FA4" w:rsidRPr="00EE57D0" w:rsidRDefault="00506FA4" w:rsidP="00665AE8">
            <w:pPr>
              <w:tabs>
                <w:tab w:val="left" w:pos="4320"/>
              </w:tabs>
              <w:suppressAutoHyphens/>
              <w:ind w:left="-75" w:right="-65" w:firstLine="75"/>
              <w:jc w:val="center"/>
              <w:rPr>
                <w:sz w:val="14"/>
                <w:szCs w:val="14"/>
                <w:lang w:val="es-ES"/>
              </w:rPr>
            </w:pPr>
            <w:r w:rsidRPr="00EE57D0">
              <w:rPr>
                <w:sz w:val="14"/>
                <w:szCs w:val="14"/>
                <w:lang w:val="es-ES"/>
              </w:rPr>
              <w:t xml:space="preserve">Precio unitario, incluidos derechos de aduana e </w:t>
            </w:r>
            <w:proofErr w:type="spellStart"/>
            <w:r w:rsidRPr="00EE57D0">
              <w:rPr>
                <w:sz w:val="14"/>
                <w:szCs w:val="14"/>
                <w:lang w:val="es-ES"/>
              </w:rPr>
              <w:t>impues</w:t>
            </w:r>
            <w:proofErr w:type="spellEnd"/>
            <w:r w:rsidRPr="00EE57D0">
              <w:rPr>
                <w:sz w:val="14"/>
                <w:szCs w:val="14"/>
                <w:lang w:val="es-ES"/>
              </w:rPr>
              <w:t>-tos de importa-</w:t>
            </w:r>
            <w:proofErr w:type="spellStart"/>
            <w:r w:rsidRPr="00EE57D0">
              <w:rPr>
                <w:sz w:val="14"/>
                <w:szCs w:val="14"/>
                <w:lang w:val="es-ES"/>
              </w:rPr>
              <w:t>ción</w:t>
            </w:r>
            <w:proofErr w:type="spellEnd"/>
            <w:r w:rsidRPr="00EE57D0">
              <w:rPr>
                <w:sz w:val="14"/>
                <w:szCs w:val="14"/>
                <w:lang w:val="es-ES"/>
              </w:rPr>
              <w:t xml:space="preserve"> pagados o pagaderos</w:t>
            </w:r>
          </w:p>
        </w:tc>
        <w:tc>
          <w:tcPr>
            <w:tcW w:w="730" w:type="dxa"/>
            <w:tcBorders>
              <w:top w:val="single" w:sz="6" w:space="0" w:color="auto"/>
              <w:left w:val="single" w:sz="6" w:space="0" w:color="auto"/>
              <w:bottom w:val="single" w:sz="6" w:space="0" w:color="auto"/>
              <w:right w:val="single" w:sz="6" w:space="0" w:color="auto"/>
            </w:tcBorders>
          </w:tcPr>
          <w:p w14:paraId="458782D2" w14:textId="77777777" w:rsidR="00506FA4" w:rsidRPr="00EE57D0" w:rsidRDefault="00506FA4" w:rsidP="00665AE8">
            <w:pPr>
              <w:tabs>
                <w:tab w:val="left" w:pos="4320"/>
              </w:tabs>
              <w:suppressAutoHyphens/>
              <w:jc w:val="center"/>
              <w:rPr>
                <w:sz w:val="14"/>
                <w:szCs w:val="14"/>
                <w:lang w:val="es-ES"/>
              </w:rPr>
            </w:pPr>
            <w:r w:rsidRPr="00EE57D0">
              <w:rPr>
                <w:sz w:val="14"/>
                <w:szCs w:val="14"/>
                <w:lang w:val="es-ES"/>
              </w:rPr>
              <w:t>[b]</w:t>
            </w:r>
          </w:p>
          <w:p w14:paraId="7AB293B1" w14:textId="77777777" w:rsidR="00506FA4" w:rsidRPr="00EE57D0" w:rsidRDefault="00506FA4" w:rsidP="00665AE8">
            <w:pPr>
              <w:tabs>
                <w:tab w:val="left" w:pos="4320"/>
              </w:tabs>
              <w:suppressAutoHyphens/>
              <w:ind w:left="-86" w:right="-57"/>
              <w:jc w:val="center"/>
              <w:rPr>
                <w:sz w:val="14"/>
                <w:szCs w:val="14"/>
                <w:lang w:val="es-ES"/>
              </w:rPr>
            </w:pPr>
            <w:r w:rsidRPr="00EE57D0">
              <w:rPr>
                <w:sz w:val="14"/>
                <w:szCs w:val="14"/>
                <w:lang w:val="es-ES"/>
              </w:rPr>
              <w:t xml:space="preserve">Derechos de aduana e </w:t>
            </w:r>
            <w:proofErr w:type="spellStart"/>
            <w:r w:rsidRPr="00EE57D0">
              <w:rPr>
                <w:sz w:val="14"/>
                <w:szCs w:val="14"/>
                <w:lang w:val="es-ES"/>
              </w:rPr>
              <w:t>impues</w:t>
            </w:r>
            <w:proofErr w:type="spellEnd"/>
            <w:r w:rsidRPr="00EE57D0">
              <w:rPr>
                <w:sz w:val="14"/>
                <w:szCs w:val="14"/>
                <w:lang w:val="es-ES"/>
              </w:rPr>
              <w:t>-tos de importa-</w:t>
            </w:r>
            <w:proofErr w:type="spellStart"/>
            <w:r w:rsidRPr="00EE57D0">
              <w:rPr>
                <w:sz w:val="14"/>
                <w:szCs w:val="14"/>
                <w:lang w:val="es-ES"/>
              </w:rPr>
              <w:t>ción</w:t>
            </w:r>
            <w:proofErr w:type="spellEnd"/>
            <w:r w:rsidRPr="00EE57D0">
              <w:rPr>
                <w:sz w:val="14"/>
                <w:szCs w:val="14"/>
                <w:lang w:val="es-ES"/>
              </w:rPr>
              <w:t xml:space="preserve"> pagados o pagaderos por unidad</w:t>
            </w:r>
          </w:p>
        </w:tc>
        <w:tc>
          <w:tcPr>
            <w:tcW w:w="800" w:type="dxa"/>
            <w:tcBorders>
              <w:top w:val="single" w:sz="6" w:space="0" w:color="auto"/>
              <w:left w:val="single" w:sz="6" w:space="0" w:color="auto"/>
              <w:bottom w:val="single" w:sz="6" w:space="0" w:color="auto"/>
              <w:right w:val="single" w:sz="6" w:space="0" w:color="auto"/>
            </w:tcBorders>
          </w:tcPr>
          <w:p w14:paraId="2FD8F299" w14:textId="77777777" w:rsidR="00506FA4" w:rsidRPr="00EE57D0" w:rsidRDefault="00506FA4" w:rsidP="00665AE8">
            <w:pPr>
              <w:tabs>
                <w:tab w:val="left" w:pos="4320"/>
              </w:tabs>
              <w:suppressAutoHyphens/>
              <w:jc w:val="center"/>
              <w:rPr>
                <w:sz w:val="14"/>
                <w:szCs w:val="14"/>
                <w:lang w:val="es-ES"/>
              </w:rPr>
            </w:pPr>
            <w:r w:rsidRPr="00EE57D0">
              <w:rPr>
                <w:sz w:val="14"/>
                <w:szCs w:val="14"/>
                <w:lang w:val="es-ES"/>
              </w:rPr>
              <w:t>[c]=a-b</w:t>
            </w:r>
          </w:p>
          <w:p w14:paraId="30DFB6D1" w14:textId="77777777" w:rsidR="00506FA4" w:rsidRPr="00EE57D0" w:rsidRDefault="00506FA4" w:rsidP="00665AE8">
            <w:pPr>
              <w:tabs>
                <w:tab w:val="left" w:pos="4320"/>
              </w:tabs>
              <w:suppressAutoHyphens/>
              <w:ind w:left="-98" w:right="-60" w:firstLine="98"/>
              <w:jc w:val="center"/>
              <w:rPr>
                <w:sz w:val="14"/>
                <w:szCs w:val="14"/>
                <w:lang w:val="es-ES"/>
              </w:rPr>
            </w:pPr>
            <w:r w:rsidRPr="00EE57D0">
              <w:rPr>
                <w:sz w:val="14"/>
                <w:szCs w:val="14"/>
                <w:lang w:val="es-ES"/>
              </w:rPr>
              <w:t>Precio unitario neto de derechos de aduana e impuestos de importación</w:t>
            </w:r>
          </w:p>
          <w:p w14:paraId="11754499" w14:textId="77777777" w:rsidR="00506FA4" w:rsidRPr="00EE57D0" w:rsidRDefault="00506FA4" w:rsidP="00665AE8">
            <w:pPr>
              <w:tabs>
                <w:tab w:val="left" w:pos="4320"/>
              </w:tabs>
              <w:suppressAutoHyphens/>
              <w:jc w:val="center"/>
              <w:rPr>
                <w:sz w:val="14"/>
                <w:szCs w:val="14"/>
                <w:lang w:val="es-ES"/>
              </w:rPr>
            </w:pPr>
          </w:p>
          <w:p w14:paraId="5AD55ECC" w14:textId="77777777" w:rsidR="00506FA4" w:rsidRPr="00EE57D0" w:rsidRDefault="00506FA4" w:rsidP="00665AE8">
            <w:pPr>
              <w:tabs>
                <w:tab w:val="left" w:pos="4320"/>
              </w:tabs>
              <w:suppressAutoHyphens/>
              <w:jc w:val="center"/>
              <w:rPr>
                <w:sz w:val="14"/>
                <w:szCs w:val="14"/>
                <w:lang w:val="es-ES"/>
              </w:rPr>
            </w:pPr>
          </w:p>
        </w:tc>
        <w:tc>
          <w:tcPr>
            <w:tcW w:w="810" w:type="dxa"/>
            <w:tcBorders>
              <w:top w:val="single" w:sz="6" w:space="0" w:color="auto"/>
              <w:left w:val="single" w:sz="6" w:space="0" w:color="auto"/>
              <w:bottom w:val="single" w:sz="6" w:space="0" w:color="auto"/>
              <w:right w:val="single" w:sz="6" w:space="0" w:color="auto"/>
            </w:tcBorders>
          </w:tcPr>
          <w:p w14:paraId="46A2A14F" w14:textId="77777777" w:rsidR="00506FA4" w:rsidRPr="00EE57D0" w:rsidRDefault="00506FA4" w:rsidP="00665AE8">
            <w:pPr>
              <w:tabs>
                <w:tab w:val="left" w:pos="4320"/>
              </w:tabs>
              <w:suppressAutoHyphens/>
              <w:jc w:val="center"/>
              <w:rPr>
                <w:sz w:val="14"/>
                <w:szCs w:val="14"/>
                <w:lang w:val="es-ES"/>
              </w:rPr>
            </w:pPr>
            <w:r w:rsidRPr="00EE57D0">
              <w:rPr>
                <w:sz w:val="14"/>
                <w:szCs w:val="14"/>
                <w:lang w:val="es-ES"/>
              </w:rPr>
              <w:t>[d]</w:t>
            </w:r>
          </w:p>
          <w:p w14:paraId="68132E6F" w14:textId="77777777" w:rsidR="00506FA4" w:rsidRPr="00EE57D0" w:rsidRDefault="00506FA4" w:rsidP="00665AE8">
            <w:pPr>
              <w:tabs>
                <w:tab w:val="left" w:pos="4320"/>
              </w:tabs>
              <w:suppressAutoHyphens/>
              <w:ind w:left="-57" w:right="-62"/>
              <w:jc w:val="center"/>
              <w:rPr>
                <w:sz w:val="14"/>
                <w:szCs w:val="14"/>
                <w:lang w:val="es-ES"/>
              </w:rPr>
            </w:pPr>
            <w:r w:rsidRPr="00EE57D0">
              <w:rPr>
                <w:sz w:val="14"/>
                <w:szCs w:val="14"/>
                <w:lang w:val="es-ES"/>
              </w:rPr>
              <w:t>Transporte interno, seguro y otros costos locales relaciona-dos con la entrega</w:t>
            </w:r>
          </w:p>
        </w:tc>
        <w:tc>
          <w:tcPr>
            <w:tcW w:w="810" w:type="dxa"/>
            <w:tcBorders>
              <w:top w:val="single" w:sz="6" w:space="0" w:color="auto"/>
              <w:left w:val="single" w:sz="6" w:space="0" w:color="auto"/>
              <w:bottom w:val="single" w:sz="6" w:space="0" w:color="auto"/>
              <w:right w:val="single" w:sz="6" w:space="0" w:color="auto"/>
            </w:tcBorders>
          </w:tcPr>
          <w:p w14:paraId="42E95741" w14:textId="77777777" w:rsidR="00506FA4" w:rsidRPr="00EE57D0" w:rsidRDefault="00506FA4" w:rsidP="00665AE8">
            <w:pPr>
              <w:tabs>
                <w:tab w:val="left" w:pos="4320"/>
              </w:tabs>
              <w:suppressAutoHyphens/>
              <w:jc w:val="center"/>
              <w:rPr>
                <w:sz w:val="14"/>
                <w:szCs w:val="14"/>
                <w:lang w:val="es-ES"/>
              </w:rPr>
            </w:pPr>
            <w:r w:rsidRPr="00EE57D0">
              <w:rPr>
                <w:sz w:val="14"/>
                <w:szCs w:val="14"/>
                <w:lang w:val="es-ES"/>
              </w:rPr>
              <w:t>[e]</w:t>
            </w:r>
          </w:p>
          <w:p w14:paraId="0CC526EB" w14:textId="77777777" w:rsidR="00506FA4" w:rsidRPr="00EE57D0" w:rsidRDefault="00506FA4" w:rsidP="00665AE8">
            <w:pPr>
              <w:tabs>
                <w:tab w:val="left" w:pos="4320"/>
              </w:tabs>
              <w:suppressAutoHyphens/>
              <w:jc w:val="center"/>
              <w:rPr>
                <w:sz w:val="14"/>
                <w:szCs w:val="14"/>
                <w:lang w:val="es-ES"/>
              </w:rPr>
            </w:pPr>
            <w:r w:rsidRPr="00EE57D0">
              <w:rPr>
                <w:sz w:val="14"/>
                <w:szCs w:val="14"/>
                <w:lang w:val="es-ES"/>
              </w:rPr>
              <w:t>Otros costos conexos definidos en las CEC</w:t>
            </w:r>
          </w:p>
        </w:tc>
        <w:tc>
          <w:tcPr>
            <w:tcW w:w="810" w:type="dxa"/>
            <w:vMerge/>
            <w:tcBorders>
              <w:top w:val="single" w:sz="6" w:space="0" w:color="auto"/>
              <w:left w:val="single" w:sz="6" w:space="0" w:color="auto"/>
              <w:bottom w:val="single" w:sz="6" w:space="0" w:color="auto"/>
              <w:right w:val="single" w:sz="6" w:space="0" w:color="auto"/>
            </w:tcBorders>
          </w:tcPr>
          <w:p w14:paraId="0272B1BC" w14:textId="77777777" w:rsidR="00506FA4" w:rsidRPr="00EE57D0" w:rsidRDefault="00506FA4" w:rsidP="00665AE8">
            <w:pPr>
              <w:tabs>
                <w:tab w:val="left" w:pos="4320"/>
              </w:tabs>
              <w:suppressAutoHyphens/>
              <w:jc w:val="center"/>
              <w:rPr>
                <w:sz w:val="16"/>
                <w:lang w:val="es-ES"/>
              </w:rPr>
            </w:pPr>
          </w:p>
        </w:tc>
        <w:tc>
          <w:tcPr>
            <w:tcW w:w="900" w:type="dxa"/>
            <w:gridSpan w:val="2"/>
            <w:vMerge/>
            <w:tcBorders>
              <w:top w:val="single" w:sz="6" w:space="0" w:color="auto"/>
              <w:left w:val="single" w:sz="6" w:space="0" w:color="auto"/>
              <w:bottom w:val="single" w:sz="6" w:space="0" w:color="auto"/>
              <w:right w:val="single" w:sz="6" w:space="0" w:color="auto"/>
            </w:tcBorders>
          </w:tcPr>
          <w:p w14:paraId="05191ACB" w14:textId="77777777" w:rsidR="00506FA4" w:rsidRPr="00EE57D0" w:rsidRDefault="00506FA4" w:rsidP="00665AE8">
            <w:pPr>
              <w:tabs>
                <w:tab w:val="left" w:pos="4320"/>
              </w:tabs>
              <w:suppressAutoHyphens/>
              <w:jc w:val="center"/>
              <w:rPr>
                <w:sz w:val="16"/>
                <w:lang w:val="es-ES"/>
              </w:rPr>
            </w:pPr>
          </w:p>
        </w:tc>
        <w:tc>
          <w:tcPr>
            <w:tcW w:w="900" w:type="dxa"/>
            <w:vMerge/>
            <w:tcBorders>
              <w:top w:val="single" w:sz="6" w:space="0" w:color="auto"/>
              <w:left w:val="single" w:sz="6" w:space="0" w:color="auto"/>
              <w:bottom w:val="single" w:sz="6" w:space="0" w:color="auto"/>
              <w:right w:val="single" w:sz="6" w:space="0" w:color="auto"/>
            </w:tcBorders>
          </w:tcPr>
          <w:p w14:paraId="2F2598A5" w14:textId="77777777" w:rsidR="00506FA4" w:rsidRPr="00EE57D0" w:rsidRDefault="00506FA4" w:rsidP="00665AE8">
            <w:pPr>
              <w:tabs>
                <w:tab w:val="left" w:pos="4320"/>
              </w:tabs>
              <w:suppressAutoHyphens/>
              <w:jc w:val="center"/>
              <w:rPr>
                <w:sz w:val="16"/>
                <w:lang w:val="es-ES"/>
              </w:rPr>
            </w:pPr>
          </w:p>
        </w:tc>
        <w:tc>
          <w:tcPr>
            <w:tcW w:w="804" w:type="dxa"/>
            <w:vMerge/>
            <w:tcBorders>
              <w:top w:val="single" w:sz="6" w:space="0" w:color="auto"/>
              <w:left w:val="single" w:sz="6" w:space="0" w:color="auto"/>
              <w:bottom w:val="single" w:sz="6" w:space="0" w:color="auto"/>
              <w:right w:val="single" w:sz="6" w:space="0" w:color="auto"/>
            </w:tcBorders>
          </w:tcPr>
          <w:p w14:paraId="505DB392" w14:textId="77777777" w:rsidR="00506FA4" w:rsidRPr="00EE57D0" w:rsidRDefault="00506FA4" w:rsidP="00665AE8">
            <w:pPr>
              <w:tabs>
                <w:tab w:val="left" w:pos="4320"/>
              </w:tabs>
              <w:suppressAutoHyphens/>
              <w:jc w:val="center"/>
              <w:rPr>
                <w:sz w:val="16"/>
                <w:lang w:val="es-ES"/>
              </w:rPr>
            </w:pPr>
          </w:p>
        </w:tc>
        <w:tc>
          <w:tcPr>
            <w:tcW w:w="615" w:type="dxa"/>
            <w:vMerge/>
            <w:tcBorders>
              <w:top w:val="single" w:sz="6" w:space="0" w:color="auto"/>
              <w:left w:val="single" w:sz="6" w:space="0" w:color="auto"/>
              <w:bottom w:val="single" w:sz="6" w:space="0" w:color="auto"/>
              <w:right w:val="single" w:sz="6" w:space="0" w:color="auto"/>
            </w:tcBorders>
          </w:tcPr>
          <w:p w14:paraId="35BEB720" w14:textId="77777777" w:rsidR="00506FA4" w:rsidRPr="00EE57D0" w:rsidRDefault="00506FA4" w:rsidP="00665AE8">
            <w:pPr>
              <w:tabs>
                <w:tab w:val="left" w:pos="4320"/>
              </w:tabs>
              <w:suppressAutoHyphens/>
              <w:jc w:val="center"/>
              <w:rPr>
                <w:sz w:val="16"/>
                <w:lang w:val="es-ES"/>
              </w:rPr>
            </w:pPr>
          </w:p>
        </w:tc>
        <w:tc>
          <w:tcPr>
            <w:tcW w:w="949" w:type="dxa"/>
            <w:vMerge/>
            <w:tcBorders>
              <w:top w:val="single" w:sz="6" w:space="0" w:color="auto"/>
              <w:left w:val="single" w:sz="6" w:space="0" w:color="auto"/>
              <w:bottom w:val="single" w:sz="6" w:space="0" w:color="auto"/>
              <w:right w:val="single" w:sz="12" w:space="0" w:color="auto"/>
            </w:tcBorders>
          </w:tcPr>
          <w:p w14:paraId="708428EE" w14:textId="77777777" w:rsidR="00506FA4" w:rsidRPr="00EE57D0" w:rsidRDefault="00506FA4" w:rsidP="00665AE8">
            <w:pPr>
              <w:tabs>
                <w:tab w:val="left" w:pos="4320"/>
              </w:tabs>
              <w:suppressAutoHyphens/>
              <w:jc w:val="center"/>
              <w:rPr>
                <w:sz w:val="16"/>
                <w:lang w:val="es-ES"/>
              </w:rPr>
            </w:pPr>
          </w:p>
        </w:tc>
      </w:tr>
      <w:tr w:rsidR="00506FA4" w:rsidRPr="00EE57D0" w14:paraId="071B6C27"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tcBorders>
          </w:tcPr>
          <w:p w14:paraId="7267A306" w14:textId="77777777" w:rsidR="00506FA4" w:rsidRPr="00EE57D0" w:rsidRDefault="00506FA4" w:rsidP="00665AE8">
            <w:pPr>
              <w:tabs>
                <w:tab w:val="left" w:pos="4320"/>
              </w:tabs>
              <w:suppressAutoHyphens/>
              <w:jc w:val="center"/>
              <w:rPr>
                <w:sz w:val="16"/>
                <w:lang w:val="es-ES"/>
              </w:rPr>
            </w:pPr>
          </w:p>
        </w:tc>
        <w:tc>
          <w:tcPr>
            <w:tcW w:w="720" w:type="dxa"/>
            <w:tcBorders>
              <w:right w:val="single" w:sz="4" w:space="0" w:color="auto"/>
            </w:tcBorders>
          </w:tcPr>
          <w:p w14:paraId="0CE61CB6" w14:textId="77777777" w:rsidR="00506FA4" w:rsidRPr="00EE57D0" w:rsidRDefault="00506FA4" w:rsidP="00665AE8">
            <w:pPr>
              <w:tabs>
                <w:tab w:val="left" w:pos="4320"/>
              </w:tabs>
              <w:suppressAutoHyphens/>
              <w:jc w:val="center"/>
              <w:rPr>
                <w:sz w:val="16"/>
                <w:lang w:val="es-ES"/>
              </w:rPr>
            </w:pPr>
          </w:p>
        </w:tc>
        <w:tc>
          <w:tcPr>
            <w:tcW w:w="810" w:type="dxa"/>
            <w:tcBorders>
              <w:top w:val="single" w:sz="6" w:space="0" w:color="auto"/>
              <w:left w:val="single" w:sz="4" w:space="0" w:color="auto"/>
              <w:bottom w:val="single" w:sz="6" w:space="0" w:color="auto"/>
              <w:right w:val="single" w:sz="6" w:space="0" w:color="auto"/>
            </w:tcBorders>
          </w:tcPr>
          <w:p w14:paraId="72E82B96" w14:textId="77777777" w:rsidR="00506FA4" w:rsidRPr="00EE57D0" w:rsidRDefault="00506FA4" w:rsidP="00665AE8">
            <w:pPr>
              <w:tabs>
                <w:tab w:val="left" w:pos="4320"/>
              </w:tabs>
              <w:suppressAutoHyphens/>
              <w:jc w:val="center"/>
              <w:rPr>
                <w:sz w:val="16"/>
                <w:lang w:val="es-ES"/>
              </w:rPr>
            </w:pPr>
          </w:p>
        </w:tc>
        <w:tc>
          <w:tcPr>
            <w:tcW w:w="685" w:type="dxa"/>
            <w:gridSpan w:val="2"/>
            <w:tcBorders>
              <w:top w:val="single" w:sz="6" w:space="0" w:color="auto"/>
              <w:left w:val="single" w:sz="6" w:space="0" w:color="auto"/>
              <w:bottom w:val="single" w:sz="6" w:space="0" w:color="auto"/>
              <w:right w:val="single" w:sz="6" w:space="0" w:color="auto"/>
            </w:tcBorders>
          </w:tcPr>
          <w:p w14:paraId="4FDCFF8B" w14:textId="77777777" w:rsidR="00506FA4" w:rsidRPr="00EE57D0" w:rsidRDefault="00506FA4" w:rsidP="00665AE8">
            <w:pPr>
              <w:tabs>
                <w:tab w:val="left" w:pos="4320"/>
              </w:tabs>
              <w:suppressAutoHyphens/>
              <w:jc w:val="center"/>
              <w:rPr>
                <w:sz w:val="16"/>
                <w:lang w:val="es-ES"/>
              </w:rPr>
            </w:pPr>
          </w:p>
        </w:tc>
        <w:tc>
          <w:tcPr>
            <w:tcW w:w="665" w:type="dxa"/>
            <w:tcBorders>
              <w:top w:val="single" w:sz="6" w:space="0" w:color="auto"/>
              <w:left w:val="single" w:sz="6" w:space="0" w:color="auto"/>
              <w:bottom w:val="single" w:sz="6" w:space="0" w:color="auto"/>
              <w:right w:val="single" w:sz="6" w:space="0" w:color="auto"/>
            </w:tcBorders>
          </w:tcPr>
          <w:p w14:paraId="6C44609E" w14:textId="77777777" w:rsidR="00506FA4" w:rsidRPr="00EE57D0" w:rsidRDefault="00506FA4" w:rsidP="00665AE8">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163B8789" w14:textId="77777777" w:rsidR="00506FA4" w:rsidRPr="00EE57D0" w:rsidRDefault="00506FA4" w:rsidP="00665AE8">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04CB493F" w14:textId="77777777" w:rsidR="00506FA4" w:rsidRPr="00EE57D0" w:rsidRDefault="00506FA4" w:rsidP="00665AE8">
            <w:pPr>
              <w:tabs>
                <w:tab w:val="left" w:pos="4320"/>
              </w:tabs>
              <w:suppressAutoHyphens/>
              <w:jc w:val="center"/>
              <w:rPr>
                <w:sz w:val="16"/>
                <w:lang w:val="es-ES"/>
              </w:rPr>
            </w:pPr>
          </w:p>
        </w:tc>
        <w:tc>
          <w:tcPr>
            <w:tcW w:w="730" w:type="dxa"/>
            <w:tcBorders>
              <w:top w:val="single" w:sz="6" w:space="0" w:color="auto"/>
              <w:left w:val="single" w:sz="6" w:space="0" w:color="auto"/>
              <w:bottom w:val="single" w:sz="6" w:space="0" w:color="auto"/>
              <w:right w:val="single" w:sz="6" w:space="0" w:color="auto"/>
            </w:tcBorders>
          </w:tcPr>
          <w:p w14:paraId="05C5AB64" w14:textId="77777777" w:rsidR="00506FA4" w:rsidRPr="00EE57D0" w:rsidRDefault="00506FA4" w:rsidP="00665AE8">
            <w:pPr>
              <w:tabs>
                <w:tab w:val="left" w:pos="4320"/>
              </w:tabs>
              <w:suppressAutoHyphens/>
              <w:jc w:val="center"/>
              <w:rPr>
                <w:sz w:val="16"/>
                <w:lang w:val="es-ES"/>
              </w:rPr>
            </w:pPr>
          </w:p>
        </w:tc>
        <w:tc>
          <w:tcPr>
            <w:tcW w:w="800" w:type="dxa"/>
            <w:tcBorders>
              <w:top w:val="single" w:sz="6" w:space="0" w:color="auto"/>
              <w:left w:val="single" w:sz="6" w:space="0" w:color="auto"/>
              <w:bottom w:val="single" w:sz="6" w:space="0" w:color="auto"/>
              <w:right w:val="single" w:sz="6" w:space="0" w:color="auto"/>
            </w:tcBorders>
          </w:tcPr>
          <w:p w14:paraId="0B4CC2F8" w14:textId="77777777" w:rsidR="00506FA4" w:rsidRPr="00EE57D0" w:rsidRDefault="00506FA4" w:rsidP="00665AE8">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1AE05AF2" w14:textId="77777777" w:rsidR="00506FA4" w:rsidRPr="00EE57D0" w:rsidRDefault="00506FA4" w:rsidP="00665AE8">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2C0DA7E5" w14:textId="77777777" w:rsidR="00506FA4" w:rsidRPr="00EE57D0" w:rsidRDefault="00506FA4" w:rsidP="00665AE8">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22EEB597" w14:textId="77777777" w:rsidR="00506FA4" w:rsidRPr="00EE57D0" w:rsidRDefault="00506FA4" w:rsidP="00665AE8">
            <w:pPr>
              <w:tabs>
                <w:tab w:val="left" w:pos="4320"/>
              </w:tabs>
              <w:suppressAutoHyphens/>
              <w:jc w:val="center"/>
              <w:rPr>
                <w:sz w:val="16"/>
                <w:lang w:val="es-ES"/>
              </w:rPr>
            </w:pPr>
          </w:p>
        </w:tc>
        <w:tc>
          <w:tcPr>
            <w:tcW w:w="900" w:type="dxa"/>
            <w:gridSpan w:val="2"/>
            <w:tcBorders>
              <w:top w:val="single" w:sz="6" w:space="0" w:color="auto"/>
              <w:left w:val="single" w:sz="6" w:space="0" w:color="auto"/>
              <w:bottom w:val="single" w:sz="6" w:space="0" w:color="auto"/>
              <w:right w:val="single" w:sz="6" w:space="0" w:color="auto"/>
            </w:tcBorders>
          </w:tcPr>
          <w:p w14:paraId="3AB91A94" w14:textId="77777777" w:rsidR="00506FA4" w:rsidRPr="00EE57D0" w:rsidRDefault="00506FA4" w:rsidP="00665AE8">
            <w:pPr>
              <w:tabs>
                <w:tab w:val="left" w:pos="4320"/>
              </w:tabs>
              <w:suppressAutoHyphens/>
              <w:jc w:val="center"/>
              <w:rPr>
                <w:sz w:val="16"/>
                <w:lang w:val="es-ES"/>
              </w:rPr>
            </w:pPr>
          </w:p>
        </w:tc>
        <w:tc>
          <w:tcPr>
            <w:tcW w:w="900" w:type="dxa"/>
            <w:tcBorders>
              <w:top w:val="single" w:sz="6" w:space="0" w:color="auto"/>
              <w:left w:val="single" w:sz="6" w:space="0" w:color="auto"/>
              <w:bottom w:val="single" w:sz="6" w:space="0" w:color="auto"/>
              <w:right w:val="single" w:sz="6" w:space="0" w:color="auto"/>
            </w:tcBorders>
          </w:tcPr>
          <w:p w14:paraId="6A3D667F" w14:textId="77777777" w:rsidR="00506FA4" w:rsidRPr="00EE57D0" w:rsidRDefault="00506FA4" w:rsidP="00665AE8">
            <w:pPr>
              <w:tabs>
                <w:tab w:val="left" w:pos="4320"/>
              </w:tabs>
              <w:suppressAutoHyphens/>
              <w:jc w:val="center"/>
              <w:rPr>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509201F5" w14:textId="77777777" w:rsidR="00506FA4" w:rsidRPr="00EE57D0" w:rsidRDefault="00506FA4" w:rsidP="00665AE8">
            <w:pPr>
              <w:tabs>
                <w:tab w:val="left" w:pos="4320"/>
              </w:tabs>
              <w:suppressAutoHyphens/>
              <w:jc w:val="center"/>
              <w:rPr>
                <w:sz w:val="16"/>
                <w:lang w:val="es-ES"/>
              </w:rPr>
            </w:pPr>
          </w:p>
        </w:tc>
        <w:tc>
          <w:tcPr>
            <w:tcW w:w="615" w:type="dxa"/>
            <w:tcBorders>
              <w:top w:val="single" w:sz="6" w:space="0" w:color="auto"/>
              <w:left w:val="single" w:sz="6" w:space="0" w:color="auto"/>
              <w:bottom w:val="single" w:sz="6" w:space="0" w:color="auto"/>
              <w:right w:val="single" w:sz="6" w:space="0" w:color="auto"/>
            </w:tcBorders>
          </w:tcPr>
          <w:p w14:paraId="0C61FC75" w14:textId="77777777" w:rsidR="00506FA4" w:rsidRPr="00EE57D0" w:rsidRDefault="00506FA4" w:rsidP="00665AE8">
            <w:pPr>
              <w:tabs>
                <w:tab w:val="left" w:pos="4320"/>
              </w:tabs>
              <w:suppressAutoHyphens/>
              <w:jc w:val="center"/>
              <w:rPr>
                <w:sz w:val="16"/>
                <w:lang w:val="es-ES"/>
              </w:rPr>
            </w:pPr>
          </w:p>
        </w:tc>
        <w:tc>
          <w:tcPr>
            <w:tcW w:w="949" w:type="dxa"/>
            <w:tcBorders>
              <w:top w:val="single" w:sz="6" w:space="0" w:color="auto"/>
              <w:left w:val="single" w:sz="6" w:space="0" w:color="auto"/>
              <w:bottom w:val="single" w:sz="6" w:space="0" w:color="auto"/>
              <w:right w:val="single" w:sz="12" w:space="0" w:color="auto"/>
            </w:tcBorders>
          </w:tcPr>
          <w:p w14:paraId="261ECFED" w14:textId="77777777" w:rsidR="00506FA4" w:rsidRPr="00EE57D0" w:rsidRDefault="00506FA4" w:rsidP="00665AE8">
            <w:pPr>
              <w:tabs>
                <w:tab w:val="left" w:pos="4320"/>
              </w:tabs>
              <w:suppressAutoHyphens/>
              <w:jc w:val="center"/>
              <w:rPr>
                <w:sz w:val="16"/>
                <w:lang w:val="es-ES"/>
              </w:rPr>
            </w:pPr>
          </w:p>
        </w:tc>
      </w:tr>
      <w:tr w:rsidR="00506FA4" w:rsidRPr="00EE57D0" w14:paraId="79D62D57"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4210B85C" w14:textId="77777777" w:rsidR="00506FA4" w:rsidRPr="00EE57D0" w:rsidRDefault="00506FA4" w:rsidP="00665AE8">
            <w:pPr>
              <w:tabs>
                <w:tab w:val="left" w:pos="4320"/>
              </w:tabs>
              <w:suppressAutoHyphens/>
              <w:jc w:val="center"/>
              <w:rPr>
                <w:sz w:val="16"/>
                <w:lang w:val="es-ES"/>
              </w:rPr>
            </w:pPr>
          </w:p>
        </w:tc>
        <w:tc>
          <w:tcPr>
            <w:tcW w:w="720" w:type="dxa"/>
            <w:tcBorders>
              <w:bottom w:val="single" w:sz="4" w:space="0" w:color="auto"/>
              <w:right w:val="single" w:sz="4" w:space="0" w:color="auto"/>
            </w:tcBorders>
          </w:tcPr>
          <w:p w14:paraId="167D7100" w14:textId="77777777" w:rsidR="00506FA4" w:rsidRPr="00EE57D0" w:rsidRDefault="00506FA4" w:rsidP="00665AE8">
            <w:pPr>
              <w:tabs>
                <w:tab w:val="left" w:pos="4320"/>
              </w:tabs>
              <w:suppressAutoHyphens/>
              <w:jc w:val="center"/>
              <w:rPr>
                <w:sz w:val="16"/>
                <w:lang w:val="es-ES"/>
              </w:rPr>
            </w:pPr>
          </w:p>
        </w:tc>
        <w:tc>
          <w:tcPr>
            <w:tcW w:w="810" w:type="dxa"/>
            <w:tcBorders>
              <w:top w:val="single" w:sz="6" w:space="0" w:color="auto"/>
              <w:left w:val="single" w:sz="4" w:space="0" w:color="auto"/>
              <w:bottom w:val="single" w:sz="6" w:space="0" w:color="auto"/>
              <w:right w:val="single" w:sz="6" w:space="0" w:color="auto"/>
            </w:tcBorders>
          </w:tcPr>
          <w:p w14:paraId="6564BCBA" w14:textId="77777777" w:rsidR="00506FA4" w:rsidRPr="00EE57D0" w:rsidRDefault="00506FA4" w:rsidP="00665AE8">
            <w:pPr>
              <w:tabs>
                <w:tab w:val="left" w:pos="4320"/>
              </w:tabs>
              <w:suppressAutoHyphens/>
              <w:jc w:val="center"/>
              <w:rPr>
                <w:sz w:val="16"/>
                <w:lang w:val="es-ES"/>
              </w:rPr>
            </w:pPr>
          </w:p>
        </w:tc>
        <w:tc>
          <w:tcPr>
            <w:tcW w:w="685" w:type="dxa"/>
            <w:gridSpan w:val="2"/>
            <w:tcBorders>
              <w:top w:val="single" w:sz="6" w:space="0" w:color="auto"/>
              <w:left w:val="single" w:sz="6" w:space="0" w:color="auto"/>
              <w:bottom w:val="single" w:sz="6" w:space="0" w:color="auto"/>
              <w:right w:val="single" w:sz="6" w:space="0" w:color="auto"/>
            </w:tcBorders>
          </w:tcPr>
          <w:p w14:paraId="64A92075" w14:textId="77777777" w:rsidR="00506FA4" w:rsidRPr="00EE57D0" w:rsidRDefault="00506FA4" w:rsidP="00665AE8">
            <w:pPr>
              <w:tabs>
                <w:tab w:val="left" w:pos="4320"/>
              </w:tabs>
              <w:suppressAutoHyphens/>
              <w:jc w:val="center"/>
              <w:rPr>
                <w:sz w:val="16"/>
                <w:lang w:val="es-ES"/>
              </w:rPr>
            </w:pPr>
          </w:p>
        </w:tc>
        <w:tc>
          <w:tcPr>
            <w:tcW w:w="665" w:type="dxa"/>
            <w:tcBorders>
              <w:top w:val="single" w:sz="6" w:space="0" w:color="auto"/>
              <w:left w:val="single" w:sz="6" w:space="0" w:color="auto"/>
              <w:bottom w:val="single" w:sz="6" w:space="0" w:color="auto"/>
              <w:right w:val="single" w:sz="6" w:space="0" w:color="auto"/>
            </w:tcBorders>
          </w:tcPr>
          <w:p w14:paraId="474F1021" w14:textId="77777777" w:rsidR="00506FA4" w:rsidRPr="00EE57D0" w:rsidRDefault="00506FA4" w:rsidP="00665AE8">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3F2AA3D8" w14:textId="77777777" w:rsidR="00506FA4" w:rsidRPr="00EE57D0" w:rsidRDefault="00506FA4" w:rsidP="00665AE8">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61DC77D9" w14:textId="77777777" w:rsidR="00506FA4" w:rsidRPr="00EE57D0" w:rsidRDefault="00506FA4" w:rsidP="00665AE8">
            <w:pPr>
              <w:tabs>
                <w:tab w:val="left" w:pos="4320"/>
              </w:tabs>
              <w:suppressAutoHyphens/>
              <w:jc w:val="center"/>
              <w:rPr>
                <w:sz w:val="16"/>
                <w:lang w:val="es-ES"/>
              </w:rPr>
            </w:pPr>
          </w:p>
        </w:tc>
        <w:tc>
          <w:tcPr>
            <w:tcW w:w="730" w:type="dxa"/>
            <w:tcBorders>
              <w:top w:val="single" w:sz="6" w:space="0" w:color="auto"/>
              <w:left w:val="single" w:sz="6" w:space="0" w:color="auto"/>
              <w:bottom w:val="single" w:sz="6" w:space="0" w:color="auto"/>
              <w:right w:val="single" w:sz="6" w:space="0" w:color="auto"/>
            </w:tcBorders>
          </w:tcPr>
          <w:p w14:paraId="61EEACA0" w14:textId="77777777" w:rsidR="00506FA4" w:rsidRPr="00EE57D0" w:rsidRDefault="00506FA4" w:rsidP="00665AE8">
            <w:pPr>
              <w:tabs>
                <w:tab w:val="left" w:pos="4320"/>
              </w:tabs>
              <w:suppressAutoHyphens/>
              <w:jc w:val="center"/>
              <w:rPr>
                <w:sz w:val="16"/>
                <w:lang w:val="es-ES"/>
              </w:rPr>
            </w:pPr>
          </w:p>
        </w:tc>
        <w:tc>
          <w:tcPr>
            <w:tcW w:w="800" w:type="dxa"/>
            <w:tcBorders>
              <w:top w:val="single" w:sz="6" w:space="0" w:color="auto"/>
              <w:left w:val="single" w:sz="6" w:space="0" w:color="auto"/>
              <w:bottom w:val="single" w:sz="6" w:space="0" w:color="auto"/>
              <w:right w:val="single" w:sz="6" w:space="0" w:color="auto"/>
            </w:tcBorders>
          </w:tcPr>
          <w:p w14:paraId="1C616C70" w14:textId="77777777" w:rsidR="00506FA4" w:rsidRPr="00EE57D0" w:rsidRDefault="00506FA4" w:rsidP="00665AE8">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6089D742" w14:textId="77777777" w:rsidR="00506FA4" w:rsidRPr="00EE57D0" w:rsidRDefault="00506FA4" w:rsidP="00665AE8">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2313DF43" w14:textId="77777777" w:rsidR="00506FA4" w:rsidRPr="00EE57D0" w:rsidRDefault="00506FA4" w:rsidP="00665AE8">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4C68D07A" w14:textId="77777777" w:rsidR="00506FA4" w:rsidRPr="00EE57D0" w:rsidRDefault="00506FA4" w:rsidP="00665AE8">
            <w:pPr>
              <w:tabs>
                <w:tab w:val="left" w:pos="4320"/>
              </w:tabs>
              <w:suppressAutoHyphens/>
              <w:jc w:val="center"/>
              <w:rPr>
                <w:sz w:val="16"/>
                <w:lang w:val="es-ES"/>
              </w:rPr>
            </w:pPr>
          </w:p>
        </w:tc>
        <w:tc>
          <w:tcPr>
            <w:tcW w:w="900" w:type="dxa"/>
            <w:gridSpan w:val="2"/>
            <w:tcBorders>
              <w:top w:val="single" w:sz="6" w:space="0" w:color="auto"/>
              <w:left w:val="single" w:sz="6" w:space="0" w:color="auto"/>
              <w:bottom w:val="single" w:sz="6" w:space="0" w:color="auto"/>
              <w:right w:val="single" w:sz="6" w:space="0" w:color="auto"/>
            </w:tcBorders>
          </w:tcPr>
          <w:p w14:paraId="6C12A891" w14:textId="77777777" w:rsidR="00506FA4" w:rsidRPr="00EE57D0" w:rsidRDefault="00506FA4" w:rsidP="00665AE8">
            <w:pPr>
              <w:tabs>
                <w:tab w:val="left" w:pos="4320"/>
              </w:tabs>
              <w:suppressAutoHyphens/>
              <w:jc w:val="center"/>
              <w:rPr>
                <w:sz w:val="16"/>
                <w:lang w:val="es-ES"/>
              </w:rPr>
            </w:pPr>
          </w:p>
        </w:tc>
        <w:tc>
          <w:tcPr>
            <w:tcW w:w="900" w:type="dxa"/>
            <w:tcBorders>
              <w:top w:val="single" w:sz="6" w:space="0" w:color="auto"/>
              <w:left w:val="single" w:sz="6" w:space="0" w:color="auto"/>
              <w:bottom w:val="single" w:sz="6" w:space="0" w:color="auto"/>
              <w:right w:val="single" w:sz="6" w:space="0" w:color="auto"/>
            </w:tcBorders>
          </w:tcPr>
          <w:p w14:paraId="22D9B11F" w14:textId="77777777" w:rsidR="00506FA4" w:rsidRPr="00EE57D0" w:rsidRDefault="00506FA4" w:rsidP="00665AE8">
            <w:pPr>
              <w:tabs>
                <w:tab w:val="left" w:pos="4320"/>
              </w:tabs>
              <w:suppressAutoHyphens/>
              <w:jc w:val="center"/>
              <w:rPr>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146CC237" w14:textId="77777777" w:rsidR="00506FA4" w:rsidRPr="00EE57D0" w:rsidRDefault="00506FA4" w:rsidP="00665AE8">
            <w:pPr>
              <w:tabs>
                <w:tab w:val="left" w:pos="4320"/>
              </w:tabs>
              <w:suppressAutoHyphens/>
              <w:jc w:val="center"/>
              <w:rPr>
                <w:sz w:val="16"/>
                <w:lang w:val="es-ES"/>
              </w:rPr>
            </w:pPr>
          </w:p>
        </w:tc>
        <w:tc>
          <w:tcPr>
            <w:tcW w:w="615" w:type="dxa"/>
            <w:tcBorders>
              <w:top w:val="single" w:sz="6" w:space="0" w:color="auto"/>
              <w:left w:val="single" w:sz="6" w:space="0" w:color="auto"/>
              <w:bottom w:val="single" w:sz="6" w:space="0" w:color="auto"/>
              <w:right w:val="single" w:sz="6" w:space="0" w:color="auto"/>
            </w:tcBorders>
          </w:tcPr>
          <w:p w14:paraId="2B636431" w14:textId="77777777" w:rsidR="00506FA4" w:rsidRPr="00EE57D0" w:rsidRDefault="00506FA4" w:rsidP="00665AE8">
            <w:pPr>
              <w:tabs>
                <w:tab w:val="left" w:pos="4320"/>
              </w:tabs>
              <w:suppressAutoHyphens/>
              <w:jc w:val="center"/>
              <w:rPr>
                <w:sz w:val="16"/>
                <w:lang w:val="es-ES"/>
              </w:rPr>
            </w:pPr>
          </w:p>
        </w:tc>
        <w:tc>
          <w:tcPr>
            <w:tcW w:w="949" w:type="dxa"/>
            <w:tcBorders>
              <w:top w:val="single" w:sz="6" w:space="0" w:color="auto"/>
              <w:left w:val="single" w:sz="6" w:space="0" w:color="auto"/>
              <w:bottom w:val="single" w:sz="6" w:space="0" w:color="auto"/>
              <w:right w:val="single" w:sz="12" w:space="0" w:color="auto"/>
            </w:tcBorders>
          </w:tcPr>
          <w:p w14:paraId="1F0765B9" w14:textId="77777777" w:rsidR="00506FA4" w:rsidRPr="00EE57D0" w:rsidRDefault="00506FA4" w:rsidP="00665AE8">
            <w:pPr>
              <w:tabs>
                <w:tab w:val="left" w:pos="4320"/>
              </w:tabs>
              <w:suppressAutoHyphens/>
              <w:jc w:val="center"/>
              <w:rPr>
                <w:sz w:val="16"/>
                <w:lang w:val="es-ES"/>
              </w:rPr>
            </w:pPr>
          </w:p>
        </w:tc>
      </w:tr>
      <w:tr w:rsidR="00506FA4" w:rsidRPr="00EE57D0" w14:paraId="5B19E244"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6" w:space="0" w:color="auto"/>
              <w:right w:val="single" w:sz="6" w:space="0" w:color="auto"/>
            </w:tcBorders>
          </w:tcPr>
          <w:p w14:paraId="28965938" w14:textId="77777777" w:rsidR="00506FA4" w:rsidRPr="00EE57D0" w:rsidRDefault="00506FA4" w:rsidP="00665AE8">
            <w:pPr>
              <w:tabs>
                <w:tab w:val="left" w:pos="4320"/>
              </w:tabs>
              <w:suppressAutoHyphens/>
              <w:jc w:val="both"/>
              <w:rPr>
                <w:sz w:val="16"/>
                <w:lang w:val="es-ES"/>
              </w:rPr>
            </w:pPr>
          </w:p>
        </w:tc>
        <w:tc>
          <w:tcPr>
            <w:tcW w:w="6598" w:type="dxa"/>
            <w:gridSpan w:val="9"/>
            <w:tcBorders>
              <w:top w:val="single" w:sz="6" w:space="0" w:color="auto"/>
              <w:left w:val="single" w:sz="6" w:space="0" w:color="auto"/>
              <w:bottom w:val="single" w:sz="6" w:space="0" w:color="auto"/>
              <w:right w:val="single" w:sz="12" w:space="0" w:color="auto"/>
            </w:tcBorders>
          </w:tcPr>
          <w:p w14:paraId="2AE98180" w14:textId="77777777" w:rsidR="00506FA4" w:rsidRPr="00EE57D0" w:rsidRDefault="00506FA4" w:rsidP="00665AE8">
            <w:pPr>
              <w:suppressAutoHyphens/>
              <w:jc w:val="both"/>
              <w:rPr>
                <w:sz w:val="16"/>
                <w:lang w:val="es-ES"/>
              </w:rPr>
            </w:pPr>
          </w:p>
        </w:tc>
      </w:tr>
      <w:tr w:rsidR="00506FA4" w:rsidRPr="00EE57D0" w14:paraId="76CC3AD5"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12" w:space="0" w:color="auto"/>
              <w:right w:val="single" w:sz="6" w:space="0" w:color="auto"/>
            </w:tcBorders>
          </w:tcPr>
          <w:p w14:paraId="0B0A3195" w14:textId="77777777" w:rsidR="00506FA4" w:rsidRPr="00EE57D0" w:rsidRDefault="00506FA4" w:rsidP="00665AE8">
            <w:pPr>
              <w:tabs>
                <w:tab w:val="left" w:pos="540"/>
              </w:tabs>
              <w:suppressAutoHyphens/>
              <w:ind w:left="360" w:hanging="360"/>
              <w:jc w:val="both"/>
              <w:rPr>
                <w:sz w:val="16"/>
                <w:lang w:val="es-ES"/>
              </w:rPr>
            </w:pPr>
            <w:r w:rsidRPr="00EE57D0">
              <w:rPr>
                <w:sz w:val="16"/>
                <w:lang w:val="es-ES"/>
              </w:rPr>
              <w:t>Nota:</w:t>
            </w:r>
            <w:r w:rsidRPr="00EE57D0">
              <w:rPr>
                <w:sz w:val="16"/>
                <w:lang w:val="es-ES"/>
              </w:rPr>
              <w:tab/>
            </w:r>
          </w:p>
          <w:p w14:paraId="211CE3AB" w14:textId="77777777" w:rsidR="00506FA4" w:rsidRPr="00EE57D0" w:rsidRDefault="00506FA4" w:rsidP="00665AE8">
            <w:pPr>
              <w:tabs>
                <w:tab w:val="left" w:pos="360"/>
                <w:tab w:val="left" w:pos="4320"/>
              </w:tabs>
              <w:suppressAutoHyphens/>
              <w:ind w:left="360" w:hanging="360"/>
              <w:jc w:val="both"/>
              <w:rPr>
                <w:sz w:val="16"/>
                <w:lang w:val="es-ES"/>
              </w:rPr>
            </w:pPr>
            <w:r w:rsidRPr="00EE57D0">
              <w:rPr>
                <w:sz w:val="16"/>
                <w:lang w:val="es-ES"/>
              </w:rPr>
              <w:t>(i)</w:t>
            </w:r>
            <w:r w:rsidRPr="00EE57D0">
              <w:rPr>
                <w:sz w:val="16"/>
                <w:lang w:val="es-ES"/>
              </w:rPr>
              <w:tab/>
              <w:t>Columna 7[b]: Los derechos de aduana e impuestos de importación pagados deben estar respaldados por prueba documental.</w:t>
            </w:r>
          </w:p>
          <w:p w14:paraId="6C56D5FC" w14:textId="77777777" w:rsidR="00506FA4" w:rsidRPr="00EE57D0" w:rsidRDefault="00506FA4" w:rsidP="00665AE8">
            <w:pPr>
              <w:tabs>
                <w:tab w:val="left" w:pos="360"/>
                <w:tab w:val="left" w:pos="4320"/>
              </w:tabs>
              <w:suppressAutoHyphens/>
              <w:ind w:left="360" w:hanging="360"/>
              <w:jc w:val="both"/>
              <w:rPr>
                <w:sz w:val="16"/>
                <w:lang w:val="es-ES"/>
              </w:rPr>
            </w:pPr>
          </w:p>
        </w:tc>
        <w:tc>
          <w:tcPr>
            <w:tcW w:w="6598" w:type="dxa"/>
            <w:gridSpan w:val="9"/>
            <w:tcBorders>
              <w:top w:val="single" w:sz="6" w:space="0" w:color="auto"/>
              <w:left w:val="single" w:sz="6" w:space="0" w:color="auto"/>
              <w:bottom w:val="single" w:sz="12" w:space="0" w:color="auto"/>
              <w:right w:val="single" w:sz="12" w:space="0" w:color="auto"/>
            </w:tcBorders>
          </w:tcPr>
          <w:p w14:paraId="5A5C0D98" w14:textId="77777777" w:rsidR="00506FA4" w:rsidRPr="00EE57D0" w:rsidRDefault="00506FA4" w:rsidP="00665AE8">
            <w:pPr>
              <w:suppressAutoHyphens/>
              <w:jc w:val="both"/>
              <w:rPr>
                <w:sz w:val="20"/>
                <w:lang w:val="es-ES"/>
              </w:rPr>
            </w:pPr>
            <w:r w:rsidRPr="00EE57D0">
              <w:rPr>
                <w:sz w:val="20"/>
                <w:lang w:val="es-ES"/>
              </w:rPr>
              <w:t>Precio total de la Oferta: _____________________</w:t>
            </w:r>
          </w:p>
          <w:p w14:paraId="18827389" w14:textId="77777777" w:rsidR="00506FA4" w:rsidRPr="00EE57D0" w:rsidRDefault="00506FA4" w:rsidP="00665AE8">
            <w:pPr>
              <w:tabs>
                <w:tab w:val="right" w:pos="6012"/>
              </w:tabs>
              <w:suppressAutoHyphens/>
              <w:jc w:val="both"/>
              <w:rPr>
                <w:sz w:val="20"/>
                <w:lang w:val="es-ES"/>
              </w:rPr>
            </w:pPr>
            <w:r w:rsidRPr="00EE57D0">
              <w:rPr>
                <w:sz w:val="20"/>
                <w:lang w:val="es-ES"/>
              </w:rPr>
              <w:t>Moneda: _____________________</w:t>
            </w:r>
          </w:p>
          <w:p w14:paraId="5F971726" w14:textId="77777777" w:rsidR="00506FA4" w:rsidRPr="00EE57D0" w:rsidRDefault="00506FA4" w:rsidP="00665AE8">
            <w:pPr>
              <w:tabs>
                <w:tab w:val="right" w:pos="6012"/>
              </w:tabs>
              <w:suppressAutoHyphens/>
              <w:jc w:val="both"/>
              <w:rPr>
                <w:sz w:val="20"/>
                <w:lang w:val="es-ES"/>
              </w:rPr>
            </w:pPr>
            <w:r w:rsidRPr="00EE57D0">
              <w:rPr>
                <w:sz w:val="20"/>
                <w:lang w:val="es-ES"/>
              </w:rPr>
              <w:t>En cifras: _____________________</w:t>
            </w:r>
          </w:p>
          <w:p w14:paraId="425FF87A" w14:textId="77777777" w:rsidR="00506FA4" w:rsidRPr="00EE57D0" w:rsidRDefault="00506FA4" w:rsidP="00665AE8">
            <w:pPr>
              <w:tabs>
                <w:tab w:val="right" w:pos="6012"/>
              </w:tabs>
              <w:suppressAutoHyphens/>
              <w:jc w:val="both"/>
              <w:rPr>
                <w:sz w:val="16"/>
                <w:lang w:val="es-ES"/>
              </w:rPr>
            </w:pPr>
            <w:r w:rsidRPr="00EE57D0">
              <w:rPr>
                <w:sz w:val="20"/>
                <w:lang w:val="es-ES"/>
              </w:rPr>
              <w:t>En palabras: _____________________</w:t>
            </w:r>
          </w:p>
        </w:tc>
      </w:tr>
      <w:tr w:rsidR="00506FA4" w:rsidRPr="00EE57D0" w14:paraId="52EC5310" w14:textId="77777777" w:rsidTr="00665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186" w:type="dxa"/>
            <w:gridSpan w:val="19"/>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506FA4" w:rsidRPr="00EE57D0" w14:paraId="752F3527" w14:textId="77777777" w:rsidTr="00665AE8">
              <w:trPr>
                <w:cantSplit/>
                <w:trHeight w:hRule="exact" w:val="495"/>
              </w:trPr>
              <w:tc>
                <w:tcPr>
                  <w:tcW w:w="14368" w:type="dxa"/>
                  <w:tcBorders>
                    <w:top w:val="nil"/>
                    <w:left w:val="nil"/>
                    <w:bottom w:val="nil"/>
                    <w:right w:val="nil"/>
                  </w:tcBorders>
                </w:tcPr>
                <w:p w14:paraId="13F9E768" w14:textId="77777777" w:rsidR="00506FA4" w:rsidRPr="00EE57D0" w:rsidRDefault="00506FA4" w:rsidP="00665AE8">
                  <w:pPr>
                    <w:suppressAutoHyphens/>
                    <w:spacing w:before="100"/>
                    <w:rPr>
                      <w:i/>
                      <w:iCs/>
                      <w:sz w:val="20"/>
                      <w:lang w:val="es-ES"/>
                    </w:rPr>
                  </w:pPr>
                  <w:r w:rsidRPr="00EE57D0">
                    <w:rPr>
                      <w:sz w:val="20"/>
                      <w:lang w:val="es-ES"/>
                    </w:rPr>
                    <w:t xml:space="preserve">Nombre del Licitante: </w:t>
                  </w:r>
                  <w:r w:rsidRPr="00EE57D0">
                    <w:rPr>
                      <w:i/>
                      <w:iCs/>
                      <w:sz w:val="20"/>
                      <w:lang w:val="es-ES"/>
                    </w:rPr>
                    <w:t>[indique el nombre completo del Licitante]</w:t>
                  </w:r>
                  <w:r w:rsidRPr="00EE57D0">
                    <w:rPr>
                      <w:sz w:val="20"/>
                      <w:lang w:val="es-ES"/>
                    </w:rPr>
                    <w:t xml:space="preserve"> Firma del Licitante: </w:t>
                  </w:r>
                  <w:r w:rsidRPr="00EE57D0">
                    <w:rPr>
                      <w:i/>
                      <w:iCs/>
                      <w:sz w:val="20"/>
                      <w:lang w:val="es-ES"/>
                    </w:rPr>
                    <w:t>[firma de la persona que suscribe la Oferta]</w:t>
                  </w:r>
                  <w:r w:rsidRPr="00EE57D0">
                    <w:rPr>
                      <w:sz w:val="20"/>
                      <w:lang w:val="es-ES"/>
                    </w:rPr>
                    <w:t xml:space="preserve"> Fecha: </w:t>
                  </w:r>
                  <w:r w:rsidRPr="00EE57D0">
                    <w:rPr>
                      <w:i/>
                      <w:iCs/>
                      <w:sz w:val="20"/>
                      <w:lang w:val="es-ES"/>
                    </w:rPr>
                    <w:t>[indique la fecha]</w:t>
                  </w:r>
                </w:p>
              </w:tc>
            </w:tr>
          </w:tbl>
          <w:p w14:paraId="2F171819" w14:textId="77777777" w:rsidR="00506FA4" w:rsidRPr="00EE57D0" w:rsidRDefault="00506FA4" w:rsidP="00665AE8">
            <w:pPr>
              <w:pStyle w:val="BodyTextIndent3"/>
              <w:spacing w:after="200"/>
              <w:ind w:left="0"/>
              <w:jc w:val="both"/>
              <w:rPr>
                <w:i/>
                <w:iCs/>
                <w:sz w:val="20"/>
                <w:szCs w:val="22"/>
                <w:lang w:val="es-ES"/>
              </w:rPr>
            </w:pPr>
            <w:r w:rsidRPr="00EE57D0">
              <w:rPr>
                <w:sz w:val="20"/>
                <w:szCs w:val="22"/>
                <w:lang w:val="es-ES"/>
              </w:rPr>
              <w:t>*</w:t>
            </w:r>
            <w:r w:rsidRPr="00EE57D0">
              <w:rPr>
                <w:i/>
                <w:iCs/>
                <w:sz w:val="20"/>
                <w:szCs w:val="22"/>
                <w:lang w:val="es-ES"/>
              </w:rPr>
              <w:t>[Para Bienes importados previamente, el precio cotizado deberá poder diferenciarse del valor de importación original de estos Bienes declarado en aduanas, e incluirá cualquier reembolso o remarcación del agente o representante local y todos los costos locales excepto los derechos de aduana e impuestos que pagó o pagará el Comprador. Para mayor claridad, se requerirá a los Licitantes que coticen el precio incluyendo los derechos de aduana, y adicionalmente presenten los derechos de aduana y el precio neto una vez descontadas las obligaciones de aduana, que es la diferencia entre esos valores].</w:t>
            </w:r>
          </w:p>
          <w:p w14:paraId="24044589" w14:textId="77777777" w:rsidR="00506FA4" w:rsidRPr="00EE57D0" w:rsidRDefault="00506FA4" w:rsidP="00665AE8">
            <w:pPr>
              <w:suppressAutoHyphens/>
              <w:jc w:val="both"/>
              <w:rPr>
                <w:sz w:val="20"/>
                <w:lang w:val="es-ES"/>
              </w:rPr>
            </w:pPr>
          </w:p>
        </w:tc>
      </w:tr>
    </w:tbl>
    <w:p w14:paraId="4B3F50B4" w14:textId="77777777" w:rsidR="00AD562D" w:rsidRPr="00EE57D0" w:rsidRDefault="00AD562D" w:rsidP="00AD562D">
      <w:pPr>
        <w:numPr>
          <w:ilvl w:val="12"/>
          <w:numId w:val="0"/>
        </w:numPr>
        <w:suppressAutoHyphens/>
        <w:jc w:val="both"/>
        <w:rPr>
          <w:lang w:val="es-ES"/>
        </w:rPr>
        <w:sectPr w:rsidR="00AD562D" w:rsidRPr="00EE57D0" w:rsidSect="00AD562D">
          <w:headerReference w:type="default" r:id="rId34"/>
          <w:pgSz w:w="15840" w:h="12240" w:orient="landscape"/>
          <w:pgMar w:top="1440" w:right="1440" w:bottom="1440" w:left="1440" w:header="720" w:footer="720" w:gutter="0"/>
          <w:cols w:space="720"/>
          <w:docGrid w:linePitch="360"/>
        </w:sectPr>
      </w:pPr>
    </w:p>
    <w:p w14:paraId="6E32253A" w14:textId="77777777" w:rsidR="00A9429D" w:rsidRPr="00EE57D0" w:rsidRDefault="00A9429D" w:rsidP="00956774">
      <w:pPr>
        <w:pStyle w:val="SecIVH1"/>
      </w:pPr>
      <w:bookmarkStart w:id="179" w:name="_Toc454811698"/>
      <w:bookmarkStart w:id="180" w:name="_Toc488177104"/>
      <w:bookmarkStart w:id="181" w:name="_Toc108597055"/>
      <w:r w:rsidRPr="00EE57D0">
        <w:t>Lista de Precios: Bienes fabricados en el país del Comprador</w:t>
      </w:r>
      <w:bookmarkEnd w:id="179"/>
      <w:bookmarkEnd w:id="180"/>
      <w:bookmarkEnd w:id="181"/>
    </w:p>
    <w:p w14:paraId="14CB0D5F" w14:textId="77777777" w:rsidR="00A9429D" w:rsidRPr="00EE57D0" w:rsidRDefault="00A9429D" w:rsidP="00A9429D">
      <w:pPr>
        <w:spacing w:before="240"/>
        <w:rPr>
          <w:lang w:val="es-ES"/>
        </w:rPr>
      </w:pPr>
    </w:p>
    <w:tbl>
      <w:tblPr>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
        <w:gridCol w:w="796"/>
        <w:gridCol w:w="791"/>
        <w:gridCol w:w="1043"/>
        <w:gridCol w:w="741"/>
        <w:gridCol w:w="764"/>
        <w:gridCol w:w="827"/>
        <w:gridCol w:w="924"/>
        <w:gridCol w:w="768"/>
        <w:gridCol w:w="754"/>
        <w:gridCol w:w="687"/>
        <w:gridCol w:w="916"/>
        <w:gridCol w:w="1108"/>
        <w:gridCol w:w="990"/>
        <w:gridCol w:w="1146"/>
      </w:tblGrid>
      <w:tr w:rsidR="00A9429D" w:rsidRPr="00EE57D0" w14:paraId="7D2A9BFE" w14:textId="77777777" w:rsidTr="00665AE8">
        <w:tc>
          <w:tcPr>
            <w:tcW w:w="4710" w:type="dxa"/>
            <w:gridSpan w:val="6"/>
          </w:tcPr>
          <w:p w14:paraId="4CCCAD2F" w14:textId="77777777" w:rsidR="00A9429D" w:rsidRPr="00EE57D0" w:rsidRDefault="00A9429D" w:rsidP="00665AE8">
            <w:pPr>
              <w:spacing w:after="120"/>
              <w:rPr>
                <w:sz w:val="20"/>
                <w:lang w:val="es-ES"/>
              </w:rPr>
            </w:pPr>
            <w:r w:rsidRPr="00EE57D0">
              <w:rPr>
                <w:sz w:val="20"/>
                <w:lang w:val="es-ES"/>
              </w:rPr>
              <w:t>País del Comprador</w:t>
            </w:r>
          </w:p>
          <w:p w14:paraId="631CBC57" w14:textId="77777777" w:rsidR="00A9429D" w:rsidRPr="00EE57D0" w:rsidRDefault="00A9429D" w:rsidP="00665AE8">
            <w:pPr>
              <w:suppressAutoHyphens/>
              <w:rPr>
                <w:sz w:val="20"/>
                <w:lang w:val="es-ES"/>
              </w:rPr>
            </w:pPr>
            <w:r w:rsidRPr="00EE57D0">
              <w:rPr>
                <w:sz w:val="20"/>
                <w:lang w:val="es-ES"/>
              </w:rPr>
              <w:t>______________________</w:t>
            </w:r>
          </w:p>
        </w:tc>
        <w:tc>
          <w:tcPr>
            <w:tcW w:w="4825" w:type="dxa"/>
            <w:gridSpan w:val="6"/>
          </w:tcPr>
          <w:p w14:paraId="60722E65" w14:textId="77777777" w:rsidR="00A9429D" w:rsidRPr="00EE57D0" w:rsidRDefault="00A9429D" w:rsidP="00665AE8">
            <w:pPr>
              <w:spacing w:after="120"/>
              <w:rPr>
                <w:sz w:val="20"/>
                <w:lang w:val="es-ES"/>
              </w:rPr>
            </w:pPr>
            <w:r w:rsidRPr="00EE57D0">
              <w:rPr>
                <w:sz w:val="20"/>
                <w:lang w:val="es-ES"/>
              </w:rPr>
              <w:t>(Ofertas de los Grupos A y B)</w:t>
            </w:r>
          </w:p>
          <w:p w14:paraId="176ABBE6" w14:textId="77777777" w:rsidR="00A9429D" w:rsidRPr="00EE57D0" w:rsidRDefault="00A9429D" w:rsidP="00665AE8">
            <w:pPr>
              <w:spacing w:before="240"/>
              <w:rPr>
                <w:lang w:val="es-ES"/>
              </w:rPr>
            </w:pPr>
            <w:r w:rsidRPr="00EE57D0">
              <w:rPr>
                <w:sz w:val="20"/>
                <w:lang w:val="es-ES"/>
              </w:rPr>
              <w:t>Monedas de conformidad con IAL 15</w:t>
            </w:r>
          </w:p>
        </w:tc>
        <w:tc>
          <w:tcPr>
            <w:tcW w:w="3510" w:type="dxa"/>
            <w:gridSpan w:val="3"/>
          </w:tcPr>
          <w:p w14:paraId="74B72CE9" w14:textId="77777777" w:rsidR="00A9429D" w:rsidRPr="00EE57D0" w:rsidRDefault="00A9429D" w:rsidP="00665AE8">
            <w:pPr>
              <w:rPr>
                <w:sz w:val="20"/>
                <w:lang w:val="es-ES"/>
              </w:rPr>
            </w:pPr>
            <w:r w:rsidRPr="00EE57D0">
              <w:rPr>
                <w:sz w:val="20"/>
                <w:lang w:val="es-ES"/>
              </w:rPr>
              <w:t>Fecha:________________________</w:t>
            </w:r>
          </w:p>
          <w:p w14:paraId="3242D5FD" w14:textId="27471882" w:rsidR="00A9429D" w:rsidRPr="00EE57D0" w:rsidRDefault="00A9429D" w:rsidP="00665AE8">
            <w:pPr>
              <w:suppressAutoHyphens/>
              <w:rPr>
                <w:sz w:val="20"/>
                <w:lang w:val="es-ES"/>
              </w:rPr>
            </w:pPr>
            <w:r w:rsidRPr="00EE57D0">
              <w:rPr>
                <w:sz w:val="20"/>
                <w:lang w:val="es-ES"/>
              </w:rPr>
              <w:t xml:space="preserve">LPI </w:t>
            </w:r>
            <w:proofErr w:type="spellStart"/>
            <w:r w:rsidRPr="00EE57D0">
              <w:rPr>
                <w:sz w:val="20"/>
                <w:lang w:val="es-ES"/>
              </w:rPr>
              <w:t>n.°</w:t>
            </w:r>
            <w:proofErr w:type="spellEnd"/>
            <w:r w:rsidRPr="00EE57D0">
              <w:rPr>
                <w:sz w:val="20"/>
                <w:lang w:val="es-ES"/>
              </w:rPr>
              <w:t>: _____________________</w:t>
            </w:r>
          </w:p>
          <w:p w14:paraId="491821C0" w14:textId="77777777" w:rsidR="00A9429D" w:rsidRPr="00EE57D0" w:rsidRDefault="00A9429D" w:rsidP="00665AE8">
            <w:pPr>
              <w:suppressAutoHyphens/>
              <w:rPr>
                <w:sz w:val="20"/>
                <w:lang w:val="es-ES"/>
              </w:rPr>
            </w:pPr>
            <w:r w:rsidRPr="00EE57D0">
              <w:rPr>
                <w:sz w:val="20"/>
                <w:lang w:val="es-ES"/>
              </w:rPr>
              <w:t xml:space="preserve">Alternativa </w:t>
            </w:r>
            <w:proofErr w:type="spellStart"/>
            <w:r w:rsidRPr="00EE57D0">
              <w:rPr>
                <w:sz w:val="20"/>
                <w:lang w:val="es-ES"/>
              </w:rPr>
              <w:t>n.°</w:t>
            </w:r>
            <w:proofErr w:type="spellEnd"/>
            <w:r w:rsidRPr="00EE57D0">
              <w:rPr>
                <w:sz w:val="20"/>
                <w:lang w:val="es-ES"/>
              </w:rPr>
              <w:t>: ________________</w:t>
            </w:r>
          </w:p>
          <w:p w14:paraId="3DD3B098" w14:textId="77777777" w:rsidR="00A9429D" w:rsidRPr="00EE57D0" w:rsidRDefault="00A9429D" w:rsidP="00665AE8">
            <w:pPr>
              <w:spacing w:before="120" w:after="120"/>
              <w:rPr>
                <w:lang w:val="es-ES"/>
              </w:rPr>
            </w:pPr>
            <w:r w:rsidRPr="00EE57D0">
              <w:rPr>
                <w:sz w:val="20"/>
                <w:lang w:val="es-ES"/>
              </w:rPr>
              <w:t>Página n.</w:t>
            </w:r>
            <w:r w:rsidRPr="00EE57D0">
              <w:rPr>
                <w:sz w:val="20"/>
                <w:lang w:val="es-ES"/>
              </w:rPr>
              <w:sym w:font="Symbol" w:char="F0B0"/>
            </w:r>
            <w:r w:rsidRPr="00EE57D0">
              <w:rPr>
                <w:sz w:val="20"/>
                <w:lang w:val="es-ES"/>
              </w:rPr>
              <w:t>______ de ______</w:t>
            </w:r>
          </w:p>
        </w:tc>
      </w:tr>
      <w:tr w:rsidR="00A9429D" w:rsidRPr="00EE57D0" w14:paraId="09C2AF52" w14:textId="77777777" w:rsidTr="00665AE8">
        <w:tc>
          <w:tcPr>
            <w:tcW w:w="797" w:type="dxa"/>
          </w:tcPr>
          <w:p w14:paraId="66AF6B3D" w14:textId="77777777" w:rsidR="00A9429D" w:rsidRPr="00EE57D0" w:rsidRDefault="00A9429D" w:rsidP="00665AE8">
            <w:pPr>
              <w:tabs>
                <w:tab w:val="left" w:pos="4320"/>
              </w:tabs>
              <w:suppressAutoHyphens/>
              <w:jc w:val="center"/>
              <w:rPr>
                <w:sz w:val="20"/>
                <w:lang w:val="es-ES"/>
              </w:rPr>
            </w:pPr>
            <w:r w:rsidRPr="00EE57D0">
              <w:rPr>
                <w:sz w:val="20"/>
                <w:lang w:val="es-ES"/>
              </w:rPr>
              <w:t>1</w:t>
            </w:r>
          </w:p>
        </w:tc>
        <w:tc>
          <w:tcPr>
            <w:tcW w:w="797" w:type="dxa"/>
          </w:tcPr>
          <w:p w14:paraId="72B1E8AF" w14:textId="77777777" w:rsidR="00A9429D" w:rsidRPr="00EE57D0" w:rsidRDefault="00A9429D" w:rsidP="00665AE8">
            <w:pPr>
              <w:tabs>
                <w:tab w:val="left" w:pos="4320"/>
              </w:tabs>
              <w:suppressAutoHyphens/>
              <w:jc w:val="center"/>
              <w:rPr>
                <w:sz w:val="20"/>
                <w:lang w:val="es-ES"/>
              </w:rPr>
            </w:pPr>
            <w:r w:rsidRPr="00EE57D0">
              <w:rPr>
                <w:sz w:val="20"/>
                <w:lang w:val="es-ES"/>
              </w:rPr>
              <w:t>2</w:t>
            </w:r>
          </w:p>
        </w:tc>
        <w:tc>
          <w:tcPr>
            <w:tcW w:w="812" w:type="dxa"/>
          </w:tcPr>
          <w:p w14:paraId="2E388680" w14:textId="77777777" w:rsidR="00A9429D" w:rsidRPr="00EE57D0" w:rsidRDefault="00A9429D" w:rsidP="00665AE8">
            <w:pPr>
              <w:tabs>
                <w:tab w:val="left" w:pos="4320"/>
              </w:tabs>
              <w:suppressAutoHyphens/>
              <w:jc w:val="center"/>
              <w:rPr>
                <w:sz w:val="20"/>
                <w:lang w:val="es-ES"/>
              </w:rPr>
            </w:pPr>
            <w:r w:rsidRPr="00EE57D0">
              <w:rPr>
                <w:sz w:val="20"/>
                <w:lang w:val="es-ES"/>
              </w:rPr>
              <w:t>3</w:t>
            </w:r>
          </w:p>
        </w:tc>
        <w:tc>
          <w:tcPr>
            <w:tcW w:w="791" w:type="dxa"/>
          </w:tcPr>
          <w:p w14:paraId="498C98F8" w14:textId="77777777" w:rsidR="00A9429D" w:rsidRPr="00EE57D0" w:rsidRDefault="00A9429D" w:rsidP="00665AE8">
            <w:pPr>
              <w:tabs>
                <w:tab w:val="left" w:pos="4320"/>
              </w:tabs>
              <w:suppressAutoHyphens/>
              <w:jc w:val="center"/>
              <w:rPr>
                <w:sz w:val="20"/>
                <w:lang w:val="es-ES"/>
              </w:rPr>
            </w:pPr>
            <w:r w:rsidRPr="00EE57D0">
              <w:rPr>
                <w:sz w:val="20"/>
                <w:lang w:val="es-ES"/>
              </w:rPr>
              <w:t>4</w:t>
            </w:r>
          </w:p>
        </w:tc>
        <w:tc>
          <w:tcPr>
            <w:tcW w:w="729" w:type="dxa"/>
          </w:tcPr>
          <w:p w14:paraId="31D52BF9" w14:textId="77777777" w:rsidR="00A9429D" w:rsidRPr="00EE57D0" w:rsidRDefault="00A9429D" w:rsidP="00665AE8">
            <w:pPr>
              <w:tabs>
                <w:tab w:val="left" w:pos="4320"/>
              </w:tabs>
              <w:suppressAutoHyphens/>
              <w:jc w:val="center"/>
              <w:rPr>
                <w:sz w:val="20"/>
                <w:lang w:val="es-ES"/>
              </w:rPr>
            </w:pPr>
            <w:r w:rsidRPr="00EE57D0">
              <w:rPr>
                <w:sz w:val="20"/>
                <w:lang w:val="es-ES"/>
              </w:rPr>
              <w:t>5</w:t>
            </w:r>
          </w:p>
        </w:tc>
        <w:tc>
          <w:tcPr>
            <w:tcW w:w="784" w:type="dxa"/>
          </w:tcPr>
          <w:p w14:paraId="5A04CD0B" w14:textId="77777777" w:rsidR="00A9429D" w:rsidRPr="00EE57D0" w:rsidRDefault="00A9429D" w:rsidP="00665AE8">
            <w:pPr>
              <w:tabs>
                <w:tab w:val="left" w:pos="4320"/>
              </w:tabs>
              <w:suppressAutoHyphens/>
              <w:jc w:val="center"/>
              <w:rPr>
                <w:sz w:val="20"/>
                <w:lang w:val="es-ES"/>
              </w:rPr>
            </w:pPr>
            <w:r w:rsidRPr="00EE57D0">
              <w:rPr>
                <w:sz w:val="20"/>
                <w:lang w:val="es-ES"/>
              </w:rPr>
              <w:t>6</w:t>
            </w:r>
          </w:p>
        </w:tc>
        <w:tc>
          <w:tcPr>
            <w:tcW w:w="2441" w:type="dxa"/>
            <w:gridSpan w:val="3"/>
            <w:vAlign w:val="center"/>
          </w:tcPr>
          <w:p w14:paraId="053AF3D2" w14:textId="77777777" w:rsidR="00A9429D" w:rsidRPr="00EE57D0" w:rsidRDefault="00A9429D" w:rsidP="00665AE8">
            <w:pPr>
              <w:jc w:val="center"/>
              <w:rPr>
                <w:sz w:val="20"/>
                <w:lang w:val="es-ES"/>
              </w:rPr>
            </w:pPr>
            <w:r w:rsidRPr="00EE57D0">
              <w:rPr>
                <w:sz w:val="20"/>
                <w:lang w:val="es-ES"/>
              </w:rPr>
              <w:t>7</w:t>
            </w:r>
          </w:p>
        </w:tc>
        <w:tc>
          <w:tcPr>
            <w:tcW w:w="779" w:type="dxa"/>
          </w:tcPr>
          <w:p w14:paraId="41A86414" w14:textId="77777777" w:rsidR="00A9429D" w:rsidRPr="00EE57D0" w:rsidRDefault="00A9429D" w:rsidP="00665AE8">
            <w:pPr>
              <w:tabs>
                <w:tab w:val="left" w:pos="4320"/>
              </w:tabs>
              <w:suppressAutoHyphens/>
              <w:jc w:val="center"/>
              <w:rPr>
                <w:sz w:val="20"/>
                <w:lang w:val="es-ES"/>
              </w:rPr>
            </w:pPr>
            <w:r w:rsidRPr="00EE57D0">
              <w:rPr>
                <w:sz w:val="20"/>
                <w:lang w:val="es-ES"/>
              </w:rPr>
              <w:t>8</w:t>
            </w:r>
          </w:p>
        </w:tc>
        <w:tc>
          <w:tcPr>
            <w:tcW w:w="743" w:type="dxa"/>
          </w:tcPr>
          <w:p w14:paraId="74143438" w14:textId="77777777" w:rsidR="00A9429D" w:rsidRPr="00EE57D0" w:rsidRDefault="00A9429D" w:rsidP="00665AE8">
            <w:pPr>
              <w:tabs>
                <w:tab w:val="left" w:pos="4320"/>
              </w:tabs>
              <w:suppressAutoHyphens/>
              <w:jc w:val="center"/>
              <w:rPr>
                <w:sz w:val="20"/>
                <w:lang w:val="es-ES"/>
              </w:rPr>
            </w:pPr>
            <w:r w:rsidRPr="00EE57D0">
              <w:rPr>
                <w:sz w:val="20"/>
                <w:lang w:val="es-ES"/>
              </w:rPr>
              <w:t>9</w:t>
            </w:r>
          </w:p>
        </w:tc>
        <w:tc>
          <w:tcPr>
            <w:tcW w:w="862" w:type="dxa"/>
          </w:tcPr>
          <w:p w14:paraId="46244A32" w14:textId="77777777" w:rsidR="00A9429D" w:rsidRPr="00EE57D0" w:rsidRDefault="00A9429D" w:rsidP="00665AE8">
            <w:pPr>
              <w:tabs>
                <w:tab w:val="left" w:pos="4320"/>
              </w:tabs>
              <w:suppressAutoHyphens/>
              <w:jc w:val="center"/>
              <w:rPr>
                <w:sz w:val="20"/>
                <w:lang w:val="es-ES"/>
              </w:rPr>
            </w:pPr>
            <w:r w:rsidRPr="00EE57D0">
              <w:rPr>
                <w:sz w:val="20"/>
                <w:lang w:val="es-ES"/>
              </w:rPr>
              <w:t>10</w:t>
            </w:r>
          </w:p>
        </w:tc>
        <w:tc>
          <w:tcPr>
            <w:tcW w:w="1170" w:type="dxa"/>
          </w:tcPr>
          <w:p w14:paraId="793F31C2" w14:textId="77777777" w:rsidR="00A9429D" w:rsidRPr="00EE57D0" w:rsidRDefault="00A9429D" w:rsidP="00665AE8">
            <w:pPr>
              <w:tabs>
                <w:tab w:val="left" w:pos="4320"/>
              </w:tabs>
              <w:suppressAutoHyphens/>
              <w:jc w:val="center"/>
              <w:rPr>
                <w:sz w:val="20"/>
                <w:lang w:val="es-ES"/>
              </w:rPr>
            </w:pPr>
            <w:r w:rsidRPr="00EE57D0">
              <w:rPr>
                <w:sz w:val="20"/>
                <w:lang w:val="es-ES"/>
              </w:rPr>
              <w:t>11</w:t>
            </w:r>
          </w:p>
        </w:tc>
        <w:tc>
          <w:tcPr>
            <w:tcW w:w="990" w:type="dxa"/>
          </w:tcPr>
          <w:p w14:paraId="0864D844" w14:textId="77777777" w:rsidR="00A9429D" w:rsidRPr="00EE57D0" w:rsidRDefault="00A9429D" w:rsidP="00665AE8">
            <w:pPr>
              <w:tabs>
                <w:tab w:val="left" w:pos="4320"/>
              </w:tabs>
              <w:suppressAutoHyphens/>
              <w:jc w:val="center"/>
              <w:rPr>
                <w:sz w:val="20"/>
                <w:lang w:val="es-ES"/>
              </w:rPr>
            </w:pPr>
            <w:r w:rsidRPr="00EE57D0">
              <w:rPr>
                <w:sz w:val="20"/>
                <w:lang w:val="es-ES"/>
              </w:rPr>
              <w:t>12</w:t>
            </w:r>
          </w:p>
        </w:tc>
        <w:tc>
          <w:tcPr>
            <w:tcW w:w="1350" w:type="dxa"/>
          </w:tcPr>
          <w:p w14:paraId="1FC954B0" w14:textId="77777777" w:rsidR="00A9429D" w:rsidRPr="00EE57D0" w:rsidRDefault="00A9429D" w:rsidP="00665AE8">
            <w:pPr>
              <w:tabs>
                <w:tab w:val="left" w:pos="4320"/>
              </w:tabs>
              <w:suppressAutoHyphens/>
              <w:jc w:val="center"/>
              <w:rPr>
                <w:sz w:val="20"/>
                <w:lang w:val="es-ES"/>
              </w:rPr>
            </w:pPr>
            <w:r w:rsidRPr="00EE57D0">
              <w:rPr>
                <w:sz w:val="20"/>
                <w:lang w:val="es-ES"/>
              </w:rPr>
              <w:t>13</w:t>
            </w:r>
          </w:p>
        </w:tc>
      </w:tr>
      <w:tr w:rsidR="00A9429D" w:rsidRPr="00EE57D0" w14:paraId="782CA07A" w14:textId="77777777" w:rsidTr="00665AE8">
        <w:tc>
          <w:tcPr>
            <w:tcW w:w="797" w:type="dxa"/>
            <w:vMerge w:val="restart"/>
          </w:tcPr>
          <w:p w14:paraId="0CCC85EE" w14:textId="77777777" w:rsidR="00A9429D" w:rsidRPr="00EE57D0" w:rsidRDefault="00A9429D" w:rsidP="00665AE8">
            <w:pPr>
              <w:tabs>
                <w:tab w:val="left" w:pos="4320"/>
              </w:tabs>
              <w:suppressAutoHyphens/>
              <w:jc w:val="center"/>
              <w:rPr>
                <w:lang w:val="es-ES"/>
              </w:rPr>
            </w:pPr>
            <w:r w:rsidRPr="00EE57D0">
              <w:rPr>
                <w:sz w:val="16"/>
                <w:lang w:val="es-ES"/>
              </w:rPr>
              <w:t>Código del producto</w:t>
            </w:r>
          </w:p>
        </w:tc>
        <w:tc>
          <w:tcPr>
            <w:tcW w:w="797" w:type="dxa"/>
            <w:vMerge w:val="restart"/>
          </w:tcPr>
          <w:p w14:paraId="1D3AA439" w14:textId="77777777" w:rsidR="00A9429D" w:rsidRPr="00EE57D0" w:rsidRDefault="00A9429D" w:rsidP="00665AE8">
            <w:pPr>
              <w:tabs>
                <w:tab w:val="left" w:pos="4320"/>
              </w:tabs>
              <w:suppressAutoHyphens/>
              <w:jc w:val="center"/>
              <w:rPr>
                <w:lang w:val="es-ES"/>
              </w:rPr>
            </w:pPr>
            <w:r w:rsidRPr="00EE57D0">
              <w:rPr>
                <w:sz w:val="16"/>
                <w:lang w:val="es-ES"/>
              </w:rPr>
              <w:t>Producto</w:t>
            </w:r>
          </w:p>
        </w:tc>
        <w:tc>
          <w:tcPr>
            <w:tcW w:w="812" w:type="dxa"/>
            <w:vMerge w:val="restart"/>
          </w:tcPr>
          <w:p w14:paraId="6DBAF15A" w14:textId="77777777" w:rsidR="00A9429D" w:rsidRPr="00EE57D0" w:rsidRDefault="00A9429D" w:rsidP="00665AE8">
            <w:pPr>
              <w:tabs>
                <w:tab w:val="left" w:pos="4320"/>
              </w:tabs>
              <w:suppressAutoHyphens/>
              <w:jc w:val="center"/>
              <w:rPr>
                <w:lang w:val="es-ES"/>
              </w:rPr>
            </w:pPr>
            <w:r w:rsidRPr="00EE57D0">
              <w:rPr>
                <w:sz w:val="16"/>
                <w:lang w:val="es-ES"/>
              </w:rPr>
              <w:t>Potencia</w:t>
            </w:r>
          </w:p>
        </w:tc>
        <w:tc>
          <w:tcPr>
            <w:tcW w:w="791" w:type="dxa"/>
            <w:vMerge w:val="restart"/>
          </w:tcPr>
          <w:p w14:paraId="37C9F0F3" w14:textId="77777777" w:rsidR="00A9429D" w:rsidRPr="00EE57D0" w:rsidRDefault="00A9429D" w:rsidP="00665AE8">
            <w:pPr>
              <w:tabs>
                <w:tab w:val="left" w:pos="4320"/>
              </w:tabs>
              <w:suppressAutoHyphens/>
              <w:jc w:val="center"/>
              <w:rPr>
                <w:lang w:val="es-ES"/>
              </w:rPr>
            </w:pPr>
            <w:r w:rsidRPr="00EE57D0">
              <w:rPr>
                <w:sz w:val="16"/>
                <w:lang w:val="es-ES"/>
              </w:rPr>
              <w:t>Forma farmacéutica</w:t>
            </w:r>
          </w:p>
        </w:tc>
        <w:tc>
          <w:tcPr>
            <w:tcW w:w="729" w:type="dxa"/>
            <w:vMerge w:val="restart"/>
          </w:tcPr>
          <w:p w14:paraId="592D5971" w14:textId="77777777" w:rsidR="00A9429D" w:rsidRPr="00EE57D0" w:rsidRDefault="00A9429D" w:rsidP="00665AE8">
            <w:pPr>
              <w:tabs>
                <w:tab w:val="left" w:pos="4320"/>
              </w:tabs>
              <w:suppressAutoHyphens/>
              <w:jc w:val="center"/>
              <w:rPr>
                <w:sz w:val="16"/>
                <w:lang w:val="es-ES"/>
              </w:rPr>
            </w:pPr>
            <w:r w:rsidRPr="00EE57D0">
              <w:rPr>
                <w:sz w:val="16"/>
                <w:lang w:val="es-ES"/>
              </w:rPr>
              <w:t>Tamaño de cada envase</w:t>
            </w:r>
          </w:p>
          <w:p w14:paraId="3BCD229C" w14:textId="77777777" w:rsidR="00A9429D" w:rsidRPr="00EE57D0" w:rsidRDefault="00A9429D" w:rsidP="00665AE8">
            <w:pPr>
              <w:tabs>
                <w:tab w:val="left" w:pos="4320"/>
              </w:tabs>
              <w:suppressAutoHyphens/>
              <w:jc w:val="center"/>
              <w:rPr>
                <w:lang w:val="es-ES"/>
              </w:rPr>
            </w:pPr>
          </w:p>
        </w:tc>
        <w:tc>
          <w:tcPr>
            <w:tcW w:w="784" w:type="dxa"/>
            <w:vMerge w:val="restart"/>
          </w:tcPr>
          <w:p w14:paraId="47B59D5A" w14:textId="77777777" w:rsidR="00A9429D" w:rsidRPr="00EE57D0" w:rsidRDefault="00A9429D" w:rsidP="00665AE8">
            <w:pPr>
              <w:tabs>
                <w:tab w:val="left" w:pos="4320"/>
              </w:tabs>
              <w:suppressAutoHyphens/>
              <w:jc w:val="center"/>
              <w:rPr>
                <w:lang w:val="es-ES"/>
              </w:rPr>
            </w:pPr>
            <w:proofErr w:type="spellStart"/>
            <w:r w:rsidRPr="00EE57D0">
              <w:rPr>
                <w:sz w:val="16"/>
                <w:lang w:val="es-ES"/>
              </w:rPr>
              <w:t>Cant</w:t>
            </w:r>
            <w:proofErr w:type="spellEnd"/>
            <w:r w:rsidRPr="00EE57D0">
              <w:rPr>
                <w:sz w:val="16"/>
                <w:lang w:val="es-ES"/>
              </w:rPr>
              <w:t>. ofrecida</w:t>
            </w:r>
          </w:p>
        </w:tc>
        <w:tc>
          <w:tcPr>
            <w:tcW w:w="2441" w:type="dxa"/>
            <w:gridSpan w:val="3"/>
          </w:tcPr>
          <w:p w14:paraId="1D626801" w14:textId="77777777" w:rsidR="00A9429D" w:rsidRPr="00EE57D0" w:rsidRDefault="00A9429D" w:rsidP="00665AE8">
            <w:pPr>
              <w:jc w:val="center"/>
              <w:rPr>
                <w:lang w:val="es-ES"/>
              </w:rPr>
            </w:pPr>
            <w:r w:rsidRPr="00EE57D0">
              <w:rPr>
                <w:sz w:val="16"/>
                <w:lang w:val="es-ES"/>
              </w:rPr>
              <w:t>Precios unitarios</w:t>
            </w:r>
          </w:p>
        </w:tc>
        <w:tc>
          <w:tcPr>
            <w:tcW w:w="779" w:type="dxa"/>
            <w:vMerge w:val="restart"/>
          </w:tcPr>
          <w:p w14:paraId="633CADD3" w14:textId="77777777" w:rsidR="00A9429D" w:rsidRPr="00EE57D0" w:rsidRDefault="00A9429D" w:rsidP="00665AE8">
            <w:pPr>
              <w:tabs>
                <w:tab w:val="left" w:pos="4320"/>
              </w:tabs>
              <w:suppressAutoHyphens/>
              <w:jc w:val="center"/>
              <w:rPr>
                <w:sz w:val="16"/>
                <w:szCs w:val="16"/>
                <w:lang w:val="es-ES"/>
              </w:rPr>
            </w:pPr>
            <w:r w:rsidRPr="00EE57D0">
              <w:rPr>
                <w:sz w:val="16"/>
                <w:szCs w:val="16"/>
                <w:lang w:val="es-ES"/>
              </w:rPr>
              <w:t>Precio unitario total</w:t>
            </w:r>
          </w:p>
          <w:p w14:paraId="29E57216" w14:textId="77777777" w:rsidR="00A9429D" w:rsidRPr="00EE57D0" w:rsidRDefault="00A9429D" w:rsidP="00665AE8">
            <w:pPr>
              <w:tabs>
                <w:tab w:val="left" w:pos="4320"/>
              </w:tabs>
              <w:suppressAutoHyphens/>
              <w:jc w:val="center"/>
              <w:rPr>
                <w:sz w:val="16"/>
                <w:szCs w:val="16"/>
                <w:lang w:val="es-ES"/>
              </w:rPr>
            </w:pPr>
            <w:r w:rsidRPr="00EE57D0">
              <w:rPr>
                <w:sz w:val="16"/>
                <w:szCs w:val="16"/>
                <w:lang w:val="es-ES"/>
              </w:rPr>
              <w:t>[</w:t>
            </w:r>
            <w:proofErr w:type="spellStart"/>
            <w:r w:rsidRPr="00EE57D0">
              <w:rPr>
                <w:sz w:val="16"/>
                <w:szCs w:val="16"/>
                <w:lang w:val="es-ES"/>
              </w:rPr>
              <w:t>a+b+c</w:t>
            </w:r>
            <w:proofErr w:type="spellEnd"/>
            <w:r w:rsidRPr="00EE57D0">
              <w:rPr>
                <w:sz w:val="16"/>
                <w:szCs w:val="16"/>
                <w:lang w:val="es-ES"/>
              </w:rPr>
              <w:t>]</w:t>
            </w:r>
          </w:p>
        </w:tc>
        <w:tc>
          <w:tcPr>
            <w:tcW w:w="743" w:type="dxa"/>
            <w:vMerge w:val="restart"/>
          </w:tcPr>
          <w:p w14:paraId="62568830" w14:textId="77777777" w:rsidR="00A9429D" w:rsidRPr="00EE57D0" w:rsidRDefault="00A9429D" w:rsidP="00665AE8">
            <w:pPr>
              <w:tabs>
                <w:tab w:val="left" w:pos="4320"/>
              </w:tabs>
              <w:suppressAutoHyphens/>
              <w:jc w:val="center"/>
              <w:rPr>
                <w:sz w:val="16"/>
                <w:szCs w:val="16"/>
                <w:lang w:val="es-ES"/>
              </w:rPr>
            </w:pPr>
            <w:r w:rsidRPr="00EE57D0">
              <w:rPr>
                <w:sz w:val="16"/>
                <w:szCs w:val="16"/>
                <w:lang w:val="es-ES"/>
              </w:rPr>
              <w:t>Precio total</w:t>
            </w:r>
          </w:p>
        </w:tc>
        <w:tc>
          <w:tcPr>
            <w:tcW w:w="862" w:type="dxa"/>
            <w:vMerge w:val="restart"/>
          </w:tcPr>
          <w:p w14:paraId="2CB37D3E" w14:textId="77777777" w:rsidR="00A9429D" w:rsidRPr="00EE57D0" w:rsidRDefault="00A9429D" w:rsidP="00665AE8">
            <w:pPr>
              <w:tabs>
                <w:tab w:val="left" w:pos="4320"/>
              </w:tabs>
              <w:suppressAutoHyphens/>
              <w:ind w:left="-29"/>
              <w:jc w:val="center"/>
              <w:rPr>
                <w:sz w:val="16"/>
                <w:szCs w:val="16"/>
                <w:lang w:val="es-ES"/>
              </w:rPr>
            </w:pPr>
            <w:r w:rsidRPr="00EE57D0">
              <w:rPr>
                <w:sz w:val="16"/>
                <w:szCs w:val="16"/>
                <w:lang w:val="es-ES"/>
              </w:rPr>
              <w:t>Impuesto a las ventas y otros impuestos pagaderos en caso de adjudicarse el Contrato</w:t>
            </w:r>
          </w:p>
        </w:tc>
        <w:tc>
          <w:tcPr>
            <w:tcW w:w="1170" w:type="dxa"/>
            <w:vMerge w:val="restart"/>
          </w:tcPr>
          <w:p w14:paraId="7CD88B43" w14:textId="77777777" w:rsidR="00A9429D" w:rsidRPr="00EE57D0" w:rsidRDefault="00A9429D" w:rsidP="00665AE8">
            <w:pPr>
              <w:tabs>
                <w:tab w:val="left" w:pos="4320"/>
              </w:tabs>
              <w:suppressAutoHyphens/>
              <w:jc w:val="center"/>
              <w:rPr>
                <w:sz w:val="16"/>
                <w:szCs w:val="16"/>
                <w:lang w:val="es-ES"/>
              </w:rPr>
            </w:pPr>
            <w:r w:rsidRPr="00EE57D0">
              <w:rPr>
                <w:sz w:val="16"/>
                <w:szCs w:val="16"/>
                <w:lang w:val="es-ES"/>
              </w:rPr>
              <w:t>Nombre del fabricante</w:t>
            </w:r>
          </w:p>
        </w:tc>
        <w:tc>
          <w:tcPr>
            <w:tcW w:w="990" w:type="dxa"/>
            <w:vMerge w:val="restart"/>
          </w:tcPr>
          <w:p w14:paraId="1A637E15" w14:textId="77777777" w:rsidR="00A9429D" w:rsidRPr="00EE57D0" w:rsidRDefault="00A9429D" w:rsidP="00665AE8">
            <w:pPr>
              <w:tabs>
                <w:tab w:val="left" w:pos="4320"/>
              </w:tabs>
              <w:suppressAutoHyphens/>
              <w:jc w:val="center"/>
              <w:rPr>
                <w:sz w:val="16"/>
                <w:szCs w:val="16"/>
                <w:lang w:val="es-ES"/>
              </w:rPr>
            </w:pPr>
            <w:r w:rsidRPr="00EE57D0">
              <w:rPr>
                <w:sz w:val="16"/>
                <w:szCs w:val="16"/>
                <w:lang w:val="es-ES"/>
              </w:rPr>
              <w:t>Norma de farmacopea</w:t>
            </w:r>
          </w:p>
        </w:tc>
        <w:tc>
          <w:tcPr>
            <w:tcW w:w="1350" w:type="dxa"/>
            <w:vMerge w:val="restart"/>
          </w:tcPr>
          <w:p w14:paraId="75E89F1A" w14:textId="77777777" w:rsidR="00A9429D" w:rsidRPr="00EE57D0" w:rsidRDefault="00A9429D" w:rsidP="00665AE8">
            <w:pPr>
              <w:tabs>
                <w:tab w:val="left" w:pos="4320"/>
              </w:tabs>
              <w:suppressAutoHyphens/>
              <w:jc w:val="center"/>
              <w:rPr>
                <w:sz w:val="16"/>
                <w:szCs w:val="16"/>
                <w:lang w:val="es-ES"/>
              </w:rPr>
            </w:pPr>
            <w:r w:rsidRPr="00EE57D0">
              <w:rPr>
                <w:sz w:val="16"/>
                <w:szCs w:val="16"/>
                <w:lang w:val="es-ES"/>
              </w:rPr>
              <w:t>Insumos locales incluidos en el costo, como % del precio en fábrica de la columna 7[a]</w:t>
            </w:r>
          </w:p>
        </w:tc>
      </w:tr>
      <w:tr w:rsidR="00A9429D" w:rsidRPr="00EE57D0" w14:paraId="14EAB1D8" w14:textId="77777777" w:rsidTr="00665AE8">
        <w:tc>
          <w:tcPr>
            <w:tcW w:w="797" w:type="dxa"/>
            <w:vMerge/>
          </w:tcPr>
          <w:p w14:paraId="63156839" w14:textId="77777777" w:rsidR="00A9429D" w:rsidRPr="00EE57D0" w:rsidRDefault="00A9429D" w:rsidP="00665AE8">
            <w:pPr>
              <w:tabs>
                <w:tab w:val="left" w:pos="4320"/>
              </w:tabs>
              <w:suppressAutoHyphens/>
              <w:rPr>
                <w:sz w:val="16"/>
                <w:lang w:val="es-ES"/>
              </w:rPr>
            </w:pPr>
          </w:p>
        </w:tc>
        <w:tc>
          <w:tcPr>
            <w:tcW w:w="797" w:type="dxa"/>
            <w:vMerge/>
          </w:tcPr>
          <w:p w14:paraId="474C2EF2" w14:textId="77777777" w:rsidR="00A9429D" w:rsidRPr="00EE57D0" w:rsidRDefault="00A9429D" w:rsidP="00665AE8">
            <w:pPr>
              <w:tabs>
                <w:tab w:val="left" w:pos="4320"/>
              </w:tabs>
              <w:suppressAutoHyphens/>
              <w:rPr>
                <w:sz w:val="16"/>
                <w:lang w:val="es-ES"/>
              </w:rPr>
            </w:pPr>
          </w:p>
        </w:tc>
        <w:tc>
          <w:tcPr>
            <w:tcW w:w="812" w:type="dxa"/>
            <w:vMerge/>
          </w:tcPr>
          <w:p w14:paraId="50B1C464" w14:textId="77777777" w:rsidR="00A9429D" w:rsidRPr="00EE57D0" w:rsidRDefault="00A9429D" w:rsidP="00665AE8">
            <w:pPr>
              <w:tabs>
                <w:tab w:val="left" w:pos="4320"/>
              </w:tabs>
              <w:suppressAutoHyphens/>
              <w:rPr>
                <w:sz w:val="16"/>
                <w:lang w:val="es-ES"/>
              </w:rPr>
            </w:pPr>
          </w:p>
        </w:tc>
        <w:tc>
          <w:tcPr>
            <w:tcW w:w="791" w:type="dxa"/>
            <w:vMerge/>
          </w:tcPr>
          <w:p w14:paraId="4EC81F4C" w14:textId="77777777" w:rsidR="00A9429D" w:rsidRPr="00EE57D0" w:rsidRDefault="00A9429D" w:rsidP="00665AE8">
            <w:pPr>
              <w:tabs>
                <w:tab w:val="left" w:pos="4320"/>
              </w:tabs>
              <w:suppressAutoHyphens/>
              <w:rPr>
                <w:sz w:val="16"/>
                <w:lang w:val="es-ES"/>
              </w:rPr>
            </w:pPr>
          </w:p>
        </w:tc>
        <w:tc>
          <w:tcPr>
            <w:tcW w:w="729" w:type="dxa"/>
            <w:vMerge/>
          </w:tcPr>
          <w:p w14:paraId="6E6580D2" w14:textId="77777777" w:rsidR="00A9429D" w:rsidRPr="00EE57D0" w:rsidRDefault="00A9429D" w:rsidP="00665AE8">
            <w:pPr>
              <w:tabs>
                <w:tab w:val="left" w:pos="4320"/>
              </w:tabs>
              <w:suppressAutoHyphens/>
              <w:rPr>
                <w:sz w:val="16"/>
                <w:lang w:val="es-ES"/>
              </w:rPr>
            </w:pPr>
          </w:p>
        </w:tc>
        <w:tc>
          <w:tcPr>
            <w:tcW w:w="784" w:type="dxa"/>
            <w:vMerge/>
          </w:tcPr>
          <w:p w14:paraId="470BECCD" w14:textId="77777777" w:rsidR="00A9429D" w:rsidRPr="00EE57D0" w:rsidRDefault="00A9429D" w:rsidP="00665AE8">
            <w:pPr>
              <w:tabs>
                <w:tab w:val="left" w:pos="4320"/>
              </w:tabs>
              <w:suppressAutoHyphens/>
              <w:rPr>
                <w:sz w:val="16"/>
                <w:lang w:val="es-ES"/>
              </w:rPr>
            </w:pPr>
          </w:p>
        </w:tc>
        <w:tc>
          <w:tcPr>
            <w:tcW w:w="831" w:type="dxa"/>
          </w:tcPr>
          <w:p w14:paraId="2F885FB2" w14:textId="77777777" w:rsidR="00A9429D" w:rsidRPr="00EE57D0" w:rsidRDefault="00A9429D" w:rsidP="00665AE8">
            <w:pPr>
              <w:tabs>
                <w:tab w:val="left" w:pos="4320"/>
              </w:tabs>
              <w:suppressAutoHyphens/>
              <w:jc w:val="center"/>
              <w:rPr>
                <w:sz w:val="14"/>
                <w:lang w:val="es-ES"/>
              </w:rPr>
            </w:pPr>
            <w:r w:rsidRPr="00EE57D0">
              <w:rPr>
                <w:sz w:val="16"/>
                <w:lang w:val="es-ES"/>
              </w:rPr>
              <w:t>[a]</w:t>
            </w:r>
          </w:p>
          <w:p w14:paraId="1DCC06BC" w14:textId="77777777" w:rsidR="00A9429D" w:rsidRPr="00EE57D0" w:rsidRDefault="00A9429D" w:rsidP="00665AE8">
            <w:pPr>
              <w:tabs>
                <w:tab w:val="left" w:pos="4320"/>
              </w:tabs>
              <w:suppressAutoHyphens/>
              <w:jc w:val="center"/>
              <w:rPr>
                <w:sz w:val="14"/>
                <w:lang w:val="es-ES"/>
              </w:rPr>
            </w:pPr>
            <w:r w:rsidRPr="00EE57D0">
              <w:rPr>
                <w:sz w:val="14"/>
                <w:lang w:val="es-ES"/>
              </w:rPr>
              <w:t>En fábrica</w:t>
            </w:r>
          </w:p>
          <w:p w14:paraId="372B1052" w14:textId="77777777" w:rsidR="00A9429D" w:rsidRPr="00EE57D0" w:rsidRDefault="00A9429D" w:rsidP="00665AE8">
            <w:pPr>
              <w:tabs>
                <w:tab w:val="left" w:pos="4320"/>
              </w:tabs>
              <w:suppressAutoHyphens/>
              <w:jc w:val="center"/>
              <w:rPr>
                <w:sz w:val="14"/>
                <w:lang w:val="es-ES"/>
              </w:rPr>
            </w:pPr>
            <w:r w:rsidRPr="00EE57D0">
              <w:rPr>
                <w:sz w:val="14"/>
                <w:lang w:val="es-ES"/>
              </w:rPr>
              <w:t>En bodega</w:t>
            </w:r>
          </w:p>
          <w:p w14:paraId="0A1DF235" w14:textId="77777777" w:rsidR="00A9429D" w:rsidRPr="00EE57D0" w:rsidRDefault="00A9429D" w:rsidP="00665AE8">
            <w:pPr>
              <w:tabs>
                <w:tab w:val="left" w:pos="4320"/>
              </w:tabs>
              <w:suppressAutoHyphens/>
              <w:jc w:val="center"/>
              <w:rPr>
                <w:sz w:val="14"/>
                <w:lang w:val="es-ES"/>
              </w:rPr>
            </w:pPr>
            <w:r w:rsidRPr="00EE57D0">
              <w:rPr>
                <w:sz w:val="14"/>
                <w:lang w:val="es-ES"/>
              </w:rPr>
              <w:t>En salón de exposición</w:t>
            </w:r>
          </w:p>
          <w:p w14:paraId="39E19B9E" w14:textId="77777777" w:rsidR="00A9429D" w:rsidRPr="00EE57D0" w:rsidRDefault="00A9429D" w:rsidP="00665AE8">
            <w:pPr>
              <w:tabs>
                <w:tab w:val="left" w:pos="4320"/>
              </w:tabs>
              <w:suppressAutoHyphens/>
              <w:jc w:val="center"/>
              <w:rPr>
                <w:sz w:val="14"/>
                <w:lang w:val="es-ES"/>
              </w:rPr>
            </w:pPr>
            <w:r w:rsidRPr="00EE57D0">
              <w:rPr>
                <w:sz w:val="14"/>
                <w:lang w:val="es-ES"/>
              </w:rPr>
              <w:t>En existencia</w:t>
            </w:r>
          </w:p>
        </w:tc>
        <w:tc>
          <w:tcPr>
            <w:tcW w:w="814" w:type="dxa"/>
          </w:tcPr>
          <w:p w14:paraId="1F1BD75D" w14:textId="77777777" w:rsidR="00A9429D" w:rsidRPr="00EE57D0" w:rsidRDefault="00A9429D" w:rsidP="00665AE8">
            <w:pPr>
              <w:tabs>
                <w:tab w:val="left" w:pos="4320"/>
              </w:tabs>
              <w:suppressAutoHyphens/>
              <w:jc w:val="center"/>
              <w:rPr>
                <w:sz w:val="14"/>
                <w:lang w:val="es-ES"/>
              </w:rPr>
            </w:pPr>
            <w:r w:rsidRPr="00EE57D0">
              <w:rPr>
                <w:sz w:val="16"/>
                <w:lang w:val="es-ES"/>
              </w:rPr>
              <w:t>[b]</w:t>
            </w:r>
          </w:p>
          <w:p w14:paraId="0A21D1E5" w14:textId="77777777" w:rsidR="00A9429D" w:rsidRPr="00EE57D0" w:rsidRDefault="00A9429D" w:rsidP="00665AE8">
            <w:pPr>
              <w:tabs>
                <w:tab w:val="left" w:pos="4320"/>
              </w:tabs>
              <w:suppressAutoHyphens/>
              <w:jc w:val="center"/>
              <w:rPr>
                <w:sz w:val="14"/>
                <w:lang w:val="es-ES"/>
              </w:rPr>
            </w:pPr>
            <w:r w:rsidRPr="00EE57D0">
              <w:rPr>
                <w:sz w:val="14"/>
                <w:lang w:val="es-ES"/>
              </w:rPr>
              <w:t>Transporte interno, seguro y otros costos locales relacionados con la entrega</w:t>
            </w:r>
          </w:p>
        </w:tc>
        <w:tc>
          <w:tcPr>
            <w:tcW w:w="796" w:type="dxa"/>
          </w:tcPr>
          <w:p w14:paraId="4E7E0021" w14:textId="77777777" w:rsidR="00A9429D" w:rsidRPr="00EE57D0" w:rsidRDefault="00A9429D" w:rsidP="00665AE8">
            <w:pPr>
              <w:tabs>
                <w:tab w:val="left" w:pos="4320"/>
              </w:tabs>
              <w:suppressAutoHyphens/>
              <w:jc w:val="center"/>
              <w:rPr>
                <w:sz w:val="14"/>
                <w:lang w:val="es-ES"/>
              </w:rPr>
            </w:pPr>
            <w:r w:rsidRPr="00EE57D0">
              <w:rPr>
                <w:sz w:val="16"/>
                <w:lang w:val="es-ES"/>
              </w:rPr>
              <w:t>[c]</w:t>
            </w:r>
          </w:p>
          <w:p w14:paraId="52D7C5D5" w14:textId="77777777" w:rsidR="00A9429D" w:rsidRPr="00EE57D0" w:rsidRDefault="00A9429D" w:rsidP="00665AE8">
            <w:pPr>
              <w:tabs>
                <w:tab w:val="left" w:pos="4320"/>
              </w:tabs>
              <w:suppressAutoHyphens/>
              <w:jc w:val="center"/>
              <w:rPr>
                <w:sz w:val="14"/>
                <w:lang w:val="es-ES"/>
              </w:rPr>
            </w:pPr>
            <w:r w:rsidRPr="00EE57D0">
              <w:rPr>
                <w:sz w:val="14"/>
                <w:lang w:val="es-ES"/>
              </w:rPr>
              <w:t>Otros costos conexos definidos en las CEC</w:t>
            </w:r>
          </w:p>
        </w:tc>
        <w:tc>
          <w:tcPr>
            <w:tcW w:w="779" w:type="dxa"/>
            <w:vMerge/>
          </w:tcPr>
          <w:p w14:paraId="3ACD6009" w14:textId="77777777" w:rsidR="00A9429D" w:rsidRPr="00EE57D0" w:rsidRDefault="00A9429D" w:rsidP="00665AE8">
            <w:pPr>
              <w:tabs>
                <w:tab w:val="left" w:pos="4320"/>
              </w:tabs>
              <w:suppressAutoHyphens/>
              <w:rPr>
                <w:sz w:val="16"/>
                <w:lang w:val="es-ES"/>
              </w:rPr>
            </w:pPr>
          </w:p>
        </w:tc>
        <w:tc>
          <w:tcPr>
            <w:tcW w:w="743" w:type="dxa"/>
            <w:vMerge/>
          </w:tcPr>
          <w:p w14:paraId="73EA0312" w14:textId="77777777" w:rsidR="00A9429D" w:rsidRPr="00EE57D0" w:rsidRDefault="00A9429D" w:rsidP="00665AE8">
            <w:pPr>
              <w:tabs>
                <w:tab w:val="left" w:pos="4320"/>
              </w:tabs>
              <w:suppressAutoHyphens/>
              <w:rPr>
                <w:sz w:val="16"/>
                <w:lang w:val="es-ES"/>
              </w:rPr>
            </w:pPr>
          </w:p>
        </w:tc>
        <w:tc>
          <w:tcPr>
            <w:tcW w:w="862" w:type="dxa"/>
            <w:vMerge/>
          </w:tcPr>
          <w:p w14:paraId="7384C684" w14:textId="77777777" w:rsidR="00A9429D" w:rsidRPr="00EE57D0" w:rsidRDefault="00A9429D" w:rsidP="00665AE8">
            <w:pPr>
              <w:tabs>
                <w:tab w:val="left" w:pos="4320"/>
              </w:tabs>
              <w:suppressAutoHyphens/>
              <w:rPr>
                <w:sz w:val="16"/>
                <w:lang w:val="es-ES"/>
              </w:rPr>
            </w:pPr>
          </w:p>
        </w:tc>
        <w:tc>
          <w:tcPr>
            <w:tcW w:w="1170" w:type="dxa"/>
            <w:vMerge/>
          </w:tcPr>
          <w:p w14:paraId="47C0B542" w14:textId="77777777" w:rsidR="00A9429D" w:rsidRPr="00EE57D0" w:rsidRDefault="00A9429D" w:rsidP="00665AE8">
            <w:pPr>
              <w:tabs>
                <w:tab w:val="left" w:pos="4320"/>
              </w:tabs>
              <w:suppressAutoHyphens/>
              <w:rPr>
                <w:sz w:val="16"/>
                <w:lang w:val="es-ES"/>
              </w:rPr>
            </w:pPr>
          </w:p>
        </w:tc>
        <w:tc>
          <w:tcPr>
            <w:tcW w:w="990" w:type="dxa"/>
            <w:vMerge/>
          </w:tcPr>
          <w:p w14:paraId="46F66FD4" w14:textId="77777777" w:rsidR="00A9429D" w:rsidRPr="00EE57D0" w:rsidRDefault="00A9429D" w:rsidP="00665AE8">
            <w:pPr>
              <w:tabs>
                <w:tab w:val="left" w:pos="4320"/>
              </w:tabs>
              <w:suppressAutoHyphens/>
              <w:rPr>
                <w:sz w:val="16"/>
                <w:lang w:val="es-ES"/>
              </w:rPr>
            </w:pPr>
          </w:p>
        </w:tc>
        <w:tc>
          <w:tcPr>
            <w:tcW w:w="1350" w:type="dxa"/>
            <w:vMerge/>
          </w:tcPr>
          <w:p w14:paraId="772D0376" w14:textId="77777777" w:rsidR="00A9429D" w:rsidRPr="00EE57D0" w:rsidRDefault="00A9429D" w:rsidP="00665AE8">
            <w:pPr>
              <w:tabs>
                <w:tab w:val="left" w:pos="4320"/>
              </w:tabs>
              <w:suppressAutoHyphens/>
              <w:rPr>
                <w:sz w:val="16"/>
                <w:lang w:val="es-ES"/>
              </w:rPr>
            </w:pPr>
          </w:p>
        </w:tc>
      </w:tr>
      <w:tr w:rsidR="00A9429D" w:rsidRPr="00EE57D0" w14:paraId="63D65BF7" w14:textId="77777777" w:rsidTr="00665AE8">
        <w:tc>
          <w:tcPr>
            <w:tcW w:w="797" w:type="dxa"/>
          </w:tcPr>
          <w:p w14:paraId="0AB55535" w14:textId="77777777" w:rsidR="00A9429D" w:rsidRPr="00EE57D0" w:rsidRDefault="00A9429D" w:rsidP="00665AE8">
            <w:pPr>
              <w:tabs>
                <w:tab w:val="left" w:pos="4320"/>
              </w:tabs>
              <w:suppressAutoHyphens/>
              <w:rPr>
                <w:sz w:val="16"/>
                <w:lang w:val="es-ES"/>
              </w:rPr>
            </w:pPr>
          </w:p>
        </w:tc>
        <w:tc>
          <w:tcPr>
            <w:tcW w:w="797" w:type="dxa"/>
          </w:tcPr>
          <w:p w14:paraId="69928C65" w14:textId="77777777" w:rsidR="00A9429D" w:rsidRPr="00EE57D0" w:rsidRDefault="00A9429D" w:rsidP="00665AE8">
            <w:pPr>
              <w:tabs>
                <w:tab w:val="left" w:pos="4320"/>
              </w:tabs>
              <w:suppressAutoHyphens/>
              <w:rPr>
                <w:sz w:val="16"/>
                <w:lang w:val="es-ES"/>
              </w:rPr>
            </w:pPr>
          </w:p>
        </w:tc>
        <w:tc>
          <w:tcPr>
            <w:tcW w:w="812" w:type="dxa"/>
          </w:tcPr>
          <w:p w14:paraId="3620FD19" w14:textId="77777777" w:rsidR="00A9429D" w:rsidRPr="00EE57D0" w:rsidRDefault="00A9429D" w:rsidP="00665AE8">
            <w:pPr>
              <w:tabs>
                <w:tab w:val="left" w:pos="4320"/>
              </w:tabs>
              <w:suppressAutoHyphens/>
              <w:rPr>
                <w:sz w:val="16"/>
                <w:lang w:val="es-ES"/>
              </w:rPr>
            </w:pPr>
          </w:p>
        </w:tc>
        <w:tc>
          <w:tcPr>
            <w:tcW w:w="791" w:type="dxa"/>
          </w:tcPr>
          <w:p w14:paraId="2A9A6BF8" w14:textId="77777777" w:rsidR="00A9429D" w:rsidRPr="00EE57D0" w:rsidRDefault="00A9429D" w:rsidP="00665AE8">
            <w:pPr>
              <w:tabs>
                <w:tab w:val="left" w:pos="4320"/>
              </w:tabs>
              <w:suppressAutoHyphens/>
              <w:rPr>
                <w:sz w:val="16"/>
                <w:lang w:val="es-ES"/>
              </w:rPr>
            </w:pPr>
          </w:p>
        </w:tc>
        <w:tc>
          <w:tcPr>
            <w:tcW w:w="729" w:type="dxa"/>
          </w:tcPr>
          <w:p w14:paraId="012CD24E" w14:textId="77777777" w:rsidR="00A9429D" w:rsidRPr="00EE57D0" w:rsidRDefault="00A9429D" w:rsidP="00665AE8">
            <w:pPr>
              <w:tabs>
                <w:tab w:val="left" w:pos="4320"/>
              </w:tabs>
              <w:suppressAutoHyphens/>
              <w:rPr>
                <w:sz w:val="16"/>
                <w:lang w:val="es-ES"/>
              </w:rPr>
            </w:pPr>
          </w:p>
        </w:tc>
        <w:tc>
          <w:tcPr>
            <w:tcW w:w="784" w:type="dxa"/>
          </w:tcPr>
          <w:p w14:paraId="2F8C9935" w14:textId="77777777" w:rsidR="00A9429D" w:rsidRPr="00EE57D0" w:rsidRDefault="00A9429D" w:rsidP="00665AE8">
            <w:pPr>
              <w:tabs>
                <w:tab w:val="left" w:pos="4320"/>
              </w:tabs>
              <w:suppressAutoHyphens/>
              <w:rPr>
                <w:sz w:val="16"/>
                <w:lang w:val="es-ES"/>
              </w:rPr>
            </w:pPr>
          </w:p>
        </w:tc>
        <w:tc>
          <w:tcPr>
            <w:tcW w:w="831" w:type="dxa"/>
          </w:tcPr>
          <w:p w14:paraId="3FDE59CD" w14:textId="77777777" w:rsidR="00A9429D" w:rsidRPr="00EE57D0" w:rsidRDefault="00A9429D" w:rsidP="00665AE8">
            <w:pPr>
              <w:spacing w:before="240"/>
              <w:rPr>
                <w:lang w:val="es-ES"/>
              </w:rPr>
            </w:pPr>
          </w:p>
        </w:tc>
        <w:tc>
          <w:tcPr>
            <w:tcW w:w="814" w:type="dxa"/>
          </w:tcPr>
          <w:p w14:paraId="5027E0C1" w14:textId="77777777" w:rsidR="00A9429D" w:rsidRPr="00EE57D0" w:rsidRDefault="00A9429D" w:rsidP="00665AE8">
            <w:pPr>
              <w:spacing w:before="240"/>
              <w:rPr>
                <w:lang w:val="es-ES"/>
              </w:rPr>
            </w:pPr>
          </w:p>
        </w:tc>
        <w:tc>
          <w:tcPr>
            <w:tcW w:w="796" w:type="dxa"/>
          </w:tcPr>
          <w:p w14:paraId="24E63504" w14:textId="77777777" w:rsidR="00A9429D" w:rsidRPr="00EE57D0" w:rsidRDefault="00A9429D" w:rsidP="00665AE8">
            <w:pPr>
              <w:spacing w:before="240"/>
              <w:rPr>
                <w:lang w:val="es-ES"/>
              </w:rPr>
            </w:pPr>
          </w:p>
        </w:tc>
        <w:tc>
          <w:tcPr>
            <w:tcW w:w="779" w:type="dxa"/>
          </w:tcPr>
          <w:p w14:paraId="2E8C9952" w14:textId="77777777" w:rsidR="00A9429D" w:rsidRPr="00EE57D0" w:rsidRDefault="00A9429D" w:rsidP="00665AE8">
            <w:pPr>
              <w:spacing w:before="240"/>
              <w:rPr>
                <w:lang w:val="es-ES"/>
              </w:rPr>
            </w:pPr>
          </w:p>
        </w:tc>
        <w:tc>
          <w:tcPr>
            <w:tcW w:w="743" w:type="dxa"/>
          </w:tcPr>
          <w:p w14:paraId="62E2A179" w14:textId="77777777" w:rsidR="00A9429D" w:rsidRPr="00EE57D0" w:rsidRDefault="00A9429D" w:rsidP="00665AE8">
            <w:pPr>
              <w:spacing w:before="240"/>
              <w:rPr>
                <w:lang w:val="es-ES"/>
              </w:rPr>
            </w:pPr>
          </w:p>
        </w:tc>
        <w:tc>
          <w:tcPr>
            <w:tcW w:w="862" w:type="dxa"/>
          </w:tcPr>
          <w:p w14:paraId="2B599220" w14:textId="77777777" w:rsidR="00A9429D" w:rsidRPr="00EE57D0" w:rsidRDefault="00A9429D" w:rsidP="00665AE8">
            <w:pPr>
              <w:spacing w:before="240"/>
              <w:rPr>
                <w:lang w:val="es-ES"/>
              </w:rPr>
            </w:pPr>
          </w:p>
        </w:tc>
        <w:tc>
          <w:tcPr>
            <w:tcW w:w="1170" w:type="dxa"/>
          </w:tcPr>
          <w:p w14:paraId="26479012" w14:textId="77777777" w:rsidR="00A9429D" w:rsidRPr="00EE57D0" w:rsidRDefault="00A9429D" w:rsidP="00665AE8">
            <w:pPr>
              <w:spacing w:before="240"/>
              <w:rPr>
                <w:lang w:val="es-ES"/>
              </w:rPr>
            </w:pPr>
          </w:p>
        </w:tc>
        <w:tc>
          <w:tcPr>
            <w:tcW w:w="990" w:type="dxa"/>
          </w:tcPr>
          <w:p w14:paraId="226ED018" w14:textId="77777777" w:rsidR="00A9429D" w:rsidRPr="00EE57D0" w:rsidRDefault="00A9429D" w:rsidP="00665AE8">
            <w:pPr>
              <w:spacing w:before="240"/>
              <w:rPr>
                <w:lang w:val="es-ES"/>
              </w:rPr>
            </w:pPr>
          </w:p>
        </w:tc>
        <w:tc>
          <w:tcPr>
            <w:tcW w:w="1350" w:type="dxa"/>
          </w:tcPr>
          <w:p w14:paraId="1031DC1F" w14:textId="77777777" w:rsidR="00A9429D" w:rsidRPr="00EE57D0" w:rsidRDefault="00A9429D" w:rsidP="00665AE8">
            <w:pPr>
              <w:spacing w:before="240"/>
              <w:rPr>
                <w:lang w:val="es-ES"/>
              </w:rPr>
            </w:pPr>
          </w:p>
        </w:tc>
      </w:tr>
      <w:tr w:rsidR="00A9429D" w:rsidRPr="00EE57D0" w14:paraId="3295FF2D" w14:textId="77777777" w:rsidTr="00665AE8">
        <w:tc>
          <w:tcPr>
            <w:tcW w:w="797" w:type="dxa"/>
          </w:tcPr>
          <w:p w14:paraId="3192F03E" w14:textId="77777777" w:rsidR="00A9429D" w:rsidRPr="00EE57D0" w:rsidRDefault="00A9429D" w:rsidP="00665AE8">
            <w:pPr>
              <w:tabs>
                <w:tab w:val="left" w:pos="4320"/>
              </w:tabs>
              <w:suppressAutoHyphens/>
              <w:rPr>
                <w:sz w:val="16"/>
                <w:lang w:val="es-ES"/>
              </w:rPr>
            </w:pPr>
          </w:p>
        </w:tc>
        <w:tc>
          <w:tcPr>
            <w:tcW w:w="797" w:type="dxa"/>
          </w:tcPr>
          <w:p w14:paraId="6D17485F" w14:textId="77777777" w:rsidR="00A9429D" w:rsidRPr="00EE57D0" w:rsidRDefault="00A9429D" w:rsidP="00665AE8">
            <w:pPr>
              <w:tabs>
                <w:tab w:val="left" w:pos="4320"/>
              </w:tabs>
              <w:suppressAutoHyphens/>
              <w:rPr>
                <w:sz w:val="16"/>
                <w:lang w:val="es-ES"/>
              </w:rPr>
            </w:pPr>
          </w:p>
        </w:tc>
        <w:tc>
          <w:tcPr>
            <w:tcW w:w="812" w:type="dxa"/>
          </w:tcPr>
          <w:p w14:paraId="31405A26" w14:textId="77777777" w:rsidR="00A9429D" w:rsidRPr="00EE57D0" w:rsidRDefault="00A9429D" w:rsidP="00665AE8">
            <w:pPr>
              <w:tabs>
                <w:tab w:val="left" w:pos="4320"/>
              </w:tabs>
              <w:suppressAutoHyphens/>
              <w:rPr>
                <w:sz w:val="16"/>
                <w:lang w:val="es-ES"/>
              </w:rPr>
            </w:pPr>
          </w:p>
        </w:tc>
        <w:tc>
          <w:tcPr>
            <w:tcW w:w="791" w:type="dxa"/>
          </w:tcPr>
          <w:p w14:paraId="0CCF448A" w14:textId="77777777" w:rsidR="00A9429D" w:rsidRPr="00EE57D0" w:rsidRDefault="00A9429D" w:rsidP="00665AE8">
            <w:pPr>
              <w:tabs>
                <w:tab w:val="left" w:pos="4320"/>
              </w:tabs>
              <w:suppressAutoHyphens/>
              <w:rPr>
                <w:sz w:val="16"/>
                <w:lang w:val="es-ES"/>
              </w:rPr>
            </w:pPr>
          </w:p>
        </w:tc>
        <w:tc>
          <w:tcPr>
            <w:tcW w:w="729" w:type="dxa"/>
          </w:tcPr>
          <w:p w14:paraId="068528B8" w14:textId="77777777" w:rsidR="00A9429D" w:rsidRPr="00EE57D0" w:rsidRDefault="00A9429D" w:rsidP="00665AE8">
            <w:pPr>
              <w:tabs>
                <w:tab w:val="left" w:pos="4320"/>
              </w:tabs>
              <w:suppressAutoHyphens/>
              <w:rPr>
                <w:sz w:val="16"/>
                <w:lang w:val="es-ES"/>
              </w:rPr>
            </w:pPr>
          </w:p>
        </w:tc>
        <w:tc>
          <w:tcPr>
            <w:tcW w:w="784" w:type="dxa"/>
          </w:tcPr>
          <w:p w14:paraId="3D77D25E" w14:textId="77777777" w:rsidR="00A9429D" w:rsidRPr="00EE57D0" w:rsidRDefault="00A9429D" w:rsidP="00665AE8">
            <w:pPr>
              <w:tabs>
                <w:tab w:val="left" w:pos="4320"/>
              </w:tabs>
              <w:suppressAutoHyphens/>
              <w:rPr>
                <w:sz w:val="16"/>
                <w:lang w:val="es-ES"/>
              </w:rPr>
            </w:pPr>
          </w:p>
        </w:tc>
        <w:tc>
          <w:tcPr>
            <w:tcW w:w="831" w:type="dxa"/>
          </w:tcPr>
          <w:p w14:paraId="38CE2A7A" w14:textId="77777777" w:rsidR="00A9429D" w:rsidRPr="00EE57D0" w:rsidRDefault="00A9429D" w:rsidP="00665AE8">
            <w:pPr>
              <w:spacing w:before="240"/>
              <w:rPr>
                <w:lang w:val="es-ES"/>
              </w:rPr>
            </w:pPr>
          </w:p>
        </w:tc>
        <w:tc>
          <w:tcPr>
            <w:tcW w:w="814" w:type="dxa"/>
          </w:tcPr>
          <w:p w14:paraId="58406B5A" w14:textId="77777777" w:rsidR="00A9429D" w:rsidRPr="00EE57D0" w:rsidRDefault="00A9429D" w:rsidP="00665AE8">
            <w:pPr>
              <w:spacing w:before="240"/>
              <w:rPr>
                <w:lang w:val="es-ES"/>
              </w:rPr>
            </w:pPr>
          </w:p>
        </w:tc>
        <w:tc>
          <w:tcPr>
            <w:tcW w:w="796" w:type="dxa"/>
          </w:tcPr>
          <w:p w14:paraId="3A633E27" w14:textId="77777777" w:rsidR="00A9429D" w:rsidRPr="00EE57D0" w:rsidRDefault="00A9429D" w:rsidP="00665AE8">
            <w:pPr>
              <w:spacing w:before="240"/>
              <w:rPr>
                <w:lang w:val="es-ES"/>
              </w:rPr>
            </w:pPr>
          </w:p>
        </w:tc>
        <w:tc>
          <w:tcPr>
            <w:tcW w:w="779" w:type="dxa"/>
          </w:tcPr>
          <w:p w14:paraId="0C542B93" w14:textId="77777777" w:rsidR="00A9429D" w:rsidRPr="00EE57D0" w:rsidRDefault="00A9429D" w:rsidP="00665AE8">
            <w:pPr>
              <w:spacing w:before="240"/>
              <w:rPr>
                <w:lang w:val="es-ES"/>
              </w:rPr>
            </w:pPr>
          </w:p>
        </w:tc>
        <w:tc>
          <w:tcPr>
            <w:tcW w:w="743" w:type="dxa"/>
          </w:tcPr>
          <w:p w14:paraId="14184BDF" w14:textId="77777777" w:rsidR="00A9429D" w:rsidRPr="00EE57D0" w:rsidRDefault="00A9429D" w:rsidP="00665AE8">
            <w:pPr>
              <w:spacing w:before="240"/>
              <w:rPr>
                <w:lang w:val="es-ES"/>
              </w:rPr>
            </w:pPr>
          </w:p>
        </w:tc>
        <w:tc>
          <w:tcPr>
            <w:tcW w:w="862" w:type="dxa"/>
          </w:tcPr>
          <w:p w14:paraId="03235699" w14:textId="77777777" w:rsidR="00A9429D" w:rsidRPr="00EE57D0" w:rsidRDefault="00A9429D" w:rsidP="00665AE8">
            <w:pPr>
              <w:spacing w:before="240"/>
              <w:rPr>
                <w:lang w:val="es-ES"/>
              </w:rPr>
            </w:pPr>
          </w:p>
        </w:tc>
        <w:tc>
          <w:tcPr>
            <w:tcW w:w="1170" w:type="dxa"/>
          </w:tcPr>
          <w:p w14:paraId="7DBDE1FA" w14:textId="77777777" w:rsidR="00A9429D" w:rsidRPr="00EE57D0" w:rsidRDefault="00A9429D" w:rsidP="00665AE8">
            <w:pPr>
              <w:spacing w:before="240"/>
              <w:rPr>
                <w:lang w:val="es-ES"/>
              </w:rPr>
            </w:pPr>
          </w:p>
        </w:tc>
        <w:tc>
          <w:tcPr>
            <w:tcW w:w="990" w:type="dxa"/>
          </w:tcPr>
          <w:p w14:paraId="78932F14" w14:textId="77777777" w:rsidR="00A9429D" w:rsidRPr="00EE57D0" w:rsidRDefault="00A9429D" w:rsidP="00665AE8">
            <w:pPr>
              <w:spacing w:before="240"/>
              <w:rPr>
                <w:lang w:val="es-ES"/>
              </w:rPr>
            </w:pPr>
          </w:p>
        </w:tc>
        <w:tc>
          <w:tcPr>
            <w:tcW w:w="1350" w:type="dxa"/>
          </w:tcPr>
          <w:p w14:paraId="4181FB64" w14:textId="77777777" w:rsidR="00A9429D" w:rsidRPr="00EE57D0" w:rsidRDefault="00A9429D" w:rsidP="00665AE8">
            <w:pPr>
              <w:spacing w:before="240"/>
              <w:rPr>
                <w:lang w:val="es-ES"/>
              </w:rPr>
            </w:pPr>
          </w:p>
        </w:tc>
      </w:tr>
      <w:tr w:rsidR="00A9429D" w:rsidRPr="00EE57D0" w14:paraId="134097FA" w14:textId="77777777" w:rsidTr="00665AE8">
        <w:tc>
          <w:tcPr>
            <w:tcW w:w="797" w:type="dxa"/>
          </w:tcPr>
          <w:p w14:paraId="3F6B1EA4" w14:textId="77777777" w:rsidR="00A9429D" w:rsidRPr="00EE57D0" w:rsidRDefault="00A9429D" w:rsidP="00665AE8">
            <w:pPr>
              <w:tabs>
                <w:tab w:val="left" w:pos="4320"/>
              </w:tabs>
              <w:suppressAutoHyphens/>
              <w:rPr>
                <w:sz w:val="16"/>
                <w:lang w:val="es-ES"/>
              </w:rPr>
            </w:pPr>
          </w:p>
        </w:tc>
        <w:tc>
          <w:tcPr>
            <w:tcW w:w="797" w:type="dxa"/>
          </w:tcPr>
          <w:p w14:paraId="0B834363" w14:textId="77777777" w:rsidR="00A9429D" w:rsidRPr="00EE57D0" w:rsidRDefault="00A9429D" w:rsidP="00665AE8">
            <w:pPr>
              <w:tabs>
                <w:tab w:val="left" w:pos="4320"/>
              </w:tabs>
              <w:suppressAutoHyphens/>
              <w:rPr>
                <w:sz w:val="16"/>
                <w:lang w:val="es-ES"/>
              </w:rPr>
            </w:pPr>
          </w:p>
        </w:tc>
        <w:tc>
          <w:tcPr>
            <w:tcW w:w="812" w:type="dxa"/>
          </w:tcPr>
          <w:p w14:paraId="45BCDD38" w14:textId="77777777" w:rsidR="00A9429D" w:rsidRPr="00EE57D0" w:rsidRDefault="00A9429D" w:rsidP="00665AE8">
            <w:pPr>
              <w:tabs>
                <w:tab w:val="left" w:pos="4320"/>
              </w:tabs>
              <w:suppressAutoHyphens/>
              <w:rPr>
                <w:sz w:val="16"/>
                <w:lang w:val="es-ES"/>
              </w:rPr>
            </w:pPr>
          </w:p>
        </w:tc>
        <w:tc>
          <w:tcPr>
            <w:tcW w:w="791" w:type="dxa"/>
          </w:tcPr>
          <w:p w14:paraId="797F8648" w14:textId="77777777" w:rsidR="00A9429D" w:rsidRPr="00EE57D0" w:rsidRDefault="00A9429D" w:rsidP="00665AE8">
            <w:pPr>
              <w:tabs>
                <w:tab w:val="left" w:pos="4320"/>
              </w:tabs>
              <w:suppressAutoHyphens/>
              <w:rPr>
                <w:sz w:val="16"/>
                <w:lang w:val="es-ES"/>
              </w:rPr>
            </w:pPr>
          </w:p>
        </w:tc>
        <w:tc>
          <w:tcPr>
            <w:tcW w:w="729" w:type="dxa"/>
          </w:tcPr>
          <w:p w14:paraId="2C4F694D" w14:textId="77777777" w:rsidR="00A9429D" w:rsidRPr="00EE57D0" w:rsidRDefault="00A9429D" w:rsidP="00665AE8">
            <w:pPr>
              <w:tabs>
                <w:tab w:val="left" w:pos="4320"/>
              </w:tabs>
              <w:suppressAutoHyphens/>
              <w:rPr>
                <w:sz w:val="16"/>
                <w:lang w:val="es-ES"/>
              </w:rPr>
            </w:pPr>
          </w:p>
        </w:tc>
        <w:tc>
          <w:tcPr>
            <w:tcW w:w="784" w:type="dxa"/>
          </w:tcPr>
          <w:p w14:paraId="7D876D3C" w14:textId="77777777" w:rsidR="00A9429D" w:rsidRPr="00EE57D0" w:rsidRDefault="00A9429D" w:rsidP="00665AE8">
            <w:pPr>
              <w:tabs>
                <w:tab w:val="left" w:pos="4320"/>
              </w:tabs>
              <w:suppressAutoHyphens/>
              <w:rPr>
                <w:sz w:val="16"/>
                <w:lang w:val="es-ES"/>
              </w:rPr>
            </w:pPr>
          </w:p>
        </w:tc>
        <w:tc>
          <w:tcPr>
            <w:tcW w:w="831" w:type="dxa"/>
          </w:tcPr>
          <w:p w14:paraId="4F7694D3" w14:textId="77777777" w:rsidR="00A9429D" w:rsidRPr="00EE57D0" w:rsidRDefault="00A9429D" w:rsidP="00665AE8">
            <w:pPr>
              <w:spacing w:before="240"/>
              <w:rPr>
                <w:lang w:val="es-ES"/>
              </w:rPr>
            </w:pPr>
          </w:p>
        </w:tc>
        <w:tc>
          <w:tcPr>
            <w:tcW w:w="814" w:type="dxa"/>
          </w:tcPr>
          <w:p w14:paraId="13385093" w14:textId="77777777" w:rsidR="00A9429D" w:rsidRPr="00EE57D0" w:rsidRDefault="00A9429D" w:rsidP="00665AE8">
            <w:pPr>
              <w:spacing w:before="240"/>
              <w:rPr>
                <w:lang w:val="es-ES"/>
              </w:rPr>
            </w:pPr>
          </w:p>
        </w:tc>
        <w:tc>
          <w:tcPr>
            <w:tcW w:w="796" w:type="dxa"/>
          </w:tcPr>
          <w:p w14:paraId="7277DCC8" w14:textId="77777777" w:rsidR="00A9429D" w:rsidRPr="00EE57D0" w:rsidRDefault="00A9429D" w:rsidP="00665AE8">
            <w:pPr>
              <w:spacing w:before="240"/>
              <w:rPr>
                <w:lang w:val="es-ES"/>
              </w:rPr>
            </w:pPr>
          </w:p>
        </w:tc>
        <w:tc>
          <w:tcPr>
            <w:tcW w:w="779" w:type="dxa"/>
          </w:tcPr>
          <w:p w14:paraId="7B5DEC7F" w14:textId="77777777" w:rsidR="00A9429D" w:rsidRPr="00EE57D0" w:rsidRDefault="00A9429D" w:rsidP="00665AE8">
            <w:pPr>
              <w:spacing w:before="240"/>
              <w:rPr>
                <w:lang w:val="es-ES"/>
              </w:rPr>
            </w:pPr>
          </w:p>
        </w:tc>
        <w:tc>
          <w:tcPr>
            <w:tcW w:w="743" w:type="dxa"/>
          </w:tcPr>
          <w:p w14:paraId="5D46D07A" w14:textId="77777777" w:rsidR="00A9429D" w:rsidRPr="00EE57D0" w:rsidRDefault="00A9429D" w:rsidP="00665AE8">
            <w:pPr>
              <w:spacing w:before="240"/>
              <w:rPr>
                <w:lang w:val="es-ES"/>
              </w:rPr>
            </w:pPr>
          </w:p>
        </w:tc>
        <w:tc>
          <w:tcPr>
            <w:tcW w:w="862" w:type="dxa"/>
          </w:tcPr>
          <w:p w14:paraId="00B8BA68" w14:textId="77777777" w:rsidR="00A9429D" w:rsidRPr="00EE57D0" w:rsidRDefault="00A9429D" w:rsidP="00665AE8">
            <w:pPr>
              <w:spacing w:before="240"/>
              <w:rPr>
                <w:lang w:val="es-ES"/>
              </w:rPr>
            </w:pPr>
          </w:p>
        </w:tc>
        <w:tc>
          <w:tcPr>
            <w:tcW w:w="1170" w:type="dxa"/>
          </w:tcPr>
          <w:p w14:paraId="49D3D257" w14:textId="77777777" w:rsidR="00A9429D" w:rsidRPr="00EE57D0" w:rsidRDefault="00A9429D" w:rsidP="00665AE8">
            <w:pPr>
              <w:spacing w:before="240"/>
              <w:rPr>
                <w:lang w:val="es-ES"/>
              </w:rPr>
            </w:pPr>
          </w:p>
        </w:tc>
        <w:tc>
          <w:tcPr>
            <w:tcW w:w="990" w:type="dxa"/>
          </w:tcPr>
          <w:p w14:paraId="5E39340A" w14:textId="77777777" w:rsidR="00A9429D" w:rsidRPr="00EE57D0" w:rsidRDefault="00A9429D" w:rsidP="00665AE8">
            <w:pPr>
              <w:spacing w:before="240"/>
              <w:rPr>
                <w:lang w:val="es-ES"/>
              </w:rPr>
            </w:pPr>
          </w:p>
        </w:tc>
        <w:tc>
          <w:tcPr>
            <w:tcW w:w="1350" w:type="dxa"/>
          </w:tcPr>
          <w:p w14:paraId="538E402B" w14:textId="77777777" w:rsidR="00A9429D" w:rsidRPr="00EE57D0" w:rsidRDefault="00A9429D" w:rsidP="00665AE8">
            <w:pPr>
              <w:spacing w:before="240"/>
              <w:rPr>
                <w:lang w:val="es-ES"/>
              </w:rPr>
            </w:pPr>
          </w:p>
        </w:tc>
      </w:tr>
      <w:tr w:rsidR="00A9429D" w:rsidRPr="00EE57D0" w14:paraId="4547E090" w14:textId="77777777" w:rsidTr="00665AE8">
        <w:tc>
          <w:tcPr>
            <w:tcW w:w="7151" w:type="dxa"/>
            <w:gridSpan w:val="9"/>
          </w:tcPr>
          <w:p w14:paraId="301309F1" w14:textId="77777777" w:rsidR="00A9429D" w:rsidRPr="00EE57D0" w:rsidRDefault="00A9429D" w:rsidP="00665AE8">
            <w:pPr>
              <w:spacing w:before="240"/>
              <w:rPr>
                <w:lang w:val="es-ES"/>
              </w:rPr>
            </w:pPr>
          </w:p>
        </w:tc>
        <w:tc>
          <w:tcPr>
            <w:tcW w:w="5894" w:type="dxa"/>
            <w:gridSpan w:val="6"/>
          </w:tcPr>
          <w:p w14:paraId="65713E43" w14:textId="77777777" w:rsidR="00A9429D" w:rsidRPr="00EE57D0" w:rsidRDefault="00A9429D" w:rsidP="00665AE8">
            <w:pPr>
              <w:tabs>
                <w:tab w:val="right" w:pos="5994"/>
              </w:tabs>
              <w:suppressAutoHyphens/>
              <w:jc w:val="both"/>
              <w:rPr>
                <w:sz w:val="20"/>
                <w:u w:val="single"/>
                <w:lang w:val="es-ES"/>
              </w:rPr>
            </w:pPr>
            <w:r w:rsidRPr="00EE57D0">
              <w:rPr>
                <w:sz w:val="20"/>
                <w:lang w:val="es-ES"/>
              </w:rPr>
              <w:t>Precio total de la Oferta: ______________________</w:t>
            </w:r>
          </w:p>
          <w:p w14:paraId="446E76C4" w14:textId="77777777" w:rsidR="00A9429D" w:rsidRPr="00EE57D0" w:rsidRDefault="00A9429D" w:rsidP="00665AE8">
            <w:pPr>
              <w:tabs>
                <w:tab w:val="right" w:pos="6012"/>
              </w:tabs>
              <w:suppressAutoHyphens/>
              <w:jc w:val="both"/>
              <w:rPr>
                <w:sz w:val="20"/>
                <w:lang w:val="es-ES"/>
              </w:rPr>
            </w:pPr>
            <w:r w:rsidRPr="00EE57D0">
              <w:rPr>
                <w:sz w:val="20"/>
                <w:lang w:val="es-ES"/>
              </w:rPr>
              <w:t>Moneda: ______________________</w:t>
            </w:r>
          </w:p>
          <w:p w14:paraId="5CCF22A8" w14:textId="77777777" w:rsidR="00A9429D" w:rsidRPr="00EE57D0" w:rsidRDefault="00A9429D" w:rsidP="00665AE8">
            <w:pPr>
              <w:tabs>
                <w:tab w:val="right" w:pos="6012"/>
              </w:tabs>
              <w:suppressAutoHyphens/>
              <w:jc w:val="both"/>
              <w:rPr>
                <w:sz w:val="20"/>
                <w:lang w:val="es-ES"/>
              </w:rPr>
            </w:pPr>
            <w:r w:rsidRPr="00EE57D0">
              <w:rPr>
                <w:sz w:val="20"/>
                <w:lang w:val="es-ES"/>
              </w:rPr>
              <w:t>En cifras: ______________________</w:t>
            </w:r>
          </w:p>
          <w:p w14:paraId="11715EA0" w14:textId="77777777" w:rsidR="00A9429D" w:rsidRPr="00EE57D0" w:rsidRDefault="00A9429D" w:rsidP="00665AE8">
            <w:pPr>
              <w:tabs>
                <w:tab w:val="right" w:pos="6012"/>
              </w:tabs>
              <w:suppressAutoHyphens/>
              <w:spacing w:after="120"/>
              <w:jc w:val="both"/>
              <w:rPr>
                <w:sz w:val="20"/>
                <w:u w:val="single"/>
                <w:lang w:val="es-ES"/>
              </w:rPr>
            </w:pPr>
            <w:r w:rsidRPr="00EE57D0">
              <w:rPr>
                <w:sz w:val="20"/>
                <w:lang w:val="es-ES"/>
              </w:rPr>
              <w:t>En palabras: ______________________</w:t>
            </w:r>
          </w:p>
        </w:tc>
      </w:tr>
      <w:tr w:rsidR="00A9429D" w:rsidRPr="00EE57D0" w14:paraId="2864E0D7" w14:textId="77777777" w:rsidTr="00665AE8">
        <w:tc>
          <w:tcPr>
            <w:tcW w:w="13045" w:type="dxa"/>
            <w:gridSpan w:val="15"/>
          </w:tcPr>
          <w:p w14:paraId="717ED63E" w14:textId="77777777" w:rsidR="00A9429D" w:rsidRPr="00EE57D0" w:rsidRDefault="00A9429D" w:rsidP="00665AE8">
            <w:pPr>
              <w:tabs>
                <w:tab w:val="right" w:pos="5994"/>
              </w:tabs>
              <w:suppressAutoHyphens/>
              <w:spacing w:after="120"/>
              <w:jc w:val="both"/>
              <w:rPr>
                <w:i/>
                <w:iCs/>
                <w:sz w:val="20"/>
                <w:lang w:val="es-ES"/>
              </w:rPr>
            </w:pPr>
            <w:r w:rsidRPr="00EE57D0">
              <w:rPr>
                <w:sz w:val="20"/>
                <w:lang w:val="es-ES"/>
              </w:rPr>
              <w:t xml:space="preserve">Nombre del Licitante: </w:t>
            </w:r>
            <w:r w:rsidRPr="00EE57D0">
              <w:rPr>
                <w:i/>
                <w:iCs/>
                <w:sz w:val="20"/>
                <w:lang w:val="es-ES"/>
              </w:rPr>
              <w:t>[indique el nombre completo del Licitante]</w:t>
            </w:r>
            <w:r w:rsidRPr="00EE57D0">
              <w:rPr>
                <w:sz w:val="20"/>
                <w:lang w:val="es-ES"/>
              </w:rPr>
              <w:t xml:space="preserve"> Firma del Licitante: </w:t>
            </w:r>
            <w:r w:rsidRPr="00EE57D0">
              <w:rPr>
                <w:i/>
                <w:iCs/>
                <w:sz w:val="20"/>
                <w:lang w:val="es-ES"/>
              </w:rPr>
              <w:t>[firma de la persona que suscribe la Oferta]</w:t>
            </w:r>
            <w:r w:rsidRPr="00EE57D0">
              <w:rPr>
                <w:sz w:val="20"/>
                <w:lang w:val="es-ES"/>
              </w:rPr>
              <w:t xml:space="preserve"> Fecha: </w:t>
            </w:r>
            <w:r w:rsidRPr="00EE57D0">
              <w:rPr>
                <w:i/>
                <w:iCs/>
                <w:sz w:val="20"/>
                <w:lang w:val="es-ES"/>
              </w:rPr>
              <w:t>[indique la fecha]</w:t>
            </w:r>
          </w:p>
          <w:p w14:paraId="29EDF1E0" w14:textId="77777777" w:rsidR="00A9429D" w:rsidRPr="00EE57D0" w:rsidRDefault="00A9429D" w:rsidP="00665AE8">
            <w:pPr>
              <w:tabs>
                <w:tab w:val="right" w:pos="5994"/>
              </w:tabs>
              <w:suppressAutoHyphens/>
              <w:spacing w:after="120"/>
              <w:jc w:val="both"/>
              <w:rPr>
                <w:sz w:val="20"/>
                <w:lang w:val="es-ES"/>
              </w:rPr>
            </w:pPr>
            <w:r w:rsidRPr="00EE57D0">
              <w:rPr>
                <w:sz w:val="20"/>
                <w:lang w:val="es-ES"/>
              </w:rPr>
              <w:t>En calidad de _____________________</w:t>
            </w:r>
            <w:r w:rsidRPr="00EE57D0">
              <w:rPr>
                <w:i/>
                <w:sz w:val="20"/>
                <w:lang w:val="es-ES"/>
              </w:rPr>
              <w:t xml:space="preserve"> [indique el cargo u otra designación apropiada]</w:t>
            </w:r>
          </w:p>
        </w:tc>
      </w:tr>
    </w:tbl>
    <w:p w14:paraId="41125001" w14:textId="77777777" w:rsidR="00A9429D" w:rsidRPr="00EE57D0" w:rsidRDefault="00A9429D" w:rsidP="00A9429D">
      <w:pPr>
        <w:spacing w:before="240"/>
        <w:rPr>
          <w:lang w:val="es-ES"/>
        </w:rPr>
      </w:pPr>
    </w:p>
    <w:p w14:paraId="7693FD2B" w14:textId="77777777" w:rsidR="00A9429D" w:rsidRPr="00EE57D0" w:rsidRDefault="00A9429D" w:rsidP="00A9429D">
      <w:pPr>
        <w:spacing w:before="240"/>
        <w:rPr>
          <w:lang w:val="es-ES"/>
        </w:rPr>
      </w:pPr>
    </w:p>
    <w:p w14:paraId="34699C9A" w14:textId="77777777" w:rsidR="007412E0" w:rsidRPr="00EE57D0" w:rsidRDefault="007412E0" w:rsidP="00AD562D">
      <w:pPr>
        <w:numPr>
          <w:ilvl w:val="12"/>
          <w:numId w:val="0"/>
        </w:numPr>
        <w:suppressAutoHyphens/>
        <w:jc w:val="both"/>
        <w:rPr>
          <w:lang w:val="es-ES"/>
        </w:rPr>
      </w:pPr>
    </w:p>
    <w:p w14:paraId="740A4B02" w14:textId="77777777" w:rsidR="00AD562D" w:rsidRPr="00EE57D0" w:rsidRDefault="00AD562D" w:rsidP="00AD562D">
      <w:pPr>
        <w:numPr>
          <w:ilvl w:val="12"/>
          <w:numId w:val="0"/>
        </w:numPr>
        <w:suppressAutoHyphens/>
        <w:jc w:val="both"/>
        <w:rPr>
          <w:lang w:val="es-ES"/>
        </w:rPr>
        <w:sectPr w:rsidR="00AD562D" w:rsidRPr="00EE57D0" w:rsidSect="00AD562D">
          <w:pgSz w:w="15840" w:h="12240" w:orient="landscape"/>
          <w:pgMar w:top="1440" w:right="1440" w:bottom="1440" w:left="1440" w:header="720" w:footer="720" w:gutter="0"/>
          <w:cols w:space="720"/>
          <w:docGrid w:linePitch="360"/>
        </w:sectPr>
      </w:pPr>
    </w:p>
    <w:p w14:paraId="136D7374" w14:textId="18FC1E51" w:rsidR="00AD562D" w:rsidRPr="00956774" w:rsidRDefault="00AD562D" w:rsidP="00956774">
      <w:pPr>
        <w:pStyle w:val="SecIVH1"/>
      </w:pPr>
      <w:bookmarkStart w:id="182" w:name="_Toc108536847"/>
      <w:bookmarkStart w:id="183" w:name="_Toc108597056"/>
      <w:r w:rsidRPr="00EE57D0">
        <w:t xml:space="preserve">Garantía de </w:t>
      </w:r>
      <w:r w:rsidR="005E4E35" w:rsidRPr="00EE57D0">
        <w:t xml:space="preserve">Mantenimiento de </w:t>
      </w:r>
      <w:r w:rsidR="00D00EDF" w:rsidRPr="00EE57D0">
        <w:t xml:space="preserve">la </w:t>
      </w:r>
      <w:r w:rsidRPr="00EE57D0">
        <w:t xml:space="preserve">Oferta </w:t>
      </w:r>
      <w:r w:rsidR="00C60E0F">
        <w:br/>
      </w:r>
      <w:r w:rsidRPr="00956774">
        <w:t>(Garantía Bancaria)</w:t>
      </w:r>
      <w:bookmarkEnd w:id="182"/>
      <w:bookmarkEnd w:id="183"/>
    </w:p>
    <w:p w14:paraId="68F2D20D" w14:textId="77777777" w:rsidR="00AD562D" w:rsidRPr="00EE57D0" w:rsidRDefault="00AD562D" w:rsidP="00AD562D">
      <w:pPr>
        <w:numPr>
          <w:ilvl w:val="12"/>
          <w:numId w:val="0"/>
        </w:numPr>
        <w:suppressAutoHyphens/>
        <w:jc w:val="both"/>
        <w:rPr>
          <w:i/>
          <w:iCs/>
          <w:lang w:val="es-ES"/>
        </w:rPr>
      </w:pPr>
    </w:p>
    <w:p w14:paraId="46711D4E" w14:textId="77777777" w:rsidR="00AD562D" w:rsidRPr="00EE57D0" w:rsidRDefault="00AD562D" w:rsidP="00AD562D">
      <w:pPr>
        <w:numPr>
          <w:ilvl w:val="12"/>
          <w:numId w:val="0"/>
        </w:numPr>
        <w:suppressAutoHyphens/>
        <w:jc w:val="both"/>
        <w:rPr>
          <w:i/>
          <w:iCs/>
          <w:lang w:val="es-ES"/>
        </w:rPr>
      </w:pPr>
      <w:r w:rsidRPr="00EE57D0">
        <w:rPr>
          <w:i/>
          <w:iCs/>
          <w:lang w:val="es-ES"/>
        </w:rPr>
        <w:t>[El banco completará este formulario de Garantía Bancaria según las instrucciones indicadas]</w:t>
      </w:r>
    </w:p>
    <w:p w14:paraId="7C7E1857" w14:textId="77777777" w:rsidR="00AD562D" w:rsidRPr="00EE57D0" w:rsidRDefault="00AD562D" w:rsidP="00AD562D">
      <w:pPr>
        <w:numPr>
          <w:ilvl w:val="12"/>
          <w:numId w:val="0"/>
        </w:numPr>
        <w:suppressAutoHyphens/>
        <w:jc w:val="both"/>
        <w:rPr>
          <w:i/>
          <w:iCs/>
          <w:lang w:val="es-ES"/>
        </w:rPr>
      </w:pPr>
    </w:p>
    <w:p w14:paraId="0C78CE19" w14:textId="77777777" w:rsidR="00AD562D" w:rsidRPr="00EE57D0" w:rsidRDefault="00AD562D" w:rsidP="00AD562D">
      <w:pPr>
        <w:numPr>
          <w:ilvl w:val="12"/>
          <w:numId w:val="0"/>
        </w:numPr>
        <w:suppressAutoHyphens/>
        <w:jc w:val="both"/>
        <w:rPr>
          <w:i/>
          <w:iCs/>
          <w:lang w:val="es-ES"/>
        </w:rPr>
      </w:pPr>
      <w:r w:rsidRPr="00EE57D0">
        <w:rPr>
          <w:i/>
          <w:iCs/>
          <w:lang w:val="es-ES"/>
        </w:rPr>
        <w:t>________________________________________</w:t>
      </w:r>
    </w:p>
    <w:p w14:paraId="11875EBD" w14:textId="77777777" w:rsidR="00AD562D" w:rsidRPr="00EE57D0" w:rsidRDefault="00AD562D" w:rsidP="00AD562D">
      <w:pPr>
        <w:numPr>
          <w:ilvl w:val="12"/>
          <w:numId w:val="0"/>
        </w:numPr>
        <w:suppressAutoHyphens/>
        <w:jc w:val="both"/>
        <w:rPr>
          <w:i/>
          <w:iCs/>
          <w:lang w:val="es-ES"/>
        </w:rPr>
      </w:pPr>
      <w:r w:rsidRPr="00EE57D0">
        <w:rPr>
          <w:i/>
          <w:iCs/>
          <w:lang w:val="es-ES"/>
        </w:rPr>
        <w:t>[indicar el Nombre del banco, y la dirección de la sucursal que emite la garantía]</w:t>
      </w:r>
    </w:p>
    <w:p w14:paraId="114A4158" w14:textId="77777777" w:rsidR="00AD562D" w:rsidRPr="00EE57D0" w:rsidRDefault="00AD562D" w:rsidP="00AD562D">
      <w:pPr>
        <w:numPr>
          <w:ilvl w:val="12"/>
          <w:numId w:val="0"/>
        </w:numPr>
        <w:suppressAutoHyphens/>
        <w:jc w:val="both"/>
        <w:rPr>
          <w:i/>
          <w:iCs/>
          <w:lang w:val="es-ES"/>
        </w:rPr>
      </w:pPr>
    </w:p>
    <w:p w14:paraId="68B987C9" w14:textId="77777777" w:rsidR="00AD562D" w:rsidRPr="00EE57D0" w:rsidRDefault="00AD562D" w:rsidP="00AD562D">
      <w:pPr>
        <w:numPr>
          <w:ilvl w:val="12"/>
          <w:numId w:val="0"/>
        </w:numPr>
        <w:suppressAutoHyphens/>
        <w:jc w:val="both"/>
        <w:rPr>
          <w:i/>
          <w:iCs/>
          <w:lang w:val="es-ES"/>
        </w:rPr>
      </w:pPr>
      <w:r w:rsidRPr="00EE57D0">
        <w:rPr>
          <w:b/>
          <w:bCs/>
          <w:lang w:val="es-ES"/>
        </w:rPr>
        <w:t xml:space="preserve">Beneficiario:_________________ </w:t>
      </w:r>
      <w:r w:rsidRPr="00EE57D0">
        <w:rPr>
          <w:i/>
          <w:iCs/>
          <w:lang w:val="es-ES"/>
        </w:rPr>
        <w:t>[indicar el nombre y la dirección del Comprador]</w:t>
      </w:r>
    </w:p>
    <w:p w14:paraId="309B1A6A" w14:textId="77777777" w:rsidR="00AD562D" w:rsidRPr="00EE57D0" w:rsidRDefault="00AD562D" w:rsidP="00AD562D">
      <w:pPr>
        <w:numPr>
          <w:ilvl w:val="12"/>
          <w:numId w:val="0"/>
        </w:numPr>
        <w:suppressAutoHyphens/>
        <w:jc w:val="both"/>
        <w:rPr>
          <w:i/>
          <w:iCs/>
          <w:lang w:val="es-ES"/>
        </w:rPr>
      </w:pPr>
    </w:p>
    <w:p w14:paraId="495119AB" w14:textId="77777777" w:rsidR="00AD562D" w:rsidRPr="00EE57D0" w:rsidRDefault="00AD562D" w:rsidP="00AD562D">
      <w:pPr>
        <w:numPr>
          <w:ilvl w:val="12"/>
          <w:numId w:val="0"/>
        </w:numPr>
        <w:suppressAutoHyphens/>
        <w:jc w:val="both"/>
        <w:rPr>
          <w:i/>
          <w:iCs/>
          <w:lang w:val="es-ES"/>
        </w:rPr>
      </w:pPr>
      <w:r w:rsidRPr="00EE57D0">
        <w:rPr>
          <w:b/>
          <w:bCs/>
          <w:lang w:val="es-ES"/>
        </w:rPr>
        <w:t xml:space="preserve">Llamado a Licitación  </w:t>
      </w:r>
      <w:proofErr w:type="spellStart"/>
      <w:r w:rsidRPr="00EE57D0">
        <w:rPr>
          <w:b/>
          <w:bCs/>
          <w:lang w:val="es-ES"/>
        </w:rPr>
        <w:t>N°</w:t>
      </w:r>
      <w:proofErr w:type="spellEnd"/>
      <w:r w:rsidRPr="00EE57D0">
        <w:rPr>
          <w:b/>
          <w:bCs/>
          <w:lang w:val="es-ES"/>
        </w:rPr>
        <w:t xml:space="preserve">: </w:t>
      </w:r>
      <w:r w:rsidRPr="00EE57D0">
        <w:rPr>
          <w:i/>
          <w:iCs/>
          <w:lang w:val="es-ES"/>
        </w:rPr>
        <w:t>[indicar Número de referencia del Comprador para el Llamado a  Licitación]</w:t>
      </w:r>
    </w:p>
    <w:p w14:paraId="475281B3" w14:textId="77777777" w:rsidR="00AD562D" w:rsidRPr="00EE57D0" w:rsidRDefault="00AD562D" w:rsidP="00AD562D">
      <w:pPr>
        <w:numPr>
          <w:ilvl w:val="12"/>
          <w:numId w:val="0"/>
        </w:numPr>
        <w:suppressAutoHyphens/>
        <w:jc w:val="both"/>
        <w:rPr>
          <w:i/>
          <w:iCs/>
          <w:lang w:val="es-ES"/>
        </w:rPr>
      </w:pPr>
    </w:p>
    <w:p w14:paraId="43467BEE" w14:textId="77777777" w:rsidR="00AD562D" w:rsidRPr="00EE57D0" w:rsidRDefault="00AD562D" w:rsidP="00AD562D">
      <w:pPr>
        <w:numPr>
          <w:ilvl w:val="12"/>
          <w:numId w:val="0"/>
        </w:numPr>
        <w:suppressAutoHyphens/>
        <w:jc w:val="both"/>
        <w:rPr>
          <w:b/>
          <w:bCs/>
          <w:lang w:val="es-ES"/>
        </w:rPr>
      </w:pPr>
      <w:r w:rsidRPr="00EE57D0">
        <w:rPr>
          <w:b/>
          <w:iCs/>
          <w:lang w:val="es-ES"/>
        </w:rPr>
        <w:t xml:space="preserve">Alternativa </w:t>
      </w:r>
      <w:proofErr w:type="spellStart"/>
      <w:r w:rsidRPr="00EE57D0">
        <w:rPr>
          <w:b/>
          <w:iCs/>
          <w:lang w:val="es-ES"/>
        </w:rPr>
        <w:t>N°</w:t>
      </w:r>
      <w:proofErr w:type="spellEnd"/>
      <w:r w:rsidRPr="00EE57D0">
        <w:rPr>
          <w:b/>
          <w:iCs/>
          <w:lang w:val="es-ES"/>
        </w:rPr>
        <w:t xml:space="preserve">: </w:t>
      </w:r>
      <w:r w:rsidRPr="00EE57D0">
        <w:rPr>
          <w:i/>
          <w:iCs/>
          <w:lang w:val="es-ES"/>
        </w:rPr>
        <w:t>[indicar el número de identificación si esta es una oferta alternativa]</w:t>
      </w:r>
    </w:p>
    <w:p w14:paraId="020D3361" w14:textId="77777777" w:rsidR="00AD562D" w:rsidRPr="00EE57D0" w:rsidRDefault="00AD562D" w:rsidP="00AD562D">
      <w:pPr>
        <w:numPr>
          <w:ilvl w:val="12"/>
          <w:numId w:val="0"/>
        </w:numPr>
        <w:suppressAutoHyphens/>
        <w:jc w:val="both"/>
        <w:rPr>
          <w:b/>
          <w:bCs/>
          <w:lang w:val="es-ES"/>
        </w:rPr>
      </w:pPr>
    </w:p>
    <w:p w14:paraId="4F78C284" w14:textId="77777777" w:rsidR="00AD562D" w:rsidRPr="00EE57D0" w:rsidRDefault="00AD562D" w:rsidP="00AD562D">
      <w:pPr>
        <w:numPr>
          <w:ilvl w:val="12"/>
          <w:numId w:val="0"/>
        </w:numPr>
        <w:suppressAutoHyphens/>
        <w:jc w:val="both"/>
        <w:rPr>
          <w:i/>
          <w:iCs/>
          <w:lang w:val="es-ES"/>
        </w:rPr>
      </w:pPr>
      <w:r w:rsidRPr="00EE57D0">
        <w:rPr>
          <w:b/>
          <w:bCs/>
          <w:lang w:val="es-ES"/>
        </w:rPr>
        <w:t>Fecha:</w:t>
      </w:r>
      <w:r w:rsidRPr="00EE57D0">
        <w:rPr>
          <w:i/>
          <w:iCs/>
          <w:lang w:val="es-ES"/>
        </w:rPr>
        <w:t xml:space="preserve"> [indicar la fecha]</w:t>
      </w:r>
    </w:p>
    <w:p w14:paraId="66CB1739" w14:textId="77777777" w:rsidR="00AD562D" w:rsidRPr="00EE57D0" w:rsidRDefault="00AD562D" w:rsidP="00AD562D">
      <w:pPr>
        <w:numPr>
          <w:ilvl w:val="12"/>
          <w:numId w:val="0"/>
        </w:numPr>
        <w:suppressAutoHyphens/>
        <w:jc w:val="both"/>
        <w:rPr>
          <w:i/>
          <w:iCs/>
          <w:lang w:val="es-ES"/>
        </w:rPr>
      </w:pPr>
    </w:p>
    <w:p w14:paraId="1846CB50" w14:textId="77777777" w:rsidR="00AD562D" w:rsidRPr="00EE57D0" w:rsidRDefault="00AD562D" w:rsidP="00AD562D">
      <w:pPr>
        <w:numPr>
          <w:ilvl w:val="12"/>
          <w:numId w:val="0"/>
        </w:numPr>
        <w:suppressAutoHyphens/>
        <w:jc w:val="both"/>
        <w:rPr>
          <w:i/>
          <w:iCs/>
          <w:lang w:val="es-ES"/>
        </w:rPr>
      </w:pPr>
      <w:r w:rsidRPr="00EE57D0">
        <w:rPr>
          <w:b/>
          <w:bCs/>
          <w:lang w:val="es-ES"/>
        </w:rPr>
        <w:t xml:space="preserve">GARANTIA DE </w:t>
      </w:r>
      <w:r w:rsidR="005E4E35" w:rsidRPr="00EE57D0">
        <w:rPr>
          <w:b/>
          <w:bCs/>
          <w:lang w:val="es-ES"/>
        </w:rPr>
        <w:t>MANTENIMIENTO</w:t>
      </w:r>
      <w:r w:rsidRPr="00EE57D0">
        <w:rPr>
          <w:b/>
          <w:bCs/>
          <w:lang w:val="es-ES"/>
        </w:rPr>
        <w:t xml:space="preserve"> DE </w:t>
      </w:r>
      <w:r w:rsidR="005E4E35" w:rsidRPr="00EE57D0">
        <w:rPr>
          <w:b/>
          <w:bCs/>
          <w:lang w:val="es-ES"/>
        </w:rPr>
        <w:t xml:space="preserve">LA </w:t>
      </w:r>
      <w:r w:rsidRPr="00EE57D0">
        <w:rPr>
          <w:b/>
          <w:bCs/>
          <w:lang w:val="es-ES"/>
        </w:rPr>
        <w:t>OFERTA No. _____________</w:t>
      </w:r>
      <w:r w:rsidRPr="00EE57D0">
        <w:rPr>
          <w:i/>
          <w:iCs/>
          <w:lang w:val="es-ES"/>
        </w:rPr>
        <w:t xml:space="preserve">  [indicar el número de Garantía]</w:t>
      </w:r>
    </w:p>
    <w:p w14:paraId="6EF27B39" w14:textId="77777777" w:rsidR="00AD562D" w:rsidRPr="00EE57D0" w:rsidRDefault="00AD562D" w:rsidP="00AD562D">
      <w:pPr>
        <w:numPr>
          <w:ilvl w:val="12"/>
          <w:numId w:val="0"/>
        </w:numPr>
        <w:suppressAutoHyphens/>
        <w:jc w:val="both"/>
        <w:rPr>
          <w:i/>
          <w:iCs/>
          <w:lang w:val="es-ES"/>
        </w:rPr>
      </w:pPr>
    </w:p>
    <w:p w14:paraId="676E3EA1" w14:textId="77777777" w:rsidR="00AD562D" w:rsidRPr="00EE57D0" w:rsidRDefault="00AD562D" w:rsidP="00AD562D">
      <w:pPr>
        <w:numPr>
          <w:ilvl w:val="12"/>
          <w:numId w:val="0"/>
        </w:numPr>
        <w:suppressAutoHyphens/>
        <w:jc w:val="both"/>
        <w:rPr>
          <w:b/>
          <w:iCs/>
          <w:lang w:val="es-ES"/>
        </w:rPr>
      </w:pPr>
      <w:r w:rsidRPr="00EE57D0">
        <w:rPr>
          <w:b/>
          <w:iCs/>
          <w:lang w:val="es-ES"/>
        </w:rPr>
        <w:t xml:space="preserve">Garante: </w:t>
      </w:r>
      <w:r w:rsidRPr="00EE57D0">
        <w:rPr>
          <w:i/>
          <w:iCs/>
          <w:lang w:val="es-ES"/>
        </w:rPr>
        <w:t>[indicar el nombre y la dirección del emisor de la garantía, a menos que esté indicado en el membrete]</w:t>
      </w:r>
    </w:p>
    <w:p w14:paraId="0B658952" w14:textId="77777777" w:rsidR="00AD562D" w:rsidRPr="00EE57D0" w:rsidRDefault="00AD562D" w:rsidP="00AD562D">
      <w:pPr>
        <w:numPr>
          <w:ilvl w:val="12"/>
          <w:numId w:val="0"/>
        </w:numPr>
        <w:suppressAutoHyphens/>
        <w:jc w:val="both"/>
        <w:rPr>
          <w:i/>
          <w:iCs/>
          <w:lang w:val="es-ES"/>
        </w:rPr>
      </w:pPr>
    </w:p>
    <w:p w14:paraId="5151D8AB" w14:textId="77777777" w:rsidR="00AD562D" w:rsidRPr="00EE57D0" w:rsidRDefault="00AD562D" w:rsidP="00AD562D">
      <w:pPr>
        <w:numPr>
          <w:ilvl w:val="12"/>
          <w:numId w:val="0"/>
        </w:numPr>
        <w:jc w:val="both"/>
        <w:rPr>
          <w:lang w:val="es-ES"/>
        </w:rPr>
      </w:pPr>
      <w:r w:rsidRPr="00EE57D0">
        <w:rPr>
          <w:lang w:val="es-ES"/>
        </w:rPr>
        <w:t xml:space="preserve">Se nos ha informado que </w:t>
      </w:r>
      <w:r w:rsidRPr="00EE57D0">
        <w:rPr>
          <w:i/>
          <w:iCs/>
          <w:lang w:val="es-ES"/>
        </w:rPr>
        <w:t xml:space="preserve">[indicar el nombre del Licitante, en el caso de APCA será el nombre de la APCA,( legalmente constituida o en proceso de constitución) o los nombres de todos sus miembros en su defecto] </w:t>
      </w:r>
      <w:r w:rsidRPr="00EE57D0">
        <w:rPr>
          <w:lang w:val="es-ES"/>
        </w:rPr>
        <w:t xml:space="preserve">(en adelante denominado “el Licitante”) les ha presentado su oferta el </w:t>
      </w:r>
      <w:r w:rsidRPr="00EE57D0">
        <w:rPr>
          <w:i/>
          <w:lang w:val="es-ES"/>
        </w:rPr>
        <w:t>[indicar la fecha de presentación de la oferta</w:t>
      </w:r>
      <w:r w:rsidRPr="00EE57D0">
        <w:rPr>
          <w:i/>
          <w:sz w:val="20"/>
          <w:lang w:val="es-ES"/>
        </w:rPr>
        <w:t>]</w:t>
      </w:r>
      <w:r w:rsidRPr="00EE57D0">
        <w:rPr>
          <w:lang w:val="es-ES"/>
        </w:rPr>
        <w:t xml:space="preserve"> (en adelante denominada “la oferta”) para la ejecución de </w:t>
      </w:r>
      <w:r w:rsidRPr="00EE57D0">
        <w:rPr>
          <w:i/>
          <w:lang w:val="es-ES"/>
        </w:rPr>
        <w:t xml:space="preserve">[indicar el nombre del Contrato] bajo </w:t>
      </w:r>
      <w:r w:rsidRPr="00EE57D0">
        <w:rPr>
          <w:lang w:val="es-ES"/>
        </w:rPr>
        <w:t xml:space="preserve">el </w:t>
      </w:r>
      <w:r w:rsidR="00A3630B" w:rsidRPr="00EE57D0">
        <w:rPr>
          <w:lang w:val="es-ES"/>
        </w:rPr>
        <w:t>L</w:t>
      </w:r>
      <w:r w:rsidRPr="00EE57D0">
        <w:rPr>
          <w:lang w:val="es-ES"/>
        </w:rPr>
        <w:t>lamado a Licitación</w:t>
      </w:r>
      <w:r w:rsidRPr="00EE57D0">
        <w:rPr>
          <w:i/>
          <w:lang w:val="es-ES"/>
        </w:rPr>
        <w:t xml:space="preserve"> </w:t>
      </w:r>
      <w:r w:rsidRPr="00EE57D0">
        <w:rPr>
          <w:szCs w:val="20"/>
          <w:lang w:val="es-ES"/>
        </w:rPr>
        <w:t xml:space="preserve">No. </w:t>
      </w:r>
      <w:r w:rsidRPr="00EE57D0">
        <w:rPr>
          <w:i/>
          <w:iCs/>
          <w:szCs w:val="20"/>
          <w:lang w:val="es-ES"/>
        </w:rPr>
        <w:t>[número del llamado]</w:t>
      </w:r>
      <w:r w:rsidRPr="00EE57D0">
        <w:rPr>
          <w:szCs w:val="20"/>
          <w:lang w:val="es-ES"/>
        </w:rPr>
        <w:t xml:space="preserve"> (“el llamado”)</w:t>
      </w:r>
      <w:r w:rsidRPr="00EE57D0">
        <w:rPr>
          <w:lang w:val="es-ES"/>
        </w:rPr>
        <w:t>.</w:t>
      </w:r>
    </w:p>
    <w:p w14:paraId="4BF1F5B5" w14:textId="77777777" w:rsidR="00AD562D" w:rsidRPr="00EE57D0" w:rsidRDefault="00AD562D" w:rsidP="00AD562D">
      <w:pPr>
        <w:numPr>
          <w:ilvl w:val="12"/>
          <w:numId w:val="0"/>
        </w:numPr>
        <w:jc w:val="both"/>
        <w:rPr>
          <w:lang w:val="es-ES"/>
        </w:rPr>
      </w:pPr>
    </w:p>
    <w:p w14:paraId="1C6BF593" w14:textId="77777777" w:rsidR="00AD562D" w:rsidRPr="00EE57D0" w:rsidRDefault="00AD562D" w:rsidP="00AD562D">
      <w:pPr>
        <w:numPr>
          <w:ilvl w:val="12"/>
          <w:numId w:val="0"/>
        </w:numPr>
        <w:jc w:val="both"/>
        <w:rPr>
          <w:lang w:val="es-ES"/>
        </w:rPr>
      </w:pPr>
      <w:r w:rsidRPr="00EE57D0">
        <w:rPr>
          <w:lang w:val="es-ES"/>
        </w:rPr>
        <w:t xml:space="preserve">Así mismo, entendemos que, de acuerdo con sus condiciones, una Garantía de Mantenimiento deberá respaldar dicha oferta. </w:t>
      </w:r>
    </w:p>
    <w:p w14:paraId="74B8D38D" w14:textId="77777777" w:rsidR="00AD562D" w:rsidRPr="00EE57D0" w:rsidRDefault="00AD562D" w:rsidP="00AD562D">
      <w:pPr>
        <w:numPr>
          <w:ilvl w:val="12"/>
          <w:numId w:val="0"/>
        </w:numPr>
        <w:jc w:val="both"/>
        <w:rPr>
          <w:lang w:val="es-ES"/>
        </w:rPr>
      </w:pPr>
    </w:p>
    <w:p w14:paraId="7198CF8A" w14:textId="77777777" w:rsidR="00AD562D" w:rsidRPr="00EE57D0" w:rsidRDefault="00AD562D" w:rsidP="00AD562D">
      <w:pPr>
        <w:numPr>
          <w:ilvl w:val="12"/>
          <w:numId w:val="0"/>
        </w:numPr>
        <w:jc w:val="both"/>
        <w:rPr>
          <w:lang w:val="es-ES"/>
        </w:rPr>
      </w:pPr>
      <w:r w:rsidRPr="00EE57D0">
        <w:rPr>
          <w:lang w:val="es-ES"/>
        </w:rPr>
        <w:t xml:space="preserve">A solicitud del Licitante, nosotros </w:t>
      </w:r>
      <w:r w:rsidRPr="00EE57D0">
        <w:rPr>
          <w:i/>
          <w:iCs/>
          <w:lang w:val="es-ES"/>
        </w:rPr>
        <w:t xml:space="preserve">[indicar el nombre del banco] </w:t>
      </w:r>
      <w:r w:rsidRPr="00EE57D0">
        <w:rPr>
          <w:lang w:val="es-ES"/>
        </w:rPr>
        <w:t xml:space="preserve">por medio de la presente Garantía nos obligamos irrevocablemente a pagar a ustedes una suma o sumas, que no exceda(n) un monto total de </w:t>
      </w:r>
      <w:r w:rsidRPr="00EE57D0">
        <w:rPr>
          <w:lang w:val="es-ES"/>
        </w:rPr>
        <w:softHyphen/>
      </w:r>
      <w:r w:rsidRPr="00EE57D0">
        <w:rPr>
          <w:lang w:val="es-ES"/>
        </w:rPr>
        <w:softHyphen/>
      </w:r>
      <w:r w:rsidRPr="00EE57D0">
        <w:rPr>
          <w:lang w:val="es-ES"/>
        </w:rPr>
        <w:softHyphen/>
      </w:r>
      <w:r w:rsidRPr="00EE57D0">
        <w:rPr>
          <w:lang w:val="es-ES"/>
        </w:rPr>
        <w:softHyphen/>
      </w:r>
      <w:r w:rsidRPr="00EE57D0">
        <w:rPr>
          <w:lang w:val="es-ES"/>
        </w:rPr>
        <w:softHyphen/>
        <w:t xml:space="preserve"> </w:t>
      </w:r>
      <w:r w:rsidRPr="00EE57D0">
        <w:rPr>
          <w:i/>
          <w:iCs/>
          <w:lang w:val="es-ES"/>
        </w:rPr>
        <w:t>[indicar la cifra en números expresada en la moneda del país del Comprador o su equivalente en una moneda internacional de libre convertibilidad]</w:t>
      </w:r>
      <w:r w:rsidRPr="00EE57D0">
        <w:rPr>
          <w:lang w:val="es-ES"/>
        </w:rPr>
        <w:t>, (</w:t>
      </w:r>
      <w:r w:rsidRPr="00EE57D0">
        <w:rPr>
          <w:i/>
          <w:iCs/>
          <w:lang w:val="es-ES"/>
        </w:rPr>
        <w:t>[indicar la cifra en palabras]</w:t>
      </w:r>
      <w:r w:rsidRPr="00EE57D0">
        <w:rPr>
          <w:iCs/>
          <w:lang w:val="es-ES"/>
        </w:rPr>
        <w:t>)</w:t>
      </w:r>
      <w:r w:rsidRPr="00EE57D0">
        <w:rPr>
          <w:szCs w:val="20"/>
          <w:lang w:val="es-ES"/>
        </w:rPr>
        <w:t xml:space="preserve"> </w:t>
      </w:r>
      <w:r w:rsidRPr="00EE57D0">
        <w:rPr>
          <w:lang w:val="es-ES"/>
        </w:rPr>
        <w:t xml:space="preserve">al recibo en nuestras oficinas de su primera solicitud por escrito y acompañada de una comunicación escrita que declare que el Licitante está incurriendo en violación de sus obligaciones contraídas bajo las condiciones de la oferta, porque el Licitante: </w:t>
      </w:r>
    </w:p>
    <w:p w14:paraId="0E5EE323" w14:textId="77777777" w:rsidR="00AD562D" w:rsidRPr="00EE57D0" w:rsidRDefault="00AD562D" w:rsidP="00AD562D">
      <w:pPr>
        <w:numPr>
          <w:ilvl w:val="12"/>
          <w:numId w:val="0"/>
        </w:numPr>
        <w:jc w:val="both"/>
        <w:rPr>
          <w:lang w:val="es-ES"/>
        </w:rPr>
      </w:pPr>
    </w:p>
    <w:p w14:paraId="693C6EE2" w14:textId="79C86B76" w:rsidR="008F747C" w:rsidRPr="00EE57D0" w:rsidRDefault="00AD562D" w:rsidP="008F747C">
      <w:pPr>
        <w:numPr>
          <w:ilvl w:val="12"/>
          <w:numId w:val="0"/>
        </w:numPr>
        <w:ind w:left="1080" w:hanging="360"/>
        <w:jc w:val="both"/>
        <w:rPr>
          <w:lang w:val="es-ES"/>
        </w:rPr>
      </w:pPr>
      <w:r w:rsidRPr="00EE57D0">
        <w:rPr>
          <w:lang w:val="es-ES"/>
        </w:rPr>
        <w:t xml:space="preserve">(a) ha retirado su oferta </w:t>
      </w:r>
      <w:r w:rsidR="00870430" w:rsidRPr="00EE57D0">
        <w:rPr>
          <w:lang w:val="es-ES"/>
        </w:rPr>
        <w:t xml:space="preserve">antes de la expiración de la validez de la oferta establecida por el </w:t>
      </w:r>
      <w:r w:rsidR="00D44AD9" w:rsidRPr="00EE57D0">
        <w:rPr>
          <w:lang w:val="es-ES"/>
        </w:rPr>
        <w:t>L</w:t>
      </w:r>
      <w:r w:rsidR="00870430" w:rsidRPr="00EE57D0">
        <w:rPr>
          <w:lang w:val="es-ES"/>
        </w:rPr>
        <w:t xml:space="preserve">icitante en </w:t>
      </w:r>
      <w:r w:rsidR="00D44AD9" w:rsidRPr="00EE57D0">
        <w:rPr>
          <w:lang w:val="es-ES"/>
        </w:rPr>
        <w:t>la Carta de Oferta, o cualquier fecha prorrogada otorgada por el Licitante</w:t>
      </w:r>
      <w:r w:rsidR="008F747C" w:rsidRPr="00EE57D0">
        <w:rPr>
          <w:lang w:val="es-ES"/>
        </w:rPr>
        <w:t>, o</w:t>
      </w:r>
    </w:p>
    <w:p w14:paraId="4E76C4A5" w14:textId="77777777" w:rsidR="00AD562D" w:rsidRPr="00EE57D0" w:rsidRDefault="00AD562D" w:rsidP="00AD562D">
      <w:pPr>
        <w:numPr>
          <w:ilvl w:val="12"/>
          <w:numId w:val="0"/>
        </w:numPr>
        <w:ind w:left="1080" w:hanging="360"/>
        <w:jc w:val="both"/>
        <w:rPr>
          <w:lang w:val="es-ES"/>
        </w:rPr>
      </w:pPr>
    </w:p>
    <w:p w14:paraId="3D62C10A" w14:textId="77777777" w:rsidR="00AD562D" w:rsidRPr="00EE57D0" w:rsidRDefault="00AD562D" w:rsidP="00AD562D">
      <w:pPr>
        <w:numPr>
          <w:ilvl w:val="12"/>
          <w:numId w:val="0"/>
        </w:numPr>
        <w:ind w:left="720"/>
        <w:jc w:val="both"/>
        <w:rPr>
          <w:lang w:val="es-ES"/>
        </w:rPr>
      </w:pPr>
    </w:p>
    <w:p w14:paraId="109460F8" w14:textId="2AB5CC05" w:rsidR="00AD562D" w:rsidRPr="00EE57D0" w:rsidRDefault="00AD562D" w:rsidP="00AD562D">
      <w:pPr>
        <w:numPr>
          <w:ilvl w:val="12"/>
          <w:numId w:val="0"/>
        </w:numPr>
        <w:ind w:left="1080" w:hanging="360"/>
        <w:jc w:val="both"/>
        <w:rPr>
          <w:lang w:val="es-ES"/>
        </w:rPr>
      </w:pPr>
      <w:r w:rsidRPr="00EE57D0">
        <w:rPr>
          <w:lang w:val="es-ES"/>
        </w:rPr>
        <w:t xml:space="preserve">(b) </w:t>
      </w:r>
      <w:r w:rsidRPr="00EE57D0">
        <w:rPr>
          <w:color w:val="000000"/>
          <w:lang w:val="es-ES"/>
        </w:rPr>
        <w:t xml:space="preserve">si después de haber sido notificados </w:t>
      </w:r>
      <w:r w:rsidRPr="00EE57D0">
        <w:rPr>
          <w:lang w:val="es-ES"/>
        </w:rPr>
        <w:t xml:space="preserve">por el Comprador de la aceptación de su oferta </w:t>
      </w:r>
      <w:r w:rsidR="00D44AD9" w:rsidRPr="00EE57D0">
        <w:rPr>
          <w:lang w:val="es-ES"/>
        </w:rPr>
        <w:t>antes de la expiración de la fecha de</w:t>
      </w:r>
      <w:r w:rsidRPr="00EE57D0">
        <w:rPr>
          <w:lang w:val="es-ES"/>
        </w:rPr>
        <w:t xml:space="preserve"> validez de la oferta</w:t>
      </w:r>
      <w:r w:rsidR="00D44AD9" w:rsidRPr="00EE57D0">
        <w:rPr>
          <w:lang w:val="es-ES"/>
        </w:rPr>
        <w:t xml:space="preserve"> o cualquier prórroga otorgada por el Licitante</w:t>
      </w:r>
      <w:r w:rsidR="00381F31" w:rsidRPr="00EE57D0">
        <w:rPr>
          <w:lang w:val="es-ES"/>
        </w:rPr>
        <w:t>, éste</w:t>
      </w:r>
      <w:r w:rsidRPr="00EE57D0">
        <w:rPr>
          <w:lang w:val="es-ES"/>
        </w:rPr>
        <w:t>, (i) no firma o rehúsa firmar el Contrato, si corresponde, o (</w:t>
      </w:r>
      <w:proofErr w:type="spellStart"/>
      <w:r w:rsidRPr="00EE57D0">
        <w:rPr>
          <w:lang w:val="es-ES"/>
        </w:rPr>
        <w:t>ii</w:t>
      </w:r>
      <w:proofErr w:type="spellEnd"/>
      <w:r w:rsidRPr="00EE57D0">
        <w:rPr>
          <w:lang w:val="es-ES"/>
        </w:rPr>
        <w:t>)  no suministra o rehúsa suministrar la Garantía de Cumplimiento de conformidad con las IAL.</w:t>
      </w:r>
    </w:p>
    <w:p w14:paraId="2758D6BF" w14:textId="77777777" w:rsidR="00AD562D" w:rsidRPr="00EE57D0" w:rsidRDefault="00AD562D" w:rsidP="00AD562D">
      <w:pPr>
        <w:numPr>
          <w:ilvl w:val="12"/>
          <w:numId w:val="0"/>
        </w:numPr>
        <w:jc w:val="both"/>
        <w:rPr>
          <w:lang w:val="es-ES"/>
        </w:rPr>
      </w:pPr>
    </w:p>
    <w:p w14:paraId="16333043" w14:textId="631BF5F8" w:rsidR="00AD562D" w:rsidRPr="00EE57D0" w:rsidRDefault="00AD562D" w:rsidP="00AD562D">
      <w:pPr>
        <w:numPr>
          <w:ilvl w:val="12"/>
          <w:numId w:val="0"/>
        </w:numPr>
        <w:jc w:val="both"/>
        <w:rPr>
          <w:lang w:val="es-ES"/>
        </w:rPr>
      </w:pPr>
      <w:r w:rsidRPr="00EE57D0">
        <w:rPr>
          <w:lang w:val="es-ES"/>
        </w:rPr>
        <w:t xml:space="preserve">Esta Garantía expirará (a) en el caso del Licitante seleccionado, cuando recibamos en nuestras oficinas las copias del Contrato firmado por el Licitante y de la Garantía de Cumplimiento emitida a ustedes por instrucciones del Licitante, o (b) en el caso de no ser el Licitante seleccionado, </w:t>
      </w:r>
      <w:r w:rsidRPr="00EE57D0">
        <w:rPr>
          <w:color w:val="000000"/>
          <w:lang w:val="es-ES"/>
        </w:rPr>
        <w:t>cuando ocurra el primero de los siguientes hechos: (i) haber recibido nosotros una copia de su comunicación al Licitante indicándole que el mismo no fue seleccionado; o (</w:t>
      </w:r>
      <w:proofErr w:type="spellStart"/>
      <w:r w:rsidRPr="00EE57D0">
        <w:rPr>
          <w:color w:val="000000"/>
          <w:lang w:val="es-ES"/>
        </w:rPr>
        <w:t>ii</w:t>
      </w:r>
      <w:proofErr w:type="spellEnd"/>
      <w:r w:rsidRPr="00EE57D0">
        <w:rPr>
          <w:color w:val="000000"/>
          <w:lang w:val="es-ES"/>
        </w:rPr>
        <w:t xml:space="preserve">) haber transcurrido veintiocho días después de la </w:t>
      </w:r>
      <w:r w:rsidR="00381F31" w:rsidRPr="00EE57D0">
        <w:rPr>
          <w:color w:val="000000"/>
          <w:lang w:val="es-ES"/>
        </w:rPr>
        <w:t xml:space="preserve">fecha de </w:t>
      </w:r>
      <w:r w:rsidRPr="00EE57D0">
        <w:rPr>
          <w:color w:val="000000"/>
          <w:lang w:val="es-ES"/>
        </w:rPr>
        <w:t xml:space="preserve">expiración de la </w:t>
      </w:r>
      <w:r w:rsidR="00381F31" w:rsidRPr="00EE57D0">
        <w:rPr>
          <w:color w:val="000000"/>
          <w:lang w:val="es-ES"/>
        </w:rPr>
        <w:t xml:space="preserve">validez de la </w:t>
      </w:r>
      <w:r w:rsidRPr="00EE57D0">
        <w:rPr>
          <w:color w:val="000000"/>
          <w:lang w:val="es-ES"/>
        </w:rPr>
        <w:t>oferta</w:t>
      </w:r>
      <w:r w:rsidRPr="00EE57D0">
        <w:rPr>
          <w:lang w:val="es-ES"/>
        </w:rPr>
        <w:t xml:space="preserve">.  </w:t>
      </w:r>
    </w:p>
    <w:p w14:paraId="44CF29C5" w14:textId="77777777" w:rsidR="00AD562D" w:rsidRPr="00EE57D0" w:rsidRDefault="00AD562D" w:rsidP="00AD562D">
      <w:pPr>
        <w:numPr>
          <w:ilvl w:val="12"/>
          <w:numId w:val="0"/>
        </w:numPr>
        <w:ind w:right="-180"/>
        <w:jc w:val="both"/>
        <w:rPr>
          <w:lang w:val="es-ES"/>
        </w:rPr>
      </w:pPr>
    </w:p>
    <w:p w14:paraId="5A824394" w14:textId="77777777" w:rsidR="00AD562D" w:rsidRPr="00EE57D0" w:rsidRDefault="00AD562D" w:rsidP="00AD562D">
      <w:pPr>
        <w:numPr>
          <w:ilvl w:val="12"/>
          <w:numId w:val="0"/>
        </w:numPr>
        <w:ind w:right="-180"/>
        <w:jc w:val="both"/>
        <w:rPr>
          <w:lang w:val="es-ES"/>
        </w:rPr>
      </w:pPr>
      <w:r w:rsidRPr="00EE57D0">
        <w:rPr>
          <w:lang w:val="es-ES"/>
        </w:rPr>
        <w:t xml:space="preserve">Consecuentemente, cualquier solicitud de pago bajo esta Garantía deberá recibirse en esta institución en o antes de la fecha límite aquí estipulada. </w:t>
      </w:r>
    </w:p>
    <w:p w14:paraId="52677CE0" w14:textId="77777777" w:rsidR="00AD562D" w:rsidRPr="00EE57D0" w:rsidRDefault="00AD562D" w:rsidP="00AD562D">
      <w:pPr>
        <w:numPr>
          <w:ilvl w:val="12"/>
          <w:numId w:val="0"/>
        </w:numPr>
        <w:ind w:right="-180"/>
        <w:jc w:val="both"/>
        <w:rPr>
          <w:lang w:val="es-ES"/>
        </w:rPr>
      </w:pPr>
    </w:p>
    <w:p w14:paraId="672E7DBB" w14:textId="77777777" w:rsidR="00AD562D" w:rsidRPr="00EE57D0" w:rsidRDefault="00AD562D" w:rsidP="00AD562D">
      <w:pPr>
        <w:numPr>
          <w:ilvl w:val="12"/>
          <w:numId w:val="0"/>
        </w:numPr>
        <w:ind w:right="-180"/>
        <w:jc w:val="both"/>
        <w:rPr>
          <w:lang w:val="es-ES"/>
        </w:rPr>
      </w:pPr>
      <w:r w:rsidRPr="00EE57D0">
        <w:rPr>
          <w:lang w:val="es-ES"/>
        </w:rPr>
        <w:t>Esta Garantía está sujeta las “Reglas Uniformes de la CCI relativas a las garantías contra primera solicitud”</w:t>
      </w:r>
      <w:r w:rsidRPr="00EE57D0">
        <w:rPr>
          <w:szCs w:val="20"/>
          <w:lang w:val="es-ES"/>
        </w:rPr>
        <w:t xml:space="preserve"> (</w:t>
      </w:r>
      <w:proofErr w:type="spellStart"/>
      <w:r w:rsidRPr="00EE57D0">
        <w:rPr>
          <w:i/>
          <w:szCs w:val="20"/>
          <w:lang w:val="es-ES"/>
        </w:rPr>
        <w:t>U</w:t>
      </w:r>
      <w:r w:rsidRPr="00EE57D0">
        <w:rPr>
          <w:i/>
          <w:iCs/>
          <w:szCs w:val="20"/>
          <w:lang w:val="es-ES"/>
        </w:rPr>
        <w:t>niform</w:t>
      </w:r>
      <w:proofErr w:type="spellEnd"/>
      <w:r w:rsidRPr="00EE57D0">
        <w:rPr>
          <w:i/>
          <w:iCs/>
          <w:szCs w:val="20"/>
          <w:lang w:val="es-ES"/>
        </w:rPr>
        <w:t xml:space="preserve"> Rules </w:t>
      </w:r>
      <w:proofErr w:type="spellStart"/>
      <w:r w:rsidRPr="00EE57D0">
        <w:rPr>
          <w:i/>
          <w:iCs/>
          <w:szCs w:val="20"/>
          <w:lang w:val="es-ES"/>
        </w:rPr>
        <w:t>for</w:t>
      </w:r>
      <w:proofErr w:type="spellEnd"/>
      <w:r w:rsidRPr="00EE57D0">
        <w:rPr>
          <w:i/>
          <w:iCs/>
          <w:szCs w:val="20"/>
          <w:lang w:val="es-ES"/>
        </w:rPr>
        <w:t xml:space="preserve"> </w:t>
      </w:r>
      <w:proofErr w:type="spellStart"/>
      <w:r w:rsidRPr="00EE57D0">
        <w:rPr>
          <w:i/>
          <w:iCs/>
          <w:szCs w:val="20"/>
          <w:lang w:val="es-ES"/>
        </w:rPr>
        <w:t>Demand</w:t>
      </w:r>
      <w:proofErr w:type="spellEnd"/>
      <w:r w:rsidRPr="00EE57D0">
        <w:rPr>
          <w:i/>
          <w:iCs/>
          <w:szCs w:val="20"/>
          <w:lang w:val="es-ES"/>
        </w:rPr>
        <w:t xml:space="preserve"> </w:t>
      </w:r>
      <w:proofErr w:type="spellStart"/>
      <w:r w:rsidRPr="00EE57D0">
        <w:rPr>
          <w:i/>
          <w:iCs/>
          <w:szCs w:val="20"/>
          <w:lang w:val="es-ES"/>
        </w:rPr>
        <w:t>Guarantees</w:t>
      </w:r>
      <w:proofErr w:type="spellEnd"/>
      <w:r w:rsidRPr="00EE57D0">
        <w:rPr>
          <w:i/>
          <w:iCs/>
          <w:szCs w:val="20"/>
          <w:lang w:val="es-ES"/>
        </w:rPr>
        <w:t xml:space="preserve"> - URDG</w:t>
      </w:r>
      <w:r w:rsidRPr="00EE57D0">
        <w:rPr>
          <w:szCs w:val="20"/>
          <w:lang w:val="es-ES"/>
        </w:rPr>
        <w:t>) Revisión 2010,</w:t>
      </w:r>
      <w:r w:rsidRPr="00EE57D0">
        <w:rPr>
          <w:lang w:val="es-ES"/>
        </w:rPr>
        <w:t xml:space="preserve"> Publicación del ICC No. 758.</w:t>
      </w:r>
    </w:p>
    <w:p w14:paraId="7D9A5F66" w14:textId="77777777" w:rsidR="00AD562D" w:rsidRPr="00EE57D0" w:rsidRDefault="00AD562D" w:rsidP="00AD562D">
      <w:pPr>
        <w:numPr>
          <w:ilvl w:val="12"/>
          <w:numId w:val="0"/>
        </w:numPr>
        <w:ind w:right="-180"/>
        <w:jc w:val="both"/>
        <w:rPr>
          <w:lang w:val="es-ES"/>
        </w:rPr>
      </w:pPr>
    </w:p>
    <w:p w14:paraId="264ABE8C" w14:textId="77777777" w:rsidR="00AD562D" w:rsidRPr="00EE57D0" w:rsidRDefault="00AD562D" w:rsidP="00AD562D">
      <w:pPr>
        <w:numPr>
          <w:ilvl w:val="12"/>
          <w:numId w:val="0"/>
        </w:numPr>
        <w:ind w:right="-360"/>
        <w:jc w:val="both"/>
        <w:rPr>
          <w:szCs w:val="20"/>
          <w:lang w:val="es-ES"/>
        </w:rPr>
      </w:pPr>
    </w:p>
    <w:p w14:paraId="1C7CC951" w14:textId="77777777" w:rsidR="00AD562D" w:rsidRPr="00EE57D0" w:rsidRDefault="00AD562D" w:rsidP="00AD562D">
      <w:pPr>
        <w:numPr>
          <w:ilvl w:val="12"/>
          <w:numId w:val="0"/>
        </w:numPr>
        <w:ind w:right="-360"/>
        <w:jc w:val="both"/>
        <w:rPr>
          <w:lang w:val="es-ES"/>
        </w:rPr>
      </w:pPr>
      <w:r w:rsidRPr="00EE57D0">
        <w:rPr>
          <w:u w:val="single"/>
          <w:lang w:val="es-ES"/>
        </w:rPr>
        <w:tab/>
      </w:r>
      <w:r w:rsidRPr="00EE57D0">
        <w:rPr>
          <w:u w:val="single"/>
          <w:lang w:val="es-ES"/>
        </w:rPr>
        <w:tab/>
      </w:r>
      <w:r w:rsidRPr="00EE57D0">
        <w:rPr>
          <w:u w:val="single"/>
          <w:lang w:val="es-ES"/>
        </w:rPr>
        <w:tab/>
      </w:r>
      <w:r w:rsidRPr="00EE57D0">
        <w:rPr>
          <w:u w:val="single"/>
          <w:lang w:val="es-ES"/>
        </w:rPr>
        <w:tab/>
      </w:r>
      <w:r w:rsidRPr="00EE57D0">
        <w:rPr>
          <w:u w:val="single"/>
          <w:lang w:val="es-ES"/>
        </w:rPr>
        <w:tab/>
      </w:r>
      <w:r w:rsidRPr="00EE57D0">
        <w:rPr>
          <w:u w:val="single"/>
          <w:lang w:val="es-ES"/>
        </w:rPr>
        <w:tab/>
      </w:r>
      <w:r w:rsidRPr="00EE57D0">
        <w:rPr>
          <w:u w:val="single"/>
          <w:lang w:val="es-ES"/>
        </w:rPr>
        <w:tab/>
      </w:r>
      <w:r w:rsidRPr="00EE57D0">
        <w:rPr>
          <w:u w:val="single"/>
          <w:lang w:val="es-ES"/>
        </w:rPr>
        <w:tab/>
      </w:r>
    </w:p>
    <w:p w14:paraId="7A43F4B3" w14:textId="77777777" w:rsidR="00AD562D" w:rsidRPr="00EE57D0" w:rsidRDefault="00AD562D" w:rsidP="00AD562D">
      <w:pPr>
        <w:numPr>
          <w:ilvl w:val="12"/>
          <w:numId w:val="0"/>
        </w:numPr>
        <w:tabs>
          <w:tab w:val="left" w:pos="8640"/>
        </w:tabs>
        <w:ind w:right="-720"/>
        <w:jc w:val="both"/>
        <w:rPr>
          <w:i/>
          <w:iCs/>
          <w:lang w:val="es-ES"/>
        </w:rPr>
      </w:pPr>
      <w:r w:rsidRPr="00EE57D0">
        <w:rPr>
          <w:i/>
          <w:iCs/>
          <w:lang w:val="es-ES"/>
        </w:rPr>
        <w:t>[Firma(s)]</w:t>
      </w:r>
    </w:p>
    <w:p w14:paraId="1C0F73C9" w14:textId="77777777" w:rsidR="00AD562D" w:rsidRPr="00EE57D0" w:rsidRDefault="00AD562D" w:rsidP="00AD562D">
      <w:pPr>
        <w:pStyle w:val="Outline"/>
        <w:numPr>
          <w:ilvl w:val="12"/>
          <w:numId w:val="0"/>
        </w:numPr>
        <w:suppressAutoHyphens/>
        <w:spacing w:before="0"/>
        <w:jc w:val="both"/>
        <w:rPr>
          <w:kern w:val="0"/>
          <w:szCs w:val="24"/>
          <w:lang w:val="es-ES"/>
        </w:rPr>
      </w:pPr>
    </w:p>
    <w:p w14:paraId="17D9AA22" w14:textId="77777777" w:rsidR="00AD562D" w:rsidRPr="00EE57D0" w:rsidRDefault="00AD562D" w:rsidP="00AD562D">
      <w:pPr>
        <w:numPr>
          <w:ilvl w:val="12"/>
          <w:numId w:val="0"/>
        </w:numPr>
        <w:suppressAutoHyphens/>
        <w:jc w:val="both"/>
        <w:rPr>
          <w:b/>
          <w:i/>
          <w:lang w:val="es-ES"/>
        </w:rPr>
      </w:pPr>
      <w:r w:rsidRPr="00EE57D0">
        <w:rPr>
          <w:b/>
          <w:i/>
          <w:lang w:val="es-ES"/>
        </w:rPr>
        <w:t xml:space="preserve">Nota: Los textos en itálica son al solo efecto de preparar el presente formulario, y deben ser eliminados en el texto final. </w:t>
      </w:r>
    </w:p>
    <w:p w14:paraId="1460921A" w14:textId="77777777" w:rsidR="005129A5" w:rsidRPr="00EE57D0" w:rsidRDefault="007412E0" w:rsidP="00956774">
      <w:pPr>
        <w:pStyle w:val="SecIVH1"/>
      </w:pPr>
      <w:r w:rsidRPr="00EE57D0">
        <w:br w:type="page"/>
      </w:r>
      <w:bookmarkStart w:id="184" w:name="_Toc108536848"/>
      <w:bookmarkStart w:id="185" w:name="_Toc108597057"/>
      <w:r w:rsidR="005129A5" w:rsidRPr="00EE57D0">
        <w:t xml:space="preserve">Formulario de Garantía de </w:t>
      </w:r>
      <w:r w:rsidR="00A2501D" w:rsidRPr="00EE57D0">
        <w:t>Mantenimiento</w:t>
      </w:r>
      <w:r w:rsidR="005E4E35" w:rsidRPr="00EE57D0">
        <w:t xml:space="preserve"> de la </w:t>
      </w:r>
      <w:r w:rsidR="005129A5" w:rsidRPr="00EE57D0">
        <w:t xml:space="preserve">Oferta </w:t>
      </w:r>
      <w:r w:rsidRPr="00EE57D0">
        <w:br/>
      </w:r>
      <w:r w:rsidR="005129A5" w:rsidRPr="00EE57D0">
        <w:t>(Fianza)</w:t>
      </w:r>
      <w:bookmarkEnd w:id="184"/>
      <w:bookmarkEnd w:id="185"/>
    </w:p>
    <w:p w14:paraId="57D1A851" w14:textId="77777777" w:rsidR="005129A5" w:rsidRPr="00EE57D0" w:rsidRDefault="005129A5" w:rsidP="005129A5">
      <w:pPr>
        <w:autoSpaceDE w:val="0"/>
        <w:autoSpaceDN w:val="0"/>
        <w:adjustRightInd w:val="0"/>
        <w:spacing w:line="240" w:lineRule="atLeast"/>
        <w:jc w:val="both"/>
        <w:rPr>
          <w:rFonts w:ascii="Times New Roman Bold" w:hAnsi="Times New Roman Bold"/>
          <w:b/>
          <w:bCs/>
          <w:color w:val="000000"/>
          <w:sz w:val="28"/>
          <w:szCs w:val="28"/>
          <w:lang w:val="es-ES"/>
        </w:rPr>
      </w:pPr>
    </w:p>
    <w:p w14:paraId="21330019" w14:textId="77777777" w:rsidR="005129A5" w:rsidRPr="00EE57D0" w:rsidRDefault="005129A5" w:rsidP="005129A5">
      <w:pPr>
        <w:autoSpaceDE w:val="0"/>
        <w:autoSpaceDN w:val="0"/>
        <w:adjustRightInd w:val="0"/>
        <w:spacing w:line="240" w:lineRule="atLeast"/>
        <w:jc w:val="both"/>
        <w:rPr>
          <w:i/>
          <w:iCs/>
          <w:color w:val="000000"/>
          <w:lang w:val="es-ES"/>
        </w:rPr>
      </w:pPr>
      <w:r w:rsidRPr="00EE57D0">
        <w:rPr>
          <w:i/>
          <w:iCs/>
          <w:color w:val="000000"/>
          <w:lang w:val="es-ES"/>
        </w:rPr>
        <w:t>[Esta fianza será ejecutada en este Formulario de Fianza de la Oferta de acuerdo con las instrucciones indicadas.]</w:t>
      </w:r>
    </w:p>
    <w:p w14:paraId="3C977C4D" w14:textId="77777777" w:rsidR="005129A5" w:rsidRPr="00EE57D0" w:rsidRDefault="005129A5" w:rsidP="005129A5">
      <w:pPr>
        <w:autoSpaceDE w:val="0"/>
        <w:autoSpaceDN w:val="0"/>
        <w:adjustRightInd w:val="0"/>
        <w:spacing w:line="240" w:lineRule="atLeast"/>
        <w:jc w:val="both"/>
        <w:rPr>
          <w:color w:val="000000"/>
          <w:lang w:val="es-ES"/>
        </w:rPr>
      </w:pPr>
    </w:p>
    <w:p w14:paraId="1A8858D0" w14:textId="77777777" w:rsidR="005129A5" w:rsidRPr="00EE57D0" w:rsidRDefault="005129A5" w:rsidP="005129A5">
      <w:pPr>
        <w:autoSpaceDE w:val="0"/>
        <w:autoSpaceDN w:val="0"/>
        <w:adjustRightInd w:val="0"/>
        <w:spacing w:line="240" w:lineRule="atLeast"/>
        <w:jc w:val="both"/>
        <w:rPr>
          <w:color w:val="000000"/>
          <w:lang w:val="es-ES"/>
        </w:rPr>
      </w:pPr>
      <w:r w:rsidRPr="00EE57D0">
        <w:rPr>
          <w:color w:val="000000"/>
          <w:lang w:val="es-ES"/>
        </w:rPr>
        <w:t xml:space="preserve">FIANZA NO. _________________ </w:t>
      </w:r>
    </w:p>
    <w:p w14:paraId="7BC3D7EF" w14:textId="77777777" w:rsidR="005129A5" w:rsidRPr="00EE57D0" w:rsidRDefault="005129A5" w:rsidP="005129A5">
      <w:pPr>
        <w:autoSpaceDE w:val="0"/>
        <w:autoSpaceDN w:val="0"/>
        <w:adjustRightInd w:val="0"/>
        <w:spacing w:line="240" w:lineRule="atLeast"/>
        <w:jc w:val="both"/>
        <w:rPr>
          <w:color w:val="000000"/>
          <w:lang w:val="es-ES"/>
        </w:rPr>
      </w:pPr>
    </w:p>
    <w:p w14:paraId="233FEAC1" w14:textId="77777777" w:rsidR="005129A5" w:rsidRPr="00EE57D0" w:rsidRDefault="005129A5" w:rsidP="005129A5">
      <w:pPr>
        <w:autoSpaceDE w:val="0"/>
        <w:autoSpaceDN w:val="0"/>
        <w:adjustRightInd w:val="0"/>
        <w:spacing w:line="240" w:lineRule="atLeast"/>
        <w:jc w:val="both"/>
        <w:rPr>
          <w:color w:val="000000"/>
          <w:lang w:val="es-ES"/>
        </w:rPr>
      </w:pPr>
      <w:r w:rsidRPr="00EE57D0">
        <w:rPr>
          <w:color w:val="000000"/>
          <w:lang w:val="es-ES"/>
        </w:rPr>
        <w:t xml:space="preserve">POR ESTA FIANZA </w:t>
      </w:r>
      <w:r w:rsidRPr="00EE57D0">
        <w:rPr>
          <w:i/>
          <w:iCs/>
          <w:color w:val="000000"/>
          <w:lang w:val="es-ES"/>
        </w:rPr>
        <w:t>[nombre del Licitante]</w:t>
      </w:r>
      <w:r w:rsidRPr="00EE57D0">
        <w:rPr>
          <w:color w:val="000000"/>
          <w:lang w:val="es-ES"/>
        </w:rPr>
        <w:t xml:space="preserve"> obrando en calidad de Mandante (en adelante “el Mandante”), y </w:t>
      </w:r>
      <w:r w:rsidRPr="00EE57D0">
        <w:rPr>
          <w:i/>
          <w:iCs/>
          <w:color w:val="000000"/>
          <w:lang w:val="es-ES"/>
        </w:rPr>
        <w:t>[nombre, denominación legal y dirección de la afianzadora],</w:t>
      </w:r>
      <w:r w:rsidRPr="00EE57D0">
        <w:rPr>
          <w:color w:val="000000"/>
          <w:lang w:val="es-ES"/>
        </w:rPr>
        <w:t xml:space="preserve"> autorizada para conducir negocios en </w:t>
      </w:r>
      <w:r w:rsidRPr="00EE57D0">
        <w:rPr>
          <w:i/>
          <w:iCs/>
          <w:color w:val="000000"/>
          <w:lang w:val="es-ES"/>
        </w:rPr>
        <w:t xml:space="preserve">[nombre del país del Comprador], </w:t>
      </w:r>
      <w:r w:rsidRPr="00EE57D0">
        <w:rPr>
          <w:color w:val="000000"/>
          <w:lang w:val="es-ES"/>
        </w:rPr>
        <w:t>y quien obre como</w:t>
      </w:r>
      <w:r w:rsidRPr="00EE57D0">
        <w:rPr>
          <w:i/>
          <w:iCs/>
          <w:color w:val="000000"/>
          <w:lang w:val="es-ES"/>
        </w:rPr>
        <w:t xml:space="preserve">  </w:t>
      </w:r>
      <w:r w:rsidRPr="00EE57D0">
        <w:rPr>
          <w:color w:val="000000"/>
          <w:lang w:val="es-ES"/>
        </w:rPr>
        <w:t>Garante</w:t>
      </w:r>
      <w:r w:rsidRPr="00EE57D0">
        <w:rPr>
          <w:i/>
          <w:iCs/>
          <w:color w:val="000000"/>
          <w:lang w:val="es-ES"/>
        </w:rPr>
        <w:t xml:space="preserve"> </w:t>
      </w:r>
      <w:r w:rsidRPr="00EE57D0">
        <w:rPr>
          <w:color w:val="000000"/>
          <w:lang w:val="es-ES"/>
        </w:rPr>
        <w:t xml:space="preserve">(en adelante “el Garante”) por este instrumento se obligan y firmemente se comprometen con </w:t>
      </w:r>
      <w:r w:rsidRPr="00EE57D0">
        <w:rPr>
          <w:i/>
          <w:iCs/>
          <w:color w:val="000000"/>
          <w:lang w:val="es-ES"/>
        </w:rPr>
        <w:t>[nombre del Comprador]</w:t>
      </w:r>
      <w:r w:rsidRPr="00EE57D0">
        <w:rPr>
          <w:color w:val="000000"/>
          <w:lang w:val="es-ES"/>
        </w:rPr>
        <w:t xml:space="preserve"> como Demandante (en adelante “el Comprador”) por el monto de </w:t>
      </w:r>
      <w:r w:rsidRPr="00EE57D0">
        <w:rPr>
          <w:i/>
          <w:iCs/>
          <w:color w:val="000000"/>
          <w:lang w:val="es-ES"/>
        </w:rPr>
        <w:t>monto de la fianza]</w:t>
      </w:r>
      <w:r w:rsidRPr="00EE57D0">
        <w:rPr>
          <w:rStyle w:val="FootnoteReference"/>
          <w:i/>
          <w:iCs/>
          <w:color w:val="000000"/>
          <w:lang w:val="es-ES"/>
        </w:rPr>
        <w:footnoteReference w:id="6"/>
      </w:r>
      <w:r w:rsidRPr="00EE57D0">
        <w:rPr>
          <w:i/>
          <w:iCs/>
          <w:color w:val="000000"/>
          <w:lang w:val="es-ES"/>
        </w:rPr>
        <w:t xml:space="preserve"> [indicar la suma en palabras], </w:t>
      </w:r>
      <w:r w:rsidRPr="00EE57D0">
        <w:rPr>
          <w:color w:val="000000"/>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661DBC90" w14:textId="77777777" w:rsidR="005129A5" w:rsidRPr="00EE57D0" w:rsidRDefault="005129A5" w:rsidP="005129A5">
      <w:pPr>
        <w:autoSpaceDE w:val="0"/>
        <w:autoSpaceDN w:val="0"/>
        <w:adjustRightInd w:val="0"/>
        <w:spacing w:line="240" w:lineRule="atLeast"/>
        <w:jc w:val="both"/>
        <w:rPr>
          <w:color w:val="000000"/>
          <w:lang w:val="es-ES"/>
        </w:rPr>
      </w:pPr>
    </w:p>
    <w:p w14:paraId="1DD7C0F9" w14:textId="77777777" w:rsidR="005129A5" w:rsidRPr="00EE57D0" w:rsidRDefault="005129A5" w:rsidP="005129A5">
      <w:pPr>
        <w:autoSpaceDE w:val="0"/>
        <w:autoSpaceDN w:val="0"/>
        <w:adjustRightInd w:val="0"/>
        <w:spacing w:line="240" w:lineRule="atLeast"/>
        <w:jc w:val="both"/>
        <w:rPr>
          <w:color w:val="000000"/>
          <w:lang w:val="es-ES"/>
        </w:rPr>
      </w:pPr>
      <w:r w:rsidRPr="00EE57D0">
        <w:rPr>
          <w:color w:val="000000"/>
          <w:lang w:val="es-ES"/>
        </w:rPr>
        <w:t xml:space="preserve">CONSIDERANDO que el Mandante ha presentado al Comprador una oferta escrita con fecha del ____ día de _______, del 200_, para la provisión de </w:t>
      </w:r>
      <w:r w:rsidRPr="00EE57D0">
        <w:rPr>
          <w:i/>
          <w:iCs/>
          <w:color w:val="000000"/>
          <w:lang w:val="es-ES"/>
        </w:rPr>
        <w:t>[indicar el nombre y/o la descripción de los Bienes]</w:t>
      </w:r>
      <w:r w:rsidRPr="00EE57D0">
        <w:rPr>
          <w:color w:val="000000"/>
          <w:lang w:val="es-ES"/>
        </w:rPr>
        <w:t xml:space="preserve"> (en adelante “la oferta”).</w:t>
      </w:r>
    </w:p>
    <w:p w14:paraId="7912D011" w14:textId="77777777" w:rsidR="005129A5" w:rsidRPr="00EE57D0" w:rsidRDefault="005129A5" w:rsidP="005129A5">
      <w:pPr>
        <w:autoSpaceDE w:val="0"/>
        <w:autoSpaceDN w:val="0"/>
        <w:adjustRightInd w:val="0"/>
        <w:spacing w:line="240" w:lineRule="atLeast"/>
        <w:jc w:val="both"/>
        <w:rPr>
          <w:color w:val="000000"/>
          <w:lang w:val="es-ES"/>
        </w:rPr>
      </w:pPr>
    </w:p>
    <w:p w14:paraId="61C5248B" w14:textId="77777777" w:rsidR="005129A5" w:rsidRPr="00EE57D0" w:rsidRDefault="005129A5" w:rsidP="005129A5">
      <w:pPr>
        <w:autoSpaceDE w:val="0"/>
        <w:autoSpaceDN w:val="0"/>
        <w:adjustRightInd w:val="0"/>
        <w:spacing w:line="240" w:lineRule="atLeast"/>
        <w:jc w:val="both"/>
        <w:rPr>
          <w:color w:val="000000"/>
          <w:lang w:val="es-ES"/>
        </w:rPr>
      </w:pPr>
      <w:r w:rsidRPr="00EE57D0">
        <w:rPr>
          <w:color w:val="000000"/>
          <w:lang w:val="es-ES"/>
        </w:rPr>
        <w:t xml:space="preserve">POR LO TANTO, LA CONDICION DE ESTA OBLIGACION es tal que si el Mandante:   </w:t>
      </w:r>
    </w:p>
    <w:p w14:paraId="6317D8D0" w14:textId="77777777" w:rsidR="005129A5" w:rsidRPr="00EE57D0" w:rsidRDefault="005129A5" w:rsidP="005129A5">
      <w:pPr>
        <w:autoSpaceDE w:val="0"/>
        <w:autoSpaceDN w:val="0"/>
        <w:adjustRightInd w:val="0"/>
        <w:spacing w:line="240" w:lineRule="atLeast"/>
        <w:jc w:val="both"/>
        <w:rPr>
          <w:color w:val="000000"/>
          <w:lang w:val="es-ES"/>
        </w:rPr>
      </w:pPr>
    </w:p>
    <w:p w14:paraId="24E5881E" w14:textId="35D87433" w:rsidR="005129A5" w:rsidRPr="00EE57D0" w:rsidRDefault="005129A5">
      <w:pPr>
        <w:numPr>
          <w:ilvl w:val="0"/>
          <w:numId w:val="25"/>
        </w:numPr>
        <w:autoSpaceDE w:val="0"/>
        <w:autoSpaceDN w:val="0"/>
        <w:adjustRightInd w:val="0"/>
        <w:spacing w:line="240" w:lineRule="atLeast"/>
        <w:jc w:val="both"/>
        <w:rPr>
          <w:color w:val="000000"/>
          <w:lang w:val="es-ES"/>
        </w:rPr>
      </w:pPr>
      <w:r w:rsidRPr="00EE57D0">
        <w:rPr>
          <w:color w:val="000000"/>
          <w:lang w:val="es-ES"/>
        </w:rPr>
        <w:t xml:space="preserve">retira su oferta </w:t>
      </w:r>
      <w:r w:rsidR="00381F31" w:rsidRPr="00EE57D0">
        <w:rPr>
          <w:color w:val="000000"/>
          <w:lang w:val="es-ES"/>
        </w:rPr>
        <w:t>antes de la fecha de expiración de la validez de la Oferta o cualquier prorrogada otorgada por el Mandante</w:t>
      </w:r>
      <w:r w:rsidR="008F747C" w:rsidRPr="00EE57D0">
        <w:rPr>
          <w:color w:val="000000"/>
          <w:lang w:val="es-ES"/>
        </w:rPr>
        <w:t>; o</w:t>
      </w:r>
    </w:p>
    <w:p w14:paraId="14A3B799" w14:textId="77777777" w:rsidR="005129A5" w:rsidRPr="00EE57D0" w:rsidRDefault="005129A5" w:rsidP="005129A5">
      <w:pPr>
        <w:autoSpaceDE w:val="0"/>
        <w:autoSpaceDN w:val="0"/>
        <w:adjustRightInd w:val="0"/>
        <w:spacing w:line="240" w:lineRule="atLeast"/>
        <w:jc w:val="both"/>
        <w:rPr>
          <w:color w:val="000000"/>
          <w:lang w:val="es-ES"/>
        </w:rPr>
      </w:pPr>
    </w:p>
    <w:p w14:paraId="67C7341C" w14:textId="786C06F4" w:rsidR="005129A5" w:rsidRPr="00EE57D0" w:rsidRDefault="005129A5">
      <w:pPr>
        <w:numPr>
          <w:ilvl w:val="0"/>
          <w:numId w:val="25"/>
        </w:numPr>
        <w:autoSpaceDE w:val="0"/>
        <w:autoSpaceDN w:val="0"/>
        <w:adjustRightInd w:val="0"/>
        <w:spacing w:line="240" w:lineRule="atLeast"/>
        <w:jc w:val="both"/>
        <w:rPr>
          <w:color w:val="000000"/>
          <w:lang w:val="es-ES"/>
        </w:rPr>
      </w:pPr>
      <w:r w:rsidRPr="00EE57D0">
        <w:rPr>
          <w:color w:val="000000"/>
          <w:lang w:val="es-ES"/>
        </w:rPr>
        <w:t xml:space="preserve">si después de haber sido notificado de la aceptación de su oferta por el Comprador </w:t>
      </w:r>
      <w:r w:rsidR="00381F31" w:rsidRPr="00EE57D0">
        <w:rPr>
          <w:color w:val="000000"/>
          <w:lang w:val="es-ES"/>
        </w:rPr>
        <w:t>antes de la fecha de expiración de la validez de la oferta</w:t>
      </w:r>
      <w:r w:rsidR="00770F1F" w:rsidRPr="00EE57D0">
        <w:rPr>
          <w:color w:val="000000"/>
          <w:lang w:val="es-ES"/>
        </w:rPr>
        <w:t xml:space="preserve"> o cualquier prórroga otorgada por el </w:t>
      </w:r>
      <w:r w:rsidR="00B5009A" w:rsidRPr="00EE57D0">
        <w:rPr>
          <w:color w:val="000000"/>
          <w:lang w:val="es-ES"/>
        </w:rPr>
        <w:t>Mandante</w:t>
      </w:r>
      <w:r w:rsidR="00770F1F" w:rsidRPr="00EE57D0">
        <w:rPr>
          <w:color w:val="000000"/>
          <w:lang w:val="es-ES"/>
        </w:rPr>
        <w:t>, éste</w:t>
      </w:r>
      <w:r w:rsidRPr="00EE57D0">
        <w:rPr>
          <w:color w:val="000000"/>
          <w:lang w:val="es-ES"/>
        </w:rPr>
        <w:t xml:space="preserve">:  </w:t>
      </w:r>
      <w:r w:rsidR="00770F1F" w:rsidRPr="00EE57D0">
        <w:rPr>
          <w:color w:val="000000"/>
          <w:lang w:val="es-ES"/>
        </w:rPr>
        <w:t>(</w:t>
      </w:r>
      <w:r w:rsidRPr="00EE57D0">
        <w:rPr>
          <w:color w:val="000000"/>
          <w:lang w:val="es-ES"/>
        </w:rPr>
        <w:t>i) no ejecuta o rehúsa ejecutar el Contrato, (</w:t>
      </w:r>
      <w:proofErr w:type="spellStart"/>
      <w:r w:rsidRPr="00EE57D0">
        <w:rPr>
          <w:color w:val="000000"/>
          <w:lang w:val="es-ES"/>
        </w:rPr>
        <w:t>ii</w:t>
      </w:r>
      <w:proofErr w:type="spellEnd"/>
      <w:r w:rsidRPr="00EE57D0">
        <w:rPr>
          <w:color w:val="000000"/>
          <w:lang w:val="es-ES"/>
        </w:rPr>
        <w:t>) no presenta o rehúsa presentar la Garantía de Cumplimento de Contrato conformidad con lo establecido en las Instrucciones a los Licitantes;</w:t>
      </w:r>
    </w:p>
    <w:p w14:paraId="6026F39B" w14:textId="77777777" w:rsidR="005129A5" w:rsidRPr="00EE57D0" w:rsidRDefault="005129A5" w:rsidP="005129A5">
      <w:pPr>
        <w:autoSpaceDE w:val="0"/>
        <w:autoSpaceDN w:val="0"/>
        <w:adjustRightInd w:val="0"/>
        <w:spacing w:line="240" w:lineRule="atLeast"/>
        <w:ind w:left="360"/>
        <w:jc w:val="both"/>
        <w:rPr>
          <w:color w:val="000000"/>
          <w:lang w:val="es-ES"/>
        </w:rPr>
      </w:pPr>
    </w:p>
    <w:p w14:paraId="515C6E8E" w14:textId="77777777" w:rsidR="005129A5" w:rsidRPr="00EE57D0" w:rsidRDefault="005129A5" w:rsidP="005129A5">
      <w:pPr>
        <w:pStyle w:val="BodyTextIndent"/>
        <w:ind w:left="0" w:firstLine="0"/>
        <w:jc w:val="both"/>
        <w:rPr>
          <w:lang w:val="es-ES"/>
        </w:rPr>
      </w:pPr>
      <w:r w:rsidRPr="00EE57D0">
        <w:rPr>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620A10FB" w14:textId="77777777" w:rsidR="005129A5" w:rsidRPr="00EE57D0" w:rsidRDefault="005129A5" w:rsidP="005129A5">
      <w:pPr>
        <w:autoSpaceDE w:val="0"/>
        <w:autoSpaceDN w:val="0"/>
        <w:adjustRightInd w:val="0"/>
        <w:spacing w:line="240" w:lineRule="atLeast"/>
        <w:jc w:val="both"/>
        <w:rPr>
          <w:color w:val="000000"/>
          <w:lang w:val="es-ES"/>
        </w:rPr>
      </w:pPr>
    </w:p>
    <w:p w14:paraId="373A4D64" w14:textId="3405C711" w:rsidR="005129A5" w:rsidRPr="00EE57D0" w:rsidRDefault="005129A5" w:rsidP="005129A5">
      <w:pPr>
        <w:autoSpaceDE w:val="0"/>
        <w:autoSpaceDN w:val="0"/>
        <w:adjustRightInd w:val="0"/>
        <w:spacing w:line="240" w:lineRule="atLeast"/>
        <w:jc w:val="both"/>
        <w:rPr>
          <w:color w:val="000000"/>
          <w:lang w:val="es-ES"/>
        </w:rPr>
      </w:pPr>
      <w:r w:rsidRPr="00EE57D0">
        <w:rPr>
          <w:color w:val="000000"/>
          <w:lang w:val="es-ES"/>
        </w:rPr>
        <w:t xml:space="preserve">EN FE DE LO CUAL, el Garante conviene que su obligación permanecerá vigente y tendrá pleno efecto inclusive hasta la fecha 28 días después de la </w:t>
      </w:r>
      <w:r w:rsidR="00770F1F" w:rsidRPr="00EE57D0">
        <w:rPr>
          <w:color w:val="000000"/>
          <w:lang w:val="es-ES"/>
        </w:rPr>
        <w:t xml:space="preserve">fecha de </w:t>
      </w:r>
      <w:r w:rsidRPr="00EE57D0">
        <w:rPr>
          <w:color w:val="000000"/>
          <w:lang w:val="es-ES"/>
        </w:rPr>
        <w:t>expiración de la validez de la oferta tal como se establece en la Llamado a Licitación. Cualquier demanda con respecto a esta Fianza deberá ser recibida por el Garante a más tardar dentro del plazo estipulado anteriormente.</w:t>
      </w:r>
    </w:p>
    <w:p w14:paraId="52B7D7DC" w14:textId="77777777" w:rsidR="005129A5" w:rsidRPr="00EE57D0" w:rsidRDefault="005129A5" w:rsidP="005129A5">
      <w:pPr>
        <w:autoSpaceDE w:val="0"/>
        <w:autoSpaceDN w:val="0"/>
        <w:adjustRightInd w:val="0"/>
        <w:spacing w:line="240" w:lineRule="atLeast"/>
        <w:jc w:val="both"/>
        <w:rPr>
          <w:color w:val="000000"/>
          <w:lang w:val="es-ES"/>
        </w:rPr>
      </w:pPr>
    </w:p>
    <w:p w14:paraId="71E0E74A" w14:textId="77777777" w:rsidR="005129A5" w:rsidRPr="00EE57D0" w:rsidRDefault="005129A5" w:rsidP="005129A5">
      <w:pPr>
        <w:pStyle w:val="BodyText"/>
        <w:jc w:val="both"/>
        <w:rPr>
          <w:i/>
          <w:iCs/>
          <w:lang w:val="es-ES"/>
        </w:rPr>
      </w:pPr>
      <w:r w:rsidRPr="00EE57D0">
        <w:rPr>
          <w:lang w:val="es-ES"/>
        </w:rPr>
        <w:t>EN FE DE LO CUAL</w:t>
      </w:r>
      <w:r w:rsidRPr="00EE57D0">
        <w:rPr>
          <w:i/>
          <w:iCs/>
          <w:lang w:val="es-ES"/>
        </w:rPr>
        <w:t>, el Mandante y el Garante han dispuesto que se ejecuten estos documentos con sus respectivos nombres este ____ día de _____________ del _____.</w:t>
      </w:r>
    </w:p>
    <w:p w14:paraId="5C15EFF3" w14:textId="77777777" w:rsidR="005129A5" w:rsidRPr="00EE57D0" w:rsidRDefault="005129A5" w:rsidP="005129A5">
      <w:pPr>
        <w:autoSpaceDE w:val="0"/>
        <w:autoSpaceDN w:val="0"/>
        <w:adjustRightInd w:val="0"/>
        <w:spacing w:line="240" w:lineRule="atLeast"/>
        <w:jc w:val="both"/>
        <w:rPr>
          <w:color w:val="000000"/>
          <w:lang w:val="es-ES"/>
        </w:rPr>
      </w:pPr>
    </w:p>
    <w:p w14:paraId="50A33709" w14:textId="77777777" w:rsidR="005129A5" w:rsidRPr="00EE57D0" w:rsidRDefault="005129A5" w:rsidP="005129A5">
      <w:pPr>
        <w:tabs>
          <w:tab w:val="left" w:pos="3960"/>
        </w:tabs>
        <w:autoSpaceDE w:val="0"/>
        <w:autoSpaceDN w:val="0"/>
        <w:adjustRightInd w:val="0"/>
        <w:spacing w:line="240" w:lineRule="atLeast"/>
        <w:jc w:val="both"/>
        <w:rPr>
          <w:i/>
          <w:iCs/>
          <w:color w:val="000000"/>
          <w:sz w:val="22"/>
          <w:lang w:val="es-ES"/>
        </w:rPr>
      </w:pPr>
      <w:r w:rsidRPr="00EE57D0">
        <w:rPr>
          <w:color w:val="000000"/>
          <w:lang w:val="es-ES"/>
        </w:rPr>
        <w:t xml:space="preserve">Mandante(es): </w:t>
      </w:r>
      <w:r w:rsidRPr="00EE57D0">
        <w:rPr>
          <w:i/>
          <w:iCs/>
          <w:color w:val="000000"/>
          <w:sz w:val="22"/>
          <w:lang w:val="es-ES"/>
        </w:rPr>
        <w:t>nombre(s) del representante(s) autorizado de la Afianzadora</w:t>
      </w:r>
    </w:p>
    <w:p w14:paraId="2083347B" w14:textId="77777777" w:rsidR="005129A5" w:rsidRPr="00EE57D0" w:rsidRDefault="005129A5" w:rsidP="005129A5">
      <w:pPr>
        <w:tabs>
          <w:tab w:val="left" w:pos="3960"/>
        </w:tabs>
        <w:autoSpaceDE w:val="0"/>
        <w:autoSpaceDN w:val="0"/>
        <w:adjustRightInd w:val="0"/>
        <w:spacing w:line="240" w:lineRule="atLeast"/>
        <w:jc w:val="both"/>
        <w:rPr>
          <w:i/>
          <w:iCs/>
          <w:color w:val="000000"/>
          <w:sz w:val="22"/>
          <w:lang w:val="es-ES"/>
        </w:rPr>
      </w:pPr>
    </w:p>
    <w:p w14:paraId="64810ED9" w14:textId="77777777" w:rsidR="005129A5" w:rsidRPr="00EE57D0" w:rsidRDefault="005129A5" w:rsidP="005129A5">
      <w:pPr>
        <w:tabs>
          <w:tab w:val="left" w:pos="3960"/>
        </w:tabs>
        <w:autoSpaceDE w:val="0"/>
        <w:autoSpaceDN w:val="0"/>
        <w:adjustRightInd w:val="0"/>
        <w:spacing w:line="240" w:lineRule="atLeast"/>
        <w:jc w:val="both"/>
        <w:rPr>
          <w:color w:val="000000"/>
          <w:lang w:val="es-ES"/>
        </w:rPr>
      </w:pPr>
      <w:r w:rsidRPr="00EE57D0">
        <w:rPr>
          <w:i/>
          <w:iCs/>
          <w:color w:val="000000"/>
          <w:sz w:val="22"/>
          <w:lang w:val="es-ES"/>
        </w:rPr>
        <w:t xml:space="preserve"> </w:t>
      </w:r>
      <w:r w:rsidRPr="00EE57D0">
        <w:rPr>
          <w:color w:val="000000"/>
          <w:lang w:val="es-ES"/>
        </w:rPr>
        <w:t>______________________________________________________</w:t>
      </w:r>
    </w:p>
    <w:p w14:paraId="46239591" w14:textId="77777777" w:rsidR="005129A5" w:rsidRPr="00EE57D0" w:rsidRDefault="005129A5" w:rsidP="005129A5">
      <w:pPr>
        <w:tabs>
          <w:tab w:val="left" w:pos="3960"/>
        </w:tabs>
        <w:autoSpaceDE w:val="0"/>
        <w:autoSpaceDN w:val="0"/>
        <w:adjustRightInd w:val="0"/>
        <w:spacing w:line="240" w:lineRule="atLeast"/>
        <w:jc w:val="both"/>
        <w:rPr>
          <w:color w:val="000000"/>
          <w:lang w:val="es-ES"/>
        </w:rPr>
      </w:pPr>
    </w:p>
    <w:p w14:paraId="5E2DA361" w14:textId="77777777" w:rsidR="005129A5" w:rsidRPr="00EE57D0" w:rsidRDefault="005129A5" w:rsidP="005129A5">
      <w:pPr>
        <w:tabs>
          <w:tab w:val="left" w:pos="3960"/>
        </w:tabs>
        <w:autoSpaceDE w:val="0"/>
        <w:autoSpaceDN w:val="0"/>
        <w:adjustRightInd w:val="0"/>
        <w:spacing w:line="240" w:lineRule="atLeast"/>
        <w:jc w:val="both"/>
        <w:rPr>
          <w:color w:val="000000"/>
          <w:lang w:val="es-ES"/>
        </w:rPr>
      </w:pPr>
    </w:p>
    <w:p w14:paraId="17E1B9ED" w14:textId="77777777" w:rsidR="005129A5" w:rsidRPr="00EE57D0" w:rsidRDefault="005129A5" w:rsidP="005129A5">
      <w:pPr>
        <w:tabs>
          <w:tab w:val="left" w:pos="3960"/>
        </w:tabs>
        <w:autoSpaceDE w:val="0"/>
        <w:autoSpaceDN w:val="0"/>
        <w:adjustRightInd w:val="0"/>
        <w:spacing w:line="240" w:lineRule="atLeast"/>
        <w:jc w:val="both"/>
        <w:rPr>
          <w:color w:val="000000"/>
          <w:lang w:val="es-ES"/>
        </w:rPr>
      </w:pPr>
      <w:r w:rsidRPr="00EE57D0">
        <w:rPr>
          <w:color w:val="000000"/>
          <w:lang w:val="es-ES"/>
        </w:rPr>
        <w:t>Garante: ________________________    Sello Oficial de la Corporación (si corresponde)</w:t>
      </w:r>
    </w:p>
    <w:p w14:paraId="49A66BF9" w14:textId="77777777" w:rsidR="005129A5" w:rsidRPr="00EE57D0" w:rsidRDefault="005129A5" w:rsidP="005129A5">
      <w:pPr>
        <w:tabs>
          <w:tab w:val="left" w:pos="4320"/>
        </w:tabs>
        <w:autoSpaceDE w:val="0"/>
        <w:autoSpaceDN w:val="0"/>
        <w:adjustRightInd w:val="0"/>
        <w:spacing w:line="240" w:lineRule="atLeast"/>
        <w:jc w:val="both"/>
        <w:rPr>
          <w:color w:val="000000"/>
          <w:lang w:val="es-ES"/>
        </w:rPr>
      </w:pPr>
    </w:p>
    <w:p w14:paraId="1089161D" w14:textId="77777777" w:rsidR="005129A5" w:rsidRPr="00EE57D0" w:rsidRDefault="005129A5" w:rsidP="005129A5">
      <w:pPr>
        <w:tabs>
          <w:tab w:val="left" w:pos="4320"/>
        </w:tabs>
        <w:autoSpaceDE w:val="0"/>
        <w:autoSpaceDN w:val="0"/>
        <w:adjustRightInd w:val="0"/>
        <w:spacing w:line="240" w:lineRule="atLeast"/>
        <w:jc w:val="both"/>
        <w:rPr>
          <w:color w:val="000000"/>
          <w:lang w:val="es-ES"/>
        </w:rPr>
      </w:pPr>
      <w:r w:rsidRPr="00EE57D0">
        <w:rPr>
          <w:color w:val="000000"/>
          <w:lang w:val="es-ES"/>
        </w:rPr>
        <w:t>_______________________________</w:t>
      </w:r>
      <w:r w:rsidRPr="00EE57D0">
        <w:rPr>
          <w:color w:val="000000"/>
          <w:lang w:val="es-ES"/>
        </w:rPr>
        <w:tab/>
        <w:t>____________________________________</w:t>
      </w:r>
    </w:p>
    <w:p w14:paraId="7622042A" w14:textId="77777777" w:rsidR="005129A5" w:rsidRPr="00EE57D0" w:rsidRDefault="005129A5" w:rsidP="005129A5">
      <w:pPr>
        <w:tabs>
          <w:tab w:val="left" w:pos="4320"/>
        </w:tabs>
        <w:autoSpaceDE w:val="0"/>
        <w:autoSpaceDN w:val="0"/>
        <w:adjustRightInd w:val="0"/>
        <w:spacing w:line="240" w:lineRule="atLeast"/>
        <w:jc w:val="both"/>
        <w:rPr>
          <w:i/>
          <w:iCs/>
          <w:color w:val="000000"/>
          <w:lang w:val="es-ES"/>
        </w:rPr>
      </w:pPr>
      <w:r w:rsidRPr="00EE57D0">
        <w:rPr>
          <w:i/>
          <w:iCs/>
          <w:color w:val="000000"/>
          <w:lang w:val="es-ES"/>
        </w:rPr>
        <w:t>(Firma)</w:t>
      </w:r>
      <w:r w:rsidRPr="00EE57D0">
        <w:rPr>
          <w:i/>
          <w:iCs/>
          <w:color w:val="000000"/>
          <w:lang w:val="es-ES"/>
        </w:rPr>
        <w:tab/>
        <w:t>(Firma)</w:t>
      </w:r>
    </w:p>
    <w:p w14:paraId="1206B0DA" w14:textId="77777777" w:rsidR="005129A5" w:rsidRPr="00EE57D0" w:rsidRDefault="005129A5" w:rsidP="005129A5">
      <w:pPr>
        <w:tabs>
          <w:tab w:val="left" w:pos="4320"/>
        </w:tabs>
        <w:autoSpaceDE w:val="0"/>
        <w:autoSpaceDN w:val="0"/>
        <w:adjustRightInd w:val="0"/>
        <w:spacing w:line="240" w:lineRule="atLeast"/>
        <w:jc w:val="both"/>
        <w:rPr>
          <w:i/>
          <w:iCs/>
          <w:color w:val="000000"/>
          <w:lang w:val="es-ES"/>
        </w:rPr>
      </w:pPr>
    </w:p>
    <w:p w14:paraId="25BB5CC2" w14:textId="77777777" w:rsidR="005129A5" w:rsidRPr="00EE57D0" w:rsidRDefault="005129A5" w:rsidP="005129A5">
      <w:pPr>
        <w:tabs>
          <w:tab w:val="left" w:pos="4320"/>
        </w:tabs>
        <w:autoSpaceDE w:val="0"/>
        <w:autoSpaceDN w:val="0"/>
        <w:adjustRightInd w:val="0"/>
        <w:spacing w:line="240" w:lineRule="atLeast"/>
        <w:jc w:val="both"/>
        <w:rPr>
          <w:color w:val="000000"/>
          <w:lang w:val="es-ES"/>
        </w:rPr>
      </w:pPr>
      <w:r w:rsidRPr="00EE57D0">
        <w:rPr>
          <w:color w:val="000000"/>
          <w:lang w:val="es-ES"/>
        </w:rPr>
        <w:t>_______________________________</w:t>
      </w:r>
      <w:r w:rsidRPr="00EE57D0">
        <w:rPr>
          <w:color w:val="000000"/>
          <w:lang w:val="es-ES"/>
        </w:rPr>
        <w:tab/>
        <w:t>____________________________________</w:t>
      </w:r>
    </w:p>
    <w:p w14:paraId="1FE255D8" w14:textId="77777777" w:rsidR="005129A5" w:rsidRPr="00EE57D0" w:rsidRDefault="005129A5" w:rsidP="005129A5">
      <w:pPr>
        <w:tabs>
          <w:tab w:val="left" w:pos="4320"/>
        </w:tabs>
        <w:autoSpaceDE w:val="0"/>
        <w:autoSpaceDN w:val="0"/>
        <w:adjustRightInd w:val="0"/>
        <w:spacing w:line="240" w:lineRule="atLeast"/>
        <w:jc w:val="both"/>
        <w:rPr>
          <w:i/>
          <w:iCs/>
          <w:color w:val="000000"/>
          <w:lang w:val="es-ES"/>
        </w:rPr>
      </w:pPr>
      <w:r w:rsidRPr="00EE57D0">
        <w:rPr>
          <w:i/>
          <w:iCs/>
          <w:color w:val="000000"/>
          <w:lang w:val="es-ES"/>
        </w:rPr>
        <w:t>(Nombre y cargo)</w:t>
      </w:r>
      <w:r w:rsidRPr="00EE57D0">
        <w:rPr>
          <w:i/>
          <w:iCs/>
          <w:color w:val="000000"/>
          <w:lang w:val="es-ES"/>
        </w:rPr>
        <w:tab/>
        <w:t>(Nombre y cargo)</w:t>
      </w:r>
    </w:p>
    <w:p w14:paraId="4904115D" w14:textId="77777777" w:rsidR="005129A5" w:rsidRPr="00EE57D0" w:rsidRDefault="005129A5" w:rsidP="00AD562D">
      <w:pPr>
        <w:numPr>
          <w:ilvl w:val="12"/>
          <w:numId w:val="0"/>
        </w:numPr>
        <w:suppressAutoHyphens/>
        <w:jc w:val="both"/>
        <w:rPr>
          <w:b/>
          <w:lang w:val="es-ES"/>
        </w:rPr>
        <w:sectPr w:rsidR="005129A5" w:rsidRPr="00EE57D0" w:rsidSect="00AD562D">
          <w:headerReference w:type="default" r:id="rId35"/>
          <w:pgSz w:w="12240" w:h="15840"/>
          <w:pgMar w:top="1440" w:right="1440" w:bottom="1440" w:left="1440" w:header="720" w:footer="720" w:gutter="0"/>
          <w:cols w:space="720"/>
          <w:docGrid w:linePitch="360"/>
        </w:sectPr>
      </w:pPr>
    </w:p>
    <w:p w14:paraId="3C1B0B15" w14:textId="77777777" w:rsidR="005129A5" w:rsidRPr="00EE57D0" w:rsidRDefault="005129A5" w:rsidP="00956774">
      <w:pPr>
        <w:pStyle w:val="SecIVH1"/>
      </w:pPr>
      <w:bookmarkStart w:id="186" w:name="_Toc108536849"/>
      <w:bookmarkStart w:id="187" w:name="_Toc108597058"/>
      <w:r w:rsidRPr="00EE57D0">
        <w:t>Declaración de Mantenimiento de la Oferta</w:t>
      </w:r>
      <w:bookmarkEnd w:id="186"/>
      <w:bookmarkEnd w:id="187"/>
    </w:p>
    <w:p w14:paraId="7484E67D" w14:textId="77777777" w:rsidR="005129A5" w:rsidRPr="00EE57D0" w:rsidRDefault="005129A5" w:rsidP="005129A5">
      <w:pPr>
        <w:jc w:val="both"/>
        <w:rPr>
          <w:lang w:val="es-ES"/>
        </w:rPr>
      </w:pPr>
    </w:p>
    <w:p w14:paraId="298B3CA7" w14:textId="77777777" w:rsidR="005129A5" w:rsidRPr="00EE57D0" w:rsidRDefault="005129A5" w:rsidP="005129A5">
      <w:pPr>
        <w:jc w:val="both"/>
        <w:rPr>
          <w:i/>
          <w:iCs/>
          <w:color w:val="000000"/>
          <w:lang w:val="es-ES"/>
        </w:rPr>
      </w:pPr>
      <w:r w:rsidRPr="00EE57D0">
        <w:rPr>
          <w:i/>
          <w:iCs/>
          <w:color w:val="000000"/>
          <w:lang w:val="es-ES"/>
        </w:rPr>
        <w:t xml:space="preserve">[El Licitante completará este Formulario de </w:t>
      </w:r>
      <w:r w:rsidRPr="00EE57D0">
        <w:rPr>
          <w:bCs/>
          <w:i/>
          <w:iCs/>
          <w:color w:val="000000"/>
          <w:lang w:val="es-ES"/>
        </w:rPr>
        <w:t>Declaración de Mantenimiento</w:t>
      </w:r>
      <w:r w:rsidRPr="00EE57D0">
        <w:rPr>
          <w:i/>
          <w:iCs/>
          <w:color w:val="000000"/>
          <w:lang w:val="es-ES"/>
        </w:rPr>
        <w:t xml:space="preserve"> de la Oferta de acuerdo con las instrucciones indicadas.]</w:t>
      </w:r>
    </w:p>
    <w:p w14:paraId="5DA2943B" w14:textId="77777777" w:rsidR="005129A5" w:rsidRPr="00EE57D0" w:rsidRDefault="005129A5" w:rsidP="005129A5">
      <w:pPr>
        <w:jc w:val="right"/>
        <w:rPr>
          <w:lang w:val="es-ES"/>
        </w:rPr>
      </w:pPr>
    </w:p>
    <w:p w14:paraId="411D72CD" w14:textId="77777777" w:rsidR="005129A5" w:rsidRPr="00EE57D0" w:rsidRDefault="005129A5" w:rsidP="005129A5">
      <w:pPr>
        <w:jc w:val="right"/>
        <w:rPr>
          <w:i/>
          <w:iCs/>
          <w:lang w:val="es-ES"/>
        </w:rPr>
      </w:pPr>
      <w:r w:rsidRPr="00EE57D0">
        <w:rPr>
          <w:lang w:val="es-ES"/>
        </w:rPr>
        <w:t xml:space="preserve">Fecha: </w:t>
      </w:r>
      <w:r w:rsidRPr="00EE57D0">
        <w:rPr>
          <w:i/>
          <w:iCs/>
          <w:lang w:val="es-ES"/>
        </w:rPr>
        <w:t>[indicar la fecha (día, mes y año) de presentación de la oferta]</w:t>
      </w:r>
    </w:p>
    <w:p w14:paraId="21C9F45F" w14:textId="77777777" w:rsidR="005129A5" w:rsidRPr="00EE57D0" w:rsidRDefault="005129A5" w:rsidP="005129A5">
      <w:pPr>
        <w:jc w:val="right"/>
        <w:rPr>
          <w:i/>
          <w:iCs/>
          <w:lang w:val="es-ES"/>
        </w:rPr>
      </w:pPr>
      <w:r w:rsidRPr="00EE57D0">
        <w:rPr>
          <w:lang w:val="es-ES"/>
        </w:rPr>
        <w:t>LPI No.:</w:t>
      </w:r>
      <w:r w:rsidRPr="00EE57D0">
        <w:rPr>
          <w:i/>
          <w:iCs/>
          <w:lang w:val="es-ES"/>
        </w:rPr>
        <w:t xml:space="preserve"> [indicar el número del proceso licitatorio]</w:t>
      </w:r>
    </w:p>
    <w:p w14:paraId="5BB0A871" w14:textId="77777777" w:rsidR="005129A5" w:rsidRPr="00EE57D0" w:rsidRDefault="005129A5" w:rsidP="005129A5">
      <w:pPr>
        <w:jc w:val="right"/>
        <w:rPr>
          <w:i/>
          <w:iCs/>
          <w:lang w:val="es-ES"/>
        </w:rPr>
      </w:pPr>
      <w:r w:rsidRPr="00EE57D0">
        <w:rPr>
          <w:lang w:val="es-ES"/>
        </w:rPr>
        <w:t>Alternativa No.:</w:t>
      </w:r>
      <w:r w:rsidRPr="00EE57D0">
        <w:rPr>
          <w:i/>
          <w:iCs/>
          <w:lang w:val="es-ES"/>
        </w:rPr>
        <w:t xml:space="preserve"> [indicar el No. de identificación si </w:t>
      </w:r>
    </w:p>
    <w:p w14:paraId="249473AC" w14:textId="7539FE19" w:rsidR="005129A5" w:rsidRPr="00EE57D0" w:rsidRDefault="005129A5" w:rsidP="0023460E">
      <w:pPr>
        <w:jc w:val="right"/>
        <w:rPr>
          <w:i/>
          <w:iCs/>
          <w:lang w:val="es-ES"/>
        </w:rPr>
      </w:pPr>
      <w:r w:rsidRPr="00EE57D0">
        <w:rPr>
          <w:i/>
          <w:iCs/>
          <w:lang w:val="es-ES"/>
        </w:rPr>
        <w:t>ésta es una oferta alternativa]</w:t>
      </w:r>
    </w:p>
    <w:p w14:paraId="6E264EE5" w14:textId="77777777" w:rsidR="005129A5" w:rsidRPr="00EE57D0" w:rsidRDefault="005129A5" w:rsidP="005129A5">
      <w:pPr>
        <w:jc w:val="both"/>
        <w:rPr>
          <w:i/>
          <w:iCs/>
          <w:lang w:val="es-ES"/>
        </w:rPr>
      </w:pPr>
      <w:r w:rsidRPr="00EE57D0">
        <w:rPr>
          <w:lang w:val="es-ES"/>
        </w:rPr>
        <w:t xml:space="preserve">A: </w:t>
      </w:r>
      <w:r w:rsidRPr="00EE57D0">
        <w:rPr>
          <w:i/>
          <w:iCs/>
          <w:lang w:val="es-ES"/>
        </w:rPr>
        <w:t>[indicar el nombre completo del Comprador]</w:t>
      </w:r>
    </w:p>
    <w:p w14:paraId="4EAD96FC" w14:textId="77777777" w:rsidR="005129A5" w:rsidRPr="00EE57D0" w:rsidRDefault="005129A5" w:rsidP="005129A5">
      <w:pPr>
        <w:jc w:val="both"/>
        <w:rPr>
          <w:i/>
          <w:iCs/>
          <w:lang w:val="es-ES"/>
        </w:rPr>
      </w:pPr>
    </w:p>
    <w:p w14:paraId="74861BAF" w14:textId="77777777" w:rsidR="005129A5" w:rsidRPr="00EE57D0" w:rsidRDefault="005129A5" w:rsidP="005129A5">
      <w:pPr>
        <w:jc w:val="both"/>
        <w:rPr>
          <w:lang w:val="es-ES"/>
        </w:rPr>
      </w:pPr>
      <w:r w:rsidRPr="00EE57D0">
        <w:rPr>
          <w:lang w:val="es-ES"/>
        </w:rPr>
        <w:t>Nosotros, los suscritos, declaramos que:</w:t>
      </w:r>
    </w:p>
    <w:p w14:paraId="57E0F61E" w14:textId="77777777" w:rsidR="005129A5" w:rsidRPr="00EE57D0" w:rsidRDefault="005129A5" w:rsidP="005129A5">
      <w:pPr>
        <w:jc w:val="both"/>
        <w:rPr>
          <w:lang w:val="es-ES"/>
        </w:rPr>
      </w:pPr>
    </w:p>
    <w:p w14:paraId="6C4ECC50" w14:textId="77777777" w:rsidR="005129A5" w:rsidRPr="00EE57D0" w:rsidRDefault="005129A5" w:rsidP="005129A5">
      <w:pPr>
        <w:jc w:val="both"/>
        <w:rPr>
          <w:lang w:val="es-ES"/>
        </w:rPr>
      </w:pPr>
      <w:r w:rsidRPr="00EE57D0">
        <w:rPr>
          <w:lang w:val="es-ES"/>
        </w:rPr>
        <w:t xml:space="preserve">Entendemos que, de acuerdo con sus condiciones, las ofertas deberán estar respaldadas por una </w:t>
      </w:r>
      <w:r w:rsidRPr="00EE57D0">
        <w:rPr>
          <w:bCs/>
          <w:lang w:val="es-ES"/>
        </w:rPr>
        <w:t>Declaración de Mantenimiento</w:t>
      </w:r>
      <w:r w:rsidRPr="00EE57D0">
        <w:rPr>
          <w:lang w:val="es-ES"/>
        </w:rPr>
        <w:t xml:space="preserve"> de la Oferta.</w:t>
      </w:r>
    </w:p>
    <w:p w14:paraId="26011D17" w14:textId="77777777" w:rsidR="005129A5" w:rsidRPr="00EE57D0" w:rsidRDefault="005129A5" w:rsidP="005129A5">
      <w:pPr>
        <w:jc w:val="both"/>
        <w:rPr>
          <w:lang w:val="es-ES"/>
        </w:rPr>
      </w:pPr>
    </w:p>
    <w:p w14:paraId="22216F6F" w14:textId="188303EB" w:rsidR="005129A5" w:rsidRPr="00EE57D0" w:rsidRDefault="005129A5" w:rsidP="005129A5">
      <w:pPr>
        <w:jc w:val="both"/>
        <w:rPr>
          <w:lang w:val="es-ES"/>
        </w:rPr>
      </w:pPr>
      <w:r w:rsidRPr="00EE57D0">
        <w:rPr>
          <w:lang w:val="es-ES"/>
        </w:rPr>
        <w:t xml:space="preserve">Aceptamos que automáticamente seremos declarados inelegibles para participar en cualquier licitación de contrato con el Comprador por un período de </w:t>
      </w:r>
      <w:r w:rsidRPr="00EE57D0">
        <w:rPr>
          <w:i/>
          <w:iCs/>
          <w:lang w:val="es-ES"/>
        </w:rPr>
        <w:t xml:space="preserve">[indicar el número de meses o años] </w:t>
      </w:r>
      <w:r w:rsidRPr="00EE57D0">
        <w:rPr>
          <w:lang w:val="es-ES"/>
        </w:rPr>
        <w:t xml:space="preserve">contado a partir de </w:t>
      </w:r>
      <w:r w:rsidRPr="00EE57D0">
        <w:rPr>
          <w:i/>
          <w:iCs/>
          <w:lang w:val="es-ES"/>
        </w:rPr>
        <w:t xml:space="preserve">[indicar la fecha] </w:t>
      </w:r>
      <w:r w:rsidRPr="00EE57D0">
        <w:rPr>
          <w:lang w:val="es-ES"/>
        </w:rPr>
        <w:t>si violamos nuestra(s) obligación(es) bajo las condiciones de la oferta si:</w:t>
      </w:r>
    </w:p>
    <w:p w14:paraId="2AC18623" w14:textId="2C4F012B" w:rsidR="00770F1F" w:rsidRPr="00EE57D0" w:rsidRDefault="00770F1F">
      <w:pPr>
        <w:numPr>
          <w:ilvl w:val="0"/>
          <w:numId w:val="54"/>
        </w:numPr>
        <w:autoSpaceDE w:val="0"/>
        <w:autoSpaceDN w:val="0"/>
        <w:adjustRightInd w:val="0"/>
        <w:spacing w:before="120" w:after="120"/>
        <w:ind w:left="540" w:right="84" w:hanging="540"/>
        <w:jc w:val="both"/>
        <w:rPr>
          <w:color w:val="000000"/>
          <w:lang w:val="es-ES"/>
        </w:rPr>
      </w:pPr>
      <w:r w:rsidRPr="00EE57D0">
        <w:rPr>
          <w:lang w:val="es-ES"/>
        </w:rPr>
        <w:t xml:space="preserve">hemos </w:t>
      </w:r>
      <w:r w:rsidRPr="00EE57D0">
        <w:rPr>
          <w:color w:val="000000"/>
          <w:lang w:val="es-ES"/>
        </w:rPr>
        <w:t>retirado nuestra Oferta antes de la fecha de expiración de la validez de la Oferta especificada en la Carta de la Oferta, o cualquier fecha prorrogada otorgada por nosotros; o</w:t>
      </w:r>
    </w:p>
    <w:p w14:paraId="2CB88D94" w14:textId="64584E03" w:rsidR="005129A5" w:rsidRPr="00EE57D0" w:rsidRDefault="00770F1F">
      <w:pPr>
        <w:numPr>
          <w:ilvl w:val="0"/>
          <w:numId w:val="54"/>
        </w:numPr>
        <w:autoSpaceDE w:val="0"/>
        <w:autoSpaceDN w:val="0"/>
        <w:adjustRightInd w:val="0"/>
        <w:spacing w:before="120" w:after="120"/>
        <w:ind w:left="540" w:right="84" w:hanging="540"/>
        <w:jc w:val="both"/>
        <w:rPr>
          <w:color w:val="000000"/>
          <w:lang w:val="es-ES"/>
        </w:rPr>
      </w:pPr>
      <w:r w:rsidRPr="00EE57D0">
        <w:rPr>
          <w:color w:val="000000"/>
          <w:lang w:val="es-ES"/>
        </w:rPr>
        <w:t>habiéndonos notificado el Co</w:t>
      </w:r>
      <w:r w:rsidR="003212F7" w:rsidRPr="00EE57D0">
        <w:rPr>
          <w:color w:val="000000"/>
          <w:lang w:val="es-ES"/>
        </w:rPr>
        <w:t xml:space="preserve">mprador </w:t>
      </w:r>
      <w:r w:rsidRPr="00EE57D0">
        <w:rPr>
          <w:color w:val="000000"/>
          <w:lang w:val="es-ES"/>
        </w:rPr>
        <w:t>que ha aceptado nuestra Oferta antes de la fecha de expiración de la validez de la Oferta indicada en la Carta de la Oferta o cualquier fecha extendida otorgada por nosotros, (i) no hemos formalizado o nos hemos negado a formalizar el Contrato, si requerido, o (</w:t>
      </w:r>
      <w:proofErr w:type="spellStart"/>
      <w:r w:rsidRPr="00EE57D0">
        <w:rPr>
          <w:color w:val="000000"/>
          <w:lang w:val="es-ES"/>
        </w:rPr>
        <w:t>ii</w:t>
      </w:r>
      <w:proofErr w:type="spellEnd"/>
      <w:r w:rsidRPr="00EE57D0">
        <w:rPr>
          <w:color w:val="000000"/>
          <w:lang w:val="es-ES"/>
        </w:rPr>
        <w:t>) no hemos suministrado o nos hemos negado a suministrar la Garantía de Cumplimiento de conformidad con las IAL.</w:t>
      </w:r>
    </w:p>
    <w:p w14:paraId="3F1C2F5F" w14:textId="598E0333" w:rsidR="005129A5" w:rsidRPr="00EE57D0" w:rsidRDefault="005129A5" w:rsidP="005129A5">
      <w:pPr>
        <w:autoSpaceDE w:val="0"/>
        <w:autoSpaceDN w:val="0"/>
        <w:adjustRightInd w:val="0"/>
        <w:spacing w:line="240" w:lineRule="atLeast"/>
        <w:jc w:val="both"/>
        <w:rPr>
          <w:color w:val="000000"/>
          <w:lang w:val="es-ES"/>
        </w:rPr>
      </w:pPr>
      <w:r w:rsidRPr="00EE57D0">
        <w:rPr>
          <w:color w:val="000000"/>
          <w:lang w:val="es-ES"/>
        </w:rPr>
        <w:t xml:space="preserve">Entendemos que esta </w:t>
      </w:r>
      <w:r w:rsidRPr="00EE57D0">
        <w:rPr>
          <w:bCs/>
          <w:color w:val="000000"/>
          <w:lang w:val="es-ES"/>
        </w:rPr>
        <w:t>Declaración de Mantenimiento</w:t>
      </w:r>
      <w:r w:rsidRPr="00EE57D0">
        <w:rPr>
          <w:color w:val="000000"/>
          <w:lang w:val="es-ES"/>
        </w:rPr>
        <w:t xml:space="preserve"> de la Oferta expirará si no somos los seleccionados, y cuando ocurra el primero  de los siguientes hechos: (i) si recibimos una copia de su comunicación con el nombre del Licitante seleccionado; o (</w:t>
      </w:r>
      <w:proofErr w:type="spellStart"/>
      <w:r w:rsidRPr="00EE57D0">
        <w:rPr>
          <w:color w:val="000000"/>
          <w:lang w:val="es-ES"/>
        </w:rPr>
        <w:t>ii</w:t>
      </w:r>
      <w:proofErr w:type="spellEnd"/>
      <w:r w:rsidRPr="00EE57D0">
        <w:rPr>
          <w:color w:val="000000"/>
          <w:lang w:val="es-ES"/>
        </w:rPr>
        <w:t xml:space="preserve">) han transcurrido veintiocho días después de la </w:t>
      </w:r>
      <w:r w:rsidR="00770F1F" w:rsidRPr="00EE57D0">
        <w:rPr>
          <w:color w:val="000000"/>
          <w:lang w:val="es-ES"/>
        </w:rPr>
        <w:t xml:space="preserve">fecha de </w:t>
      </w:r>
      <w:r w:rsidRPr="00EE57D0">
        <w:rPr>
          <w:color w:val="000000"/>
          <w:lang w:val="es-ES"/>
        </w:rPr>
        <w:t xml:space="preserve">expiración de </w:t>
      </w:r>
      <w:r w:rsidR="00770F1F" w:rsidRPr="00EE57D0">
        <w:rPr>
          <w:color w:val="000000"/>
          <w:lang w:val="es-ES"/>
        </w:rPr>
        <w:t xml:space="preserve">la validez de </w:t>
      </w:r>
      <w:r w:rsidRPr="00EE57D0">
        <w:rPr>
          <w:color w:val="000000"/>
          <w:lang w:val="es-ES"/>
        </w:rPr>
        <w:t>nuestra oferta.</w:t>
      </w:r>
    </w:p>
    <w:p w14:paraId="375229BA" w14:textId="77777777" w:rsidR="005129A5" w:rsidRPr="00EE57D0" w:rsidRDefault="005129A5" w:rsidP="005129A5">
      <w:pPr>
        <w:autoSpaceDE w:val="0"/>
        <w:autoSpaceDN w:val="0"/>
        <w:adjustRightInd w:val="0"/>
        <w:spacing w:line="240" w:lineRule="atLeast"/>
        <w:jc w:val="both"/>
        <w:rPr>
          <w:lang w:val="es-ES"/>
        </w:rPr>
      </w:pPr>
      <w:r w:rsidRPr="00EE57D0">
        <w:rPr>
          <w:color w:val="000000"/>
          <w:lang w:val="es-ES"/>
        </w:rPr>
        <w:t xml:space="preserve"> </w:t>
      </w:r>
    </w:p>
    <w:p w14:paraId="24ACEE9F" w14:textId="77777777" w:rsidR="00770F1F" w:rsidRPr="00EE57D0" w:rsidRDefault="00770F1F" w:rsidP="00770F1F">
      <w:pPr>
        <w:tabs>
          <w:tab w:val="left" w:pos="6120"/>
        </w:tabs>
        <w:spacing w:after="200"/>
        <w:rPr>
          <w:iCs/>
          <w:lang w:val="es-ES"/>
        </w:rPr>
      </w:pPr>
      <w:r w:rsidRPr="00EE57D0">
        <w:rPr>
          <w:lang w:val="es-ES"/>
        </w:rPr>
        <w:t>Nombre del Licitante*</w:t>
      </w:r>
      <w:r w:rsidRPr="00EE57D0">
        <w:rPr>
          <w:u w:val="single"/>
          <w:lang w:val="es-ES"/>
        </w:rPr>
        <w:tab/>
      </w:r>
    </w:p>
    <w:p w14:paraId="194B0901" w14:textId="3E851998" w:rsidR="00770F1F" w:rsidRPr="00EE57D0" w:rsidRDefault="00770F1F" w:rsidP="00770F1F">
      <w:pPr>
        <w:tabs>
          <w:tab w:val="left" w:pos="6120"/>
        </w:tabs>
        <w:spacing w:after="200"/>
        <w:rPr>
          <w:iCs/>
          <w:u w:val="single"/>
          <w:lang w:val="es-ES"/>
        </w:rPr>
      </w:pPr>
      <w:r w:rsidRPr="00EE57D0">
        <w:rPr>
          <w:lang w:val="es-ES"/>
        </w:rPr>
        <w:t>Nombre de la persona debidamente autorizada para firmar la Oferta en nombre del Licitante</w:t>
      </w:r>
      <w:r w:rsidRPr="00EE57D0">
        <w:rPr>
          <w:b/>
          <w:lang w:val="es-ES"/>
        </w:rPr>
        <w:t>**</w:t>
      </w:r>
      <w:r w:rsidRPr="00EE57D0">
        <w:rPr>
          <w:lang w:val="es-ES"/>
        </w:rPr>
        <w:tab/>
      </w:r>
    </w:p>
    <w:p w14:paraId="6EA52A86" w14:textId="77777777" w:rsidR="00770F1F" w:rsidRPr="00EE57D0" w:rsidRDefault="00770F1F" w:rsidP="00770F1F">
      <w:pPr>
        <w:tabs>
          <w:tab w:val="left" w:pos="6120"/>
        </w:tabs>
        <w:spacing w:after="200"/>
        <w:rPr>
          <w:iCs/>
          <w:lang w:val="es-ES"/>
        </w:rPr>
      </w:pPr>
      <w:r w:rsidRPr="00EE57D0">
        <w:rPr>
          <w:lang w:val="es-ES"/>
        </w:rPr>
        <w:t>Cargo de la persona que firma la Oferta</w:t>
      </w:r>
      <w:r w:rsidRPr="00EE57D0">
        <w:rPr>
          <w:lang w:val="es-ES"/>
        </w:rPr>
        <w:tab/>
        <w:t>______________________</w:t>
      </w:r>
    </w:p>
    <w:p w14:paraId="515D5B9A" w14:textId="77777777" w:rsidR="00770F1F" w:rsidRPr="00EE57D0" w:rsidRDefault="00770F1F" w:rsidP="00770F1F">
      <w:pPr>
        <w:tabs>
          <w:tab w:val="left" w:pos="6120"/>
        </w:tabs>
        <w:spacing w:after="200"/>
        <w:rPr>
          <w:iCs/>
          <w:lang w:val="es-ES"/>
        </w:rPr>
      </w:pPr>
      <w:r w:rsidRPr="00EE57D0">
        <w:rPr>
          <w:lang w:val="es-ES"/>
        </w:rPr>
        <w:t>Firma de la persona indicada arriba</w:t>
      </w:r>
      <w:r w:rsidRPr="00EE57D0">
        <w:rPr>
          <w:lang w:val="es-ES"/>
        </w:rPr>
        <w:tab/>
        <w:t>______________________</w:t>
      </w:r>
    </w:p>
    <w:p w14:paraId="059005C8" w14:textId="77777777" w:rsidR="00770F1F" w:rsidRPr="00EE57D0" w:rsidRDefault="00770F1F" w:rsidP="00770F1F">
      <w:pPr>
        <w:tabs>
          <w:tab w:val="left" w:pos="6120"/>
        </w:tabs>
        <w:spacing w:after="200"/>
        <w:rPr>
          <w:iCs/>
          <w:lang w:val="es-ES"/>
        </w:rPr>
      </w:pPr>
      <w:r w:rsidRPr="00EE57D0">
        <w:rPr>
          <w:lang w:val="es-ES"/>
        </w:rPr>
        <w:t xml:space="preserve">Fecha de la firma _____________________________ de ___________________ </w:t>
      </w:r>
      <w:proofErr w:type="spellStart"/>
      <w:r w:rsidRPr="00EE57D0">
        <w:rPr>
          <w:lang w:val="es-ES"/>
        </w:rPr>
        <w:t>de</w:t>
      </w:r>
      <w:proofErr w:type="spellEnd"/>
      <w:r w:rsidRPr="00EE57D0">
        <w:rPr>
          <w:lang w:val="es-ES"/>
        </w:rPr>
        <w:t xml:space="preserve"> _____</w:t>
      </w:r>
    </w:p>
    <w:p w14:paraId="013A6D2D" w14:textId="77777777" w:rsidR="00770F1F" w:rsidRPr="00EE57D0" w:rsidRDefault="00770F1F" w:rsidP="00770F1F">
      <w:pPr>
        <w:tabs>
          <w:tab w:val="left" w:pos="6120"/>
        </w:tabs>
        <w:spacing w:after="200"/>
        <w:rPr>
          <w:iCs/>
          <w:lang w:val="es-ES"/>
        </w:rPr>
      </w:pPr>
      <w:r w:rsidRPr="00EE57D0">
        <w:rPr>
          <w:lang w:val="es-ES"/>
        </w:rPr>
        <w:t>*: Si se trata de una Oferta presentada por una APCA, especificar el nombre de dicha APCA como Licitante</w:t>
      </w:r>
    </w:p>
    <w:p w14:paraId="397B0E92" w14:textId="77777777" w:rsidR="00770F1F" w:rsidRPr="00EE57D0" w:rsidRDefault="00770F1F" w:rsidP="00770F1F">
      <w:pPr>
        <w:tabs>
          <w:tab w:val="right" w:pos="9000"/>
        </w:tabs>
        <w:suppressAutoHyphens/>
        <w:rPr>
          <w:bCs/>
          <w:iCs/>
          <w:lang w:val="es-ES"/>
        </w:rPr>
      </w:pPr>
      <w:r w:rsidRPr="00EE57D0">
        <w:rPr>
          <w:lang w:val="es-ES"/>
        </w:rPr>
        <w:t>**: La persona que firma la Oferta debe adjuntar a la Oferta el poder emanado del Licitante.</w:t>
      </w:r>
    </w:p>
    <w:p w14:paraId="40EACBDC" w14:textId="77777777" w:rsidR="00770F1F" w:rsidRPr="00EE57D0" w:rsidRDefault="00770F1F" w:rsidP="00770F1F">
      <w:pPr>
        <w:tabs>
          <w:tab w:val="right" w:pos="9000"/>
        </w:tabs>
        <w:suppressAutoHyphens/>
        <w:rPr>
          <w:bCs/>
          <w:iCs/>
          <w:lang w:val="es-ES"/>
        </w:rPr>
      </w:pPr>
    </w:p>
    <w:p w14:paraId="0A9B8D8B" w14:textId="77777777" w:rsidR="00770F1F" w:rsidRPr="00EE57D0" w:rsidRDefault="00770F1F" w:rsidP="00770F1F">
      <w:pPr>
        <w:tabs>
          <w:tab w:val="right" w:pos="9000"/>
        </w:tabs>
        <w:suppressAutoHyphens/>
        <w:rPr>
          <w:lang w:val="es-ES"/>
        </w:rPr>
      </w:pPr>
      <w:r w:rsidRPr="00EE57D0">
        <w:rPr>
          <w:lang w:val="es-ES"/>
        </w:rPr>
        <w:t xml:space="preserve"> </w:t>
      </w:r>
      <w:r w:rsidRPr="00EE57D0">
        <w:rPr>
          <w:i/>
          <w:sz w:val="20"/>
          <w:lang w:val="es-ES"/>
        </w:rPr>
        <w:t>[Nota: Si se trata de una APCA, la Declaración de Mantenimiento de la Oferta deberá estar en nombre de todos los integrantes de la APCA que presenta la Oferta].</w:t>
      </w:r>
    </w:p>
    <w:p w14:paraId="0C91C013" w14:textId="77777777" w:rsidR="00770F1F" w:rsidRPr="00EE57D0" w:rsidRDefault="00770F1F" w:rsidP="00770F1F">
      <w:pPr>
        <w:rPr>
          <w:lang w:val="es-ES"/>
        </w:rPr>
      </w:pPr>
    </w:p>
    <w:p w14:paraId="059E64E1" w14:textId="77777777" w:rsidR="005129A5" w:rsidRPr="00EE57D0" w:rsidRDefault="005129A5" w:rsidP="005129A5">
      <w:pPr>
        <w:numPr>
          <w:ilvl w:val="12"/>
          <w:numId w:val="0"/>
        </w:numPr>
        <w:suppressAutoHyphens/>
        <w:jc w:val="both"/>
        <w:rPr>
          <w:b/>
          <w:lang w:val="es-ES"/>
        </w:rPr>
        <w:sectPr w:rsidR="005129A5" w:rsidRPr="00EE57D0" w:rsidSect="00AD562D">
          <w:pgSz w:w="12240" w:h="15840"/>
          <w:pgMar w:top="1440" w:right="1440" w:bottom="1440" w:left="1440" w:header="720" w:footer="720" w:gutter="0"/>
          <w:cols w:space="720"/>
          <w:docGrid w:linePitch="360"/>
        </w:sectPr>
      </w:pPr>
    </w:p>
    <w:p w14:paraId="2890AD88" w14:textId="77777777" w:rsidR="005129A5" w:rsidRPr="00EE57D0" w:rsidRDefault="005129A5" w:rsidP="00956774">
      <w:pPr>
        <w:pStyle w:val="SecIVH1"/>
      </w:pPr>
      <w:bookmarkStart w:id="188" w:name="_Toc108536850"/>
      <w:bookmarkStart w:id="189" w:name="_Toc108597059"/>
      <w:r w:rsidRPr="00EE57D0">
        <w:t>Autorización del Fabricante</w:t>
      </w:r>
      <w:bookmarkEnd w:id="188"/>
      <w:bookmarkEnd w:id="189"/>
    </w:p>
    <w:p w14:paraId="515E112C" w14:textId="77777777" w:rsidR="005129A5" w:rsidRPr="00EE57D0" w:rsidRDefault="005129A5" w:rsidP="005129A5">
      <w:pPr>
        <w:jc w:val="both"/>
        <w:rPr>
          <w:i/>
          <w:iCs/>
          <w:lang w:val="es-ES"/>
        </w:rPr>
      </w:pPr>
      <w:r w:rsidRPr="00EE57D0">
        <w:rPr>
          <w:i/>
          <w:iCs/>
          <w:lang w:val="es-ES"/>
        </w:rPr>
        <w:t xml:space="preserve">[El Licitante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Licitante lo deberá incluirá en su oferta, si así </w:t>
      </w:r>
      <w:r w:rsidRPr="00EE57D0">
        <w:rPr>
          <w:b/>
          <w:i/>
          <w:iCs/>
          <w:lang w:val="es-ES"/>
        </w:rPr>
        <w:t>se establece en los</w:t>
      </w:r>
      <w:r w:rsidRPr="00EE57D0">
        <w:rPr>
          <w:i/>
          <w:iCs/>
          <w:lang w:val="es-ES"/>
        </w:rPr>
        <w:t xml:space="preserve"> </w:t>
      </w:r>
      <w:r w:rsidRPr="00EE57D0">
        <w:rPr>
          <w:b/>
          <w:i/>
          <w:iCs/>
          <w:lang w:val="es-ES"/>
        </w:rPr>
        <w:t>DDL</w:t>
      </w:r>
      <w:r w:rsidRPr="00EE57D0">
        <w:rPr>
          <w:i/>
          <w:iCs/>
          <w:lang w:val="es-ES"/>
        </w:rPr>
        <w:t>.]</w:t>
      </w:r>
    </w:p>
    <w:p w14:paraId="20C5ABDD" w14:textId="77777777" w:rsidR="005129A5" w:rsidRPr="00EE57D0" w:rsidRDefault="005129A5" w:rsidP="005129A5">
      <w:pPr>
        <w:jc w:val="both"/>
        <w:rPr>
          <w:i/>
          <w:iCs/>
          <w:lang w:val="es-ES"/>
        </w:rPr>
      </w:pPr>
    </w:p>
    <w:p w14:paraId="5A5EFFD2" w14:textId="77777777" w:rsidR="005129A5" w:rsidRPr="00EE57D0" w:rsidRDefault="005129A5" w:rsidP="005129A5">
      <w:pPr>
        <w:jc w:val="right"/>
        <w:rPr>
          <w:i/>
          <w:iCs/>
          <w:lang w:val="es-ES"/>
        </w:rPr>
      </w:pPr>
      <w:r w:rsidRPr="00EE57D0">
        <w:rPr>
          <w:lang w:val="es-ES"/>
        </w:rPr>
        <w:t xml:space="preserve">Fecha: </w:t>
      </w:r>
      <w:r w:rsidRPr="00EE57D0">
        <w:rPr>
          <w:i/>
          <w:iCs/>
          <w:lang w:val="es-ES"/>
        </w:rPr>
        <w:t>[indicar la fecha (día, mes y año) de presentación de la oferta]</w:t>
      </w:r>
    </w:p>
    <w:p w14:paraId="09890085" w14:textId="77777777" w:rsidR="005129A5" w:rsidRPr="00EE57D0" w:rsidRDefault="005129A5" w:rsidP="005129A5">
      <w:pPr>
        <w:jc w:val="right"/>
        <w:rPr>
          <w:i/>
          <w:iCs/>
          <w:lang w:val="es-ES"/>
        </w:rPr>
      </w:pPr>
      <w:r w:rsidRPr="00EE57D0">
        <w:rPr>
          <w:lang w:val="es-ES"/>
        </w:rPr>
        <w:t>LPI No.:</w:t>
      </w:r>
      <w:r w:rsidRPr="00EE57D0">
        <w:rPr>
          <w:i/>
          <w:iCs/>
          <w:lang w:val="es-ES"/>
        </w:rPr>
        <w:t xml:space="preserve"> [indicar el número del proceso licitatorio]</w:t>
      </w:r>
    </w:p>
    <w:p w14:paraId="67E5B100" w14:textId="77777777" w:rsidR="005129A5" w:rsidRPr="00EE57D0" w:rsidRDefault="005129A5" w:rsidP="005129A5">
      <w:pPr>
        <w:jc w:val="right"/>
        <w:rPr>
          <w:i/>
          <w:iCs/>
          <w:lang w:val="es-ES"/>
        </w:rPr>
      </w:pPr>
      <w:r w:rsidRPr="00EE57D0">
        <w:rPr>
          <w:lang w:val="es-ES"/>
        </w:rPr>
        <w:t>Alternativa No.:</w:t>
      </w:r>
      <w:r w:rsidRPr="00EE57D0">
        <w:rPr>
          <w:i/>
          <w:iCs/>
          <w:lang w:val="es-ES"/>
        </w:rPr>
        <w:t xml:space="preserve"> [indicar el No. de identificación si esta es una oferta por una alternativa]</w:t>
      </w:r>
    </w:p>
    <w:p w14:paraId="71C44029" w14:textId="77777777" w:rsidR="005129A5" w:rsidRPr="00EE57D0" w:rsidRDefault="005129A5" w:rsidP="005129A5">
      <w:pPr>
        <w:jc w:val="both"/>
        <w:rPr>
          <w:i/>
          <w:iCs/>
          <w:lang w:val="es-ES"/>
        </w:rPr>
      </w:pPr>
    </w:p>
    <w:p w14:paraId="10DE6C12" w14:textId="77777777" w:rsidR="005129A5" w:rsidRPr="00EE57D0" w:rsidRDefault="005129A5" w:rsidP="005129A5">
      <w:pPr>
        <w:jc w:val="both"/>
        <w:rPr>
          <w:i/>
          <w:iCs/>
          <w:lang w:val="es-ES"/>
        </w:rPr>
      </w:pPr>
      <w:r w:rsidRPr="00EE57D0">
        <w:rPr>
          <w:lang w:val="es-ES"/>
        </w:rPr>
        <w:t xml:space="preserve">A: </w:t>
      </w:r>
      <w:r w:rsidRPr="00EE57D0">
        <w:rPr>
          <w:i/>
          <w:iCs/>
          <w:lang w:val="es-ES"/>
        </w:rPr>
        <w:t>[indicar el nombre completo del Comprador]</w:t>
      </w:r>
    </w:p>
    <w:p w14:paraId="3FE495BA" w14:textId="77777777" w:rsidR="005129A5" w:rsidRPr="00EE57D0" w:rsidRDefault="005129A5" w:rsidP="005129A5">
      <w:pPr>
        <w:pStyle w:val="Outline"/>
        <w:spacing w:before="0"/>
        <w:jc w:val="both"/>
        <w:rPr>
          <w:kern w:val="0"/>
          <w:szCs w:val="24"/>
          <w:lang w:val="es-ES"/>
        </w:rPr>
      </w:pPr>
    </w:p>
    <w:p w14:paraId="3F50DA56" w14:textId="77777777" w:rsidR="005129A5" w:rsidRPr="00EE57D0" w:rsidRDefault="005129A5" w:rsidP="005129A5">
      <w:pPr>
        <w:numPr>
          <w:ilvl w:val="12"/>
          <w:numId w:val="0"/>
        </w:numPr>
        <w:suppressAutoHyphens/>
        <w:jc w:val="both"/>
        <w:rPr>
          <w:lang w:val="es-ES"/>
        </w:rPr>
      </w:pPr>
    </w:p>
    <w:p w14:paraId="1BD4DFF3" w14:textId="77777777" w:rsidR="005129A5" w:rsidRPr="00EE57D0" w:rsidRDefault="005129A5" w:rsidP="005129A5">
      <w:pPr>
        <w:numPr>
          <w:ilvl w:val="12"/>
          <w:numId w:val="0"/>
        </w:numPr>
        <w:suppressAutoHyphens/>
        <w:jc w:val="both"/>
        <w:rPr>
          <w:lang w:val="es-ES"/>
        </w:rPr>
      </w:pPr>
      <w:r w:rsidRPr="00EE57D0">
        <w:rPr>
          <w:lang w:val="es-ES"/>
        </w:rPr>
        <w:t>POR CUANTO</w:t>
      </w:r>
    </w:p>
    <w:p w14:paraId="50A0246D" w14:textId="77777777" w:rsidR="005129A5" w:rsidRPr="00EE57D0" w:rsidRDefault="005129A5" w:rsidP="005129A5">
      <w:pPr>
        <w:numPr>
          <w:ilvl w:val="12"/>
          <w:numId w:val="0"/>
        </w:numPr>
        <w:suppressAutoHyphens/>
        <w:jc w:val="both"/>
        <w:rPr>
          <w:lang w:val="es-ES"/>
        </w:rPr>
      </w:pPr>
    </w:p>
    <w:p w14:paraId="2AA23773" w14:textId="77777777" w:rsidR="005129A5" w:rsidRPr="00EE57D0" w:rsidRDefault="005129A5" w:rsidP="005129A5">
      <w:pPr>
        <w:numPr>
          <w:ilvl w:val="12"/>
          <w:numId w:val="0"/>
        </w:numPr>
        <w:suppressAutoHyphens/>
        <w:jc w:val="both"/>
        <w:rPr>
          <w:lang w:val="es-ES"/>
        </w:rPr>
      </w:pPr>
      <w:r w:rsidRPr="00EE57D0">
        <w:rPr>
          <w:lang w:val="es-ES"/>
        </w:rPr>
        <w:t xml:space="preserve">Nosotros </w:t>
      </w:r>
      <w:r w:rsidRPr="00EE57D0">
        <w:rPr>
          <w:i/>
          <w:lang w:val="es-ES"/>
        </w:rPr>
        <w:t>[indicar nombre completo del Fabricante]</w:t>
      </w:r>
      <w:r w:rsidRPr="00EE57D0">
        <w:rPr>
          <w:lang w:val="es-ES"/>
        </w:rPr>
        <w:t xml:space="preserve">, como fabricantes oficiales de </w:t>
      </w:r>
      <w:r w:rsidRPr="00EE57D0">
        <w:rPr>
          <w:i/>
          <w:lang w:val="es-ES"/>
        </w:rPr>
        <w:t>[indique el nombre de los bienes fabricados]</w:t>
      </w:r>
      <w:r w:rsidRPr="00EE57D0">
        <w:rPr>
          <w:lang w:val="es-ES"/>
        </w:rPr>
        <w:t xml:space="preserve">, con fábricas ubicadas en </w:t>
      </w:r>
      <w:r w:rsidRPr="00EE57D0">
        <w:rPr>
          <w:i/>
          <w:lang w:val="es-ES"/>
        </w:rPr>
        <w:t>[indique la dirección completa de las fábricas]</w:t>
      </w:r>
      <w:r w:rsidRPr="00EE57D0">
        <w:rPr>
          <w:iCs/>
          <w:lang w:val="es-ES"/>
        </w:rPr>
        <w:t xml:space="preserve"> </w:t>
      </w:r>
      <w:r w:rsidRPr="00EE57D0">
        <w:rPr>
          <w:lang w:val="es-ES"/>
        </w:rPr>
        <w:t xml:space="preserve">mediante el presente instrumento autorizamos a </w:t>
      </w:r>
      <w:r w:rsidRPr="00EE57D0">
        <w:rPr>
          <w:i/>
          <w:lang w:val="es-ES"/>
        </w:rPr>
        <w:t>[indicar</w:t>
      </w:r>
      <w:r w:rsidRPr="00EE57D0">
        <w:rPr>
          <w:i/>
          <w:sz w:val="20"/>
          <w:lang w:val="es-ES"/>
        </w:rPr>
        <w:t xml:space="preserve"> el </w:t>
      </w:r>
      <w:r w:rsidRPr="00EE57D0">
        <w:rPr>
          <w:i/>
          <w:lang w:val="es-ES"/>
        </w:rPr>
        <w:t>nombre completo del Licitante</w:t>
      </w:r>
      <w:r w:rsidRPr="00EE57D0">
        <w:rPr>
          <w:i/>
          <w:sz w:val="20"/>
          <w:lang w:val="es-ES"/>
        </w:rPr>
        <w:t>]</w:t>
      </w:r>
      <w:r w:rsidRPr="00EE57D0">
        <w:rPr>
          <w:lang w:val="es-ES"/>
        </w:rPr>
        <w:t xml:space="preserve"> a presentar una oferta con el solo propósito de suministrar los siguientes Bienes de fabricación nuestra </w:t>
      </w:r>
      <w:r w:rsidRPr="00EE57D0">
        <w:rPr>
          <w:i/>
          <w:iCs/>
          <w:lang w:val="es-ES"/>
        </w:rPr>
        <w:t>[nombre y breve descripción de los bienes],</w:t>
      </w:r>
      <w:r w:rsidRPr="00EE57D0">
        <w:rPr>
          <w:i/>
          <w:iCs/>
          <w:sz w:val="22"/>
          <w:lang w:val="es-ES"/>
        </w:rPr>
        <w:t xml:space="preserve"> </w:t>
      </w:r>
      <w:r w:rsidRPr="00EE57D0">
        <w:rPr>
          <w:lang w:val="es-ES"/>
        </w:rPr>
        <w:t>y a posteriormente negociar y firmar el Contrato.</w:t>
      </w:r>
    </w:p>
    <w:p w14:paraId="2C36060E" w14:textId="77777777" w:rsidR="005129A5" w:rsidRPr="00EE57D0" w:rsidRDefault="005129A5" w:rsidP="005129A5">
      <w:pPr>
        <w:pStyle w:val="Sub-ClauseText"/>
        <w:numPr>
          <w:ilvl w:val="12"/>
          <w:numId w:val="0"/>
        </w:numPr>
        <w:suppressAutoHyphens/>
        <w:spacing w:before="0" w:after="0"/>
        <w:rPr>
          <w:spacing w:val="0"/>
          <w:szCs w:val="24"/>
          <w:lang w:val="es-ES"/>
        </w:rPr>
      </w:pPr>
    </w:p>
    <w:p w14:paraId="2F93014E" w14:textId="77777777" w:rsidR="005129A5" w:rsidRPr="00EE57D0" w:rsidRDefault="005129A5" w:rsidP="005129A5">
      <w:pPr>
        <w:pStyle w:val="Sub-ClauseText"/>
        <w:numPr>
          <w:ilvl w:val="12"/>
          <w:numId w:val="0"/>
        </w:numPr>
        <w:suppressAutoHyphens/>
        <w:spacing w:before="0" w:after="0"/>
        <w:rPr>
          <w:spacing w:val="0"/>
          <w:szCs w:val="24"/>
          <w:lang w:val="es-ES"/>
        </w:rPr>
      </w:pPr>
      <w:r w:rsidRPr="00EE57D0">
        <w:rPr>
          <w:spacing w:val="0"/>
          <w:szCs w:val="24"/>
          <w:lang w:val="es-ES"/>
        </w:rPr>
        <w:t>Por este medio extendemos nuestro aval y plena garantía, conforme a la Cláusula 28 de las Condiciones Generales del Contrato, respecto a los bienes ofrecidos por la firma antes mencionada.</w:t>
      </w:r>
    </w:p>
    <w:p w14:paraId="35A5EC59" w14:textId="4088FE62" w:rsidR="005129A5" w:rsidRPr="00EE57D0" w:rsidRDefault="005129A5" w:rsidP="005129A5">
      <w:pPr>
        <w:numPr>
          <w:ilvl w:val="12"/>
          <w:numId w:val="0"/>
        </w:numPr>
        <w:suppressAutoHyphens/>
        <w:jc w:val="both"/>
        <w:rPr>
          <w:lang w:val="es-ES"/>
        </w:rPr>
      </w:pPr>
    </w:p>
    <w:p w14:paraId="6293C28D" w14:textId="4AF81CA1" w:rsidR="00770F1F" w:rsidRPr="00EE57D0" w:rsidRDefault="00770F1F" w:rsidP="005129A5">
      <w:pPr>
        <w:numPr>
          <w:ilvl w:val="12"/>
          <w:numId w:val="0"/>
        </w:numPr>
        <w:suppressAutoHyphens/>
        <w:jc w:val="both"/>
        <w:rPr>
          <w:lang w:val="es-ES"/>
        </w:rPr>
      </w:pPr>
      <w:r w:rsidRPr="00EE57D0">
        <w:rPr>
          <w:lang w:val="es-ES"/>
        </w:rPr>
        <w:t>Confirmamos que no realizamos ni empleamos trabajo forzoso o personas sujetas a trata o trabajo infantil, de conformidad con la Cláusula 14 de las Condiciones Generales del Contrato.</w:t>
      </w:r>
      <w:r w:rsidR="008F6137" w:rsidRPr="00EE57D0">
        <w:rPr>
          <w:lang w:val="es-ES"/>
        </w:rPr>
        <w:t xml:space="preserve"> </w:t>
      </w:r>
      <w:r w:rsidR="005F5ABC" w:rsidRPr="00EE57D0">
        <w:rPr>
          <w:lang w:val="es-ES"/>
        </w:rPr>
        <w:t xml:space="preserve">También confirmamos que cumpliremos con las obligaciones de salud y seguridad aplicables de conformidad con la Cláusula 14 de las Condiciones Generales del Contrato. </w:t>
      </w:r>
    </w:p>
    <w:p w14:paraId="3F08B467" w14:textId="77777777" w:rsidR="00770F1F" w:rsidRPr="00EE57D0" w:rsidRDefault="00770F1F" w:rsidP="005129A5">
      <w:pPr>
        <w:numPr>
          <w:ilvl w:val="12"/>
          <w:numId w:val="0"/>
        </w:numPr>
        <w:suppressAutoHyphens/>
        <w:jc w:val="both"/>
        <w:rPr>
          <w:lang w:val="es-ES"/>
        </w:rPr>
      </w:pPr>
    </w:p>
    <w:p w14:paraId="3968D219" w14:textId="77777777" w:rsidR="005129A5" w:rsidRPr="00EE57D0" w:rsidRDefault="005129A5" w:rsidP="005129A5">
      <w:pPr>
        <w:pStyle w:val="TOC6"/>
        <w:jc w:val="both"/>
        <w:rPr>
          <w:lang w:val="es-ES"/>
        </w:rPr>
      </w:pPr>
      <w:r w:rsidRPr="00EE57D0">
        <w:rPr>
          <w:lang w:val="es-ES"/>
        </w:rPr>
        <w:t>Firma: _________________________________________________</w:t>
      </w:r>
    </w:p>
    <w:p w14:paraId="0550D2AA" w14:textId="77777777" w:rsidR="005129A5" w:rsidRPr="00EE57D0" w:rsidRDefault="005129A5" w:rsidP="005129A5">
      <w:pPr>
        <w:numPr>
          <w:ilvl w:val="12"/>
          <w:numId w:val="0"/>
        </w:numPr>
        <w:suppressAutoHyphens/>
        <w:ind w:left="720"/>
        <w:jc w:val="both"/>
        <w:rPr>
          <w:i/>
          <w:sz w:val="20"/>
          <w:lang w:val="es-ES"/>
        </w:rPr>
      </w:pPr>
      <w:r w:rsidRPr="00EE57D0">
        <w:rPr>
          <w:i/>
          <w:sz w:val="20"/>
          <w:lang w:val="es-ES"/>
        </w:rPr>
        <w:t>[</w:t>
      </w:r>
      <w:r w:rsidRPr="00EE57D0">
        <w:rPr>
          <w:i/>
          <w:lang w:val="es-ES"/>
        </w:rPr>
        <w:t>indicar firma del(los) representante(s) autorizado(s)  del Fabricante]</w:t>
      </w:r>
    </w:p>
    <w:p w14:paraId="08AE8579" w14:textId="77777777" w:rsidR="005129A5" w:rsidRPr="00EE57D0" w:rsidRDefault="005129A5" w:rsidP="005129A5">
      <w:pPr>
        <w:numPr>
          <w:ilvl w:val="12"/>
          <w:numId w:val="0"/>
        </w:numPr>
        <w:suppressAutoHyphens/>
        <w:jc w:val="both"/>
        <w:rPr>
          <w:i/>
          <w:lang w:val="es-ES"/>
        </w:rPr>
      </w:pPr>
    </w:p>
    <w:p w14:paraId="2A4331E6" w14:textId="77777777" w:rsidR="005129A5" w:rsidRPr="00EE57D0" w:rsidRDefault="005129A5" w:rsidP="005129A5">
      <w:pPr>
        <w:numPr>
          <w:ilvl w:val="12"/>
          <w:numId w:val="0"/>
        </w:numPr>
        <w:suppressAutoHyphens/>
        <w:jc w:val="both"/>
        <w:rPr>
          <w:i/>
          <w:sz w:val="22"/>
          <w:lang w:val="es-ES"/>
        </w:rPr>
      </w:pPr>
      <w:r w:rsidRPr="00EE57D0">
        <w:rPr>
          <w:iCs/>
          <w:lang w:val="es-ES"/>
        </w:rPr>
        <w:t xml:space="preserve">Nombre: </w:t>
      </w:r>
      <w:r w:rsidRPr="00EE57D0">
        <w:rPr>
          <w:i/>
          <w:sz w:val="22"/>
          <w:lang w:val="es-ES"/>
        </w:rPr>
        <w:t>[indicar el nombre completo del representante autorizado del Fabricante]</w:t>
      </w:r>
    </w:p>
    <w:p w14:paraId="6EDE0E35" w14:textId="77777777" w:rsidR="005129A5" w:rsidRPr="00EE57D0" w:rsidRDefault="005129A5" w:rsidP="005129A5">
      <w:pPr>
        <w:numPr>
          <w:ilvl w:val="12"/>
          <w:numId w:val="0"/>
        </w:numPr>
        <w:suppressAutoHyphens/>
        <w:jc w:val="both"/>
        <w:rPr>
          <w:i/>
          <w:sz w:val="22"/>
          <w:lang w:val="es-ES"/>
        </w:rPr>
      </w:pPr>
    </w:p>
    <w:p w14:paraId="57D3F64C" w14:textId="77777777" w:rsidR="005129A5" w:rsidRPr="00EE57D0" w:rsidRDefault="005129A5" w:rsidP="005129A5">
      <w:pPr>
        <w:numPr>
          <w:ilvl w:val="12"/>
          <w:numId w:val="0"/>
        </w:numPr>
        <w:suppressAutoHyphens/>
        <w:jc w:val="both"/>
        <w:rPr>
          <w:i/>
          <w:sz w:val="22"/>
          <w:lang w:val="es-ES"/>
        </w:rPr>
      </w:pPr>
      <w:r w:rsidRPr="00EE57D0">
        <w:rPr>
          <w:iCs/>
          <w:lang w:val="es-ES"/>
        </w:rPr>
        <w:t>Cargo:</w:t>
      </w:r>
      <w:r w:rsidRPr="00EE57D0">
        <w:rPr>
          <w:iCs/>
          <w:sz w:val="22"/>
          <w:lang w:val="es-ES"/>
        </w:rPr>
        <w:t xml:space="preserve"> </w:t>
      </w:r>
      <w:r w:rsidRPr="00EE57D0">
        <w:rPr>
          <w:i/>
          <w:sz w:val="22"/>
          <w:lang w:val="es-ES"/>
        </w:rPr>
        <w:t>[indicar cargo]</w:t>
      </w:r>
    </w:p>
    <w:p w14:paraId="799CA2F0" w14:textId="77777777" w:rsidR="005129A5" w:rsidRPr="00EE57D0" w:rsidRDefault="005129A5" w:rsidP="005129A5">
      <w:pPr>
        <w:numPr>
          <w:ilvl w:val="12"/>
          <w:numId w:val="0"/>
        </w:numPr>
        <w:suppressAutoHyphens/>
        <w:jc w:val="both"/>
        <w:rPr>
          <w:i/>
          <w:sz w:val="22"/>
          <w:lang w:val="es-ES"/>
        </w:rPr>
      </w:pPr>
    </w:p>
    <w:p w14:paraId="0923CF85" w14:textId="77777777" w:rsidR="005129A5" w:rsidRPr="00EE57D0" w:rsidRDefault="005129A5" w:rsidP="005129A5">
      <w:pPr>
        <w:pStyle w:val="Outline"/>
        <w:spacing w:before="0"/>
        <w:jc w:val="both"/>
        <w:rPr>
          <w:kern w:val="0"/>
          <w:szCs w:val="24"/>
          <w:lang w:val="es-ES"/>
        </w:rPr>
      </w:pPr>
    </w:p>
    <w:p w14:paraId="3DDCDE62" w14:textId="77777777" w:rsidR="005129A5" w:rsidRPr="00EE57D0" w:rsidRDefault="005129A5" w:rsidP="005129A5">
      <w:pPr>
        <w:pStyle w:val="Outline"/>
        <w:spacing w:before="0"/>
        <w:jc w:val="both"/>
        <w:rPr>
          <w:kern w:val="0"/>
          <w:szCs w:val="24"/>
          <w:lang w:val="es-ES"/>
        </w:rPr>
      </w:pPr>
    </w:p>
    <w:p w14:paraId="5D4C30DD" w14:textId="77777777" w:rsidR="005129A5" w:rsidRPr="00EE57D0" w:rsidRDefault="005129A5" w:rsidP="005129A5">
      <w:pPr>
        <w:pStyle w:val="Outline"/>
        <w:spacing w:before="0"/>
        <w:jc w:val="both"/>
        <w:rPr>
          <w:i/>
          <w:iCs/>
          <w:kern w:val="0"/>
          <w:sz w:val="26"/>
          <w:szCs w:val="24"/>
          <w:lang w:val="es-ES"/>
        </w:rPr>
      </w:pPr>
      <w:r w:rsidRPr="00EE57D0">
        <w:rPr>
          <w:kern w:val="0"/>
          <w:szCs w:val="24"/>
          <w:lang w:val="es-ES"/>
        </w:rPr>
        <w:t xml:space="preserve">Fechado en el día ______________ de __________________de __ </w:t>
      </w:r>
      <w:r w:rsidRPr="00EE57D0">
        <w:rPr>
          <w:i/>
          <w:iCs/>
          <w:kern w:val="0"/>
          <w:szCs w:val="24"/>
          <w:lang w:val="es-ES"/>
        </w:rPr>
        <w:t>[fecha de la firma</w:t>
      </w:r>
      <w:r w:rsidRPr="00EE57D0">
        <w:rPr>
          <w:i/>
          <w:iCs/>
          <w:kern w:val="0"/>
          <w:sz w:val="26"/>
          <w:szCs w:val="24"/>
          <w:lang w:val="es-ES"/>
        </w:rPr>
        <w:t>].</w:t>
      </w:r>
    </w:p>
    <w:p w14:paraId="4EFB7144" w14:textId="77777777" w:rsidR="005129A5" w:rsidRPr="00EE57D0" w:rsidRDefault="005129A5" w:rsidP="005129A5">
      <w:pPr>
        <w:pStyle w:val="Outline"/>
        <w:spacing w:before="0"/>
        <w:jc w:val="both"/>
        <w:rPr>
          <w:i/>
          <w:iCs/>
          <w:kern w:val="0"/>
          <w:sz w:val="26"/>
          <w:szCs w:val="24"/>
          <w:lang w:val="es-ES"/>
        </w:rPr>
      </w:pPr>
    </w:p>
    <w:p w14:paraId="1F351585" w14:textId="2B6F20DC" w:rsidR="005F5ABC" w:rsidRPr="00EE57D0" w:rsidRDefault="005F5ABC">
      <w:pPr>
        <w:rPr>
          <w:i/>
          <w:iCs/>
          <w:sz w:val="26"/>
          <w:lang w:val="es-ES"/>
        </w:rPr>
      </w:pPr>
      <w:r w:rsidRPr="00EE57D0">
        <w:rPr>
          <w:i/>
          <w:iCs/>
          <w:sz w:val="26"/>
          <w:lang w:val="es-ES"/>
        </w:rPr>
        <w:br w:type="page"/>
      </w:r>
    </w:p>
    <w:p w14:paraId="14F624A0" w14:textId="77777777" w:rsidR="005F5ABC" w:rsidRPr="00EE57D0" w:rsidRDefault="005F5ABC" w:rsidP="00956774">
      <w:pPr>
        <w:pStyle w:val="SecIVH1"/>
      </w:pPr>
      <w:bookmarkStart w:id="190" w:name="_Toc454811705"/>
      <w:bookmarkStart w:id="191" w:name="_Toc488177109"/>
      <w:bookmarkStart w:id="192" w:name="_Toc108597060"/>
      <w:r w:rsidRPr="00EE57D0">
        <w:t xml:space="preserve">Modelo de Certificado de Producto </w:t>
      </w:r>
      <w:bookmarkEnd w:id="190"/>
      <w:r w:rsidRPr="00EE57D0">
        <w:t>Farmacéutico</w:t>
      </w:r>
      <w:bookmarkEnd w:id="191"/>
      <w:bookmarkEnd w:id="192"/>
    </w:p>
    <w:p w14:paraId="41E7B803" w14:textId="77777777" w:rsidR="005F5ABC" w:rsidRPr="00EE57D0" w:rsidRDefault="005F5ABC" w:rsidP="005F5ABC">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lang w:val="es-ES"/>
        </w:rPr>
      </w:pPr>
      <w:r w:rsidRPr="00EE57D0">
        <w:rPr>
          <w:b/>
          <w:bCs/>
          <w:lang w:val="es-ES"/>
        </w:rPr>
        <w:t>Certificado de producto farmacéutico</w:t>
      </w:r>
      <w:r w:rsidRPr="00EE57D0">
        <w:rPr>
          <w:b/>
          <w:bCs/>
          <w:vertAlign w:val="superscript"/>
          <w:lang w:val="es-ES"/>
        </w:rPr>
        <w:t>1</w:t>
      </w:r>
    </w:p>
    <w:p w14:paraId="718B132B"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EE57D0">
        <w:rPr>
          <w:lang w:val="es-ES"/>
        </w:rPr>
        <w:t xml:space="preserve">El formato de este certificado se ajusta al recomendado por la Organización Mundial de la Salud </w:t>
      </w:r>
      <w:r w:rsidRPr="00EE57D0">
        <w:rPr>
          <w:i/>
          <w:iCs/>
          <w:lang w:val="es-ES"/>
        </w:rPr>
        <w:t>(se adjuntan instrucciones generales y notas aclaratorias)</w:t>
      </w:r>
      <w:r w:rsidRPr="00EE57D0">
        <w:rPr>
          <w:lang w:val="es-ES"/>
        </w:rPr>
        <w:t>.</w:t>
      </w:r>
    </w:p>
    <w:p w14:paraId="7F6B4EC8" w14:textId="77777777" w:rsidR="005F5ABC" w:rsidRPr="00EE57D0" w:rsidRDefault="005F5ABC" w:rsidP="005F5ABC">
      <w:pPr>
        <w:tabs>
          <w:tab w:val="left" w:pos="720"/>
          <w:tab w:val="left" w:pos="8640"/>
        </w:tabs>
        <w:spacing w:after="200"/>
        <w:rPr>
          <w:u w:val="single"/>
          <w:lang w:val="es-ES"/>
        </w:rPr>
      </w:pPr>
      <w:proofErr w:type="spellStart"/>
      <w:r w:rsidRPr="00EE57D0">
        <w:rPr>
          <w:lang w:val="es-ES"/>
        </w:rPr>
        <w:t>N.</w:t>
      </w:r>
      <w:r w:rsidRPr="00EE57D0">
        <w:rPr>
          <w:vertAlign w:val="superscript"/>
          <w:lang w:val="es-ES"/>
        </w:rPr>
        <w:t>o</w:t>
      </w:r>
      <w:proofErr w:type="spellEnd"/>
      <w:r w:rsidRPr="00EE57D0">
        <w:rPr>
          <w:lang w:val="es-ES"/>
        </w:rPr>
        <w:t xml:space="preserve"> de certificado: _______________________________________________________</w:t>
      </w:r>
    </w:p>
    <w:p w14:paraId="52BA39BA" w14:textId="77777777" w:rsidR="005F5ABC" w:rsidRPr="00EE57D0" w:rsidRDefault="005F5ABC" w:rsidP="005F5ABC">
      <w:pPr>
        <w:tabs>
          <w:tab w:val="left" w:pos="720"/>
          <w:tab w:val="left" w:pos="8640"/>
        </w:tabs>
        <w:spacing w:after="200"/>
        <w:rPr>
          <w:u w:val="single"/>
          <w:lang w:val="es-ES"/>
        </w:rPr>
      </w:pPr>
      <w:r w:rsidRPr="00EE57D0">
        <w:rPr>
          <w:lang w:val="es-ES"/>
        </w:rPr>
        <w:t>País exportador (certificador): ______________________________________________</w:t>
      </w:r>
    </w:p>
    <w:p w14:paraId="4D458423" w14:textId="77777777" w:rsidR="005F5ABC" w:rsidRPr="00EE57D0" w:rsidRDefault="005F5ABC" w:rsidP="005F5ABC">
      <w:pPr>
        <w:tabs>
          <w:tab w:val="left" w:pos="720"/>
          <w:tab w:val="left" w:pos="8640"/>
        </w:tabs>
        <w:spacing w:after="200"/>
        <w:rPr>
          <w:u w:val="single"/>
          <w:lang w:val="es-ES"/>
        </w:rPr>
      </w:pPr>
      <w:r w:rsidRPr="00EE57D0">
        <w:rPr>
          <w:lang w:val="es-ES"/>
        </w:rPr>
        <w:t>País importador (solicitante): _______________________________________________</w:t>
      </w:r>
    </w:p>
    <w:p w14:paraId="7EEB1E4F" w14:textId="77777777" w:rsidR="005F5ABC" w:rsidRPr="00EE57D0" w:rsidRDefault="005F5ABC" w:rsidP="005F5ABC">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rPr>
          <w:lang w:val="es-ES"/>
        </w:rPr>
      </w:pPr>
      <w:r w:rsidRPr="00EE57D0">
        <w:rPr>
          <w:lang w:val="es-ES"/>
        </w:rPr>
        <w:t>1.</w:t>
      </w:r>
      <w:r w:rsidRPr="00EE57D0">
        <w:rPr>
          <w:lang w:val="es-ES"/>
        </w:rPr>
        <w:tab/>
        <w:t>Nombre y forma farmacéutica del producto:</w:t>
      </w:r>
    </w:p>
    <w:p w14:paraId="1CF6B69C"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3FC84687" w14:textId="77777777" w:rsidR="005F5ABC" w:rsidRPr="00EE57D0" w:rsidRDefault="005F5ABC" w:rsidP="005F5AB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EE57D0">
        <w:rPr>
          <w:lang w:val="es-ES"/>
        </w:rPr>
        <w:t>1.1</w:t>
      </w:r>
      <w:r w:rsidRPr="00EE57D0">
        <w:rPr>
          <w:lang w:val="es-ES"/>
        </w:rPr>
        <w:tab/>
        <w:t>Principios activos</w:t>
      </w:r>
      <w:r w:rsidRPr="00EE57D0">
        <w:rPr>
          <w:vertAlign w:val="superscript"/>
          <w:lang w:val="es-ES"/>
        </w:rPr>
        <w:t>2</w:t>
      </w:r>
      <w:r w:rsidRPr="00EE57D0">
        <w:rPr>
          <w:lang w:val="es-ES"/>
        </w:rPr>
        <w:t xml:space="preserve"> y cantidades por unidad de dosis</w:t>
      </w:r>
      <w:r w:rsidRPr="00EE57D0">
        <w:rPr>
          <w:vertAlign w:val="superscript"/>
          <w:lang w:val="es-ES"/>
        </w:rPr>
        <w:t>3</w:t>
      </w:r>
      <w:r w:rsidRPr="00EE57D0">
        <w:rPr>
          <w:lang w:val="es-ES"/>
        </w:rPr>
        <w:t>:</w:t>
      </w:r>
    </w:p>
    <w:p w14:paraId="01468A4E"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0A347CF9"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1AAB1D80"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31976997" w14:textId="77777777" w:rsidR="005F5ABC" w:rsidRPr="00EE57D0" w:rsidRDefault="005F5ABC" w:rsidP="005F5AB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EE57D0">
        <w:rPr>
          <w:lang w:val="es-ES"/>
        </w:rPr>
        <w:t>Para la composición cualitativa completa, incluyendo excipientes, véase el adjunto</w:t>
      </w:r>
      <w:r w:rsidRPr="00EE57D0">
        <w:rPr>
          <w:vertAlign w:val="superscript"/>
          <w:lang w:val="es-ES"/>
        </w:rPr>
        <w:t>4</w:t>
      </w:r>
      <w:r w:rsidRPr="00EE57D0">
        <w:rPr>
          <w:lang w:val="es-ES"/>
        </w:rPr>
        <w:t>:</w:t>
      </w:r>
    </w:p>
    <w:p w14:paraId="18BA9CE3" w14:textId="77777777" w:rsidR="005F5ABC" w:rsidRPr="00EE57D0" w:rsidRDefault="005F5ABC" w:rsidP="005F5AB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1.2</w:t>
      </w:r>
      <w:r w:rsidRPr="00EE57D0">
        <w:rPr>
          <w:lang w:val="es-ES"/>
        </w:rPr>
        <w:tab/>
        <w:t>¿Está este producto autorizado para ser puesto en el mercado en el país exportador?</w:t>
      </w:r>
      <w:r w:rsidRPr="00EE57D0">
        <w:rPr>
          <w:vertAlign w:val="superscript"/>
          <w:lang w:val="es-ES"/>
        </w:rPr>
        <w:t>5</w:t>
      </w:r>
      <w:r w:rsidRPr="00EE57D0">
        <w:rPr>
          <w:lang w:val="es-ES"/>
        </w:rPr>
        <w:t xml:space="preserve"> Sí/No </w:t>
      </w:r>
      <w:r w:rsidRPr="00EE57D0">
        <w:rPr>
          <w:i/>
          <w:iCs/>
          <w:lang w:val="es-ES"/>
        </w:rPr>
        <w:t>(marque según corresponda)</w:t>
      </w:r>
    </w:p>
    <w:p w14:paraId="4A21762F" w14:textId="77777777" w:rsidR="005F5ABC" w:rsidRPr="00EE57D0" w:rsidRDefault="005F5ABC" w:rsidP="005F5ABC">
      <w:pPr>
        <w:tabs>
          <w:tab w:val="left" w:pos="576"/>
          <w:tab w:val="left" w:pos="720"/>
          <w:tab w:val="left" w:pos="1176"/>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1.3</w:t>
      </w:r>
      <w:r w:rsidRPr="00EE57D0">
        <w:rPr>
          <w:lang w:val="es-ES"/>
        </w:rPr>
        <w:tab/>
        <w:t xml:space="preserve">¿Está este producto realmente en el mercado del país exportador? Sí/No/Se desconoce </w:t>
      </w:r>
      <w:r w:rsidRPr="00EE57D0">
        <w:rPr>
          <w:i/>
          <w:iCs/>
          <w:lang w:val="es-ES"/>
        </w:rPr>
        <w:t>(marque según corresponda)</w:t>
      </w:r>
    </w:p>
    <w:p w14:paraId="00BFD6BC"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EE57D0">
        <w:rPr>
          <w:lang w:val="es-ES"/>
        </w:rPr>
        <w:t>Si la respuesta a 1.2 es afirmativa, continúe con la sección 2A y omita la sección 2B.</w:t>
      </w:r>
    </w:p>
    <w:p w14:paraId="5A9DAA6F"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lang w:val="es-ES"/>
        </w:rPr>
      </w:pPr>
      <w:r w:rsidRPr="00EE57D0">
        <w:rPr>
          <w:lang w:val="es-ES"/>
        </w:rPr>
        <w:t>Si la respuesta a 1.2 es negativa, omita la sección 2A y continúe con la sección 2B</w:t>
      </w:r>
      <w:r w:rsidRPr="00EE57D0">
        <w:rPr>
          <w:vertAlign w:val="superscript"/>
          <w:lang w:val="es-ES"/>
        </w:rPr>
        <w:t>6</w:t>
      </w:r>
      <w:r w:rsidRPr="00EE57D0">
        <w:rPr>
          <w:lang w:val="es-ES"/>
        </w:rPr>
        <w:t>.</w:t>
      </w:r>
    </w:p>
    <w:p w14:paraId="6DA050BF"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EE57D0">
        <w:rPr>
          <w:lang w:val="es-ES"/>
        </w:rPr>
        <w:t>2A. 1</w:t>
      </w:r>
      <w:r w:rsidRPr="00EE57D0">
        <w:rPr>
          <w:lang w:val="es-ES"/>
        </w:rPr>
        <w:tab/>
        <w:t>Número de licencia del producto</w:t>
      </w:r>
      <w:r w:rsidRPr="00EE57D0">
        <w:rPr>
          <w:vertAlign w:val="superscript"/>
          <w:lang w:val="es-ES"/>
        </w:rPr>
        <w:t>7</w:t>
      </w:r>
      <w:r w:rsidRPr="00EE57D0">
        <w:rPr>
          <w:lang w:val="es-ES"/>
        </w:rPr>
        <w:t xml:space="preserve"> y fecha de emisión: </w:t>
      </w:r>
    </w:p>
    <w:p w14:paraId="3A468E52"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3FCEBF06"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EE57D0">
        <w:rPr>
          <w:lang w:val="es-ES"/>
        </w:rPr>
        <w:t>2A.2</w:t>
      </w:r>
      <w:r w:rsidRPr="00EE57D0">
        <w:rPr>
          <w:lang w:val="es-ES"/>
        </w:rPr>
        <w:tab/>
        <w:t>Titular de la licencia del producto (nombre y dirección):</w:t>
      </w:r>
    </w:p>
    <w:p w14:paraId="79831DD8"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361CF16A"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0F66326C"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5EA91493"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EE57D0">
        <w:rPr>
          <w:lang w:val="es-ES"/>
        </w:rPr>
        <w:t>2A.3</w:t>
      </w:r>
      <w:r w:rsidRPr="00EE57D0">
        <w:rPr>
          <w:lang w:val="es-ES"/>
        </w:rPr>
        <w:tab/>
        <w:t>Condición del titular de la licencia del producto</w:t>
      </w:r>
      <w:r w:rsidRPr="00EE57D0">
        <w:rPr>
          <w:vertAlign w:val="superscript"/>
          <w:lang w:val="es-ES"/>
        </w:rPr>
        <w:t>8</w:t>
      </w:r>
      <w:r w:rsidRPr="00EE57D0">
        <w:rPr>
          <w:lang w:val="es-ES"/>
        </w:rPr>
        <w:t xml:space="preserve">: a/b/c </w:t>
      </w:r>
      <w:r w:rsidRPr="00EE57D0">
        <w:rPr>
          <w:i/>
          <w:iCs/>
          <w:lang w:val="es-ES"/>
        </w:rPr>
        <w:t>(marque la categoría que corresponda según se define en la nota 8)</w:t>
      </w:r>
    </w:p>
    <w:p w14:paraId="17874636"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EE57D0">
        <w:rPr>
          <w:lang w:val="es-ES"/>
        </w:rPr>
        <w:t>2A.3.1</w:t>
      </w:r>
      <w:r w:rsidRPr="00EE57D0">
        <w:rPr>
          <w:lang w:val="es-ES"/>
        </w:rPr>
        <w:tab/>
        <w:t>Para las categorías b y c, el nombre y la dirección del fabricante que produce la forma farmacéutica es</w:t>
      </w:r>
      <w:r w:rsidRPr="00EE57D0">
        <w:rPr>
          <w:vertAlign w:val="superscript"/>
          <w:lang w:val="es-ES"/>
        </w:rPr>
        <w:t>9</w:t>
      </w:r>
      <w:r w:rsidRPr="00EE57D0">
        <w:rPr>
          <w:lang w:val="es-ES"/>
        </w:rPr>
        <w:t>:</w:t>
      </w:r>
    </w:p>
    <w:p w14:paraId="3B9D544B"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1DB79073"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262D3F08"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30D7D2AD"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EE57D0">
        <w:rPr>
          <w:lang w:val="es-ES"/>
        </w:rPr>
        <w:t>2A.4 ¿Se adjunta el resumen técnico de la aprobación?</w:t>
      </w:r>
      <w:r w:rsidRPr="00EE57D0">
        <w:rPr>
          <w:vertAlign w:val="superscript"/>
          <w:lang w:val="es-ES"/>
        </w:rPr>
        <w:t>10</w:t>
      </w:r>
      <w:r w:rsidRPr="00EE57D0">
        <w:rPr>
          <w:lang w:val="es-ES"/>
        </w:rPr>
        <w:t xml:space="preserve"> Sí/ No </w:t>
      </w:r>
      <w:r w:rsidRPr="00EE57D0">
        <w:rPr>
          <w:i/>
          <w:iCs/>
          <w:lang w:val="es-ES"/>
        </w:rPr>
        <w:t>(marque según corresponda)</w:t>
      </w:r>
    </w:p>
    <w:p w14:paraId="62B9F63C"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lang w:val="es-ES"/>
        </w:rPr>
      </w:pPr>
      <w:r w:rsidRPr="00EE57D0">
        <w:rPr>
          <w:lang w:val="es-ES"/>
        </w:rPr>
        <w:t>2A.5</w:t>
      </w:r>
      <w:r w:rsidRPr="00EE57D0">
        <w:rPr>
          <w:lang w:val="es-ES"/>
        </w:rPr>
        <w:tab/>
        <w:t>¿La información sobre el producto oficialmente aprobado que se adjunta es completa y conforme con la licencia?</w:t>
      </w:r>
      <w:r w:rsidRPr="00EE57D0">
        <w:rPr>
          <w:vertAlign w:val="superscript"/>
          <w:lang w:val="es-ES"/>
        </w:rPr>
        <w:t>11</w:t>
      </w:r>
      <w:r w:rsidRPr="00EE57D0">
        <w:rPr>
          <w:lang w:val="es-ES"/>
        </w:rPr>
        <w:t xml:space="preserve"> Sí/No/No se proporciona </w:t>
      </w:r>
      <w:r w:rsidRPr="00EE57D0">
        <w:rPr>
          <w:i/>
          <w:iCs/>
          <w:lang w:val="es-ES"/>
        </w:rPr>
        <w:t>(marque según corresponda)</w:t>
      </w:r>
    </w:p>
    <w:p w14:paraId="13284F44" w14:textId="77777777" w:rsidR="005F5ABC" w:rsidRPr="00EE57D0" w:rsidRDefault="005F5ABC" w:rsidP="005F5A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2A.6</w:t>
      </w:r>
      <w:r w:rsidRPr="00EE57D0">
        <w:rPr>
          <w:lang w:val="es-ES"/>
        </w:rPr>
        <w:tab/>
        <w:t>Solicitante del certificado, si es distinto del titular de la licencia (nombre y dirección)</w:t>
      </w:r>
      <w:r w:rsidRPr="00EE57D0">
        <w:rPr>
          <w:vertAlign w:val="superscript"/>
          <w:lang w:val="es-ES"/>
        </w:rPr>
        <w:t>12</w:t>
      </w:r>
      <w:r w:rsidRPr="00EE57D0">
        <w:rPr>
          <w:lang w:val="es-ES"/>
        </w:rPr>
        <w:t>:</w:t>
      </w:r>
    </w:p>
    <w:p w14:paraId="0C7593A9" w14:textId="77777777" w:rsidR="005F5ABC" w:rsidRPr="00EE57D0" w:rsidRDefault="005F5ABC" w:rsidP="005F5A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2B. 1</w:t>
      </w:r>
      <w:r w:rsidRPr="00EE57D0">
        <w:rPr>
          <w:lang w:val="es-ES"/>
        </w:rPr>
        <w:tab/>
        <w:t>Solicitante del certificado (nombre y dirección):</w:t>
      </w:r>
    </w:p>
    <w:p w14:paraId="15AE7777" w14:textId="77777777" w:rsidR="005F5ABC" w:rsidRPr="00EE57D0" w:rsidRDefault="005F5ABC" w:rsidP="005F5A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2B.2</w:t>
      </w:r>
      <w:r w:rsidRPr="00EE57D0">
        <w:rPr>
          <w:lang w:val="es-ES"/>
        </w:rPr>
        <w:tab/>
        <w:t xml:space="preserve">Condición del solicitante: a/b/c </w:t>
      </w:r>
      <w:r w:rsidRPr="00EE57D0">
        <w:rPr>
          <w:i/>
          <w:iCs/>
          <w:lang w:val="es-ES"/>
        </w:rPr>
        <w:t>(marque la categoría que corresponda según se define en la nota 8)</w:t>
      </w:r>
    </w:p>
    <w:p w14:paraId="6129C521" w14:textId="77777777" w:rsidR="005F5ABC" w:rsidRPr="00EE57D0" w:rsidRDefault="005F5ABC" w:rsidP="005F5A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2B.2.1</w:t>
      </w:r>
      <w:r w:rsidRPr="00EE57D0">
        <w:rPr>
          <w:lang w:val="es-ES"/>
        </w:rPr>
        <w:tab/>
        <w:t>Para las categorías b y c, el nombre y la dirección del fabricante que produce la forma farmacéutica es</w:t>
      </w:r>
      <w:r w:rsidRPr="00EE57D0">
        <w:rPr>
          <w:vertAlign w:val="superscript"/>
          <w:lang w:val="es-ES"/>
        </w:rPr>
        <w:t>9</w:t>
      </w:r>
      <w:r w:rsidRPr="00EE57D0">
        <w:rPr>
          <w:lang w:val="es-ES"/>
        </w:rPr>
        <w:t>:</w:t>
      </w:r>
    </w:p>
    <w:p w14:paraId="1A7C65F9"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3160B2E9"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65BC69FC" w14:textId="77777777" w:rsidR="005F5ABC" w:rsidRPr="00EE57D0" w:rsidRDefault="005F5ABC" w:rsidP="005F5ABC">
      <w:pPr>
        <w:tabs>
          <w:tab w:val="left" w:pos="8640"/>
        </w:tabs>
        <w:spacing w:after="200"/>
        <w:ind w:left="600"/>
        <w:rPr>
          <w:u w:val="single"/>
          <w:lang w:val="es-ES"/>
        </w:rPr>
      </w:pPr>
      <w:r w:rsidRPr="00EE57D0">
        <w:rPr>
          <w:u w:val="single"/>
          <w:lang w:val="es-ES"/>
        </w:rPr>
        <w:tab/>
      </w:r>
    </w:p>
    <w:p w14:paraId="083AE47B" w14:textId="77777777" w:rsidR="005F5ABC" w:rsidRPr="00EE57D0" w:rsidRDefault="005F5ABC" w:rsidP="005F5A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2B.3</w:t>
      </w:r>
      <w:r w:rsidRPr="00EE57D0">
        <w:rPr>
          <w:lang w:val="es-ES"/>
        </w:rPr>
        <w:tab/>
        <w:t xml:space="preserve">¿Por qué no se dispone de la autorización de comercialización? </w:t>
      </w:r>
    </w:p>
    <w:p w14:paraId="565C06CB" w14:textId="77777777" w:rsidR="005F5ABC" w:rsidRPr="00EE57D0" w:rsidRDefault="005F5ABC" w:rsidP="005F5A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ab/>
        <w:t xml:space="preserve">No es necesaria/No fue solicitada/En proceso de evaluación/Denegada </w:t>
      </w:r>
      <w:r w:rsidRPr="00EE57D0">
        <w:rPr>
          <w:i/>
          <w:iCs/>
          <w:lang w:val="es-ES"/>
        </w:rPr>
        <w:t>(marque según corresponda)</w:t>
      </w:r>
    </w:p>
    <w:p w14:paraId="237D77DC" w14:textId="77777777" w:rsidR="005F5ABC" w:rsidRPr="00EE57D0" w:rsidRDefault="005F5ABC" w:rsidP="005F5AB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2B.4</w:t>
      </w:r>
      <w:r w:rsidRPr="00EE57D0">
        <w:rPr>
          <w:lang w:val="es-ES"/>
        </w:rPr>
        <w:tab/>
        <w:t>Comentarios</w:t>
      </w:r>
      <w:r w:rsidRPr="00EE57D0">
        <w:rPr>
          <w:vertAlign w:val="superscript"/>
          <w:lang w:val="es-ES"/>
        </w:rPr>
        <w:t>13</w:t>
      </w:r>
      <w:r w:rsidRPr="00EE57D0">
        <w:rPr>
          <w:lang w:val="es-ES"/>
        </w:rPr>
        <w:t>:</w:t>
      </w:r>
    </w:p>
    <w:p w14:paraId="1F6BEBCB" w14:textId="77777777" w:rsidR="005F5ABC" w:rsidRPr="00EE57D0" w:rsidRDefault="005F5ABC" w:rsidP="005F5ABC">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rPr>
          <w:lang w:val="es-ES"/>
        </w:rPr>
      </w:pPr>
      <w:r w:rsidRPr="00EE57D0">
        <w:rPr>
          <w:lang w:val="es-ES"/>
        </w:rPr>
        <w:t>3.</w:t>
      </w:r>
      <w:r w:rsidRPr="00EE57D0">
        <w:rPr>
          <w:lang w:val="es-ES"/>
        </w:rPr>
        <w:tab/>
        <w:t>¿La autoridad certificadora efectúa inspecciones periódicas de la planta de fabricación en la que se produce la forma farmacéutica?</w:t>
      </w:r>
    </w:p>
    <w:p w14:paraId="0A419F6B" w14:textId="77777777" w:rsidR="005F5ABC" w:rsidRPr="00EE57D0" w:rsidRDefault="005F5ABC" w:rsidP="005F5ABC">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lang w:val="es-ES"/>
        </w:rPr>
      </w:pPr>
      <w:r w:rsidRPr="00EE57D0">
        <w:rPr>
          <w:lang w:val="es-ES"/>
        </w:rPr>
        <w:t>Sí/No/No corresponde</w:t>
      </w:r>
      <w:r w:rsidRPr="00EE57D0">
        <w:rPr>
          <w:vertAlign w:val="superscript"/>
          <w:lang w:val="es-ES"/>
        </w:rPr>
        <w:t>14</w:t>
      </w:r>
      <w:r w:rsidRPr="00EE57D0">
        <w:rPr>
          <w:lang w:val="es-ES"/>
        </w:rPr>
        <w:t xml:space="preserve"> (</w:t>
      </w:r>
      <w:r w:rsidRPr="00EE57D0">
        <w:rPr>
          <w:i/>
          <w:iCs/>
          <w:lang w:val="es-ES"/>
        </w:rPr>
        <w:t>marque según corresponda</w:t>
      </w:r>
      <w:r w:rsidRPr="00EE57D0">
        <w:rPr>
          <w:lang w:val="es-ES"/>
        </w:rPr>
        <w:t>)</w:t>
      </w:r>
    </w:p>
    <w:p w14:paraId="128D8917" w14:textId="77777777" w:rsidR="005F5ABC" w:rsidRPr="00EE57D0" w:rsidRDefault="005F5ABC" w:rsidP="005F5AB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lang w:val="es-ES"/>
        </w:rPr>
      </w:pPr>
      <w:r w:rsidRPr="00EE57D0">
        <w:rPr>
          <w:lang w:val="es-ES"/>
        </w:rPr>
        <w:t>Si la respuesta es “no”, o “no corresponde”, pase a la pregunta 4.</w:t>
      </w:r>
    </w:p>
    <w:p w14:paraId="5AD0FA31" w14:textId="77777777" w:rsidR="005F5ABC" w:rsidRPr="00EE57D0" w:rsidRDefault="005F5ABC" w:rsidP="005F5ABC">
      <w:pPr>
        <w:tabs>
          <w:tab w:val="left" w:pos="1200"/>
          <w:tab w:val="left" w:pos="8640"/>
        </w:tabs>
        <w:spacing w:after="200"/>
        <w:ind w:left="600"/>
        <w:jc w:val="both"/>
        <w:rPr>
          <w:u w:val="single"/>
          <w:lang w:val="es-ES"/>
        </w:rPr>
      </w:pPr>
      <w:r w:rsidRPr="00EE57D0">
        <w:rPr>
          <w:lang w:val="es-ES"/>
        </w:rPr>
        <w:t>3.1</w:t>
      </w:r>
      <w:r w:rsidRPr="00EE57D0">
        <w:rPr>
          <w:lang w:val="es-ES"/>
        </w:rPr>
        <w:tab/>
        <w:t xml:space="preserve">Periodicidad de las inspecciones rutinarias (años): </w:t>
      </w:r>
      <w:r w:rsidRPr="00EE57D0">
        <w:rPr>
          <w:lang w:val="es-ES"/>
        </w:rPr>
        <w:tab/>
      </w:r>
    </w:p>
    <w:p w14:paraId="1E1B048B" w14:textId="77777777" w:rsidR="005F5ABC" w:rsidRPr="00EE57D0" w:rsidRDefault="005F5ABC" w:rsidP="005F5AB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3.2</w:t>
      </w:r>
      <w:r w:rsidRPr="00EE57D0">
        <w:rPr>
          <w:lang w:val="es-ES"/>
        </w:rPr>
        <w:tab/>
        <w:t xml:space="preserve">¿Se ha inspeccionado la fabricación de este tipo de forma farmacéutica? </w:t>
      </w:r>
    </w:p>
    <w:p w14:paraId="0D89FAB4" w14:textId="77777777" w:rsidR="005F5ABC" w:rsidRPr="00EE57D0" w:rsidRDefault="005F5ABC" w:rsidP="005F5AB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ab/>
        <w:t>Sí/No (</w:t>
      </w:r>
      <w:r w:rsidRPr="00EE57D0">
        <w:rPr>
          <w:i/>
          <w:iCs/>
          <w:lang w:val="es-ES"/>
        </w:rPr>
        <w:t>marque según corresponda</w:t>
      </w:r>
      <w:r w:rsidRPr="00EE57D0">
        <w:rPr>
          <w:lang w:val="es-ES"/>
        </w:rPr>
        <w:t>)</w:t>
      </w:r>
    </w:p>
    <w:p w14:paraId="01637355" w14:textId="77777777" w:rsidR="005F5ABC" w:rsidRPr="00EE57D0" w:rsidRDefault="005F5ABC" w:rsidP="005F5AB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3.3</w:t>
      </w:r>
      <w:r w:rsidRPr="00EE57D0">
        <w:rPr>
          <w:lang w:val="es-ES"/>
        </w:rPr>
        <w:tab/>
        <w:t>¿Las instalaciones y los procesos cumplen con las prácticas adecuadas de fabricación recomendadas por la OMS?</w:t>
      </w:r>
      <w:r w:rsidRPr="00EE57D0">
        <w:rPr>
          <w:vertAlign w:val="superscript"/>
          <w:lang w:val="es-ES"/>
        </w:rPr>
        <w:t>15</w:t>
      </w:r>
    </w:p>
    <w:p w14:paraId="5F4C303C" w14:textId="77777777" w:rsidR="005F5ABC" w:rsidRPr="00EE57D0" w:rsidRDefault="005F5ABC" w:rsidP="005F5AB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ab/>
        <w:t>Sí/No/No corresponde</w:t>
      </w:r>
      <w:r w:rsidRPr="00EE57D0">
        <w:rPr>
          <w:vertAlign w:val="superscript"/>
          <w:lang w:val="es-ES"/>
        </w:rPr>
        <w:t>16</w:t>
      </w:r>
      <w:r w:rsidRPr="00EE57D0">
        <w:rPr>
          <w:lang w:val="es-ES"/>
        </w:rPr>
        <w:t xml:space="preserve"> (</w:t>
      </w:r>
      <w:r w:rsidRPr="00EE57D0">
        <w:rPr>
          <w:i/>
          <w:iCs/>
          <w:lang w:val="es-ES"/>
        </w:rPr>
        <w:t>marque según corresponda</w:t>
      </w:r>
      <w:r w:rsidRPr="00EE57D0">
        <w:rPr>
          <w:lang w:val="es-ES"/>
        </w:rPr>
        <w:t>)</w:t>
      </w:r>
    </w:p>
    <w:p w14:paraId="08E35C05" w14:textId="77777777" w:rsidR="005F5ABC" w:rsidRPr="00EE57D0" w:rsidRDefault="005F5ABC" w:rsidP="005F5ABC">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rPr>
          <w:lang w:val="es-ES"/>
        </w:rPr>
      </w:pPr>
      <w:r w:rsidRPr="00EE57D0">
        <w:rPr>
          <w:lang w:val="es-ES"/>
        </w:rPr>
        <w:t>4.</w:t>
      </w:r>
      <w:r w:rsidRPr="00EE57D0">
        <w:rPr>
          <w:lang w:val="es-ES"/>
        </w:rPr>
        <w:tab/>
        <w:t>¿La información presentada por el solicitante satisface a la autoridad certificadora en todos los aspectos de la fabricación del producto?</w:t>
      </w:r>
      <w:r w:rsidRPr="00EE57D0">
        <w:rPr>
          <w:vertAlign w:val="superscript"/>
          <w:lang w:val="es-ES"/>
        </w:rPr>
        <w:t>11</w:t>
      </w:r>
    </w:p>
    <w:p w14:paraId="154DF22D" w14:textId="77777777" w:rsidR="005F5ABC" w:rsidRPr="00EE57D0" w:rsidRDefault="005F5ABC" w:rsidP="005F5AB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EE57D0">
        <w:rPr>
          <w:lang w:val="es-ES"/>
        </w:rPr>
        <w:tab/>
        <w:t>Sí/No (</w:t>
      </w:r>
      <w:r w:rsidRPr="00EE57D0">
        <w:rPr>
          <w:i/>
          <w:iCs/>
          <w:lang w:val="es-ES"/>
        </w:rPr>
        <w:t>marque según corresponda</w:t>
      </w:r>
      <w:r w:rsidRPr="00EE57D0">
        <w:rPr>
          <w:lang w:val="es-ES"/>
        </w:rPr>
        <w:t>)</w:t>
      </w:r>
    </w:p>
    <w:p w14:paraId="6A507153" w14:textId="77777777" w:rsidR="005F5ABC" w:rsidRPr="00EE57D0" w:rsidRDefault="005F5ABC" w:rsidP="005F5ABC">
      <w:pPr>
        <w:tabs>
          <w:tab w:val="left" w:pos="1200"/>
          <w:tab w:val="left" w:pos="8640"/>
        </w:tabs>
        <w:spacing w:after="200"/>
        <w:rPr>
          <w:u w:val="single"/>
          <w:lang w:val="es-ES"/>
        </w:rPr>
      </w:pPr>
      <w:r w:rsidRPr="00EE57D0">
        <w:rPr>
          <w:lang w:val="es-ES"/>
        </w:rPr>
        <w:t>Si la respuesta es no, explique: _________________________________________________</w:t>
      </w:r>
    </w:p>
    <w:p w14:paraId="2B187A36" w14:textId="77777777" w:rsidR="005F5ABC" w:rsidRPr="00EE57D0" w:rsidRDefault="005F5ABC" w:rsidP="005F5ABC">
      <w:pPr>
        <w:tabs>
          <w:tab w:val="left" w:pos="8931"/>
        </w:tabs>
        <w:spacing w:after="200"/>
        <w:rPr>
          <w:u w:val="single"/>
          <w:lang w:val="es-ES"/>
        </w:rPr>
      </w:pPr>
      <w:r w:rsidRPr="00EE57D0">
        <w:rPr>
          <w:u w:val="single"/>
          <w:lang w:val="es-ES"/>
        </w:rPr>
        <w:tab/>
      </w:r>
    </w:p>
    <w:p w14:paraId="65152329" w14:textId="77777777" w:rsidR="005F5ABC" w:rsidRPr="00EE57D0" w:rsidRDefault="005F5ABC" w:rsidP="005F5ABC">
      <w:pPr>
        <w:tabs>
          <w:tab w:val="left" w:pos="1200"/>
          <w:tab w:val="left" w:pos="2160"/>
          <w:tab w:val="left" w:pos="2880"/>
          <w:tab w:val="left" w:pos="5040"/>
          <w:tab w:val="left" w:pos="5760"/>
          <w:tab w:val="left" w:pos="6480"/>
          <w:tab w:val="left" w:pos="7200"/>
          <w:tab w:val="left" w:pos="7920"/>
          <w:tab w:val="left" w:pos="8640"/>
        </w:tabs>
        <w:spacing w:after="200"/>
        <w:rPr>
          <w:u w:val="single"/>
          <w:lang w:val="es-ES"/>
        </w:rPr>
      </w:pPr>
      <w:r w:rsidRPr="00EE57D0">
        <w:rPr>
          <w:lang w:val="es-ES"/>
        </w:rPr>
        <w:t>Dirección de la autoridad certificadora: ______________________</w:t>
      </w:r>
    </w:p>
    <w:p w14:paraId="76F2C8EA" w14:textId="77777777" w:rsidR="005F5ABC" w:rsidRPr="00EE57D0" w:rsidRDefault="005F5ABC" w:rsidP="005F5ABC">
      <w:pPr>
        <w:tabs>
          <w:tab w:val="left" w:pos="1200"/>
          <w:tab w:val="left" w:pos="4320"/>
          <w:tab w:val="left" w:pos="5040"/>
          <w:tab w:val="left" w:pos="8640"/>
        </w:tabs>
        <w:spacing w:after="200"/>
        <w:rPr>
          <w:u w:val="single"/>
          <w:lang w:val="es-ES"/>
        </w:rPr>
      </w:pPr>
      <w:r w:rsidRPr="00EE57D0">
        <w:rPr>
          <w:lang w:val="es-ES"/>
        </w:rPr>
        <w:t>Número de teléfono: ____________________ Número de fax: _______________________</w:t>
      </w:r>
    </w:p>
    <w:p w14:paraId="5B129DDC" w14:textId="77777777" w:rsidR="005F5ABC" w:rsidRPr="00EE57D0" w:rsidRDefault="005F5ABC" w:rsidP="005F5ABC">
      <w:pPr>
        <w:rPr>
          <w:lang w:val="es-ES"/>
        </w:rPr>
      </w:pPr>
    </w:p>
    <w:p w14:paraId="743EEDA4"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EE57D0">
        <w:rPr>
          <w:lang w:val="es-ES"/>
        </w:rPr>
        <w:t>Nombre de la persona autorizada:</w:t>
      </w:r>
    </w:p>
    <w:p w14:paraId="2D2F9BEC" w14:textId="77777777" w:rsidR="005F5ABC" w:rsidRPr="00EE57D0" w:rsidRDefault="005F5ABC" w:rsidP="005F5ABC">
      <w:pPr>
        <w:tabs>
          <w:tab w:val="left" w:pos="8931"/>
        </w:tabs>
        <w:spacing w:after="200"/>
        <w:rPr>
          <w:u w:val="single"/>
          <w:lang w:val="es-ES"/>
        </w:rPr>
      </w:pPr>
      <w:r w:rsidRPr="00EE57D0">
        <w:rPr>
          <w:u w:val="single"/>
          <w:lang w:val="es-ES"/>
        </w:rPr>
        <w:tab/>
      </w:r>
    </w:p>
    <w:p w14:paraId="167D8394"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EE57D0">
        <w:rPr>
          <w:lang w:val="es-ES"/>
        </w:rPr>
        <w:t xml:space="preserve">Firma: </w:t>
      </w:r>
    </w:p>
    <w:p w14:paraId="682D8C3F"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EE57D0">
        <w:rPr>
          <w:lang w:val="es-ES"/>
        </w:rPr>
        <w:t>__________________________________________________________________________</w:t>
      </w:r>
    </w:p>
    <w:p w14:paraId="366A31AB"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EE57D0">
        <w:rPr>
          <w:lang w:val="es-ES"/>
        </w:rPr>
        <w:t xml:space="preserve">Sello y fecha: </w:t>
      </w:r>
    </w:p>
    <w:p w14:paraId="23002C5D"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rPr>
          <w:lang w:val="es-ES"/>
        </w:rPr>
      </w:pPr>
      <w:r w:rsidRPr="00EE57D0">
        <w:rPr>
          <w:lang w:val="es-ES"/>
        </w:rPr>
        <w:t>__________________________________________________________________________</w:t>
      </w:r>
    </w:p>
    <w:p w14:paraId="58B2AAF3"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s-ES"/>
        </w:rPr>
      </w:pPr>
      <w:r w:rsidRPr="00EE57D0">
        <w:rPr>
          <w:b/>
          <w:bCs/>
          <w:u w:val="single"/>
          <w:lang w:val="es-ES"/>
        </w:rPr>
        <w:t>Instrucciones generales</w:t>
      </w:r>
    </w:p>
    <w:p w14:paraId="59550AD6"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lang w:val="es-ES"/>
        </w:rPr>
      </w:pPr>
      <w:r w:rsidRPr="00EE57D0">
        <w:rPr>
          <w:spacing w:val="-2"/>
          <w:lang w:val="es-ES"/>
        </w:rPr>
        <w:t>Para obtener las instrucciones completas sobre cómo llenar este formulario e información sobre el sistema de certificación de la OMS, remítase a las directrices que aparecen a continuación.</w:t>
      </w:r>
    </w:p>
    <w:p w14:paraId="2E8D966D"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08D08F8B"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r w:rsidRPr="00EE57D0">
        <w:rPr>
          <w:lang w:val="es-ES"/>
        </w:rPr>
        <w:t>El formato del certificado permite su informatización. Los certificados se deben presentar siempre en papel, con las respuestas impresas en lugar de escritas a mano.</w:t>
      </w:r>
    </w:p>
    <w:p w14:paraId="441F86F6"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08895F71"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EE57D0">
        <w:rPr>
          <w:lang w:val="es-ES"/>
        </w:rPr>
        <w:t>Si es necesario, agregue hojas adicionales para proporcionar aclaraciones y comentarios.</w:t>
      </w:r>
    </w:p>
    <w:p w14:paraId="191F1DE3" w14:textId="77777777" w:rsidR="005F5ABC" w:rsidRPr="00EE57D0" w:rsidRDefault="005F5ABC" w:rsidP="005F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lang w:val="es-ES"/>
        </w:rPr>
      </w:pPr>
      <w:r w:rsidRPr="00EE57D0">
        <w:rPr>
          <w:b/>
          <w:bCs/>
          <w:u w:val="single"/>
          <w:lang w:val="es-ES"/>
        </w:rPr>
        <w:t>Notas explicativas</w:t>
      </w:r>
    </w:p>
    <w:p w14:paraId="59CA4AE8" w14:textId="77777777" w:rsidR="005F5ABC" w:rsidRPr="00EE57D0" w:rsidRDefault="005F5ABC" w:rsidP="005F5AB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EE57D0">
        <w:rPr>
          <w:sz w:val="20"/>
          <w:vertAlign w:val="superscript"/>
          <w:lang w:val="es-ES"/>
        </w:rPr>
        <w:t>1</w:t>
      </w:r>
      <w:r w:rsidRPr="00EE57D0">
        <w:rPr>
          <w:sz w:val="20"/>
          <w:lang w:val="es-ES"/>
        </w:rPr>
        <w:tab/>
        <w:t>Este certificado, cuyo formato cumple con las recomendaciones de la OMS, describe la situación en el país exportador del producto farmacéutico y de quien solicita el certificado. Cada certificado se refiere a un único producto porque la fabricación y la información aprobada pueden ser diferentes para distintas formas y concentraciones.</w:t>
      </w:r>
    </w:p>
    <w:p w14:paraId="40A87E06"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EE57D0">
        <w:rPr>
          <w:sz w:val="20"/>
          <w:vertAlign w:val="superscript"/>
          <w:lang w:val="es-ES"/>
        </w:rPr>
        <w:t>2</w:t>
      </w:r>
      <w:r w:rsidRPr="00EE57D0">
        <w:rPr>
          <w:sz w:val="20"/>
          <w:lang w:val="es-ES"/>
        </w:rPr>
        <w:tab/>
        <w:t>Utilice, cuando sea posible, la denominación común internacional (DCI) o el nombre común nacional.</w:t>
      </w:r>
    </w:p>
    <w:p w14:paraId="1AF77A8F"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EE57D0">
        <w:rPr>
          <w:sz w:val="20"/>
          <w:vertAlign w:val="superscript"/>
          <w:lang w:val="es-ES"/>
        </w:rPr>
        <w:t>3</w:t>
      </w:r>
      <w:r w:rsidRPr="00EE57D0">
        <w:rPr>
          <w:sz w:val="20"/>
          <w:lang w:val="es-ES"/>
        </w:rPr>
        <w:tab/>
        <w:t>La fórmula (composición completa) de la forma farmacéutica debe aparecer en el certificado o adjuntarse.</w:t>
      </w:r>
    </w:p>
    <w:p w14:paraId="23257347"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EE57D0">
        <w:rPr>
          <w:sz w:val="20"/>
          <w:vertAlign w:val="superscript"/>
          <w:lang w:val="es-ES"/>
        </w:rPr>
        <w:t>4</w:t>
      </w:r>
      <w:r w:rsidRPr="00EE57D0">
        <w:rPr>
          <w:sz w:val="20"/>
          <w:lang w:val="es-ES"/>
        </w:rPr>
        <w:tab/>
        <w:t xml:space="preserve">Es preferible proporcionar la fórmula cuantitativa completa, si el titular de la licencia de comercialización </w:t>
      </w:r>
      <w:r w:rsidRPr="00EE57D0">
        <w:rPr>
          <w:sz w:val="20"/>
          <w:lang w:val="es-ES"/>
        </w:rPr>
        <w:br/>
        <w:t>lo permite.</w:t>
      </w:r>
    </w:p>
    <w:p w14:paraId="6EC42E87"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EE57D0">
        <w:rPr>
          <w:sz w:val="20"/>
          <w:vertAlign w:val="superscript"/>
          <w:lang w:val="es-ES"/>
        </w:rPr>
        <w:t>5</w:t>
      </w:r>
      <w:r w:rsidRPr="00EE57D0">
        <w:rPr>
          <w:sz w:val="20"/>
          <w:lang w:val="es-ES"/>
        </w:rPr>
        <w:tab/>
        <w:t>Cuando corresponda, proporcione información sobre restricciones de venta, distribución, o uso del producto que se especifiquen en la licencia.</w:t>
      </w:r>
    </w:p>
    <w:p w14:paraId="7739D2AC"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EE57D0">
        <w:rPr>
          <w:sz w:val="20"/>
          <w:vertAlign w:val="superscript"/>
          <w:lang w:val="es-ES"/>
        </w:rPr>
        <w:t>6</w:t>
      </w:r>
      <w:r w:rsidRPr="00EE57D0">
        <w:rPr>
          <w:sz w:val="20"/>
          <w:lang w:val="es-ES"/>
        </w:rPr>
        <w:tab/>
        <w:t>Las secciones 2A y 2B se excluyen recíprocamente.</w:t>
      </w:r>
    </w:p>
    <w:p w14:paraId="00540467"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EE57D0">
        <w:rPr>
          <w:sz w:val="20"/>
          <w:vertAlign w:val="superscript"/>
          <w:lang w:val="es-ES"/>
        </w:rPr>
        <w:t>7</w:t>
      </w:r>
      <w:r w:rsidRPr="00EE57D0">
        <w:rPr>
          <w:sz w:val="20"/>
          <w:lang w:val="es-ES"/>
        </w:rPr>
        <w:tab/>
        <w:t xml:space="preserve">Indique, cuando corresponda, si la licencia de comercialización es provisoria o el producto aún no </w:t>
      </w:r>
      <w:r w:rsidRPr="00EE57D0">
        <w:rPr>
          <w:sz w:val="20"/>
          <w:lang w:val="es-ES"/>
        </w:rPr>
        <w:br/>
        <w:t>está aprobado.</w:t>
      </w:r>
    </w:p>
    <w:p w14:paraId="323996E5"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EE57D0">
        <w:rPr>
          <w:sz w:val="20"/>
          <w:vertAlign w:val="superscript"/>
          <w:lang w:val="es-ES"/>
        </w:rPr>
        <w:t>8</w:t>
      </w:r>
      <w:r w:rsidRPr="00EE57D0">
        <w:rPr>
          <w:sz w:val="20"/>
          <w:lang w:val="es-ES"/>
        </w:rPr>
        <w:tab/>
        <w:t>Especifique si la persona responsable de la comercialización:</w:t>
      </w:r>
    </w:p>
    <w:p w14:paraId="665EA0DD" w14:textId="77777777" w:rsidR="005F5ABC" w:rsidRPr="00EE57D0" w:rsidRDefault="005F5ABC" w:rsidP="005F5AB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sidRPr="00EE57D0">
        <w:rPr>
          <w:sz w:val="20"/>
          <w:lang w:val="es-ES"/>
        </w:rPr>
        <w:t>(a)</w:t>
      </w:r>
      <w:r w:rsidRPr="00EE57D0">
        <w:rPr>
          <w:sz w:val="20"/>
          <w:lang w:val="es-ES"/>
        </w:rPr>
        <w:tab/>
        <w:t>fabrica la forma farmacéutica final;</w:t>
      </w:r>
    </w:p>
    <w:p w14:paraId="574E260F" w14:textId="77777777" w:rsidR="005F5ABC" w:rsidRPr="00EE57D0" w:rsidRDefault="005F5ABC" w:rsidP="005F5AB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sidRPr="00EE57D0">
        <w:rPr>
          <w:sz w:val="20"/>
          <w:lang w:val="es-ES"/>
        </w:rPr>
        <w:t>(b)</w:t>
      </w:r>
      <w:r w:rsidRPr="00EE57D0">
        <w:rPr>
          <w:sz w:val="20"/>
          <w:lang w:val="es-ES"/>
        </w:rPr>
        <w:tab/>
        <w:t>empaca y/o etiqueta una forma fabricada por otra empresa independiente;</w:t>
      </w:r>
    </w:p>
    <w:p w14:paraId="6C16FD3D" w14:textId="77777777" w:rsidR="005F5ABC" w:rsidRPr="00EE57D0" w:rsidRDefault="005F5ABC" w:rsidP="005F5AB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sidRPr="00EE57D0">
        <w:rPr>
          <w:sz w:val="20"/>
          <w:lang w:val="es-ES"/>
        </w:rPr>
        <w:t>(c)</w:t>
      </w:r>
      <w:r w:rsidRPr="00EE57D0">
        <w:rPr>
          <w:sz w:val="20"/>
          <w:lang w:val="es-ES"/>
        </w:rPr>
        <w:tab/>
        <w:t>no realiza ninguna de las operaciones arriba mencionadas.</w:t>
      </w:r>
    </w:p>
    <w:p w14:paraId="48FE0DA9"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EE57D0">
        <w:rPr>
          <w:sz w:val="20"/>
          <w:vertAlign w:val="superscript"/>
          <w:lang w:val="es-ES"/>
        </w:rPr>
        <w:t>9</w:t>
      </w:r>
      <w:r w:rsidRPr="00EE57D0">
        <w:rPr>
          <w:sz w:val="20"/>
          <w:lang w:val="es-ES"/>
        </w:rPr>
        <w:tab/>
        <w:t>Esta información puede proporcionarse solamente con el consentimiento del titular de la licencia de comercialización o, en el caso de productos sin licencia, del solicitante. La ausencia de esta información indica que la persona correspondiente no ha permitido su inclusión. Cabe subrayar que la información sobre el lugar de fabricación es parte de la licencia de comercialización. Si ese lugar cambia, la licencia debe actualizarse o dejará de ser válida.</w:t>
      </w:r>
    </w:p>
    <w:p w14:paraId="555EFA03"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EE57D0">
        <w:rPr>
          <w:sz w:val="20"/>
          <w:vertAlign w:val="superscript"/>
          <w:lang w:val="es-ES"/>
        </w:rPr>
        <w:t>10</w:t>
      </w:r>
      <w:r w:rsidRPr="00EE57D0">
        <w:rPr>
          <w:sz w:val="20"/>
          <w:lang w:val="es-ES"/>
        </w:rPr>
        <w:tab/>
        <w:t xml:space="preserve">Esto se refiere al documento, que algunas autoridades reguladoras nacionales acostumbran preparar, </w:t>
      </w:r>
      <w:r w:rsidRPr="00EE57D0">
        <w:rPr>
          <w:sz w:val="20"/>
          <w:lang w:val="es-ES"/>
        </w:rPr>
        <w:br/>
        <w:t>que resume la base técnica sobre la cual se ha emitido la licencia de comercialización del producto.</w:t>
      </w:r>
    </w:p>
    <w:p w14:paraId="37AA3B54"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EE57D0">
        <w:rPr>
          <w:sz w:val="20"/>
          <w:vertAlign w:val="superscript"/>
          <w:lang w:val="es-ES"/>
        </w:rPr>
        <w:t>11</w:t>
      </w:r>
      <w:r w:rsidRPr="00EE57D0">
        <w:rPr>
          <w:sz w:val="20"/>
          <w:lang w:val="es-ES"/>
        </w:rPr>
        <w:tab/>
        <w:t>Esto se refiere a la información sobre el producto, como un resumen de las características del producto, aprobada por la autoridad nacional competente.</w:t>
      </w:r>
    </w:p>
    <w:p w14:paraId="18B2D11F" w14:textId="77777777" w:rsidR="005F5ABC" w:rsidRPr="00EE57D0" w:rsidRDefault="005F5ABC" w:rsidP="005F5AB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EE57D0">
        <w:rPr>
          <w:sz w:val="20"/>
          <w:vertAlign w:val="superscript"/>
          <w:lang w:val="es-ES"/>
        </w:rPr>
        <w:t>12</w:t>
      </w:r>
      <w:r w:rsidRPr="00EE57D0">
        <w:rPr>
          <w:sz w:val="20"/>
          <w:lang w:val="es-ES"/>
        </w:rPr>
        <w:tab/>
        <w:t>En este caso, se requiere que el titular de la licencia de comercialización permita que se otorgue el certificado. El solicitante debe suministrar este permiso a la autoridad.</w:t>
      </w:r>
    </w:p>
    <w:p w14:paraId="1F0D504E" w14:textId="77777777" w:rsidR="005F5ABC" w:rsidRPr="00EE57D0" w:rsidRDefault="005F5ABC" w:rsidP="005F5AB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EE57D0">
        <w:rPr>
          <w:sz w:val="20"/>
          <w:vertAlign w:val="superscript"/>
          <w:lang w:val="es-ES"/>
        </w:rPr>
        <w:t>13</w:t>
      </w:r>
      <w:r w:rsidRPr="00EE57D0">
        <w:rPr>
          <w:sz w:val="20"/>
          <w:lang w:val="es-ES"/>
        </w:rPr>
        <w:tab/>
        <w:t>Indique la razón por la que el solicitante no ha pedido el registro:</w:t>
      </w:r>
    </w:p>
    <w:p w14:paraId="5CCE8318" w14:textId="77777777" w:rsidR="005F5ABC" w:rsidRPr="00EE57D0" w:rsidRDefault="005F5ABC" w:rsidP="005F5AB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sidRPr="00EE57D0">
        <w:rPr>
          <w:sz w:val="20"/>
          <w:lang w:val="es-ES"/>
        </w:rPr>
        <w:t>(a)</w:t>
      </w:r>
      <w:r w:rsidRPr="00EE57D0">
        <w:rPr>
          <w:sz w:val="20"/>
          <w:lang w:val="es-ES"/>
        </w:rPr>
        <w:tab/>
        <w:t>El producto ha sido desarrollado exclusivamente para tratar enfermedades —sobre todo tropicales— que no son endémicas en el país exportador.</w:t>
      </w:r>
    </w:p>
    <w:p w14:paraId="798829D9" w14:textId="77777777" w:rsidR="005F5ABC" w:rsidRPr="00EE57D0" w:rsidRDefault="005F5ABC" w:rsidP="005F5AB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sidRPr="00EE57D0">
        <w:rPr>
          <w:sz w:val="20"/>
          <w:lang w:val="es-ES"/>
        </w:rPr>
        <w:t>(b)</w:t>
      </w:r>
      <w:r w:rsidRPr="00EE57D0">
        <w:rPr>
          <w:sz w:val="20"/>
          <w:lang w:val="es-ES"/>
        </w:rPr>
        <w:tab/>
        <w:t>El producto ha sido reformulado para mejorar su estabilidad en clima tropical.</w:t>
      </w:r>
    </w:p>
    <w:p w14:paraId="77BA6CE1" w14:textId="77777777" w:rsidR="005F5ABC" w:rsidRPr="00EE57D0" w:rsidRDefault="005F5ABC" w:rsidP="005F5AB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sidRPr="00EE57D0">
        <w:rPr>
          <w:sz w:val="20"/>
          <w:lang w:val="es-ES"/>
        </w:rPr>
        <w:t>(c)</w:t>
      </w:r>
      <w:r w:rsidRPr="00EE57D0">
        <w:rPr>
          <w:sz w:val="20"/>
          <w:lang w:val="es-ES"/>
        </w:rPr>
        <w:tab/>
        <w:t>El producto ha sido reformulado para excluir excipientes cuyo uso no es aceptado en productos farmacéuticos en el país importador.</w:t>
      </w:r>
    </w:p>
    <w:p w14:paraId="45EFE81A" w14:textId="77777777" w:rsidR="005F5ABC" w:rsidRPr="00EE57D0" w:rsidRDefault="005F5ABC" w:rsidP="005F5AB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sidRPr="00EE57D0">
        <w:rPr>
          <w:sz w:val="20"/>
          <w:lang w:val="es-ES"/>
        </w:rPr>
        <w:t>(d)</w:t>
      </w:r>
      <w:r w:rsidRPr="00EE57D0">
        <w:rPr>
          <w:sz w:val="20"/>
          <w:lang w:val="es-ES"/>
        </w:rPr>
        <w:tab/>
        <w:t>El producto ha sido reformulado para respetar límites máximos diferentes para un principio activo.</w:t>
      </w:r>
    </w:p>
    <w:p w14:paraId="1FA80ABC" w14:textId="77777777" w:rsidR="005F5ABC" w:rsidRPr="00EE57D0" w:rsidRDefault="005F5ABC" w:rsidP="005F5AB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sidRPr="00EE57D0">
        <w:rPr>
          <w:sz w:val="20"/>
          <w:lang w:val="es-ES"/>
        </w:rPr>
        <w:t>(e)</w:t>
      </w:r>
      <w:r w:rsidRPr="00EE57D0">
        <w:rPr>
          <w:sz w:val="20"/>
          <w:lang w:val="es-ES"/>
        </w:rPr>
        <w:tab/>
        <w:t>Otra razón (especifique).</w:t>
      </w:r>
    </w:p>
    <w:p w14:paraId="0CB0873F"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EE57D0">
        <w:rPr>
          <w:sz w:val="20"/>
          <w:vertAlign w:val="superscript"/>
          <w:lang w:val="es-ES"/>
        </w:rPr>
        <w:t>14</w:t>
      </w:r>
      <w:r w:rsidRPr="00EE57D0">
        <w:rPr>
          <w:sz w:val="20"/>
          <w:lang w:val="es-ES"/>
        </w:rPr>
        <w:tab/>
        <w:t>Por la expresión “No corresponde” se entiende que la fabricación tiene lugar en un país diferente del que emite el certificado y la inspección es responsabilidad de la autoridad del país de fabricación.</w:t>
      </w:r>
    </w:p>
    <w:p w14:paraId="6B413129"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EE57D0">
        <w:rPr>
          <w:sz w:val="20"/>
          <w:vertAlign w:val="superscript"/>
          <w:lang w:val="es-ES"/>
        </w:rPr>
        <w:t>15</w:t>
      </w:r>
      <w:r w:rsidRPr="00EE57D0">
        <w:rPr>
          <w:sz w:val="20"/>
          <w:lang w:val="es-ES"/>
        </w:rPr>
        <w:tab/>
        <w:t xml:space="preserve">Los requisitos sobre prácticas adecuadas de fabricación y el control de calidad de los medicamentos mencionados en el certificado son los incluidos en el trigésimo segundo informe del Comité de Expertos </w:t>
      </w:r>
      <w:r w:rsidRPr="00EE57D0">
        <w:rPr>
          <w:sz w:val="20"/>
          <w:lang w:val="es-ES"/>
        </w:rPr>
        <w:br/>
        <w:t xml:space="preserve">de la OMS en Especificaciones para las Preparaciones Farmacéuticas (OMS, Serie de Informes Técnicos,) </w:t>
      </w:r>
      <w:proofErr w:type="spellStart"/>
      <w:r w:rsidRPr="00EE57D0">
        <w:rPr>
          <w:sz w:val="20"/>
          <w:lang w:val="es-ES"/>
        </w:rPr>
        <w:t>n.</w:t>
      </w:r>
      <w:r w:rsidRPr="00EE57D0">
        <w:rPr>
          <w:sz w:val="20"/>
          <w:vertAlign w:val="superscript"/>
          <w:lang w:val="es-ES"/>
        </w:rPr>
        <w:t>o</w:t>
      </w:r>
      <w:proofErr w:type="spellEnd"/>
      <w:r w:rsidRPr="00EE57D0">
        <w:rPr>
          <w:sz w:val="20"/>
          <w:lang w:val="es-ES"/>
        </w:rPr>
        <w:t xml:space="preserve"> 823, 1992, anexo 1). El Comité de Expertos de la OMS en Patrones Biológicos (OMS, Serie de Informes Técnicos, </w:t>
      </w:r>
      <w:proofErr w:type="spellStart"/>
      <w:r w:rsidRPr="00EE57D0">
        <w:rPr>
          <w:sz w:val="20"/>
          <w:lang w:val="es-ES"/>
        </w:rPr>
        <w:t>n.</w:t>
      </w:r>
      <w:r w:rsidRPr="00EE57D0">
        <w:rPr>
          <w:sz w:val="20"/>
          <w:vertAlign w:val="superscript"/>
          <w:lang w:val="es-ES"/>
        </w:rPr>
        <w:t>o</w:t>
      </w:r>
      <w:proofErr w:type="spellEnd"/>
      <w:r w:rsidRPr="00EE57D0">
        <w:rPr>
          <w:sz w:val="20"/>
          <w:lang w:val="es-ES"/>
        </w:rPr>
        <w:t xml:space="preserve"> 822, 1992, anexo 1) ha formulado recomendaciones específicas para </w:t>
      </w:r>
      <w:r w:rsidRPr="00EE57D0">
        <w:rPr>
          <w:sz w:val="20"/>
          <w:lang w:val="es-ES"/>
        </w:rPr>
        <w:br/>
        <w:t>productos biológicos.</w:t>
      </w:r>
    </w:p>
    <w:p w14:paraId="3F07D15B" w14:textId="77777777" w:rsidR="005F5ABC" w:rsidRPr="00EE57D0" w:rsidRDefault="005F5ABC" w:rsidP="005F5A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lang w:val="es-ES"/>
        </w:rPr>
      </w:pPr>
      <w:r w:rsidRPr="00EE57D0">
        <w:rPr>
          <w:sz w:val="20"/>
          <w:vertAlign w:val="superscript"/>
          <w:lang w:val="es-ES"/>
        </w:rPr>
        <w:t>16</w:t>
      </w:r>
      <w:r w:rsidRPr="00EE57D0">
        <w:rPr>
          <w:sz w:val="20"/>
          <w:lang w:val="es-ES"/>
        </w:rPr>
        <w:tab/>
        <w:t>Esta parte se completa cuando el titular de la licencia o el solicitante del certificado pertenecen a los casos (b) y (c) de la nota 7 indicada arriba. Es particularmente importante cuando empresas extranjeras intervienen en la fabricación. En estos casos, el solicitante debe proporcionar a la autoridad certificadora toda información que permita identificar a las partes contractuales responsables de cada etapa de la producción de la forma final, y el grado y tipo de controles que se ejerzan sobre estos.</w:t>
      </w:r>
    </w:p>
    <w:p w14:paraId="29F7536C" w14:textId="77777777" w:rsidR="005F5ABC" w:rsidRPr="00EE57D0" w:rsidRDefault="005F5ABC" w:rsidP="005F5ABC">
      <w:pPr>
        <w:rPr>
          <w:lang w:val="es-ES"/>
        </w:rPr>
      </w:pPr>
    </w:p>
    <w:p w14:paraId="614C5FA0" w14:textId="49FD76CF" w:rsidR="005F5ABC" w:rsidRPr="00EE57D0" w:rsidRDefault="005F5ABC">
      <w:pPr>
        <w:rPr>
          <w:i/>
          <w:iCs/>
          <w:sz w:val="26"/>
          <w:lang w:val="es-ES"/>
        </w:rPr>
      </w:pPr>
      <w:r w:rsidRPr="00EE57D0">
        <w:rPr>
          <w:i/>
          <w:iCs/>
          <w:sz w:val="26"/>
          <w:lang w:val="es-ES"/>
        </w:rPr>
        <w:br w:type="page"/>
      </w:r>
    </w:p>
    <w:p w14:paraId="1BC3BC71" w14:textId="77777777" w:rsidR="00101C3E" w:rsidRPr="00EE57D0" w:rsidRDefault="00101C3E" w:rsidP="005129A5">
      <w:pPr>
        <w:pStyle w:val="Outline"/>
        <w:spacing w:before="0"/>
        <w:jc w:val="both"/>
        <w:rPr>
          <w:i/>
          <w:iCs/>
          <w:kern w:val="0"/>
          <w:sz w:val="26"/>
          <w:szCs w:val="24"/>
          <w:lang w:val="es-ES"/>
        </w:rPr>
        <w:sectPr w:rsidR="00101C3E" w:rsidRPr="00EE57D0" w:rsidSect="00AD562D">
          <w:pgSz w:w="12240" w:h="15840"/>
          <w:pgMar w:top="1440" w:right="1440" w:bottom="1440" w:left="1440" w:header="720" w:footer="720" w:gutter="0"/>
          <w:cols w:space="720"/>
          <w:docGrid w:linePitch="360"/>
        </w:sectPr>
      </w:pPr>
    </w:p>
    <w:p w14:paraId="528764A9" w14:textId="77777777" w:rsidR="005129A5" w:rsidRPr="00EE57D0" w:rsidRDefault="005129A5" w:rsidP="00231F71">
      <w:pPr>
        <w:pStyle w:val="Subtitle"/>
        <w:jc w:val="center"/>
        <w:rPr>
          <w:lang w:val="es-ES"/>
        </w:rPr>
      </w:pPr>
      <w:bookmarkStart w:id="193" w:name="_Toc108536715"/>
      <w:r w:rsidRPr="00EE57D0">
        <w:rPr>
          <w:lang w:val="es-ES"/>
        </w:rPr>
        <w:t>Sección V.  Países Elegibles</w:t>
      </w:r>
      <w:bookmarkEnd w:id="193"/>
    </w:p>
    <w:p w14:paraId="2F2D7CF7" w14:textId="77777777" w:rsidR="005129A5" w:rsidRPr="00EE57D0" w:rsidRDefault="005129A5" w:rsidP="005129A5">
      <w:pPr>
        <w:jc w:val="both"/>
        <w:rPr>
          <w:b/>
          <w:bCs/>
          <w:lang w:val="es-ES"/>
        </w:rPr>
      </w:pPr>
    </w:p>
    <w:p w14:paraId="7F1FD3D6" w14:textId="77777777" w:rsidR="005129A5" w:rsidRPr="00EE57D0" w:rsidRDefault="005129A5" w:rsidP="005129A5">
      <w:pPr>
        <w:rPr>
          <w:b/>
          <w:bCs/>
          <w:lang w:val="es-ES"/>
        </w:rPr>
      </w:pPr>
      <w:r w:rsidRPr="00EE57D0">
        <w:rPr>
          <w:b/>
          <w:bCs/>
          <w:lang w:val="es-ES"/>
        </w:rPr>
        <w:t>Elegibilidad para el Suministro de Bienes, Obras y Servicios Distintos de los de Consultoría en Adquisiciones Financiadas por el Banco</w:t>
      </w:r>
    </w:p>
    <w:p w14:paraId="030EBD38" w14:textId="77777777" w:rsidR="005129A5" w:rsidRPr="00EE57D0" w:rsidRDefault="005129A5" w:rsidP="005129A5">
      <w:pPr>
        <w:ind w:left="720" w:hanging="720"/>
        <w:rPr>
          <w:lang w:val="es-ES"/>
        </w:rPr>
      </w:pPr>
    </w:p>
    <w:p w14:paraId="677DC636" w14:textId="77777777" w:rsidR="005129A5" w:rsidRPr="00EE57D0" w:rsidRDefault="005129A5" w:rsidP="005129A5">
      <w:pPr>
        <w:ind w:left="720" w:hanging="720"/>
        <w:jc w:val="both"/>
        <w:rPr>
          <w:lang w:val="es-ES"/>
        </w:rPr>
      </w:pPr>
    </w:p>
    <w:p w14:paraId="5F2A00A6" w14:textId="6CBA8A70" w:rsidR="005129A5" w:rsidRPr="00EE57D0" w:rsidRDefault="005129A5" w:rsidP="005129A5">
      <w:pPr>
        <w:ind w:left="720" w:hanging="720"/>
        <w:jc w:val="both"/>
        <w:rPr>
          <w:lang w:val="es-ES"/>
        </w:rPr>
      </w:pPr>
      <w:r w:rsidRPr="00EE57D0">
        <w:rPr>
          <w:lang w:val="es-ES"/>
        </w:rPr>
        <w:t>1.</w:t>
      </w:r>
      <w:r w:rsidRPr="00EE57D0">
        <w:rPr>
          <w:lang w:val="es-ES"/>
        </w:rPr>
        <w:tab/>
        <w:t xml:space="preserve">Con referencia a las </w:t>
      </w:r>
      <w:r w:rsidR="005F5ABC" w:rsidRPr="00EE57D0">
        <w:rPr>
          <w:lang w:val="es-ES"/>
        </w:rPr>
        <w:t>IAL</w:t>
      </w:r>
      <w:r w:rsidRPr="00EE57D0">
        <w:rPr>
          <w:lang w:val="es-ES"/>
        </w:rPr>
        <w:t xml:space="preserve"> 4.7 </w:t>
      </w:r>
      <w:r w:rsidR="005F5ABC" w:rsidRPr="00EE57D0">
        <w:rPr>
          <w:lang w:val="es-ES"/>
        </w:rPr>
        <w:t>e IAL</w:t>
      </w:r>
      <w:r w:rsidRPr="00EE57D0">
        <w:rPr>
          <w:lang w:val="es-ES"/>
        </w:rPr>
        <w:t xml:space="preserve"> 5.1, para información de  los Licitantes, las firmas, bienes y servicios de los siguientes países están excluidos actualmente de participar en esta licitación:</w:t>
      </w:r>
    </w:p>
    <w:p w14:paraId="6967DAE3" w14:textId="77777777" w:rsidR="005129A5" w:rsidRPr="00EE57D0" w:rsidRDefault="005129A5" w:rsidP="005129A5">
      <w:pPr>
        <w:pStyle w:val="Outline"/>
        <w:spacing w:before="0"/>
        <w:jc w:val="both"/>
        <w:rPr>
          <w:kern w:val="0"/>
          <w:szCs w:val="24"/>
          <w:lang w:val="es-ES"/>
        </w:rPr>
      </w:pPr>
    </w:p>
    <w:p w14:paraId="50451699" w14:textId="59C93682" w:rsidR="005129A5" w:rsidRPr="00EE57D0" w:rsidRDefault="005129A5" w:rsidP="005129A5">
      <w:pPr>
        <w:pStyle w:val="Outline"/>
        <w:spacing w:before="0"/>
        <w:ind w:left="1440"/>
        <w:jc w:val="both"/>
        <w:rPr>
          <w:kern w:val="0"/>
          <w:szCs w:val="24"/>
          <w:lang w:val="es-ES"/>
        </w:rPr>
      </w:pPr>
      <w:r w:rsidRPr="00EE57D0">
        <w:rPr>
          <w:kern w:val="0"/>
          <w:szCs w:val="24"/>
          <w:lang w:val="es-ES"/>
        </w:rPr>
        <w:t xml:space="preserve">Con referencia a las </w:t>
      </w:r>
      <w:r w:rsidR="005F5ABC" w:rsidRPr="00EE57D0">
        <w:rPr>
          <w:kern w:val="0"/>
          <w:szCs w:val="24"/>
          <w:lang w:val="es-ES"/>
        </w:rPr>
        <w:t>IAL</w:t>
      </w:r>
      <w:r w:rsidRPr="00EE57D0">
        <w:rPr>
          <w:kern w:val="0"/>
          <w:szCs w:val="24"/>
          <w:lang w:val="es-ES"/>
        </w:rPr>
        <w:t xml:space="preserve"> 4.7 (a) </w:t>
      </w:r>
      <w:r w:rsidR="005F5ABC" w:rsidRPr="00EE57D0">
        <w:rPr>
          <w:kern w:val="0"/>
          <w:szCs w:val="24"/>
          <w:lang w:val="es-ES"/>
        </w:rPr>
        <w:t xml:space="preserve">e IAL </w:t>
      </w:r>
      <w:r w:rsidRPr="00EE57D0">
        <w:rPr>
          <w:kern w:val="0"/>
          <w:szCs w:val="24"/>
          <w:lang w:val="es-ES"/>
        </w:rPr>
        <w:t>5.1:</w:t>
      </w:r>
      <w:r w:rsidRPr="00EE57D0">
        <w:rPr>
          <w:i/>
          <w:sz w:val="22"/>
          <w:lang w:val="es-ES"/>
        </w:rPr>
        <w:t xml:space="preserve"> [indicar la lista de los países aprobada por el Banco a los cuales aplicar restricciones o indicar “ninguno”]</w:t>
      </w:r>
    </w:p>
    <w:p w14:paraId="0580C726" w14:textId="77777777" w:rsidR="005129A5" w:rsidRPr="00EE57D0" w:rsidRDefault="005129A5" w:rsidP="005129A5">
      <w:pPr>
        <w:pStyle w:val="Outline"/>
        <w:spacing w:before="0"/>
        <w:ind w:left="1440"/>
        <w:jc w:val="both"/>
        <w:rPr>
          <w:i/>
          <w:iCs/>
          <w:kern w:val="0"/>
          <w:sz w:val="22"/>
          <w:szCs w:val="24"/>
          <w:lang w:val="es-ES"/>
        </w:rPr>
      </w:pPr>
      <w:r w:rsidRPr="00EE57D0">
        <w:rPr>
          <w:i/>
          <w:iCs/>
          <w:kern w:val="0"/>
          <w:sz w:val="22"/>
          <w:szCs w:val="24"/>
          <w:lang w:val="es-ES"/>
        </w:rPr>
        <w:t>________________________</w:t>
      </w:r>
    </w:p>
    <w:p w14:paraId="3864AEEF" w14:textId="77777777" w:rsidR="005129A5" w:rsidRPr="00EE57D0" w:rsidRDefault="005129A5" w:rsidP="005129A5">
      <w:pPr>
        <w:pStyle w:val="Outline"/>
        <w:spacing w:before="0"/>
        <w:ind w:left="1440"/>
        <w:jc w:val="both"/>
        <w:rPr>
          <w:i/>
          <w:iCs/>
          <w:kern w:val="0"/>
          <w:sz w:val="22"/>
          <w:szCs w:val="24"/>
          <w:lang w:val="es-ES"/>
        </w:rPr>
      </w:pPr>
      <w:r w:rsidRPr="00EE57D0">
        <w:rPr>
          <w:i/>
          <w:iCs/>
          <w:kern w:val="0"/>
          <w:sz w:val="22"/>
          <w:szCs w:val="24"/>
          <w:lang w:val="es-ES"/>
        </w:rPr>
        <w:t>________________________</w:t>
      </w:r>
    </w:p>
    <w:p w14:paraId="0997CE29" w14:textId="77777777" w:rsidR="005129A5" w:rsidRPr="00EE57D0" w:rsidRDefault="005129A5" w:rsidP="005129A5">
      <w:pPr>
        <w:pStyle w:val="Outline"/>
        <w:spacing w:before="0"/>
        <w:ind w:left="1440"/>
        <w:jc w:val="both"/>
        <w:rPr>
          <w:i/>
          <w:iCs/>
          <w:kern w:val="0"/>
          <w:sz w:val="22"/>
          <w:szCs w:val="24"/>
          <w:lang w:val="es-ES"/>
        </w:rPr>
      </w:pPr>
    </w:p>
    <w:p w14:paraId="1FCCAB60" w14:textId="4F1E325F" w:rsidR="005129A5" w:rsidRPr="00EE57D0" w:rsidRDefault="005129A5" w:rsidP="005129A5">
      <w:pPr>
        <w:pStyle w:val="Outline"/>
        <w:spacing w:before="0"/>
        <w:ind w:left="1440"/>
        <w:jc w:val="both"/>
        <w:rPr>
          <w:kern w:val="0"/>
          <w:szCs w:val="24"/>
          <w:lang w:val="es-ES"/>
        </w:rPr>
      </w:pPr>
      <w:r w:rsidRPr="00EE57D0">
        <w:rPr>
          <w:kern w:val="0"/>
          <w:szCs w:val="24"/>
          <w:lang w:val="es-ES"/>
        </w:rPr>
        <w:t xml:space="preserve">Con referencia a las </w:t>
      </w:r>
      <w:r w:rsidR="005F5ABC" w:rsidRPr="00EE57D0">
        <w:rPr>
          <w:kern w:val="0"/>
          <w:szCs w:val="24"/>
          <w:lang w:val="es-ES"/>
        </w:rPr>
        <w:t xml:space="preserve">IAL </w:t>
      </w:r>
      <w:r w:rsidRPr="00EE57D0">
        <w:rPr>
          <w:kern w:val="0"/>
          <w:szCs w:val="24"/>
          <w:lang w:val="es-ES"/>
        </w:rPr>
        <w:t xml:space="preserve">4.7 (b) </w:t>
      </w:r>
      <w:r w:rsidR="005F5ABC" w:rsidRPr="00EE57D0">
        <w:rPr>
          <w:kern w:val="0"/>
          <w:szCs w:val="24"/>
          <w:lang w:val="es-ES"/>
        </w:rPr>
        <w:t>e IAL</w:t>
      </w:r>
      <w:r w:rsidRPr="00EE57D0">
        <w:rPr>
          <w:kern w:val="0"/>
          <w:szCs w:val="24"/>
          <w:lang w:val="es-ES"/>
        </w:rPr>
        <w:t xml:space="preserve"> 5.1 : </w:t>
      </w:r>
      <w:r w:rsidRPr="00EE57D0">
        <w:rPr>
          <w:i/>
          <w:sz w:val="22"/>
          <w:lang w:val="es-ES"/>
        </w:rPr>
        <w:t>[indicar la lista de los países aprobada por el Banco a los cuales aplicar restricciones o indicar “ninguno”]</w:t>
      </w:r>
    </w:p>
    <w:p w14:paraId="09D7495C" w14:textId="77777777" w:rsidR="005129A5" w:rsidRPr="00EE57D0" w:rsidRDefault="005129A5" w:rsidP="005129A5">
      <w:pPr>
        <w:pStyle w:val="Outline"/>
        <w:spacing w:before="0"/>
        <w:ind w:left="1440"/>
        <w:jc w:val="both"/>
        <w:rPr>
          <w:i/>
          <w:iCs/>
          <w:kern w:val="0"/>
          <w:sz w:val="22"/>
          <w:szCs w:val="24"/>
          <w:lang w:val="es-ES"/>
        </w:rPr>
      </w:pPr>
      <w:r w:rsidRPr="00EE57D0">
        <w:rPr>
          <w:i/>
          <w:iCs/>
          <w:kern w:val="0"/>
          <w:sz w:val="22"/>
          <w:szCs w:val="24"/>
          <w:lang w:val="es-ES"/>
        </w:rPr>
        <w:t>________________________</w:t>
      </w:r>
    </w:p>
    <w:p w14:paraId="23260CD7" w14:textId="77777777" w:rsidR="005129A5" w:rsidRPr="00EE57D0" w:rsidRDefault="005129A5" w:rsidP="005129A5">
      <w:pPr>
        <w:pStyle w:val="Outline"/>
        <w:spacing w:before="0"/>
        <w:ind w:left="1440"/>
        <w:jc w:val="both"/>
        <w:rPr>
          <w:i/>
          <w:iCs/>
          <w:kern w:val="0"/>
          <w:sz w:val="22"/>
          <w:szCs w:val="24"/>
          <w:lang w:val="es-ES"/>
        </w:rPr>
      </w:pPr>
      <w:r w:rsidRPr="00EE57D0">
        <w:rPr>
          <w:i/>
          <w:iCs/>
          <w:kern w:val="0"/>
          <w:sz w:val="22"/>
          <w:szCs w:val="24"/>
          <w:lang w:val="es-ES"/>
        </w:rPr>
        <w:t>________________________</w:t>
      </w:r>
    </w:p>
    <w:p w14:paraId="05C75359" w14:textId="77777777" w:rsidR="005129A5" w:rsidRPr="00EE57D0" w:rsidRDefault="005129A5" w:rsidP="005129A5">
      <w:pPr>
        <w:pStyle w:val="Outline"/>
        <w:spacing w:before="0"/>
        <w:ind w:left="1440"/>
        <w:jc w:val="both"/>
        <w:rPr>
          <w:i/>
          <w:iCs/>
          <w:kern w:val="0"/>
          <w:sz w:val="22"/>
          <w:szCs w:val="24"/>
          <w:lang w:val="es-ES"/>
        </w:rPr>
        <w:sectPr w:rsidR="005129A5" w:rsidRPr="00EE57D0" w:rsidSect="00101C3E">
          <w:headerReference w:type="default" r:id="rId36"/>
          <w:type w:val="oddPage"/>
          <w:pgSz w:w="12240" w:h="15840" w:code="1"/>
          <w:pgMar w:top="1440" w:right="1440" w:bottom="1440" w:left="1440" w:header="720" w:footer="720" w:gutter="0"/>
          <w:cols w:space="720"/>
          <w:titlePg/>
          <w:docGrid w:linePitch="360"/>
        </w:sectPr>
      </w:pPr>
    </w:p>
    <w:p w14:paraId="4AD53C7F" w14:textId="77777777" w:rsidR="005129A5" w:rsidRPr="00EE57D0" w:rsidRDefault="005129A5" w:rsidP="005129A5">
      <w:pPr>
        <w:pStyle w:val="Outline"/>
        <w:spacing w:before="0"/>
        <w:ind w:left="1440"/>
        <w:jc w:val="both"/>
        <w:rPr>
          <w:i/>
          <w:iCs/>
          <w:kern w:val="0"/>
          <w:sz w:val="22"/>
          <w:szCs w:val="24"/>
          <w:lang w:val="es-ES"/>
        </w:rPr>
      </w:pPr>
    </w:p>
    <w:p w14:paraId="6EC138E9" w14:textId="77777777" w:rsidR="008A59EF" w:rsidRPr="00EE57D0" w:rsidRDefault="008A59EF" w:rsidP="00231F71">
      <w:pPr>
        <w:pStyle w:val="Subtitle"/>
        <w:jc w:val="center"/>
        <w:rPr>
          <w:lang w:val="es-ES"/>
        </w:rPr>
        <w:sectPr w:rsidR="008A59EF" w:rsidRPr="00EE57D0" w:rsidSect="008A5257">
          <w:headerReference w:type="even" r:id="rId37"/>
          <w:headerReference w:type="default" r:id="rId38"/>
          <w:type w:val="oddPage"/>
          <w:pgSz w:w="12240" w:h="15840"/>
          <w:pgMar w:top="1440" w:right="1440" w:bottom="1440" w:left="1440" w:header="720" w:footer="720" w:gutter="0"/>
          <w:cols w:space="720"/>
          <w:titlePg/>
          <w:docGrid w:linePitch="360"/>
        </w:sectPr>
      </w:pPr>
    </w:p>
    <w:p w14:paraId="717EB2B2" w14:textId="77777777" w:rsidR="005129A5" w:rsidRPr="00EE57D0" w:rsidRDefault="005129A5" w:rsidP="00231F71">
      <w:pPr>
        <w:pStyle w:val="Subtitle"/>
        <w:jc w:val="center"/>
        <w:rPr>
          <w:lang w:val="es-ES"/>
        </w:rPr>
      </w:pPr>
      <w:bookmarkStart w:id="194" w:name="_Toc108536716"/>
      <w:r w:rsidRPr="00EE57D0">
        <w:rPr>
          <w:lang w:val="es-ES"/>
        </w:rPr>
        <w:t xml:space="preserve">Sección VI.  Políticas del Banco - Prácticas Corruptas y </w:t>
      </w:r>
      <w:r w:rsidR="00F926EB" w:rsidRPr="00EE57D0">
        <w:rPr>
          <w:lang w:val="es-ES"/>
        </w:rPr>
        <w:br/>
      </w:r>
      <w:r w:rsidRPr="00EE57D0">
        <w:rPr>
          <w:lang w:val="es-ES"/>
        </w:rPr>
        <w:t>Fraudulentas</w:t>
      </w:r>
      <w:bookmarkEnd w:id="194"/>
    </w:p>
    <w:p w14:paraId="249A3959" w14:textId="77777777" w:rsidR="005129A5" w:rsidRPr="00EE57D0" w:rsidRDefault="005129A5" w:rsidP="008A5257">
      <w:pPr>
        <w:rPr>
          <w:lang w:val="es-ES"/>
        </w:rPr>
      </w:pPr>
    </w:p>
    <w:p w14:paraId="4B96C759" w14:textId="6227B4F5" w:rsidR="005129A5" w:rsidRPr="00EE57D0" w:rsidRDefault="005129A5" w:rsidP="008A5257">
      <w:pPr>
        <w:rPr>
          <w:lang w:val="es-ES"/>
        </w:rPr>
      </w:pPr>
      <w:r w:rsidRPr="00EE57D0">
        <w:rPr>
          <w:b/>
          <w:lang w:val="es-ES"/>
        </w:rPr>
        <w:t xml:space="preserve">Normas para Adquisiciones de Bienes, Obras y Servicios distintos a los de Consultoría con préstamos del BIRF, créditos de la AIF y donaciones por </w:t>
      </w:r>
      <w:r w:rsidR="008A59EF" w:rsidRPr="00EE57D0">
        <w:rPr>
          <w:b/>
          <w:lang w:val="es-ES"/>
        </w:rPr>
        <w:t>P</w:t>
      </w:r>
      <w:r w:rsidRPr="00EE57D0">
        <w:rPr>
          <w:b/>
          <w:lang w:val="es-ES"/>
        </w:rPr>
        <w:t>restatarios del Banco Mundial Enero 2011</w:t>
      </w:r>
      <w:r w:rsidRPr="00EE57D0">
        <w:rPr>
          <w:lang w:val="es-ES"/>
        </w:rPr>
        <w:cr/>
      </w:r>
    </w:p>
    <w:p w14:paraId="726A8E20" w14:textId="77777777" w:rsidR="005129A5" w:rsidRPr="00EE57D0" w:rsidRDefault="005129A5" w:rsidP="005129A5">
      <w:pPr>
        <w:spacing w:after="200"/>
        <w:rPr>
          <w:b/>
          <w:lang w:val="es-ES"/>
        </w:rPr>
      </w:pPr>
      <w:r w:rsidRPr="00EE57D0">
        <w:rPr>
          <w:b/>
          <w:lang w:val="es-ES"/>
        </w:rPr>
        <w:t xml:space="preserve">“Fraude y Corrupción </w:t>
      </w:r>
    </w:p>
    <w:p w14:paraId="7CDB57EF" w14:textId="77777777" w:rsidR="005129A5" w:rsidRPr="00EE57D0" w:rsidRDefault="005129A5" w:rsidP="005129A5">
      <w:pPr>
        <w:spacing w:after="200"/>
        <w:ind w:left="720" w:hanging="720"/>
        <w:jc w:val="both"/>
        <w:rPr>
          <w:lang w:val="es-ES"/>
        </w:rPr>
      </w:pPr>
      <w:r w:rsidRPr="00EE57D0">
        <w:rPr>
          <w:lang w:val="es-ES"/>
        </w:rPr>
        <w:t xml:space="preserve">1.16 </w:t>
      </w:r>
      <w:r w:rsidRPr="00EE57D0">
        <w:rPr>
          <w:lang w:val="es-ES"/>
        </w:rPr>
        <w:tab/>
        <w:t xml:space="preserve">Es política del Banco exigir que los Prestatarios (incluidos los beneficiarios de los    préstamos concedidos por la institución), licitantes, proveedores, contratistas y sus agentes (hayan sido declarados o no), subcontratistas, </w:t>
      </w:r>
      <w:proofErr w:type="spellStart"/>
      <w:r w:rsidRPr="00EE57D0">
        <w:rPr>
          <w:lang w:val="es-ES"/>
        </w:rPr>
        <w:t>sub-consultores</w:t>
      </w:r>
      <w:proofErr w:type="spellEnd"/>
      <w:r w:rsidRPr="00EE57D0">
        <w:rPr>
          <w:lang w:val="es-ES"/>
        </w:rPr>
        <w:t>, proveedores de servicios o proveedores de insumos, y cualquier otro personal asociado, observen las más elevadas normas éticas durante el proceso de contrataciones y la ejecución de los contratos financiados por el Banco</w:t>
      </w:r>
      <w:r w:rsidRPr="00EE57D0">
        <w:rPr>
          <w:rStyle w:val="FootnoteReference"/>
          <w:lang w:val="es-ES"/>
        </w:rPr>
        <w:footnoteReference w:id="7"/>
      </w:r>
      <w:r w:rsidRPr="00EE57D0">
        <w:rPr>
          <w:lang w:val="es-ES"/>
        </w:rPr>
        <w:t xml:space="preserve">. A efectos del cumplimiento de esta política, el Banco: </w:t>
      </w:r>
    </w:p>
    <w:p w14:paraId="05C964D6" w14:textId="77777777" w:rsidR="005129A5" w:rsidRPr="00EE57D0" w:rsidRDefault="005129A5">
      <w:pPr>
        <w:pStyle w:val="ListParagraph"/>
        <w:numPr>
          <w:ilvl w:val="0"/>
          <w:numId w:val="46"/>
        </w:numPr>
        <w:spacing w:after="200"/>
        <w:ind w:left="1260" w:hanging="540"/>
        <w:contextualSpacing w:val="0"/>
        <w:jc w:val="both"/>
        <w:rPr>
          <w:lang w:val="es-ES"/>
        </w:rPr>
      </w:pPr>
      <w:r w:rsidRPr="00EE57D0">
        <w:rPr>
          <w:lang w:val="es-ES"/>
        </w:rPr>
        <w:t xml:space="preserve">define de la siguiente manera, a los efectos de esta disposición, las expresiones que se indican a continuación: </w:t>
      </w:r>
    </w:p>
    <w:p w14:paraId="1A2E26B5" w14:textId="77777777" w:rsidR="005129A5" w:rsidRPr="00EE57D0" w:rsidRDefault="005129A5">
      <w:pPr>
        <w:pStyle w:val="ListParagraph"/>
        <w:numPr>
          <w:ilvl w:val="0"/>
          <w:numId w:val="47"/>
        </w:numPr>
        <w:spacing w:after="200"/>
        <w:ind w:left="1800" w:hanging="540"/>
        <w:contextualSpacing w:val="0"/>
        <w:jc w:val="both"/>
        <w:rPr>
          <w:lang w:val="es-ES"/>
        </w:rPr>
      </w:pPr>
      <w:r w:rsidRPr="00EE57D0">
        <w:rPr>
          <w:lang w:val="es-ES"/>
        </w:rPr>
        <w:t xml:space="preserve"> “práctica corrupta” significa el ofrecimiento, suministro, aceptación o solicitud, directa o indirectamente, de cualquier cosa de valor con el fin de influir impropiamente en la actuación de otra persona; </w:t>
      </w:r>
      <w:r w:rsidRPr="00EE57D0">
        <w:rPr>
          <w:rStyle w:val="FootnoteReference"/>
          <w:lang w:val="es-ES"/>
        </w:rPr>
        <w:footnoteReference w:id="8"/>
      </w:r>
    </w:p>
    <w:p w14:paraId="778FB3BC" w14:textId="77777777" w:rsidR="005129A5" w:rsidRPr="00EE57D0" w:rsidRDefault="005129A5">
      <w:pPr>
        <w:pStyle w:val="ListParagraph"/>
        <w:numPr>
          <w:ilvl w:val="0"/>
          <w:numId w:val="47"/>
        </w:numPr>
        <w:spacing w:after="200"/>
        <w:ind w:left="1800" w:hanging="540"/>
        <w:contextualSpacing w:val="0"/>
        <w:jc w:val="both"/>
        <w:rPr>
          <w:lang w:val="es-ES"/>
        </w:rPr>
      </w:pPr>
      <w:r w:rsidRPr="00EE57D0">
        <w:rPr>
          <w:lang w:val="es-ES"/>
        </w:rPr>
        <w:t xml:space="preserve"> “práctica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w:t>
      </w:r>
      <w:r w:rsidRPr="00EE57D0">
        <w:rPr>
          <w:rStyle w:val="FootnoteReference"/>
          <w:lang w:val="es-ES"/>
        </w:rPr>
        <w:footnoteReference w:id="9"/>
      </w:r>
    </w:p>
    <w:p w14:paraId="5EEF2629" w14:textId="77777777" w:rsidR="005129A5" w:rsidRPr="00EE57D0" w:rsidRDefault="005129A5">
      <w:pPr>
        <w:pStyle w:val="ListParagraph"/>
        <w:numPr>
          <w:ilvl w:val="0"/>
          <w:numId w:val="47"/>
        </w:numPr>
        <w:spacing w:after="200"/>
        <w:ind w:left="1800" w:hanging="540"/>
        <w:contextualSpacing w:val="0"/>
        <w:jc w:val="both"/>
        <w:rPr>
          <w:lang w:val="es-ES"/>
        </w:rPr>
      </w:pPr>
      <w:r w:rsidRPr="00EE57D0">
        <w:rPr>
          <w:lang w:val="es-ES"/>
        </w:rPr>
        <w:t>“práctica de colusión” significa un arreglo de dos o más personas diseñado para lograr un propósito impropio, incluyendo influenciar impropiamente las acciones de otra persona;</w:t>
      </w:r>
      <w:r w:rsidRPr="00EE57D0">
        <w:rPr>
          <w:rStyle w:val="FootnoteReference"/>
          <w:lang w:val="es-ES"/>
        </w:rPr>
        <w:footnoteReference w:id="10"/>
      </w:r>
      <w:r w:rsidRPr="00EE57D0">
        <w:rPr>
          <w:lang w:val="es-ES"/>
        </w:rPr>
        <w:t xml:space="preserve"> </w:t>
      </w:r>
    </w:p>
    <w:p w14:paraId="1797DE45" w14:textId="77777777" w:rsidR="005129A5" w:rsidRPr="00EE57D0" w:rsidRDefault="005129A5">
      <w:pPr>
        <w:pStyle w:val="ListParagraph"/>
        <w:numPr>
          <w:ilvl w:val="0"/>
          <w:numId w:val="47"/>
        </w:numPr>
        <w:spacing w:after="200"/>
        <w:ind w:left="1800" w:hanging="540"/>
        <w:contextualSpacing w:val="0"/>
        <w:jc w:val="both"/>
        <w:rPr>
          <w:lang w:val="es-ES"/>
        </w:rPr>
      </w:pPr>
      <w:r w:rsidRPr="00EE57D0">
        <w:rPr>
          <w:lang w:val="es-ES"/>
        </w:rPr>
        <w:t>“práctica coercitiva” significa el daño o amenazas para dañar, directa o indirectamente, a cualquiera persona, o las propiedades de una persona, para influenciar impropiamente sus actuaciones;</w:t>
      </w:r>
      <w:r w:rsidRPr="00EE57D0">
        <w:rPr>
          <w:rStyle w:val="FootnoteReference"/>
          <w:lang w:val="es-ES"/>
        </w:rPr>
        <w:footnoteReference w:id="11"/>
      </w:r>
      <w:r w:rsidRPr="00EE57D0">
        <w:rPr>
          <w:lang w:val="es-ES"/>
        </w:rPr>
        <w:t xml:space="preserve"> </w:t>
      </w:r>
    </w:p>
    <w:p w14:paraId="3836BBB5" w14:textId="77777777" w:rsidR="005129A5" w:rsidRPr="00EE57D0" w:rsidRDefault="005129A5">
      <w:pPr>
        <w:pStyle w:val="ListParagraph"/>
        <w:numPr>
          <w:ilvl w:val="0"/>
          <w:numId w:val="47"/>
        </w:numPr>
        <w:spacing w:after="200"/>
        <w:ind w:left="1800" w:hanging="540"/>
        <w:contextualSpacing w:val="0"/>
        <w:jc w:val="both"/>
        <w:rPr>
          <w:lang w:val="es-ES"/>
        </w:rPr>
      </w:pPr>
      <w:r w:rsidRPr="00EE57D0">
        <w:rPr>
          <w:lang w:val="es-ES"/>
        </w:rPr>
        <w:t xml:space="preserve"> “práctica de obstrucción” significa </w:t>
      </w:r>
    </w:p>
    <w:p w14:paraId="26CBE2E6" w14:textId="77777777" w:rsidR="005129A5" w:rsidRPr="00EE57D0" w:rsidRDefault="00F926EB" w:rsidP="00F926EB">
      <w:pPr>
        <w:spacing w:after="200"/>
        <w:ind w:left="2340" w:hanging="540"/>
        <w:jc w:val="both"/>
        <w:rPr>
          <w:lang w:val="es-ES"/>
        </w:rPr>
      </w:pPr>
      <w:r w:rsidRPr="00EE57D0">
        <w:rPr>
          <w:lang w:val="es-ES"/>
        </w:rPr>
        <w:t>(</w:t>
      </w:r>
      <w:proofErr w:type="spellStart"/>
      <w:r w:rsidRPr="00EE57D0">
        <w:rPr>
          <w:lang w:val="es-ES"/>
        </w:rPr>
        <w:t>aa</w:t>
      </w:r>
      <w:proofErr w:type="spellEnd"/>
      <w:r w:rsidRPr="00EE57D0">
        <w:rPr>
          <w:lang w:val="es-ES"/>
        </w:rPr>
        <w:t>)</w:t>
      </w:r>
      <w:r w:rsidRPr="00EE57D0">
        <w:rPr>
          <w:lang w:val="es-ES"/>
        </w:rPr>
        <w:tab/>
      </w:r>
      <w:r w:rsidR="005129A5" w:rsidRPr="00EE57D0">
        <w:rPr>
          <w:lang w:val="es-ES"/>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76CC6AB7" w14:textId="77777777" w:rsidR="005129A5" w:rsidRPr="00EE57D0" w:rsidRDefault="00F926EB" w:rsidP="00F926EB">
      <w:pPr>
        <w:spacing w:after="200"/>
        <w:ind w:left="2340" w:hanging="540"/>
        <w:jc w:val="both"/>
        <w:rPr>
          <w:lang w:val="es-ES"/>
        </w:rPr>
      </w:pPr>
      <w:r w:rsidRPr="00EE57D0">
        <w:rPr>
          <w:lang w:val="es-ES"/>
        </w:rPr>
        <w:t>(</w:t>
      </w:r>
      <w:proofErr w:type="spellStart"/>
      <w:r w:rsidRPr="00EE57D0">
        <w:rPr>
          <w:lang w:val="es-ES"/>
        </w:rPr>
        <w:t>bb</w:t>
      </w:r>
      <w:proofErr w:type="spellEnd"/>
      <w:r w:rsidRPr="00EE57D0">
        <w:rPr>
          <w:lang w:val="es-ES"/>
        </w:rPr>
        <w:t>)</w:t>
      </w:r>
      <w:r w:rsidRPr="00EE57D0">
        <w:rPr>
          <w:lang w:val="es-ES"/>
        </w:rPr>
        <w:tab/>
      </w:r>
      <w:r w:rsidR="005129A5" w:rsidRPr="00EE57D0">
        <w:rPr>
          <w:lang w:val="es-ES"/>
        </w:rPr>
        <w:t xml:space="preserve">las actuaciones dirigidas a impedir materialmente el ejercicio de los derechos del Banco a inspeccionar y auditar de conformidad con el párrafo 1.16 (e), mencionada más adelante. </w:t>
      </w:r>
    </w:p>
    <w:p w14:paraId="1B26F488" w14:textId="77777777" w:rsidR="005129A5" w:rsidRPr="00EE57D0" w:rsidRDefault="005129A5">
      <w:pPr>
        <w:pStyle w:val="ListParagraph"/>
        <w:numPr>
          <w:ilvl w:val="0"/>
          <w:numId w:val="46"/>
        </w:numPr>
        <w:spacing w:after="200"/>
        <w:ind w:left="1260" w:hanging="540"/>
        <w:contextualSpacing w:val="0"/>
        <w:jc w:val="both"/>
        <w:rPr>
          <w:lang w:val="es-ES"/>
        </w:rPr>
      </w:pPr>
      <w:r w:rsidRPr="00EE57D0">
        <w:rPr>
          <w:lang w:val="es-ES"/>
        </w:rPr>
        <w:t xml:space="preserve">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 </w:t>
      </w:r>
    </w:p>
    <w:p w14:paraId="407FB73C" w14:textId="77777777" w:rsidR="005129A5" w:rsidRPr="00EE57D0" w:rsidRDefault="005129A5">
      <w:pPr>
        <w:pStyle w:val="ListParagraph"/>
        <w:numPr>
          <w:ilvl w:val="0"/>
          <w:numId w:val="46"/>
        </w:numPr>
        <w:spacing w:after="200"/>
        <w:ind w:left="1260" w:hanging="540"/>
        <w:contextualSpacing w:val="0"/>
        <w:jc w:val="both"/>
        <w:rPr>
          <w:lang w:val="es-ES"/>
        </w:rPr>
      </w:pPr>
      <w:r w:rsidRPr="00EE57D0">
        <w:rPr>
          <w:lang w:val="es-ES"/>
        </w:rPr>
        <w:t xml:space="preserve">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 </w:t>
      </w:r>
    </w:p>
    <w:p w14:paraId="7EA54A9D" w14:textId="77777777" w:rsidR="005129A5" w:rsidRPr="00EE57D0" w:rsidRDefault="005129A5">
      <w:pPr>
        <w:pStyle w:val="ListParagraph"/>
        <w:numPr>
          <w:ilvl w:val="0"/>
          <w:numId w:val="46"/>
        </w:numPr>
        <w:spacing w:after="200"/>
        <w:ind w:left="1260" w:hanging="540"/>
        <w:contextualSpacing w:val="0"/>
        <w:jc w:val="both"/>
        <w:rPr>
          <w:lang w:val="es-ES"/>
        </w:rPr>
      </w:pPr>
      <w:r w:rsidRPr="00EE57D0">
        <w:rPr>
          <w:lang w:val="es-ES"/>
        </w:rPr>
        <w:t>sancionará a una firma o persona, en cualquier momento, de conformidad con el régimen de sanciones del Banco</w:t>
      </w:r>
      <w:r w:rsidRPr="00EE57D0">
        <w:rPr>
          <w:rStyle w:val="FootnoteReference"/>
          <w:lang w:val="es-ES"/>
        </w:rPr>
        <w:footnoteReference w:id="12"/>
      </w:r>
      <w:r w:rsidRPr="00EE57D0">
        <w:rPr>
          <w:lang w:val="es-ES"/>
        </w:rPr>
        <w:t>, incluyendo declarar dicha firma o persona inelegible públicamente, en forma indefinida o durante un período determinado para: (i) que se le adjudique un contrato financiado por el Banco y (</w:t>
      </w:r>
      <w:proofErr w:type="spellStart"/>
      <w:r w:rsidRPr="00EE57D0">
        <w:rPr>
          <w:lang w:val="es-ES"/>
        </w:rPr>
        <w:t>ii</w:t>
      </w:r>
      <w:proofErr w:type="spellEnd"/>
      <w:r w:rsidRPr="00EE57D0">
        <w:rPr>
          <w:lang w:val="es-ES"/>
        </w:rPr>
        <w:t>) que se le nomine subcontratista</w:t>
      </w:r>
      <w:r w:rsidRPr="00EE57D0">
        <w:rPr>
          <w:rStyle w:val="FootnoteReference"/>
          <w:lang w:val="es-ES"/>
        </w:rPr>
        <w:footnoteReference w:id="13"/>
      </w:r>
      <w:r w:rsidRPr="00EE57D0">
        <w:rPr>
          <w:lang w:val="es-ES"/>
        </w:rPr>
        <w:t xml:space="preserve">, consultor, proveedor o proveedor de servicios de una firma que de lo contrario sería elegible para que se le adjudicara un contrato financiado por el Banco. </w:t>
      </w:r>
    </w:p>
    <w:p w14:paraId="262C76BA" w14:textId="77777777" w:rsidR="005129A5" w:rsidRPr="00EE57D0" w:rsidRDefault="005129A5">
      <w:pPr>
        <w:pStyle w:val="ListParagraph"/>
        <w:numPr>
          <w:ilvl w:val="0"/>
          <w:numId w:val="46"/>
        </w:numPr>
        <w:spacing w:after="200"/>
        <w:ind w:left="1260" w:hanging="540"/>
        <w:contextualSpacing w:val="0"/>
        <w:jc w:val="both"/>
        <w:rPr>
          <w:lang w:val="es-ES"/>
        </w:rPr>
      </w:pPr>
      <w:r w:rsidRPr="00EE57D0">
        <w:rPr>
          <w:lang w:val="es-ES"/>
        </w:rPr>
        <w:t>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14:paraId="12D383A2" w14:textId="77777777" w:rsidR="005129A5" w:rsidRPr="00EE57D0" w:rsidRDefault="005129A5" w:rsidP="005129A5">
      <w:pPr>
        <w:spacing w:after="200"/>
        <w:jc w:val="both"/>
        <w:rPr>
          <w:lang w:val="es-ES"/>
        </w:rPr>
        <w:sectPr w:rsidR="005129A5" w:rsidRPr="00EE57D0" w:rsidSect="008A59EF">
          <w:footnotePr>
            <w:numRestart w:val="eachSect"/>
          </w:footnotePr>
          <w:type w:val="continuous"/>
          <w:pgSz w:w="12240" w:h="15840"/>
          <w:pgMar w:top="1440" w:right="1440" w:bottom="1440" w:left="1440" w:header="720" w:footer="720" w:gutter="0"/>
          <w:cols w:space="720"/>
          <w:titlePg/>
          <w:docGrid w:linePitch="360"/>
        </w:sectPr>
      </w:pPr>
    </w:p>
    <w:p w14:paraId="576D8AF5" w14:textId="77777777" w:rsidR="005129A5" w:rsidRPr="00EE57D0" w:rsidRDefault="005129A5" w:rsidP="005129A5">
      <w:pPr>
        <w:spacing w:after="200"/>
        <w:jc w:val="center"/>
        <w:rPr>
          <w:b/>
          <w:sz w:val="40"/>
          <w:szCs w:val="40"/>
          <w:lang w:val="es-ES"/>
        </w:rPr>
      </w:pPr>
    </w:p>
    <w:p w14:paraId="2078C02F" w14:textId="77777777" w:rsidR="005E4E35" w:rsidRPr="00EE57D0" w:rsidRDefault="005E4E35" w:rsidP="005129A5">
      <w:pPr>
        <w:spacing w:after="200"/>
        <w:jc w:val="center"/>
        <w:rPr>
          <w:b/>
          <w:sz w:val="40"/>
          <w:szCs w:val="40"/>
          <w:lang w:val="es-ES"/>
        </w:rPr>
      </w:pPr>
    </w:p>
    <w:p w14:paraId="5371831F" w14:textId="77777777" w:rsidR="005E4E35" w:rsidRPr="00EE57D0" w:rsidRDefault="005E4E35" w:rsidP="005129A5">
      <w:pPr>
        <w:spacing w:after="200"/>
        <w:jc w:val="center"/>
        <w:rPr>
          <w:b/>
          <w:sz w:val="40"/>
          <w:szCs w:val="40"/>
          <w:lang w:val="es-ES"/>
        </w:rPr>
      </w:pPr>
    </w:p>
    <w:p w14:paraId="44C01101" w14:textId="77777777" w:rsidR="005E4E35" w:rsidRPr="00EE57D0" w:rsidRDefault="005E4E35" w:rsidP="005129A5">
      <w:pPr>
        <w:spacing w:after="200"/>
        <w:jc w:val="center"/>
        <w:rPr>
          <w:b/>
          <w:sz w:val="40"/>
          <w:szCs w:val="40"/>
          <w:lang w:val="es-ES"/>
        </w:rPr>
      </w:pPr>
    </w:p>
    <w:p w14:paraId="17593DEA" w14:textId="77777777" w:rsidR="005E4E35" w:rsidRPr="00EE57D0" w:rsidRDefault="005E4E35" w:rsidP="005129A5">
      <w:pPr>
        <w:spacing w:after="200"/>
        <w:jc w:val="center"/>
        <w:rPr>
          <w:b/>
          <w:sz w:val="40"/>
          <w:szCs w:val="40"/>
          <w:lang w:val="es-ES"/>
        </w:rPr>
      </w:pPr>
    </w:p>
    <w:p w14:paraId="55A8F8B9" w14:textId="77777777" w:rsidR="005E4E35" w:rsidRPr="00EE57D0" w:rsidRDefault="005E4E35" w:rsidP="005129A5">
      <w:pPr>
        <w:spacing w:after="200"/>
        <w:jc w:val="center"/>
        <w:rPr>
          <w:b/>
          <w:sz w:val="40"/>
          <w:szCs w:val="40"/>
          <w:lang w:val="es-ES"/>
        </w:rPr>
      </w:pPr>
    </w:p>
    <w:p w14:paraId="4E5AAC52" w14:textId="77777777" w:rsidR="00184EA2" w:rsidRPr="00EE57D0" w:rsidRDefault="00184EA2" w:rsidP="00184EA2">
      <w:pPr>
        <w:pStyle w:val="Heading4"/>
        <w:rPr>
          <w:lang w:val="es-ES"/>
        </w:rPr>
      </w:pPr>
      <w:bookmarkStart w:id="195" w:name="_Toc108536717"/>
      <w:r w:rsidRPr="00EE57D0">
        <w:rPr>
          <w:lang w:val="es-ES"/>
        </w:rPr>
        <w:t>PARTE 2</w:t>
      </w:r>
      <w:bookmarkEnd w:id="195"/>
    </w:p>
    <w:p w14:paraId="07919AD6" w14:textId="77777777" w:rsidR="00184EA2" w:rsidRPr="00EE57D0" w:rsidRDefault="00184EA2" w:rsidP="00184EA2">
      <w:pPr>
        <w:rPr>
          <w:lang w:val="es-ES"/>
        </w:rPr>
      </w:pPr>
    </w:p>
    <w:p w14:paraId="77EDBD6F" w14:textId="77777777" w:rsidR="00184EA2" w:rsidRPr="00EE57D0" w:rsidRDefault="00184EA2" w:rsidP="00184EA2">
      <w:pPr>
        <w:rPr>
          <w:lang w:val="es-ES"/>
        </w:rPr>
      </w:pPr>
    </w:p>
    <w:p w14:paraId="76894647" w14:textId="77777777" w:rsidR="00184EA2" w:rsidRPr="00EE57D0" w:rsidRDefault="00184EA2" w:rsidP="00184EA2">
      <w:pPr>
        <w:rPr>
          <w:lang w:val="es-ES"/>
        </w:rPr>
      </w:pPr>
    </w:p>
    <w:p w14:paraId="0B5A14D9" w14:textId="5483D029" w:rsidR="005129A5" w:rsidRPr="00EE57D0" w:rsidRDefault="005129A5" w:rsidP="00834D7B">
      <w:pPr>
        <w:pStyle w:val="Heading4"/>
        <w:rPr>
          <w:lang w:val="es-ES"/>
        </w:rPr>
      </w:pPr>
      <w:bookmarkStart w:id="196" w:name="_Toc107391445"/>
      <w:bookmarkStart w:id="197" w:name="_Toc108536718"/>
      <w:r w:rsidRPr="00EE57D0">
        <w:rPr>
          <w:lang w:val="es-ES"/>
        </w:rPr>
        <w:t>Requisitos de los Bienes</w:t>
      </w:r>
      <w:bookmarkEnd w:id="197"/>
      <w:r w:rsidRPr="00EE57D0">
        <w:rPr>
          <w:lang w:val="es-ES"/>
        </w:rPr>
        <w:t xml:space="preserve"> </w:t>
      </w:r>
      <w:bookmarkEnd w:id="196"/>
    </w:p>
    <w:p w14:paraId="19DE7079" w14:textId="77777777" w:rsidR="005129A5" w:rsidRPr="00EE57D0" w:rsidRDefault="005129A5" w:rsidP="005129A5">
      <w:pPr>
        <w:spacing w:after="200"/>
        <w:jc w:val="center"/>
        <w:rPr>
          <w:b/>
          <w:sz w:val="40"/>
          <w:szCs w:val="40"/>
          <w:lang w:val="es-ES"/>
        </w:rPr>
      </w:pPr>
    </w:p>
    <w:p w14:paraId="058D88CF" w14:textId="77777777" w:rsidR="005129A5" w:rsidRPr="00EE57D0" w:rsidRDefault="005129A5" w:rsidP="005129A5">
      <w:pPr>
        <w:spacing w:after="200"/>
        <w:jc w:val="center"/>
        <w:rPr>
          <w:b/>
          <w:sz w:val="40"/>
          <w:szCs w:val="40"/>
          <w:lang w:val="es-ES"/>
        </w:rPr>
        <w:sectPr w:rsidR="005129A5" w:rsidRPr="00EE57D0" w:rsidSect="00F926EB">
          <w:headerReference w:type="default" r:id="rId39"/>
          <w:type w:val="oddPage"/>
          <w:pgSz w:w="12240" w:h="15840"/>
          <w:pgMar w:top="1440" w:right="1440" w:bottom="1440" w:left="1440"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5129A5" w:rsidRPr="00EE57D0" w14:paraId="48A6E11B" w14:textId="77777777" w:rsidTr="00104D6C">
        <w:trPr>
          <w:trHeight w:val="800"/>
        </w:trPr>
        <w:tc>
          <w:tcPr>
            <w:tcW w:w="9198" w:type="dxa"/>
            <w:vAlign w:val="center"/>
          </w:tcPr>
          <w:p w14:paraId="21C61F2E" w14:textId="196CA02B" w:rsidR="005129A5" w:rsidRPr="00EE57D0" w:rsidRDefault="005129A5" w:rsidP="00231F71">
            <w:pPr>
              <w:pStyle w:val="Subtitle"/>
              <w:jc w:val="center"/>
              <w:rPr>
                <w:lang w:val="es-ES"/>
              </w:rPr>
            </w:pPr>
            <w:bookmarkStart w:id="198" w:name="_Toc438954449"/>
            <w:bookmarkStart w:id="199" w:name="_Toc507316742"/>
            <w:bookmarkStart w:id="200" w:name="_Toc108536719"/>
            <w:r w:rsidRPr="00EE57D0">
              <w:rPr>
                <w:lang w:val="es-ES"/>
              </w:rPr>
              <w:t xml:space="preserve">Sección VII.  </w:t>
            </w:r>
            <w:bookmarkEnd w:id="198"/>
            <w:bookmarkEnd w:id="199"/>
            <w:r w:rsidRPr="00EE57D0">
              <w:rPr>
                <w:lang w:val="es-ES"/>
              </w:rPr>
              <w:t>Requisitos de los Bienes</w:t>
            </w:r>
            <w:bookmarkEnd w:id="200"/>
            <w:r w:rsidRPr="00EE57D0">
              <w:rPr>
                <w:lang w:val="es-ES"/>
              </w:rPr>
              <w:t xml:space="preserve"> </w:t>
            </w:r>
          </w:p>
        </w:tc>
      </w:tr>
    </w:tbl>
    <w:p w14:paraId="4516A7E5" w14:textId="77777777" w:rsidR="005129A5" w:rsidRPr="00EE57D0" w:rsidRDefault="005129A5" w:rsidP="005129A5">
      <w:pPr>
        <w:jc w:val="both"/>
        <w:rPr>
          <w:lang w:val="es-ES"/>
        </w:rPr>
      </w:pPr>
    </w:p>
    <w:p w14:paraId="1133C2ED" w14:textId="77777777" w:rsidR="005129A5" w:rsidRPr="00EE57D0" w:rsidRDefault="005129A5" w:rsidP="00231F71">
      <w:pPr>
        <w:pStyle w:val="Heading9"/>
        <w:jc w:val="center"/>
        <w:rPr>
          <w:rFonts w:ascii="Times New Roman" w:hAnsi="Times New Roman"/>
          <w:b/>
          <w:bCs/>
          <w:i w:val="0"/>
          <w:sz w:val="28"/>
          <w:szCs w:val="28"/>
          <w:lang w:val="es-ES"/>
        </w:rPr>
      </w:pPr>
      <w:r w:rsidRPr="00EE57D0">
        <w:rPr>
          <w:rFonts w:ascii="Times New Roman" w:hAnsi="Times New Roman"/>
          <w:b/>
          <w:bCs/>
          <w:i w:val="0"/>
          <w:sz w:val="28"/>
          <w:szCs w:val="28"/>
          <w:lang w:val="es-ES"/>
        </w:rPr>
        <w:t>Índice</w:t>
      </w:r>
    </w:p>
    <w:p w14:paraId="09C9C38F" w14:textId="77777777" w:rsidR="005129A5" w:rsidRPr="00EE57D0" w:rsidRDefault="005129A5" w:rsidP="005129A5">
      <w:pPr>
        <w:jc w:val="both"/>
        <w:rPr>
          <w:b/>
          <w:sz w:val="32"/>
          <w:lang w:val="es-ES"/>
        </w:rPr>
      </w:pPr>
    </w:p>
    <w:p w14:paraId="1C60070A" w14:textId="77777777" w:rsidR="005129A5" w:rsidRPr="00EE57D0" w:rsidRDefault="005129A5" w:rsidP="005129A5">
      <w:pPr>
        <w:jc w:val="both"/>
        <w:rPr>
          <w:b/>
          <w:sz w:val="32"/>
          <w:lang w:val="es-ES"/>
        </w:rPr>
      </w:pPr>
    </w:p>
    <w:p w14:paraId="715D7A66" w14:textId="37BE817C" w:rsidR="00732207" w:rsidRDefault="00FD5741">
      <w:pPr>
        <w:pStyle w:val="TOC2"/>
        <w:tabs>
          <w:tab w:val="right" w:leader="dot" w:pos="9350"/>
        </w:tabs>
        <w:rPr>
          <w:rFonts w:asciiTheme="minorHAnsi" w:eastAsiaTheme="minorEastAsia" w:hAnsiTheme="minorHAnsi" w:cstheme="minorBidi"/>
          <w:noProof/>
          <w:lang/>
        </w:rPr>
      </w:pPr>
      <w:r w:rsidRPr="00EE57D0">
        <w:rPr>
          <w:bCs/>
          <w:lang w:val="es-ES"/>
        </w:rPr>
        <w:fldChar w:fldCharType="begin"/>
      </w:r>
      <w:r w:rsidR="005129A5" w:rsidRPr="00EE57D0">
        <w:rPr>
          <w:bCs/>
          <w:lang w:val="es-ES"/>
        </w:rPr>
        <w:instrText xml:space="preserve"> TOC \h \z \t "Section VI. Header,2" </w:instrText>
      </w:r>
      <w:r w:rsidRPr="00EE57D0">
        <w:rPr>
          <w:bCs/>
          <w:lang w:val="es-ES"/>
        </w:rPr>
        <w:fldChar w:fldCharType="separate"/>
      </w:r>
      <w:hyperlink w:anchor="_Toc107394138" w:history="1">
        <w:r w:rsidR="00732207" w:rsidRPr="00C16E2E">
          <w:rPr>
            <w:rStyle w:val="Hyperlink"/>
            <w:rFonts w:eastAsia="MS Gothic"/>
            <w:noProof/>
            <w:lang w:val="es-ES"/>
          </w:rPr>
          <w:t xml:space="preserve">1.  </w:t>
        </w:r>
        <w:r w:rsidR="00732207" w:rsidRPr="00C16E2E">
          <w:rPr>
            <w:rStyle w:val="Hyperlink"/>
            <w:rFonts w:eastAsia="MS Gothic"/>
            <w:bCs/>
            <w:noProof/>
            <w:lang w:val="es-ES"/>
          </w:rPr>
          <w:t>Lista de Bienes y Plan de Entregas</w:t>
        </w:r>
        <w:r w:rsidR="00732207">
          <w:rPr>
            <w:noProof/>
            <w:webHidden/>
          </w:rPr>
          <w:tab/>
        </w:r>
        <w:r w:rsidR="00732207">
          <w:rPr>
            <w:noProof/>
            <w:webHidden/>
          </w:rPr>
          <w:fldChar w:fldCharType="begin"/>
        </w:r>
        <w:r w:rsidR="00732207">
          <w:rPr>
            <w:noProof/>
            <w:webHidden/>
          </w:rPr>
          <w:instrText xml:space="preserve"> PAGEREF _Toc107394138 \h </w:instrText>
        </w:r>
        <w:r w:rsidR="00732207">
          <w:rPr>
            <w:noProof/>
            <w:webHidden/>
          </w:rPr>
        </w:r>
        <w:r w:rsidR="00732207">
          <w:rPr>
            <w:noProof/>
            <w:webHidden/>
          </w:rPr>
          <w:fldChar w:fldCharType="separate"/>
        </w:r>
        <w:r w:rsidR="001806A4">
          <w:rPr>
            <w:noProof/>
            <w:webHidden/>
          </w:rPr>
          <w:t>95</w:t>
        </w:r>
        <w:r w:rsidR="00732207">
          <w:rPr>
            <w:noProof/>
            <w:webHidden/>
          </w:rPr>
          <w:fldChar w:fldCharType="end"/>
        </w:r>
      </w:hyperlink>
    </w:p>
    <w:p w14:paraId="2A2D84EE" w14:textId="27721F7C" w:rsidR="00732207" w:rsidRDefault="00C40E0C">
      <w:pPr>
        <w:pStyle w:val="TOC2"/>
        <w:tabs>
          <w:tab w:val="right" w:leader="dot" w:pos="9350"/>
        </w:tabs>
        <w:rPr>
          <w:rFonts w:asciiTheme="minorHAnsi" w:eastAsiaTheme="minorEastAsia" w:hAnsiTheme="minorHAnsi" w:cstheme="minorBidi"/>
          <w:noProof/>
          <w:lang/>
        </w:rPr>
      </w:pPr>
      <w:hyperlink w:anchor="_Toc107394139" w:history="1">
        <w:r w:rsidR="00732207" w:rsidRPr="00C16E2E">
          <w:rPr>
            <w:rStyle w:val="Hyperlink"/>
            <w:rFonts w:eastAsia="MS Gothic"/>
            <w:noProof/>
            <w:lang w:val="es-ES"/>
          </w:rPr>
          <w:t>2.  Especificaciones Técnicas</w:t>
        </w:r>
        <w:r w:rsidR="00732207">
          <w:rPr>
            <w:noProof/>
            <w:webHidden/>
          </w:rPr>
          <w:tab/>
        </w:r>
        <w:r w:rsidR="00732207">
          <w:rPr>
            <w:noProof/>
            <w:webHidden/>
          </w:rPr>
          <w:fldChar w:fldCharType="begin"/>
        </w:r>
        <w:r w:rsidR="00732207">
          <w:rPr>
            <w:noProof/>
            <w:webHidden/>
          </w:rPr>
          <w:instrText xml:space="preserve"> PAGEREF _Toc107394139 \h </w:instrText>
        </w:r>
        <w:r w:rsidR="00732207">
          <w:rPr>
            <w:noProof/>
            <w:webHidden/>
          </w:rPr>
        </w:r>
        <w:r w:rsidR="00732207">
          <w:rPr>
            <w:noProof/>
            <w:webHidden/>
          </w:rPr>
          <w:fldChar w:fldCharType="separate"/>
        </w:r>
        <w:r w:rsidR="001806A4">
          <w:rPr>
            <w:noProof/>
            <w:webHidden/>
          </w:rPr>
          <w:t>96</w:t>
        </w:r>
        <w:r w:rsidR="00732207">
          <w:rPr>
            <w:noProof/>
            <w:webHidden/>
          </w:rPr>
          <w:fldChar w:fldCharType="end"/>
        </w:r>
      </w:hyperlink>
    </w:p>
    <w:p w14:paraId="2F516B44" w14:textId="32BFE9ED" w:rsidR="00732207" w:rsidRDefault="00C40E0C">
      <w:pPr>
        <w:pStyle w:val="TOC2"/>
        <w:tabs>
          <w:tab w:val="right" w:leader="dot" w:pos="9350"/>
        </w:tabs>
        <w:rPr>
          <w:rFonts w:asciiTheme="minorHAnsi" w:eastAsiaTheme="minorEastAsia" w:hAnsiTheme="minorHAnsi" w:cstheme="minorBidi"/>
          <w:noProof/>
          <w:lang/>
        </w:rPr>
      </w:pPr>
      <w:hyperlink w:anchor="_Toc107394140" w:history="1">
        <w:r w:rsidR="00732207" w:rsidRPr="00C16E2E">
          <w:rPr>
            <w:rStyle w:val="Hyperlink"/>
            <w:rFonts w:eastAsia="MS Gothic"/>
            <w:noProof/>
            <w:lang w:val="es-ES"/>
          </w:rPr>
          <w:t>3. Inspecciones y Pruebas</w:t>
        </w:r>
        <w:r w:rsidR="00732207">
          <w:rPr>
            <w:noProof/>
            <w:webHidden/>
          </w:rPr>
          <w:tab/>
        </w:r>
        <w:r w:rsidR="00732207">
          <w:rPr>
            <w:noProof/>
            <w:webHidden/>
          </w:rPr>
          <w:fldChar w:fldCharType="begin"/>
        </w:r>
        <w:r w:rsidR="00732207">
          <w:rPr>
            <w:noProof/>
            <w:webHidden/>
          </w:rPr>
          <w:instrText xml:space="preserve"> PAGEREF _Toc107394140 \h </w:instrText>
        </w:r>
        <w:r w:rsidR="00732207">
          <w:rPr>
            <w:noProof/>
            <w:webHidden/>
          </w:rPr>
        </w:r>
        <w:r w:rsidR="00732207">
          <w:rPr>
            <w:noProof/>
            <w:webHidden/>
          </w:rPr>
          <w:fldChar w:fldCharType="separate"/>
        </w:r>
        <w:r w:rsidR="001806A4">
          <w:rPr>
            <w:noProof/>
            <w:webHidden/>
          </w:rPr>
          <w:t>112</w:t>
        </w:r>
        <w:r w:rsidR="00732207">
          <w:rPr>
            <w:noProof/>
            <w:webHidden/>
          </w:rPr>
          <w:fldChar w:fldCharType="end"/>
        </w:r>
      </w:hyperlink>
    </w:p>
    <w:p w14:paraId="06C0A30E" w14:textId="618CCA25" w:rsidR="005129A5" w:rsidRPr="00EE57D0" w:rsidRDefault="00FD5741" w:rsidP="005129A5">
      <w:pPr>
        <w:pStyle w:val="Outline"/>
        <w:tabs>
          <w:tab w:val="right" w:leader="dot" w:pos="9000"/>
        </w:tabs>
        <w:spacing w:before="0" w:after="200"/>
        <w:jc w:val="both"/>
        <w:rPr>
          <w:bCs/>
          <w:kern w:val="0"/>
          <w:szCs w:val="24"/>
          <w:lang w:val="es-ES"/>
        </w:rPr>
      </w:pPr>
      <w:r w:rsidRPr="00EE57D0">
        <w:rPr>
          <w:bCs/>
          <w:kern w:val="0"/>
          <w:szCs w:val="24"/>
          <w:lang w:val="es-ES"/>
        </w:rPr>
        <w:fldChar w:fldCharType="end"/>
      </w:r>
    </w:p>
    <w:p w14:paraId="273BF94C" w14:textId="77777777" w:rsidR="00F926EB" w:rsidRPr="00EE57D0" w:rsidRDefault="00F926EB" w:rsidP="005129A5">
      <w:pPr>
        <w:pStyle w:val="Outline"/>
        <w:tabs>
          <w:tab w:val="right" w:leader="dot" w:pos="9000"/>
        </w:tabs>
        <w:spacing w:before="0" w:after="200"/>
        <w:jc w:val="both"/>
        <w:rPr>
          <w:bCs/>
          <w:kern w:val="0"/>
          <w:szCs w:val="24"/>
          <w:lang w:val="es-ES"/>
        </w:rPr>
      </w:pPr>
    </w:p>
    <w:p w14:paraId="42D7AEB4" w14:textId="548FF7DA" w:rsidR="005129A5" w:rsidRPr="00EE57D0" w:rsidRDefault="00F926EB" w:rsidP="0074158E">
      <w:pPr>
        <w:pStyle w:val="Outline"/>
        <w:tabs>
          <w:tab w:val="right" w:leader="dot" w:pos="9000"/>
        </w:tabs>
        <w:spacing w:before="0" w:after="200"/>
        <w:jc w:val="center"/>
        <w:rPr>
          <w:b/>
          <w:sz w:val="28"/>
          <w:lang w:val="es-ES"/>
        </w:rPr>
      </w:pPr>
      <w:r w:rsidRPr="00EE57D0">
        <w:rPr>
          <w:bCs/>
          <w:kern w:val="0"/>
          <w:szCs w:val="24"/>
          <w:lang w:val="es-ES"/>
        </w:rPr>
        <w:br w:type="page"/>
      </w:r>
      <w:r w:rsidR="005129A5" w:rsidRPr="00EE57D0">
        <w:rPr>
          <w:b/>
          <w:sz w:val="28"/>
          <w:lang w:val="es-ES"/>
        </w:rPr>
        <w:t>Notas para la preparación de los Requisitos de los Bienes</w:t>
      </w:r>
    </w:p>
    <w:p w14:paraId="68FAE1A2" w14:textId="77777777" w:rsidR="005129A5" w:rsidRPr="00EE57D0" w:rsidRDefault="005129A5" w:rsidP="005129A5">
      <w:pPr>
        <w:tabs>
          <w:tab w:val="right" w:leader="dot" w:pos="9000"/>
        </w:tabs>
        <w:jc w:val="center"/>
        <w:rPr>
          <w:b/>
          <w:sz w:val="28"/>
          <w:lang w:val="es-ES"/>
        </w:rPr>
      </w:pPr>
    </w:p>
    <w:p w14:paraId="7BAEE5B4" w14:textId="0D7459FB" w:rsidR="005129A5" w:rsidRPr="00EE57D0" w:rsidRDefault="005129A5" w:rsidP="005129A5">
      <w:pPr>
        <w:tabs>
          <w:tab w:val="right" w:leader="dot" w:pos="9000"/>
        </w:tabs>
        <w:jc w:val="both"/>
        <w:rPr>
          <w:bCs/>
          <w:lang w:val="es-ES"/>
        </w:rPr>
      </w:pPr>
      <w:r w:rsidRPr="00EE57D0">
        <w:rPr>
          <w:bCs/>
          <w:lang w:val="es-ES"/>
        </w:rPr>
        <w:t xml:space="preserve">El Comprador deberá incluir los Requisitos de los Bienes en </w:t>
      </w:r>
      <w:r w:rsidR="00BF3A99">
        <w:rPr>
          <w:bCs/>
          <w:lang w:val="es-ES"/>
        </w:rPr>
        <w:t>el d</w:t>
      </w:r>
      <w:r w:rsidRPr="00EE57D0">
        <w:rPr>
          <w:bCs/>
          <w:lang w:val="es-ES"/>
        </w:rPr>
        <w:t>ocumento de licitación, y deberá abarcar como mínimo, una descripción de los bienes y servicios a ser proporcionados y un plan de entregas.</w:t>
      </w:r>
    </w:p>
    <w:p w14:paraId="7FAF3322" w14:textId="77777777" w:rsidR="005129A5" w:rsidRPr="00EE57D0" w:rsidRDefault="005129A5" w:rsidP="005129A5">
      <w:pPr>
        <w:tabs>
          <w:tab w:val="right" w:leader="dot" w:pos="9000"/>
        </w:tabs>
        <w:jc w:val="both"/>
        <w:rPr>
          <w:bCs/>
          <w:lang w:val="es-ES"/>
        </w:rPr>
      </w:pPr>
    </w:p>
    <w:p w14:paraId="7F498C38" w14:textId="5FEC7E56" w:rsidR="005129A5" w:rsidRPr="00EE57D0" w:rsidRDefault="005129A5" w:rsidP="005129A5">
      <w:pPr>
        <w:pStyle w:val="Sub-ClauseText"/>
        <w:tabs>
          <w:tab w:val="right" w:leader="dot" w:pos="9000"/>
        </w:tabs>
        <w:spacing w:before="0" w:after="0"/>
        <w:rPr>
          <w:bCs/>
          <w:spacing w:val="0"/>
          <w:szCs w:val="24"/>
          <w:lang w:val="es-ES"/>
        </w:rPr>
      </w:pPr>
      <w:r w:rsidRPr="00EE57D0">
        <w:rPr>
          <w:bCs/>
          <w:spacing w:val="0"/>
          <w:szCs w:val="24"/>
          <w:lang w:val="es-ES"/>
        </w:rPr>
        <w:t>Los Requisitos de los Bienes</w:t>
      </w:r>
      <w:r w:rsidR="00BF3A99">
        <w:rPr>
          <w:bCs/>
          <w:spacing w:val="0"/>
          <w:szCs w:val="24"/>
          <w:lang w:val="es-ES"/>
        </w:rPr>
        <w:t xml:space="preserve"> </w:t>
      </w:r>
      <w:r w:rsidRPr="00EE57D0">
        <w:rPr>
          <w:bCs/>
          <w:spacing w:val="0"/>
          <w:szCs w:val="24"/>
          <w:lang w:val="es-ES"/>
        </w:rPr>
        <w:t xml:space="preserve">tienen como objetivo proporcionar suficiente información para que los Licitantes puedan preparar sus ofertas eficientemente y con precisión, particularmente la Lista de Precios,  para la cual se proporciona un formulario en la Sección IV. Además, los Requisitos de los Bienes conjuntamente con la Lista de Precios, servirá como base en caso de que haya una variación de cantidades en el momento de la adjudicación del Contrato, de conformidad con la </w:t>
      </w:r>
      <w:r w:rsidR="00FF5022" w:rsidRPr="00EE57D0">
        <w:rPr>
          <w:bCs/>
          <w:spacing w:val="0"/>
          <w:szCs w:val="24"/>
          <w:lang w:val="es-ES"/>
        </w:rPr>
        <w:t>IAL</w:t>
      </w:r>
      <w:r w:rsidRPr="00EE57D0">
        <w:rPr>
          <w:bCs/>
          <w:spacing w:val="0"/>
          <w:szCs w:val="24"/>
          <w:lang w:val="es-ES"/>
        </w:rPr>
        <w:t xml:space="preserve"> </w:t>
      </w:r>
      <w:r w:rsidR="0023460E" w:rsidRPr="00EE57D0">
        <w:rPr>
          <w:bCs/>
          <w:spacing w:val="0"/>
          <w:szCs w:val="24"/>
          <w:lang w:val="es-ES"/>
        </w:rPr>
        <w:t>39</w:t>
      </w:r>
      <w:r w:rsidRPr="00EE57D0">
        <w:rPr>
          <w:bCs/>
          <w:spacing w:val="0"/>
          <w:szCs w:val="24"/>
          <w:lang w:val="es-ES"/>
        </w:rPr>
        <w:t>.</w:t>
      </w:r>
    </w:p>
    <w:p w14:paraId="43953DB3" w14:textId="77777777" w:rsidR="005129A5" w:rsidRPr="00EE57D0" w:rsidRDefault="005129A5" w:rsidP="005129A5">
      <w:pPr>
        <w:tabs>
          <w:tab w:val="right" w:leader="dot" w:pos="9000"/>
        </w:tabs>
        <w:jc w:val="both"/>
        <w:rPr>
          <w:bCs/>
          <w:lang w:val="es-ES"/>
        </w:rPr>
      </w:pPr>
    </w:p>
    <w:p w14:paraId="4F6CD185" w14:textId="2F5FBBCD" w:rsidR="005129A5" w:rsidRPr="00EE57D0" w:rsidRDefault="005129A5" w:rsidP="005129A5">
      <w:pPr>
        <w:tabs>
          <w:tab w:val="right" w:leader="dot" w:pos="9000"/>
        </w:tabs>
        <w:jc w:val="both"/>
        <w:rPr>
          <w:bCs/>
          <w:lang w:val="es-ES"/>
        </w:rPr>
      </w:pPr>
      <w:r w:rsidRPr="00EE57D0">
        <w:rPr>
          <w:bCs/>
          <w:lang w:val="es-ES"/>
        </w:rPr>
        <w:t xml:space="preserve">La fecha o el plazo de entrega deberá ser establecido cuidadosamente, teniendo en cuenta: (a) las implicaciones de los términos de entrega estipulados en las IAL, de conformidad con los reglamentos de </w:t>
      </w:r>
      <w:r w:rsidRPr="00EE57D0">
        <w:rPr>
          <w:bCs/>
          <w:i/>
          <w:iCs/>
          <w:lang w:val="es-ES"/>
        </w:rPr>
        <w:t>Incoterms</w:t>
      </w:r>
      <w:r w:rsidRPr="00EE57D0">
        <w:rPr>
          <w:bCs/>
          <w:lang w:val="es-ES"/>
        </w:rPr>
        <w:t xml:space="preserve"> (es decir, los términos EXW, o CIP, FOB, FCA que especifican que “la entrega” se considera cuando los bienes son entregados </w:t>
      </w:r>
      <w:r w:rsidRPr="00EE57D0">
        <w:rPr>
          <w:lang w:val="es-ES"/>
        </w:rPr>
        <w:t xml:space="preserve">a los transportadores), </w:t>
      </w:r>
      <w:r w:rsidRPr="00EE57D0">
        <w:rPr>
          <w:bCs/>
          <w:lang w:val="es-ES"/>
        </w:rPr>
        <w:t xml:space="preserve">y (b) la fecha establecida aquí a partir de la cual empiezan las obligaciones de entrega del </w:t>
      </w:r>
      <w:r w:rsidR="00FB7265" w:rsidRPr="00EE57D0">
        <w:rPr>
          <w:bCs/>
          <w:lang w:val="es-ES"/>
        </w:rPr>
        <w:t>Licitante</w:t>
      </w:r>
      <w:r w:rsidRPr="00EE57D0">
        <w:rPr>
          <w:bCs/>
          <w:lang w:val="es-ES"/>
        </w:rPr>
        <w:t xml:space="preserve"> (es decir, lo notificación de adjudicación, </w:t>
      </w:r>
      <w:r w:rsidR="00A3630B" w:rsidRPr="00EE57D0">
        <w:rPr>
          <w:bCs/>
          <w:lang w:val="es-ES"/>
        </w:rPr>
        <w:t>firma</w:t>
      </w:r>
      <w:r w:rsidRPr="00EE57D0">
        <w:rPr>
          <w:bCs/>
          <w:lang w:val="es-ES"/>
        </w:rPr>
        <w:t xml:space="preserve"> del Contrato, apertura o conformación de la carta de crédito).</w:t>
      </w:r>
    </w:p>
    <w:p w14:paraId="1CAEBED3" w14:textId="77777777" w:rsidR="005129A5" w:rsidRPr="00EE57D0" w:rsidRDefault="005129A5" w:rsidP="005129A5">
      <w:pPr>
        <w:pStyle w:val="Outline"/>
        <w:tabs>
          <w:tab w:val="right" w:leader="dot" w:pos="9000"/>
        </w:tabs>
        <w:spacing w:before="0" w:after="200"/>
        <w:jc w:val="both"/>
        <w:rPr>
          <w:bCs/>
          <w:kern w:val="0"/>
          <w:szCs w:val="24"/>
          <w:lang w:val="es-ES"/>
        </w:rPr>
        <w:sectPr w:rsidR="005129A5" w:rsidRPr="00EE57D0" w:rsidSect="008A5257">
          <w:headerReference w:type="default" r:id="rId40"/>
          <w:type w:val="oddPage"/>
          <w:pgSz w:w="12240" w:h="15840"/>
          <w:pgMar w:top="1440" w:right="1440" w:bottom="1440" w:left="1440" w:header="720" w:footer="720" w:gutter="0"/>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1440"/>
        <w:gridCol w:w="1080"/>
        <w:gridCol w:w="1260"/>
        <w:gridCol w:w="1864"/>
        <w:gridCol w:w="1798"/>
        <w:gridCol w:w="2098"/>
      </w:tblGrid>
      <w:tr w:rsidR="005129A5" w:rsidRPr="00EE57D0" w14:paraId="25EB92B3" w14:textId="77777777" w:rsidTr="00104D6C">
        <w:trPr>
          <w:cantSplit/>
        </w:trPr>
        <w:tc>
          <w:tcPr>
            <w:tcW w:w="12888" w:type="dxa"/>
            <w:gridSpan w:val="8"/>
            <w:tcBorders>
              <w:top w:val="nil"/>
              <w:left w:val="nil"/>
              <w:bottom w:val="double" w:sz="4" w:space="0" w:color="auto"/>
              <w:right w:val="nil"/>
            </w:tcBorders>
          </w:tcPr>
          <w:p w14:paraId="76DB6084" w14:textId="77777777" w:rsidR="005129A5" w:rsidRPr="00EE57D0" w:rsidRDefault="005129A5" w:rsidP="00104D6C">
            <w:pPr>
              <w:pStyle w:val="SectionVIHeader"/>
              <w:rPr>
                <w:lang w:val="es-ES"/>
              </w:rPr>
            </w:pPr>
            <w:bookmarkStart w:id="201" w:name="_Toc67466109"/>
            <w:bookmarkStart w:id="202" w:name="_Toc107394138"/>
            <w:r w:rsidRPr="00EE57D0">
              <w:rPr>
                <w:lang w:val="es-ES"/>
              </w:rPr>
              <w:t xml:space="preserve">1.  </w:t>
            </w:r>
            <w:bookmarkEnd w:id="201"/>
            <w:r w:rsidRPr="00EE57D0">
              <w:rPr>
                <w:bCs/>
                <w:szCs w:val="24"/>
                <w:lang w:val="es-ES"/>
              </w:rPr>
              <w:t>Lista de Bienes y Plan de Entregas</w:t>
            </w:r>
            <w:bookmarkEnd w:id="202"/>
          </w:p>
          <w:p w14:paraId="5912AD2D" w14:textId="77777777" w:rsidR="005129A5" w:rsidRPr="00EE57D0" w:rsidRDefault="005129A5" w:rsidP="00104D6C">
            <w:pPr>
              <w:jc w:val="both"/>
              <w:rPr>
                <w:i/>
                <w:sz w:val="22"/>
                <w:szCs w:val="22"/>
                <w:lang w:val="es-ES"/>
              </w:rPr>
            </w:pPr>
            <w:r w:rsidRPr="00EE57D0">
              <w:rPr>
                <w:i/>
                <w:iCs/>
                <w:sz w:val="22"/>
                <w:szCs w:val="22"/>
                <w:lang w:val="es-ES"/>
              </w:rPr>
              <w:t>[El comprador completará este cuadro, excepto por la columna “Fecha de entrega ofrecida por el Licitante</w:t>
            </w:r>
            <w:r w:rsidRPr="00EE57D0">
              <w:rPr>
                <w:b/>
                <w:bCs/>
                <w:i/>
                <w:iCs/>
                <w:sz w:val="22"/>
                <w:szCs w:val="22"/>
                <w:lang w:val="es-ES"/>
              </w:rPr>
              <w:t xml:space="preserve">” </w:t>
            </w:r>
            <w:r w:rsidRPr="00EE57D0">
              <w:rPr>
                <w:i/>
                <w:iCs/>
                <w:sz w:val="22"/>
                <w:szCs w:val="22"/>
                <w:lang w:val="es-ES"/>
              </w:rPr>
              <w:t>la cual será completada por el Licitante</w:t>
            </w:r>
            <w:r w:rsidRPr="00EE57D0">
              <w:rPr>
                <w:i/>
                <w:sz w:val="22"/>
                <w:szCs w:val="22"/>
                <w:lang w:val="es-ES"/>
              </w:rPr>
              <w:t>]</w:t>
            </w:r>
          </w:p>
          <w:p w14:paraId="3C8A6FB0" w14:textId="77777777" w:rsidR="005129A5" w:rsidRPr="00EE57D0" w:rsidRDefault="005129A5" w:rsidP="00104D6C">
            <w:pPr>
              <w:jc w:val="both"/>
              <w:rPr>
                <w:sz w:val="22"/>
                <w:szCs w:val="22"/>
                <w:lang w:val="es-ES"/>
              </w:rPr>
            </w:pPr>
          </w:p>
        </w:tc>
      </w:tr>
      <w:tr w:rsidR="005129A5" w:rsidRPr="00EE57D0" w14:paraId="049D39C1" w14:textId="77777777" w:rsidTr="00104D6C">
        <w:trPr>
          <w:cantSplit/>
          <w:trHeight w:val="240"/>
        </w:trPr>
        <w:tc>
          <w:tcPr>
            <w:tcW w:w="1008" w:type="dxa"/>
            <w:vMerge w:val="restart"/>
            <w:tcBorders>
              <w:top w:val="double" w:sz="4" w:space="0" w:color="auto"/>
              <w:left w:val="double" w:sz="4" w:space="0" w:color="auto"/>
              <w:right w:val="single" w:sz="4" w:space="0" w:color="auto"/>
            </w:tcBorders>
          </w:tcPr>
          <w:p w14:paraId="596795BF" w14:textId="77777777" w:rsidR="005129A5" w:rsidRPr="00EE57D0" w:rsidRDefault="005129A5" w:rsidP="00104D6C">
            <w:pPr>
              <w:suppressAutoHyphens/>
              <w:spacing w:before="60"/>
              <w:jc w:val="center"/>
              <w:rPr>
                <w:b/>
                <w:bCs/>
                <w:sz w:val="20"/>
                <w:szCs w:val="22"/>
                <w:lang w:val="es-ES"/>
              </w:rPr>
            </w:pPr>
            <w:r w:rsidRPr="00EE57D0">
              <w:rPr>
                <w:b/>
                <w:bCs/>
                <w:sz w:val="20"/>
                <w:szCs w:val="22"/>
                <w:lang w:val="es-ES"/>
              </w:rPr>
              <w:t>N</w:t>
            </w:r>
            <w:r w:rsidRPr="00EE57D0">
              <w:rPr>
                <w:b/>
                <w:bCs/>
                <w:sz w:val="20"/>
                <w:szCs w:val="22"/>
                <w:lang w:val="es-ES"/>
              </w:rPr>
              <w:sym w:font="Symbol" w:char="F0B0"/>
            </w:r>
            <w:r w:rsidRPr="00EE57D0">
              <w:rPr>
                <w:b/>
                <w:bCs/>
                <w:sz w:val="20"/>
                <w:szCs w:val="22"/>
                <w:lang w:val="es-ES"/>
              </w:rPr>
              <w:t xml:space="preserve"> de Artículo</w:t>
            </w:r>
          </w:p>
        </w:tc>
        <w:tc>
          <w:tcPr>
            <w:tcW w:w="2340" w:type="dxa"/>
            <w:vMerge w:val="restart"/>
            <w:tcBorders>
              <w:top w:val="double" w:sz="4" w:space="0" w:color="auto"/>
              <w:left w:val="single" w:sz="4" w:space="0" w:color="auto"/>
              <w:right w:val="single" w:sz="4" w:space="0" w:color="auto"/>
            </w:tcBorders>
          </w:tcPr>
          <w:p w14:paraId="75E8AD7B" w14:textId="77777777" w:rsidR="005129A5" w:rsidRPr="00EE57D0" w:rsidRDefault="005129A5" w:rsidP="00104D6C">
            <w:pPr>
              <w:suppressAutoHyphens/>
              <w:spacing w:before="60"/>
              <w:jc w:val="center"/>
              <w:rPr>
                <w:b/>
                <w:bCs/>
                <w:sz w:val="20"/>
                <w:szCs w:val="22"/>
                <w:lang w:val="es-ES"/>
              </w:rPr>
            </w:pPr>
            <w:r w:rsidRPr="00EE57D0">
              <w:rPr>
                <w:b/>
                <w:bCs/>
                <w:sz w:val="20"/>
                <w:szCs w:val="22"/>
                <w:lang w:val="es-ES"/>
              </w:rPr>
              <w:t>Descripción de los Bienes</w:t>
            </w:r>
          </w:p>
        </w:tc>
        <w:tc>
          <w:tcPr>
            <w:tcW w:w="1440" w:type="dxa"/>
            <w:vMerge w:val="restart"/>
            <w:tcBorders>
              <w:top w:val="double" w:sz="4" w:space="0" w:color="auto"/>
              <w:left w:val="single" w:sz="4" w:space="0" w:color="auto"/>
              <w:right w:val="single" w:sz="4" w:space="0" w:color="auto"/>
            </w:tcBorders>
          </w:tcPr>
          <w:p w14:paraId="7A543381" w14:textId="77777777" w:rsidR="005129A5" w:rsidRPr="00EE57D0" w:rsidRDefault="005129A5" w:rsidP="00104D6C">
            <w:pPr>
              <w:suppressAutoHyphens/>
              <w:spacing w:before="60"/>
              <w:jc w:val="center"/>
              <w:rPr>
                <w:b/>
                <w:bCs/>
                <w:sz w:val="20"/>
                <w:szCs w:val="22"/>
                <w:lang w:val="es-ES"/>
              </w:rPr>
            </w:pPr>
            <w:r w:rsidRPr="00EE57D0">
              <w:rPr>
                <w:b/>
                <w:bCs/>
                <w:sz w:val="20"/>
                <w:szCs w:val="22"/>
                <w:lang w:val="es-ES"/>
              </w:rPr>
              <w:t>Cantidad</w:t>
            </w:r>
          </w:p>
        </w:tc>
        <w:tc>
          <w:tcPr>
            <w:tcW w:w="1080" w:type="dxa"/>
            <w:vMerge w:val="restart"/>
            <w:tcBorders>
              <w:top w:val="double" w:sz="4" w:space="0" w:color="auto"/>
              <w:left w:val="single" w:sz="4" w:space="0" w:color="auto"/>
              <w:right w:val="single" w:sz="4" w:space="0" w:color="auto"/>
            </w:tcBorders>
          </w:tcPr>
          <w:p w14:paraId="0B48C464" w14:textId="77777777" w:rsidR="005129A5" w:rsidRPr="00EE57D0" w:rsidRDefault="005129A5" w:rsidP="00104D6C">
            <w:pPr>
              <w:suppressAutoHyphens/>
              <w:spacing w:before="60"/>
              <w:jc w:val="center"/>
              <w:rPr>
                <w:b/>
                <w:bCs/>
                <w:sz w:val="20"/>
                <w:szCs w:val="22"/>
                <w:lang w:val="es-ES"/>
              </w:rPr>
            </w:pPr>
            <w:r w:rsidRPr="00EE57D0">
              <w:rPr>
                <w:b/>
                <w:bCs/>
                <w:sz w:val="20"/>
                <w:szCs w:val="22"/>
                <w:lang w:val="es-ES"/>
              </w:rPr>
              <w:t>Unidad física</w:t>
            </w:r>
          </w:p>
        </w:tc>
        <w:tc>
          <w:tcPr>
            <w:tcW w:w="1260" w:type="dxa"/>
            <w:vMerge w:val="restart"/>
            <w:tcBorders>
              <w:top w:val="double" w:sz="4" w:space="0" w:color="auto"/>
              <w:left w:val="single" w:sz="4" w:space="0" w:color="auto"/>
              <w:right w:val="single" w:sz="4" w:space="0" w:color="auto"/>
            </w:tcBorders>
          </w:tcPr>
          <w:p w14:paraId="01A2F2CB" w14:textId="77777777" w:rsidR="005129A5" w:rsidRPr="00EE57D0" w:rsidRDefault="005129A5" w:rsidP="00104D6C">
            <w:pPr>
              <w:spacing w:before="60"/>
              <w:jc w:val="center"/>
              <w:rPr>
                <w:b/>
                <w:bCs/>
                <w:sz w:val="20"/>
                <w:szCs w:val="22"/>
                <w:lang w:val="es-ES"/>
              </w:rPr>
            </w:pPr>
            <w:r w:rsidRPr="00EE57D0">
              <w:rPr>
                <w:b/>
                <w:bCs/>
                <w:sz w:val="20"/>
                <w:szCs w:val="22"/>
                <w:lang w:val="es-ES"/>
              </w:rPr>
              <w:t xml:space="preserve">Lugar de </w:t>
            </w:r>
            <w:r w:rsidRPr="00EE57D0">
              <w:rPr>
                <w:b/>
                <w:bCs/>
                <w:sz w:val="20"/>
                <w:szCs w:val="22"/>
                <w:lang w:val="es-ES"/>
              </w:rPr>
              <w:br/>
              <w:t>Entrega Final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14:paraId="63490DA4" w14:textId="77777777" w:rsidR="005129A5" w:rsidRPr="00EE57D0" w:rsidRDefault="005129A5" w:rsidP="00104D6C">
            <w:pPr>
              <w:spacing w:before="60" w:after="60"/>
              <w:jc w:val="center"/>
              <w:rPr>
                <w:sz w:val="20"/>
                <w:szCs w:val="22"/>
                <w:lang w:val="es-ES"/>
              </w:rPr>
            </w:pPr>
            <w:r w:rsidRPr="00EE57D0">
              <w:rPr>
                <w:b/>
                <w:bCs/>
                <w:sz w:val="20"/>
                <w:szCs w:val="22"/>
                <w:lang w:val="es-ES"/>
              </w:rPr>
              <w:t xml:space="preserve">Fecha de Entrega (de acuerdo a los </w:t>
            </w:r>
            <w:r w:rsidRPr="00EE57D0">
              <w:rPr>
                <w:b/>
                <w:bCs/>
                <w:i/>
                <w:sz w:val="20"/>
                <w:szCs w:val="22"/>
                <w:lang w:val="es-ES"/>
              </w:rPr>
              <w:t>Incoterms</w:t>
            </w:r>
            <w:r w:rsidRPr="00EE57D0">
              <w:rPr>
                <w:b/>
                <w:bCs/>
                <w:sz w:val="20"/>
                <w:szCs w:val="22"/>
                <w:lang w:val="es-ES"/>
              </w:rPr>
              <w:t>)</w:t>
            </w:r>
          </w:p>
        </w:tc>
      </w:tr>
      <w:tr w:rsidR="005129A5" w:rsidRPr="00EE57D0" w14:paraId="2934860C" w14:textId="77777777" w:rsidTr="00104D6C">
        <w:trPr>
          <w:cantSplit/>
          <w:trHeight w:val="240"/>
        </w:trPr>
        <w:tc>
          <w:tcPr>
            <w:tcW w:w="1008" w:type="dxa"/>
            <w:vMerge/>
            <w:tcBorders>
              <w:left w:val="double" w:sz="4" w:space="0" w:color="auto"/>
              <w:bottom w:val="single" w:sz="4" w:space="0" w:color="auto"/>
              <w:right w:val="single" w:sz="4" w:space="0" w:color="auto"/>
            </w:tcBorders>
          </w:tcPr>
          <w:p w14:paraId="1EBD52A5" w14:textId="77777777" w:rsidR="005129A5" w:rsidRPr="00EE57D0" w:rsidRDefault="005129A5" w:rsidP="00104D6C">
            <w:pPr>
              <w:keepNext/>
              <w:suppressAutoHyphens/>
              <w:jc w:val="both"/>
              <w:outlineLvl w:val="0"/>
              <w:rPr>
                <w:sz w:val="20"/>
                <w:szCs w:val="22"/>
                <w:lang w:val="es-ES"/>
              </w:rPr>
            </w:pPr>
          </w:p>
        </w:tc>
        <w:tc>
          <w:tcPr>
            <w:tcW w:w="2340" w:type="dxa"/>
            <w:vMerge/>
            <w:tcBorders>
              <w:left w:val="single" w:sz="4" w:space="0" w:color="auto"/>
              <w:bottom w:val="single" w:sz="4" w:space="0" w:color="auto"/>
              <w:right w:val="single" w:sz="4" w:space="0" w:color="auto"/>
            </w:tcBorders>
          </w:tcPr>
          <w:p w14:paraId="601839E3" w14:textId="77777777" w:rsidR="005129A5" w:rsidRPr="00EE57D0" w:rsidRDefault="005129A5" w:rsidP="00104D6C">
            <w:pPr>
              <w:keepNext/>
              <w:suppressAutoHyphens/>
              <w:jc w:val="both"/>
              <w:outlineLvl w:val="0"/>
              <w:rPr>
                <w:sz w:val="20"/>
                <w:szCs w:val="22"/>
                <w:lang w:val="es-ES"/>
              </w:rPr>
            </w:pPr>
          </w:p>
        </w:tc>
        <w:tc>
          <w:tcPr>
            <w:tcW w:w="1440" w:type="dxa"/>
            <w:vMerge/>
            <w:tcBorders>
              <w:left w:val="single" w:sz="4" w:space="0" w:color="auto"/>
              <w:bottom w:val="single" w:sz="4" w:space="0" w:color="auto"/>
              <w:right w:val="single" w:sz="4" w:space="0" w:color="auto"/>
            </w:tcBorders>
          </w:tcPr>
          <w:p w14:paraId="1C71B147" w14:textId="77777777" w:rsidR="005129A5" w:rsidRPr="00EE57D0" w:rsidRDefault="005129A5" w:rsidP="00104D6C">
            <w:pPr>
              <w:keepNext/>
              <w:suppressAutoHyphens/>
              <w:jc w:val="both"/>
              <w:outlineLvl w:val="0"/>
              <w:rPr>
                <w:sz w:val="20"/>
                <w:szCs w:val="22"/>
                <w:lang w:val="es-ES"/>
              </w:rPr>
            </w:pPr>
          </w:p>
        </w:tc>
        <w:tc>
          <w:tcPr>
            <w:tcW w:w="1080" w:type="dxa"/>
            <w:vMerge/>
            <w:tcBorders>
              <w:left w:val="single" w:sz="4" w:space="0" w:color="auto"/>
              <w:bottom w:val="single" w:sz="4" w:space="0" w:color="auto"/>
              <w:right w:val="single" w:sz="4" w:space="0" w:color="auto"/>
            </w:tcBorders>
          </w:tcPr>
          <w:p w14:paraId="50AAB547" w14:textId="77777777" w:rsidR="005129A5" w:rsidRPr="00EE57D0" w:rsidRDefault="005129A5" w:rsidP="00104D6C">
            <w:pPr>
              <w:keepNext/>
              <w:suppressAutoHyphens/>
              <w:jc w:val="both"/>
              <w:outlineLvl w:val="0"/>
              <w:rPr>
                <w:sz w:val="20"/>
                <w:szCs w:val="22"/>
                <w:lang w:val="es-ES"/>
              </w:rPr>
            </w:pPr>
          </w:p>
        </w:tc>
        <w:tc>
          <w:tcPr>
            <w:tcW w:w="1260" w:type="dxa"/>
            <w:vMerge/>
            <w:tcBorders>
              <w:left w:val="single" w:sz="4" w:space="0" w:color="auto"/>
              <w:bottom w:val="single" w:sz="4" w:space="0" w:color="auto"/>
              <w:right w:val="single" w:sz="4" w:space="0" w:color="auto"/>
            </w:tcBorders>
          </w:tcPr>
          <w:p w14:paraId="3FF93F62" w14:textId="77777777" w:rsidR="005129A5" w:rsidRPr="00EE57D0" w:rsidRDefault="005129A5" w:rsidP="00104D6C">
            <w:pPr>
              <w:keepNext/>
              <w:jc w:val="both"/>
              <w:outlineLvl w:val="0"/>
              <w:rPr>
                <w:sz w:val="20"/>
                <w:szCs w:val="22"/>
                <w:lang w:val="es-ES"/>
              </w:rPr>
            </w:pPr>
          </w:p>
        </w:tc>
        <w:tc>
          <w:tcPr>
            <w:tcW w:w="1864" w:type="dxa"/>
            <w:tcBorders>
              <w:top w:val="single" w:sz="4" w:space="0" w:color="auto"/>
              <w:left w:val="single" w:sz="4" w:space="0" w:color="auto"/>
              <w:right w:val="single" w:sz="4" w:space="0" w:color="auto"/>
            </w:tcBorders>
          </w:tcPr>
          <w:p w14:paraId="58015D3B" w14:textId="77777777" w:rsidR="005129A5" w:rsidRPr="00EE57D0" w:rsidRDefault="005129A5" w:rsidP="00104D6C">
            <w:pPr>
              <w:spacing w:before="60" w:after="60"/>
              <w:jc w:val="center"/>
              <w:rPr>
                <w:b/>
                <w:bCs/>
                <w:sz w:val="20"/>
                <w:szCs w:val="22"/>
                <w:lang w:val="es-ES"/>
              </w:rPr>
            </w:pPr>
            <w:r w:rsidRPr="00EE57D0">
              <w:rPr>
                <w:b/>
                <w:bCs/>
                <w:sz w:val="20"/>
                <w:szCs w:val="22"/>
                <w:lang w:val="es-ES"/>
              </w:rPr>
              <w:t>Fecha más Temprana de Entrega</w:t>
            </w:r>
          </w:p>
        </w:tc>
        <w:tc>
          <w:tcPr>
            <w:tcW w:w="1798" w:type="dxa"/>
            <w:tcBorders>
              <w:top w:val="single" w:sz="4" w:space="0" w:color="auto"/>
              <w:left w:val="single" w:sz="4" w:space="0" w:color="auto"/>
              <w:right w:val="single" w:sz="4" w:space="0" w:color="auto"/>
            </w:tcBorders>
          </w:tcPr>
          <w:p w14:paraId="476276FA" w14:textId="77777777" w:rsidR="005129A5" w:rsidRPr="00EE57D0" w:rsidRDefault="005129A5" w:rsidP="00104D6C">
            <w:pPr>
              <w:spacing w:before="60" w:after="60"/>
              <w:jc w:val="center"/>
              <w:rPr>
                <w:b/>
                <w:bCs/>
                <w:sz w:val="20"/>
                <w:szCs w:val="22"/>
                <w:lang w:val="es-ES"/>
              </w:rPr>
            </w:pPr>
            <w:r w:rsidRPr="00EE57D0">
              <w:rPr>
                <w:b/>
                <w:bCs/>
                <w:sz w:val="20"/>
                <w:szCs w:val="22"/>
                <w:lang w:val="es-ES"/>
              </w:rPr>
              <w:t>Fecha Límite de Entrega</w:t>
            </w:r>
          </w:p>
          <w:p w14:paraId="277B26CB" w14:textId="77777777" w:rsidR="005129A5" w:rsidRPr="00EE57D0" w:rsidRDefault="005129A5" w:rsidP="00104D6C">
            <w:pPr>
              <w:keepNext/>
              <w:spacing w:before="60" w:after="60"/>
              <w:jc w:val="center"/>
              <w:outlineLvl w:val="0"/>
              <w:rPr>
                <w:b/>
                <w:bCs/>
                <w:sz w:val="20"/>
                <w:szCs w:val="22"/>
                <w:lang w:val="es-ES"/>
              </w:rPr>
            </w:pPr>
          </w:p>
        </w:tc>
        <w:tc>
          <w:tcPr>
            <w:tcW w:w="2098" w:type="dxa"/>
            <w:tcBorders>
              <w:top w:val="single" w:sz="4" w:space="0" w:color="auto"/>
              <w:left w:val="single" w:sz="4" w:space="0" w:color="auto"/>
              <w:bottom w:val="single" w:sz="4" w:space="0" w:color="auto"/>
              <w:right w:val="double" w:sz="4" w:space="0" w:color="auto"/>
            </w:tcBorders>
          </w:tcPr>
          <w:p w14:paraId="3A8C08A5" w14:textId="77777777" w:rsidR="005129A5" w:rsidRPr="00EE57D0" w:rsidRDefault="005129A5" w:rsidP="00104D6C">
            <w:pPr>
              <w:spacing w:before="60" w:after="60"/>
              <w:jc w:val="center"/>
              <w:rPr>
                <w:b/>
                <w:bCs/>
                <w:i/>
                <w:iCs/>
                <w:sz w:val="20"/>
                <w:szCs w:val="22"/>
                <w:lang w:val="es-ES"/>
              </w:rPr>
            </w:pPr>
            <w:r w:rsidRPr="00EE57D0">
              <w:rPr>
                <w:b/>
                <w:bCs/>
                <w:sz w:val="20"/>
                <w:szCs w:val="22"/>
                <w:lang w:val="es-ES"/>
              </w:rPr>
              <w:t xml:space="preserve">Fecha de Entrega Ofrecida por el Licitante </w:t>
            </w:r>
            <w:r w:rsidRPr="00EE57D0">
              <w:rPr>
                <w:b/>
                <w:bCs/>
                <w:i/>
                <w:iCs/>
                <w:sz w:val="20"/>
                <w:szCs w:val="22"/>
                <w:lang w:val="es-ES"/>
              </w:rPr>
              <w:t>[a ser proporcionada por el licitante]</w:t>
            </w:r>
          </w:p>
        </w:tc>
      </w:tr>
      <w:tr w:rsidR="005129A5" w:rsidRPr="00EE57D0" w14:paraId="5675F276" w14:textId="77777777" w:rsidTr="00104D6C">
        <w:trPr>
          <w:cantSplit/>
        </w:trPr>
        <w:tc>
          <w:tcPr>
            <w:tcW w:w="1008" w:type="dxa"/>
            <w:tcBorders>
              <w:top w:val="single" w:sz="4" w:space="0" w:color="auto"/>
              <w:left w:val="double" w:sz="4" w:space="0" w:color="auto"/>
              <w:bottom w:val="single" w:sz="4" w:space="0" w:color="auto"/>
              <w:right w:val="single" w:sz="4" w:space="0" w:color="auto"/>
            </w:tcBorders>
          </w:tcPr>
          <w:p w14:paraId="5F07479C" w14:textId="77777777" w:rsidR="005129A5" w:rsidRPr="00EE57D0" w:rsidRDefault="005129A5" w:rsidP="00104D6C">
            <w:pPr>
              <w:rPr>
                <w:i/>
                <w:iCs/>
                <w:sz w:val="20"/>
                <w:szCs w:val="22"/>
                <w:lang w:val="es-ES"/>
              </w:rPr>
            </w:pPr>
            <w:r w:rsidRPr="00EE57D0">
              <w:rPr>
                <w:i/>
                <w:iCs/>
                <w:sz w:val="20"/>
                <w:szCs w:val="22"/>
                <w:lang w:val="es-ES"/>
              </w:rPr>
              <w:t>[indicar</w:t>
            </w:r>
            <w:r w:rsidRPr="00EE57D0">
              <w:rPr>
                <w:b/>
                <w:i/>
                <w:iCs/>
                <w:sz w:val="20"/>
                <w:szCs w:val="22"/>
                <w:lang w:val="es-ES"/>
              </w:rPr>
              <w:t xml:space="preserve">  </w:t>
            </w:r>
            <w:r w:rsidRPr="00EE57D0">
              <w:rPr>
                <w:bCs/>
                <w:i/>
                <w:iCs/>
                <w:sz w:val="20"/>
                <w:szCs w:val="22"/>
                <w:lang w:val="es-ES"/>
              </w:rPr>
              <w:t>el No.]</w:t>
            </w:r>
          </w:p>
        </w:tc>
        <w:tc>
          <w:tcPr>
            <w:tcW w:w="2340" w:type="dxa"/>
            <w:tcBorders>
              <w:top w:val="single" w:sz="4" w:space="0" w:color="auto"/>
              <w:left w:val="single" w:sz="4" w:space="0" w:color="auto"/>
              <w:bottom w:val="single" w:sz="4" w:space="0" w:color="auto"/>
              <w:right w:val="single" w:sz="4" w:space="0" w:color="auto"/>
            </w:tcBorders>
          </w:tcPr>
          <w:p w14:paraId="35530FED" w14:textId="77777777" w:rsidR="005129A5" w:rsidRPr="00EE57D0" w:rsidRDefault="005129A5" w:rsidP="00104D6C">
            <w:pPr>
              <w:rPr>
                <w:i/>
                <w:iCs/>
                <w:sz w:val="20"/>
                <w:szCs w:val="22"/>
                <w:lang w:val="es-ES"/>
              </w:rPr>
            </w:pPr>
            <w:r w:rsidRPr="00EE57D0">
              <w:rPr>
                <w:i/>
                <w:iCs/>
                <w:sz w:val="20"/>
                <w:szCs w:val="22"/>
                <w:lang w:val="es-ES"/>
              </w:rPr>
              <w:t>[indicar la descripción de los Bienes]</w:t>
            </w:r>
          </w:p>
        </w:tc>
        <w:tc>
          <w:tcPr>
            <w:tcW w:w="1440" w:type="dxa"/>
            <w:tcBorders>
              <w:top w:val="single" w:sz="4" w:space="0" w:color="auto"/>
              <w:left w:val="single" w:sz="4" w:space="0" w:color="auto"/>
              <w:bottom w:val="single" w:sz="4" w:space="0" w:color="auto"/>
              <w:right w:val="single" w:sz="4" w:space="0" w:color="auto"/>
            </w:tcBorders>
          </w:tcPr>
          <w:p w14:paraId="4E96D249" w14:textId="77777777" w:rsidR="005129A5" w:rsidRPr="00EE57D0" w:rsidRDefault="005129A5" w:rsidP="00104D6C">
            <w:pPr>
              <w:rPr>
                <w:i/>
                <w:iCs/>
                <w:sz w:val="20"/>
                <w:szCs w:val="22"/>
                <w:lang w:val="es-ES"/>
              </w:rPr>
            </w:pPr>
            <w:r w:rsidRPr="00EE57D0">
              <w:rPr>
                <w:i/>
                <w:iCs/>
                <w:sz w:val="20"/>
                <w:szCs w:val="22"/>
                <w:lang w:val="es-ES"/>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tcPr>
          <w:p w14:paraId="0B0E1689" w14:textId="77777777" w:rsidR="005129A5" w:rsidRPr="00EE57D0" w:rsidRDefault="005129A5" w:rsidP="00104D6C">
            <w:pPr>
              <w:rPr>
                <w:i/>
                <w:iCs/>
                <w:sz w:val="20"/>
                <w:szCs w:val="22"/>
                <w:lang w:val="es-ES"/>
              </w:rPr>
            </w:pPr>
            <w:r w:rsidRPr="00EE57D0">
              <w:rPr>
                <w:i/>
                <w:iCs/>
                <w:sz w:val="20"/>
                <w:szCs w:val="22"/>
                <w:lang w:val="es-ES"/>
              </w:rPr>
              <w:t>[indicar la unidad física de medida de la cantidad]</w:t>
            </w:r>
          </w:p>
        </w:tc>
        <w:tc>
          <w:tcPr>
            <w:tcW w:w="1260" w:type="dxa"/>
            <w:tcBorders>
              <w:top w:val="single" w:sz="4" w:space="0" w:color="auto"/>
              <w:left w:val="single" w:sz="4" w:space="0" w:color="auto"/>
              <w:bottom w:val="single" w:sz="4" w:space="0" w:color="auto"/>
              <w:right w:val="single" w:sz="4" w:space="0" w:color="auto"/>
            </w:tcBorders>
          </w:tcPr>
          <w:p w14:paraId="36833B58" w14:textId="77777777" w:rsidR="005129A5" w:rsidRPr="00EE57D0" w:rsidRDefault="005129A5" w:rsidP="00104D6C">
            <w:pPr>
              <w:rPr>
                <w:i/>
                <w:iCs/>
                <w:sz w:val="20"/>
                <w:szCs w:val="22"/>
                <w:lang w:val="es-ES"/>
              </w:rPr>
            </w:pPr>
            <w:r w:rsidRPr="00EE57D0">
              <w:rPr>
                <w:i/>
                <w:iCs/>
                <w:sz w:val="20"/>
                <w:szCs w:val="22"/>
                <w:lang w:val="es-ES"/>
              </w:rPr>
              <w:t>[indicar el lugar de entrega]</w:t>
            </w:r>
          </w:p>
        </w:tc>
        <w:tc>
          <w:tcPr>
            <w:tcW w:w="1864" w:type="dxa"/>
            <w:tcBorders>
              <w:left w:val="single" w:sz="4" w:space="0" w:color="auto"/>
              <w:right w:val="single" w:sz="4" w:space="0" w:color="auto"/>
            </w:tcBorders>
          </w:tcPr>
          <w:p w14:paraId="638873F0" w14:textId="77777777" w:rsidR="005129A5" w:rsidRPr="00EE57D0" w:rsidRDefault="005129A5" w:rsidP="00104D6C">
            <w:pPr>
              <w:rPr>
                <w:i/>
                <w:iCs/>
                <w:sz w:val="20"/>
                <w:szCs w:val="22"/>
                <w:lang w:val="es-ES"/>
              </w:rPr>
            </w:pPr>
            <w:r w:rsidRPr="00EE57D0">
              <w:rPr>
                <w:i/>
                <w:iCs/>
                <w:sz w:val="20"/>
                <w:szCs w:val="22"/>
                <w:lang w:val="es-ES"/>
              </w:rPr>
              <w:t>[indicar el número de días después de la fecha de efectividad del Contrato]</w:t>
            </w:r>
          </w:p>
        </w:tc>
        <w:tc>
          <w:tcPr>
            <w:tcW w:w="1798" w:type="dxa"/>
            <w:tcBorders>
              <w:left w:val="single" w:sz="4" w:space="0" w:color="auto"/>
              <w:right w:val="single" w:sz="4" w:space="0" w:color="auto"/>
            </w:tcBorders>
          </w:tcPr>
          <w:p w14:paraId="04D49748" w14:textId="77777777" w:rsidR="005129A5" w:rsidRPr="00EE57D0" w:rsidRDefault="005129A5" w:rsidP="00104D6C">
            <w:pPr>
              <w:rPr>
                <w:i/>
                <w:iCs/>
                <w:sz w:val="20"/>
                <w:szCs w:val="22"/>
                <w:lang w:val="es-ES"/>
              </w:rPr>
            </w:pPr>
            <w:r w:rsidRPr="00EE57D0">
              <w:rPr>
                <w:i/>
                <w:iCs/>
                <w:sz w:val="20"/>
                <w:szCs w:val="22"/>
                <w:lang w:val="es-ES"/>
              </w:rPr>
              <w:t>[indicar el número de días después de la fecha de efectividad del Contrato]</w:t>
            </w:r>
          </w:p>
        </w:tc>
        <w:tc>
          <w:tcPr>
            <w:tcW w:w="2098" w:type="dxa"/>
            <w:tcBorders>
              <w:left w:val="single" w:sz="4" w:space="0" w:color="auto"/>
              <w:right w:val="double" w:sz="4" w:space="0" w:color="auto"/>
            </w:tcBorders>
          </w:tcPr>
          <w:p w14:paraId="6ABC5781" w14:textId="77777777" w:rsidR="005129A5" w:rsidRPr="00EE57D0" w:rsidRDefault="005129A5" w:rsidP="00104D6C">
            <w:pPr>
              <w:rPr>
                <w:i/>
                <w:iCs/>
                <w:sz w:val="20"/>
                <w:szCs w:val="22"/>
                <w:lang w:val="es-ES"/>
              </w:rPr>
            </w:pPr>
            <w:r w:rsidRPr="00EE57D0">
              <w:rPr>
                <w:i/>
                <w:iCs/>
                <w:sz w:val="20"/>
                <w:szCs w:val="22"/>
                <w:lang w:val="es-ES"/>
              </w:rPr>
              <w:t>[indicar el número de días después de la fecha de efectividad del Contrato]</w:t>
            </w:r>
          </w:p>
        </w:tc>
      </w:tr>
      <w:tr w:rsidR="005129A5" w:rsidRPr="00EE57D0" w14:paraId="0E333445" w14:textId="77777777" w:rsidTr="00104D6C">
        <w:trPr>
          <w:cantSplit/>
        </w:trPr>
        <w:tc>
          <w:tcPr>
            <w:tcW w:w="1008" w:type="dxa"/>
            <w:tcBorders>
              <w:top w:val="single" w:sz="4" w:space="0" w:color="auto"/>
              <w:left w:val="double" w:sz="4" w:space="0" w:color="auto"/>
              <w:bottom w:val="single" w:sz="4" w:space="0" w:color="auto"/>
              <w:right w:val="single" w:sz="4" w:space="0" w:color="auto"/>
            </w:tcBorders>
          </w:tcPr>
          <w:p w14:paraId="05E389B7" w14:textId="77777777" w:rsidR="005129A5" w:rsidRPr="00EE57D0" w:rsidRDefault="005129A5" w:rsidP="00104D6C">
            <w:pPr>
              <w:jc w:val="both"/>
              <w:rPr>
                <w:sz w:val="22"/>
                <w:szCs w:val="22"/>
                <w:lang w:val="es-ES"/>
              </w:rPr>
            </w:pPr>
          </w:p>
        </w:tc>
        <w:tc>
          <w:tcPr>
            <w:tcW w:w="2340" w:type="dxa"/>
            <w:tcBorders>
              <w:top w:val="single" w:sz="4" w:space="0" w:color="auto"/>
              <w:left w:val="single" w:sz="4" w:space="0" w:color="auto"/>
              <w:bottom w:val="single" w:sz="4" w:space="0" w:color="auto"/>
              <w:right w:val="single" w:sz="4" w:space="0" w:color="auto"/>
            </w:tcBorders>
          </w:tcPr>
          <w:p w14:paraId="0526D3BA" w14:textId="77777777" w:rsidR="005129A5" w:rsidRPr="00EE57D0" w:rsidRDefault="005129A5" w:rsidP="00104D6C">
            <w:pPr>
              <w:jc w:val="both"/>
              <w:rPr>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3D953A6C" w14:textId="77777777" w:rsidR="005129A5" w:rsidRPr="00EE57D0" w:rsidRDefault="005129A5" w:rsidP="00104D6C">
            <w:pPr>
              <w:jc w:val="both"/>
              <w:rPr>
                <w:sz w:val="22"/>
                <w:szCs w:val="22"/>
                <w:lang w:val="es-ES"/>
              </w:rPr>
            </w:pPr>
          </w:p>
        </w:tc>
        <w:tc>
          <w:tcPr>
            <w:tcW w:w="1080" w:type="dxa"/>
            <w:tcBorders>
              <w:top w:val="single" w:sz="4" w:space="0" w:color="auto"/>
              <w:left w:val="single" w:sz="4" w:space="0" w:color="auto"/>
              <w:bottom w:val="single" w:sz="4" w:space="0" w:color="auto"/>
              <w:right w:val="single" w:sz="4" w:space="0" w:color="auto"/>
            </w:tcBorders>
          </w:tcPr>
          <w:p w14:paraId="20EF0F63" w14:textId="77777777" w:rsidR="005129A5" w:rsidRPr="00EE57D0" w:rsidRDefault="005129A5" w:rsidP="00104D6C">
            <w:pPr>
              <w:jc w:val="both"/>
              <w:rPr>
                <w:sz w:val="22"/>
                <w:szCs w:val="22"/>
                <w:lang w:val="es-ES"/>
              </w:rPr>
            </w:pPr>
          </w:p>
        </w:tc>
        <w:tc>
          <w:tcPr>
            <w:tcW w:w="1260" w:type="dxa"/>
            <w:tcBorders>
              <w:top w:val="single" w:sz="4" w:space="0" w:color="auto"/>
              <w:left w:val="single" w:sz="4" w:space="0" w:color="auto"/>
              <w:bottom w:val="single" w:sz="4" w:space="0" w:color="auto"/>
              <w:right w:val="single" w:sz="4" w:space="0" w:color="auto"/>
            </w:tcBorders>
          </w:tcPr>
          <w:p w14:paraId="0E2E0DC1" w14:textId="77777777" w:rsidR="005129A5" w:rsidRPr="00EE57D0" w:rsidRDefault="005129A5" w:rsidP="00104D6C">
            <w:pPr>
              <w:jc w:val="both"/>
              <w:rPr>
                <w:sz w:val="22"/>
                <w:szCs w:val="22"/>
                <w:lang w:val="es-ES"/>
              </w:rPr>
            </w:pPr>
          </w:p>
        </w:tc>
        <w:tc>
          <w:tcPr>
            <w:tcW w:w="1864" w:type="dxa"/>
            <w:tcBorders>
              <w:left w:val="single" w:sz="4" w:space="0" w:color="auto"/>
              <w:right w:val="single" w:sz="4" w:space="0" w:color="auto"/>
            </w:tcBorders>
          </w:tcPr>
          <w:p w14:paraId="17D24EDA" w14:textId="77777777" w:rsidR="005129A5" w:rsidRPr="00EE57D0" w:rsidRDefault="005129A5" w:rsidP="00104D6C">
            <w:pPr>
              <w:jc w:val="both"/>
              <w:rPr>
                <w:sz w:val="22"/>
                <w:szCs w:val="22"/>
                <w:lang w:val="es-ES"/>
              </w:rPr>
            </w:pPr>
          </w:p>
        </w:tc>
        <w:tc>
          <w:tcPr>
            <w:tcW w:w="1798" w:type="dxa"/>
            <w:tcBorders>
              <w:left w:val="single" w:sz="4" w:space="0" w:color="auto"/>
              <w:right w:val="single" w:sz="4" w:space="0" w:color="auto"/>
            </w:tcBorders>
          </w:tcPr>
          <w:p w14:paraId="7A27BB56" w14:textId="77777777" w:rsidR="005129A5" w:rsidRPr="00EE57D0" w:rsidRDefault="005129A5" w:rsidP="00104D6C">
            <w:pPr>
              <w:jc w:val="both"/>
              <w:rPr>
                <w:sz w:val="22"/>
                <w:szCs w:val="22"/>
                <w:lang w:val="es-ES"/>
              </w:rPr>
            </w:pPr>
          </w:p>
        </w:tc>
        <w:tc>
          <w:tcPr>
            <w:tcW w:w="2098" w:type="dxa"/>
            <w:tcBorders>
              <w:left w:val="single" w:sz="4" w:space="0" w:color="auto"/>
              <w:right w:val="double" w:sz="4" w:space="0" w:color="auto"/>
            </w:tcBorders>
          </w:tcPr>
          <w:p w14:paraId="614AD0A5" w14:textId="77777777" w:rsidR="005129A5" w:rsidRPr="00EE57D0" w:rsidRDefault="005129A5" w:rsidP="00104D6C">
            <w:pPr>
              <w:jc w:val="both"/>
              <w:rPr>
                <w:sz w:val="22"/>
                <w:szCs w:val="22"/>
                <w:lang w:val="es-ES"/>
              </w:rPr>
            </w:pPr>
          </w:p>
        </w:tc>
      </w:tr>
      <w:tr w:rsidR="005129A5" w:rsidRPr="00EE57D0" w14:paraId="32D145EC" w14:textId="77777777" w:rsidTr="00104D6C">
        <w:trPr>
          <w:cantSplit/>
        </w:trPr>
        <w:tc>
          <w:tcPr>
            <w:tcW w:w="1008" w:type="dxa"/>
            <w:tcBorders>
              <w:top w:val="single" w:sz="4" w:space="0" w:color="auto"/>
              <w:left w:val="double" w:sz="4" w:space="0" w:color="auto"/>
              <w:bottom w:val="single" w:sz="4" w:space="0" w:color="auto"/>
              <w:right w:val="single" w:sz="4" w:space="0" w:color="auto"/>
            </w:tcBorders>
          </w:tcPr>
          <w:p w14:paraId="5D68E4E0" w14:textId="77777777" w:rsidR="005129A5" w:rsidRPr="00EE57D0" w:rsidRDefault="005129A5" w:rsidP="00104D6C">
            <w:pPr>
              <w:jc w:val="both"/>
              <w:rPr>
                <w:sz w:val="22"/>
                <w:szCs w:val="22"/>
                <w:lang w:val="es-ES"/>
              </w:rPr>
            </w:pPr>
          </w:p>
        </w:tc>
        <w:tc>
          <w:tcPr>
            <w:tcW w:w="2340" w:type="dxa"/>
            <w:tcBorders>
              <w:top w:val="single" w:sz="4" w:space="0" w:color="auto"/>
              <w:left w:val="single" w:sz="4" w:space="0" w:color="auto"/>
              <w:bottom w:val="single" w:sz="4" w:space="0" w:color="auto"/>
              <w:right w:val="single" w:sz="4" w:space="0" w:color="auto"/>
            </w:tcBorders>
          </w:tcPr>
          <w:p w14:paraId="1C214CDA" w14:textId="77777777" w:rsidR="005129A5" w:rsidRPr="00EE57D0" w:rsidRDefault="005129A5" w:rsidP="00104D6C">
            <w:pPr>
              <w:jc w:val="both"/>
              <w:rPr>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448E1B1D" w14:textId="77777777" w:rsidR="005129A5" w:rsidRPr="00EE57D0" w:rsidRDefault="005129A5" w:rsidP="00104D6C">
            <w:pPr>
              <w:jc w:val="both"/>
              <w:rPr>
                <w:sz w:val="22"/>
                <w:szCs w:val="22"/>
                <w:lang w:val="es-ES"/>
              </w:rPr>
            </w:pPr>
          </w:p>
        </w:tc>
        <w:tc>
          <w:tcPr>
            <w:tcW w:w="1080" w:type="dxa"/>
            <w:tcBorders>
              <w:top w:val="single" w:sz="4" w:space="0" w:color="auto"/>
              <w:left w:val="single" w:sz="4" w:space="0" w:color="auto"/>
              <w:bottom w:val="single" w:sz="4" w:space="0" w:color="auto"/>
              <w:right w:val="single" w:sz="4" w:space="0" w:color="auto"/>
            </w:tcBorders>
          </w:tcPr>
          <w:p w14:paraId="1AB31229" w14:textId="77777777" w:rsidR="005129A5" w:rsidRPr="00EE57D0" w:rsidRDefault="005129A5" w:rsidP="00104D6C">
            <w:pPr>
              <w:jc w:val="both"/>
              <w:rPr>
                <w:sz w:val="22"/>
                <w:szCs w:val="22"/>
                <w:lang w:val="es-ES"/>
              </w:rPr>
            </w:pPr>
          </w:p>
        </w:tc>
        <w:tc>
          <w:tcPr>
            <w:tcW w:w="1260" w:type="dxa"/>
            <w:tcBorders>
              <w:top w:val="single" w:sz="4" w:space="0" w:color="auto"/>
              <w:left w:val="single" w:sz="4" w:space="0" w:color="auto"/>
              <w:bottom w:val="single" w:sz="4" w:space="0" w:color="auto"/>
              <w:right w:val="single" w:sz="4" w:space="0" w:color="auto"/>
            </w:tcBorders>
          </w:tcPr>
          <w:p w14:paraId="62CC7493" w14:textId="77777777" w:rsidR="005129A5" w:rsidRPr="00EE57D0" w:rsidRDefault="005129A5" w:rsidP="00104D6C">
            <w:pPr>
              <w:jc w:val="both"/>
              <w:rPr>
                <w:sz w:val="22"/>
                <w:szCs w:val="22"/>
                <w:lang w:val="es-ES"/>
              </w:rPr>
            </w:pPr>
          </w:p>
        </w:tc>
        <w:tc>
          <w:tcPr>
            <w:tcW w:w="1864" w:type="dxa"/>
            <w:tcBorders>
              <w:left w:val="single" w:sz="4" w:space="0" w:color="auto"/>
              <w:right w:val="single" w:sz="4" w:space="0" w:color="auto"/>
            </w:tcBorders>
          </w:tcPr>
          <w:p w14:paraId="58A128C2" w14:textId="77777777" w:rsidR="005129A5" w:rsidRPr="00EE57D0" w:rsidRDefault="005129A5" w:rsidP="00104D6C">
            <w:pPr>
              <w:jc w:val="both"/>
              <w:rPr>
                <w:sz w:val="22"/>
                <w:szCs w:val="22"/>
                <w:lang w:val="es-ES"/>
              </w:rPr>
            </w:pPr>
          </w:p>
        </w:tc>
        <w:tc>
          <w:tcPr>
            <w:tcW w:w="1798" w:type="dxa"/>
            <w:tcBorders>
              <w:left w:val="single" w:sz="4" w:space="0" w:color="auto"/>
              <w:right w:val="single" w:sz="4" w:space="0" w:color="auto"/>
            </w:tcBorders>
          </w:tcPr>
          <w:p w14:paraId="39A56FE5" w14:textId="77777777" w:rsidR="005129A5" w:rsidRPr="00EE57D0" w:rsidRDefault="005129A5" w:rsidP="00104D6C">
            <w:pPr>
              <w:jc w:val="both"/>
              <w:rPr>
                <w:sz w:val="22"/>
                <w:szCs w:val="22"/>
                <w:lang w:val="es-ES"/>
              </w:rPr>
            </w:pPr>
          </w:p>
        </w:tc>
        <w:tc>
          <w:tcPr>
            <w:tcW w:w="2098" w:type="dxa"/>
            <w:tcBorders>
              <w:left w:val="single" w:sz="4" w:space="0" w:color="auto"/>
              <w:right w:val="double" w:sz="4" w:space="0" w:color="auto"/>
            </w:tcBorders>
          </w:tcPr>
          <w:p w14:paraId="1AC280BB" w14:textId="77777777" w:rsidR="005129A5" w:rsidRPr="00EE57D0" w:rsidRDefault="005129A5" w:rsidP="00104D6C">
            <w:pPr>
              <w:jc w:val="both"/>
              <w:rPr>
                <w:sz w:val="22"/>
                <w:szCs w:val="22"/>
                <w:lang w:val="es-ES"/>
              </w:rPr>
            </w:pPr>
          </w:p>
        </w:tc>
      </w:tr>
      <w:tr w:rsidR="005129A5" w:rsidRPr="00EE57D0" w14:paraId="0405F837" w14:textId="77777777" w:rsidTr="00104D6C">
        <w:trPr>
          <w:cantSplit/>
        </w:trPr>
        <w:tc>
          <w:tcPr>
            <w:tcW w:w="1008" w:type="dxa"/>
            <w:tcBorders>
              <w:top w:val="single" w:sz="4" w:space="0" w:color="auto"/>
              <w:left w:val="double" w:sz="4" w:space="0" w:color="auto"/>
              <w:bottom w:val="single" w:sz="4" w:space="0" w:color="auto"/>
              <w:right w:val="single" w:sz="4" w:space="0" w:color="auto"/>
            </w:tcBorders>
          </w:tcPr>
          <w:p w14:paraId="21744D39" w14:textId="77777777" w:rsidR="005129A5" w:rsidRPr="00EE57D0" w:rsidRDefault="005129A5" w:rsidP="00104D6C">
            <w:pPr>
              <w:jc w:val="both"/>
              <w:rPr>
                <w:sz w:val="22"/>
                <w:szCs w:val="22"/>
                <w:lang w:val="es-ES"/>
              </w:rPr>
            </w:pPr>
          </w:p>
        </w:tc>
        <w:tc>
          <w:tcPr>
            <w:tcW w:w="2340" w:type="dxa"/>
            <w:tcBorders>
              <w:top w:val="single" w:sz="4" w:space="0" w:color="auto"/>
              <w:left w:val="single" w:sz="4" w:space="0" w:color="auto"/>
              <w:bottom w:val="single" w:sz="4" w:space="0" w:color="auto"/>
              <w:right w:val="single" w:sz="4" w:space="0" w:color="auto"/>
            </w:tcBorders>
          </w:tcPr>
          <w:p w14:paraId="05C3390F" w14:textId="77777777" w:rsidR="005129A5" w:rsidRPr="00EE57D0" w:rsidRDefault="005129A5" w:rsidP="00104D6C">
            <w:pPr>
              <w:jc w:val="both"/>
              <w:rPr>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2D70B484" w14:textId="77777777" w:rsidR="005129A5" w:rsidRPr="00EE57D0" w:rsidRDefault="005129A5" w:rsidP="00104D6C">
            <w:pPr>
              <w:jc w:val="both"/>
              <w:rPr>
                <w:sz w:val="22"/>
                <w:szCs w:val="22"/>
                <w:lang w:val="es-ES"/>
              </w:rPr>
            </w:pPr>
          </w:p>
        </w:tc>
        <w:tc>
          <w:tcPr>
            <w:tcW w:w="1080" w:type="dxa"/>
            <w:tcBorders>
              <w:top w:val="single" w:sz="4" w:space="0" w:color="auto"/>
              <w:left w:val="single" w:sz="4" w:space="0" w:color="auto"/>
              <w:bottom w:val="single" w:sz="4" w:space="0" w:color="auto"/>
              <w:right w:val="single" w:sz="4" w:space="0" w:color="auto"/>
            </w:tcBorders>
          </w:tcPr>
          <w:p w14:paraId="57C9EB0B" w14:textId="77777777" w:rsidR="005129A5" w:rsidRPr="00EE57D0" w:rsidRDefault="005129A5" w:rsidP="00104D6C">
            <w:pPr>
              <w:jc w:val="both"/>
              <w:rPr>
                <w:sz w:val="22"/>
                <w:szCs w:val="22"/>
                <w:lang w:val="es-ES"/>
              </w:rPr>
            </w:pPr>
          </w:p>
        </w:tc>
        <w:tc>
          <w:tcPr>
            <w:tcW w:w="1260" w:type="dxa"/>
            <w:tcBorders>
              <w:top w:val="single" w:sz="4" w:space="0" w:color="auto"/>
              <w:left w:val="single" w:sz="4" w:space="0" w:color="auto"/>
              <w:bottom w:val="single" w:sz="4" w:space="0" w:color="auto"/>
              <w:right w:val="single" w:sz="4" w:space="0" w:color="auto"/>
            </w:tcBorders>
          </w:tcPr>
          <w:p w14:paraId="784ADC96" w14:textId="77777777" w:rsidR="005129A5" w:rsidRPr="00EE57D0" w:rsidRDefault="005129A5" w:rsidP="00104D6C">
            <w:pPr>
              <w:jc w:val="both"/>
              <w:rPr>
                <w:sz w:val="22"/>
                <w:szCs w:val="22"/>
                <w:lang w:val="es-ES"/>
              </w:rPr>
            </w:pPr>
          </w:p>
        </w:tc>
        <w:tc>
          <w:tcPr>
            <w:tcW w:w="1864" w:type="dxa"/>
            <w:tcBorders>
              <w:left w:val="single" w:sz="4" w:space="0" w:color="auto"/>
              <w:right w:val="single" w:sz="4" w:space="0" w:color="auto"/>
            </w:tcBorders>
          </w:tcPr>
          <w:p w14:paraId="6AFD4D4B" w14:textId="77777777" w:rsidR="005129A5" w:rsidRPr="00EE57D0" w:rsidRDefault="005129A5" w:rsidP="00104D6C">
            <w:pPr>
              <w:jc w:val="both"/>
              <w:rPr>
                <w:sz w:val="22"/>
                <w:szCs w:val="22"/>
                <w:lang w:val="es-ES"/>
              </w:rPr>
            </w:pPr>
          </w:p>
        </w:tc>
        <w:tc>
          <w:tcPr>
            <w:tcW w:w="1798" w:type="dxa"/>
            <w:tcBorders>
              <w:left w:val="single" w:sz="4" w:space="0" w:color="auto"/>
              <w:right w:val="single" w:sz="4" w:space="0" w:color="auto"/>
            </w:tcBorders>
          </w:tcPr>
          <w:p w14:paraId="128B182E" w14:textId="77777777" w:rsidR="005129A5" w:rsidRPr="00EE57D0" w:rsidRDefault="005129A5" w:rsidP="00104D6C">
            <w:pPr>
              <w:jc w:val="both"/>
              <w:rPr>
                <w:sz w:val="22"/>
                <w:szCs w:val="22"/>
                <w:lang w:val="es-ES"/>
              </w:rPr>
            </w:pPr>
          </w:p>
        </w:tc>
        <w:tc>
          <w:tcPr>
            <w:tcW w:w="2098" w:type="dxa"/>
            <w:tcBorders>
              <w:left w:val="single" w:sz="4" w:space="0" w:color="auto"/>
              <w:right w:val="double" w:sz="4" w:space="0" w:color="auto"/>
            </w:tcBorders>
          </w:tcPr>
          <w:p w14:paraId="7D2B5FC5" w14:textId="77777777" w:rsidR="005129A5" w:rsidRPr="00EE57D0" w:rsidRDefault="005129A5" w:rsidP="00104D6C">
            <w:pPr>
              <w:jc w:val="both"/>
              <w:rPr>
                <w:sz w:val="22"/>
                <w:szCs w:val="22"/>
                <w:lang w:val="es-ES"/>
              </w:rPr>
            </w:pPr>
          </w:p>
        </w:tc>
      </w:tr>
      <w:tr w:rsidR="005129A5" w:rsidRPr="00EE57D0" w14:paraId="3DA05BB5" w14:textId="77777777" w:rsidTr="00104D6C">
        <w:trPr>
          <w:cantSplit/>
        </w:trPr>
        <w:tc>
          <w:tcPr>
            <w:tcW w:w="1008" w:type="dxa"/>
            <w:tcBorders>
              <w:top w:val="single" w:sz="4" w:space="0" w:color="auto"/>
              <w:left w:val="double" w:sz="4" w:space="0" w:color="auto"/>
              <w:bottom w:val="single" w:sz="4" w:space="0" w:color="auto"/>
              <w:right w:val="single" w:sz="4" w:space="0" w:color="auto"/>
            </w:tcBorders>
          </w:tcPr>
          <w:p w14:paraId="740FFBF7" w14:textId="77777777" w:rsidR="005129A5" w:rsidRPr="00EE57D0" w:rsidRDefault="005129A5" w:rsidP="00104D6C">
            <w:pPr>
              <w:jc w:val="both"/>
              <w:rPr>
                <w:sz w:val="22"/>
                <w:szCs w:val="22"/>
                <w:lang w:val="es-ES"/>
              </w:rPr>
            </w:pPr>
          </w:p>
        </w:tc>
        <w:tc>
          <w:tcPr>
            <w:tcW w:w="2340" w:type="dxa"/>
            <w:tcBorders>
              <w:top w:val="single" w:sz="4" w:space="0" w:color="auto"/>
              <w:left w:val="single" w:sz="4" w:space="0" w:color="auto"/>
              <w:bottom w:val="single" w:sz="4" w:space="0" w:color="auto"/>
              <w:right w:val="single" w:sz="4" w:space="0" w:color="auto"/>
            </w:tcBorders>
          </w:tcPr>
          <w:p w14:paraId="24423675" w14:textId="77777777" w:rsidR="005129A5" w:rsidRPr="00EE57D0" w:rsidRDefault="005129A5" w:rsidP="00104D6C">
            <w:pPr>
              <w:jc w:val="both"/>
              <w:rPr>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1B2FE692" w14:textId="77777777" w:rsidR="005129A5" w:rsidRPr="00EE57D0" w:rsidRDefault="005129A5" w:rsidP="00104D6C">
            <w:pPr>
              <w:jc w:val="both"/>
              <w:rPr>
                <w:sz w:val="22"/>
                <w:szCs w:val="22"/>
                <w:lang w:val="es-ES"/>
              </w:rPr>
            </w:pPr>
          </w:p>
        </w:tc>
        <w:tc>
          <w:tcPr>
            <w:tcW w:w="1080" w:type="dxa"/>
            <w:tcBorders>
              <w:top w:val="single" w:sz="4" w:space="0" w:color="auto"/>
              <w:left w:val="single" w:sz="4" w:space="0" w:color="auto"/>
              <w:bottom w:val="single" w:sz="4" w:space="0" w:color="auto"/>
              <w:right w:val="single" w:sz="4" w:space="0" w:color="auto"/>
            </w:tcBorders>
          </w:tcPr>
          <w:p w14:paraId="17AD2E22" w14:textId="77777777" w:rsidR="005129A5" w:rsidRPr="00EE57D0" w:rsidRDefault="005129A5" w:rsidP="00104D6C">
            <w:pPr>
              <w:jc w:val="both"/>
              <w:rPr>
                <w:sz w:val="22"/>
                <w:szCs w:val="22"/>
                <w:lang w:val="es-ES"/>
              </w:rPr>
            </w:pPr>
          </w:p>
        </w:tc>
        <w:tc>
          <w:tcPr>
            <w:tcW w:w="1260" w:type="dxa"/>
            <w:tcBorders>
              <w:top w:val="single" w:sz="4" w:space="0" w:color="auto"/>
              <w:left w:val="single" w:sz="4" w:space="0" w:color="auto"/>
              <w:bottom w:val="single" w:sz="4" w:space="0" w:color="auto"/>
              <w:right w:val="single" w:sz="4" w:space="0" w:color="auto"/>
            </w:tcBorders>
          </w:tcPr>
          <w:p w14:paraId="69CF7F94" w14:textId="77777777" w:rsidR="005129A5" w:rsidRPr="00EE57D0" w:rsidRDefault="005129A5" w:rsidP="00104D6C">
            <w:pPr>
              <w:jc w:val="both"/>
              <w:rPr>
                <w:sz w:val="22"/>
                <w:szCs w:val="22"/>
                <w:lang w:val="es-ES"/>
              </w:rPr>
            </w:pPr>
          </w:p>
        </w:tc>
        <w:tc>
          <w:tcPr>
            <w:tcW w:w="1864" w:type="dxa"/>
            <w:tcBorders>
              <w:left w:val="single" w:sz="4" w:space="0" w:color="auto"/>
              <w:right w:val="single" w:sz="4" w:space="0" w:color="auto"/>
            </w:tcBorders>
          </w:tcPr>
          <w:p w14:paraId="585E3791" w14:textId="77777777" w:rsidR="005129A5" w:rsidRPr="00EE57D0" w:rsidRDefault="005129A5" w:rsidP="00104D6C">
            <w:pPr>
              <w:jc w:val="both"/>
              <w:rPr>
                <w:sz w:val="22"/>
                <w:szCs w:val="22"/>
                <w:lang w:val="es-ES"/>
              </w:rPr>
            </w:pPr>
          </w:p>
        </w:tc>
        <w:tc>
          <w:tcPr>
            <w:tcW w:w="1798" w:type="dxa"/>
            <w:tcBorders>
              <w:left w:val="single" w:sz="4" w:space="0" w:color="auto"/>
              <w:right w:val="single" w:sz="4" w:space="0" w:color="auto"/>
            </w:tcBorders>
          </w:tcPr>
          <w:p w14:paraId="3186979C" w14:textId="77777777" w:rsidR="005129A5" w:rsidRPr="00EE57D0" w:rsidRDefault="005129A5" w:rsidP="00104D6C">
            <w:pPr>
              <w:jc w:val="both"/>
              <w:rPr>
                <w:sz w:val="22"/>
                <w:szCs w:val="22"/>
                <w:lang w:val="es-ES"/>
              </w:rPr>
            </w:pPr>
          </w:p>
        </w:tc>
        <w:tc>
          <w:tcPr>
            <w:tcW w:w="2098" w:type="dxa"/>
            <w:tcBorders>
              <w:left w:val="single" w:sz="4" w:space="0" w:color="auto"/>
              <w:right w:val="double" w:sz="4" w:space="0" w:color="auto"/>
            </w:tcBorders>
          </w:tcPr>
          <w:p w14:paraId="1372FEA9" w14:textId="77777777" w:rsidR="005129A5" w:rsidRPr="00EE57D0" w:rsidRDefault="005129A5" w:rsidP="00104D6C">
            <w:pPr>
              <w:jc w:val="both"/>
              <w:rPr>
                <w:sz w:val="22"/>
                <w:szCs w:val="22"/>
                <w:lang w:val="es-ES"/>
              </w:rPr>
            </w:pPr>
          </w:p>
        </w:tc>
      </w:tr>
      <w:tr w:rsidR="005129A5" w:rsidRPr="00EE57D0" w14:paraId="00B1AB53" w14:textId="77777777" w:rsidTr="00104D6C">
        <w:trPr>
          <w:cantSplit/>
        </w:trPr>
        <w:tc>
          <w:tcPr>
            <w:tcW w:w="1008" w:type="dxa"/>
            <w:tcBorders>
              <w:top w:val="single" w:sz="4" w:space="0" w:color="auto"/>
              <w:left w:val="double" w:sz="4" w:space="0" w:color="auto"/>
              <w:bottom w:val="double" w:sz="4" w:space="0" w:color="auto"/>
              <w:right w:val="single" w:sz="4" w:space="0" w:color="auto"/>
            </w:tcBorders>
          </w:tcPr>
          <w:p w14:paraId="4BEAFF14" w14:textId="77777777" w:rsidR="005129A5" w:rsidRPr="00EE57D0" w:rsidRDefault="005129A5" w:rsidP="00104D6C">
            <w:pPr>
              <w:jc w:val="both"/>
              <w:rPr>
                <w:sz w:val="22"/>
                <w:szCs w:val="22"/>
                <w:lang w:val="es-ES"/>
              </w:rPr>
            </w:pPr>
          </w:p>
        </w:tc>
        <w:tc>
          <w:tcPr>
            <w:tcW w:w="2340" w:type="dxa"/>
            <w:tcBorders>
              <w:top w:val="single" w:sz="4" w:space="0" w:color="auto"/>
              <w:left w:val="single" w:sz="4" w:space="0" w:color="auto"/>
              <w:bottom w:val="double" w:sz="4" w:space="0" w:color="auto"/>
              <w:right w:val="single" w:sz="4" w:space="0" w:color="auto"/>
            </w:tcBorders>
          </w:tcPr>
          <w:p w14:paraId="11487151" w14:textId="77777777" w:rsidR="005129A5" w:rsidRPr="00EE57D0" w:rsidRDefault="005129A5" w:rsidP="00104D6C">
            <w:pPr>
              <w:jc w:val="both"/>
              <w:rPr>
                <w:sz w:val="22"/>
                <w:szCs w:val="22"/>
                <w:lang w:val="es-ES"/>
              </w:rPr>
            </w:pPr>
          </w:p>
        </w:tc>
        <w:tc>
          <w:tcPr>
            <w:tcW w:w="1440" w:type="dxa"/>
            <w:tcBorders>
              <w:top w:val="single" w:sz="4" w:space="0" w:color="auto"/>
              <w:left w:val="single" w:sz="4" w:space="0" w:color="auto"/>
              <w:bottom w:val="double" w:sz="4" w:space="0" w:color="auto"/>
              <w:right w:val="single" w:sz="4" w:space="0" w:color="auto"/>
            </w:tcBorders>
          </w:tcPr>
          <w:p w14:paraId="232FFC1B" w14:textId="77777777" w:rsidR="005129A5" w:rsidRPr="00EE57D0" w:rsidRDefault="005129A5" w:rsidP="00104D6C">
            <w:pPr>
              <w:jc w:val="both"/>
              <w:rPr>
                <w:sz w:val="22"/>
                <w:szCs w:val="22"/>
                <w:lang w:val="es-ES"/>
              </w:rPr>
            </w:pPr>
          </w:p>
        </w:tc>
        <w:tc>
          <w:tcPr>
            <w:tcW w:w="1080" w:type="dxa"/>
            <w:tcBorders>
              <w:top w:val="single" w:sz="4" w:space="0" w:color="auto"/>
              <w:left w:val="single" w:sz="4" w:space="0" w:color="auto"/>
              <w:bottom w:val="double" w:sz="4" w:space="0" w:color="auto"/>
              <w:right w:val="single" w:sz="4" w:space="0" w:color="auto"/>
            </w:tcBorders>
          </w:tcPr>
          <w:p w14:paraId="02E75CD2" w14:textId="77777777" w:rsidR="005129A5" w:rsidRPr="00EE57D0" w:rsidRDefault="005129A5" w:rsidP="00104D6C">
            <w:pPr>
              <w:jc w:val="both"/>
              <w:rPr>
                <w:sz w:val="22"/>
                <w:szCs w:val="22"/>
                <w:lang w:val="es-ES"/>
              </w:rPr>
            </w:pPr>
          </w:p>
        </w:tc>
        <w:tc>
          <w:tcPr>
            <w:tcW w:w="1260" w:type="dxa"/>
            <w:tcBorders>
              <w:top w:val="single" w:sz="4" w:space="0" w:color="auto"/>
              <w:left w:val="single" w:sz="4" w:space="0" w:color="auto"/>
              <w:bottom w:val="double" w:sz="4" w:space="0" w:color="auto"/>
              <w:right w:val="single" w:sz="4" w:space="0" w:color="auto"/>
            </w:tcBorders>
          </w:tcPr>
          <w:p w14:paraId="00E0A2EF" w14:textId="77777777" w:rsidR="005129A5" w:rsidRPr="00EE57D0" w:rsidRDefault="005129A5" w:rsidP="00104D6C">
            <w:pPr>
              <w:jc w:val="both"/>
              <w:rPr>
                <w:sz w:val="22"/>
                <w:szCs w:val="22"/>
                <w:lang w:val="es-ES"/>
              </w:rPr>
            </w:pPr>
          </w:p>
        </w:tc>
        <w:tc>
          <w:tcPr>
            <w:tcW w:w="1864" w:type="dxa"/>
            <w:tcBorders>
              <w:left w:val="single" w:sz="4" w:space="0" w:color="auto"/>
              <w:bottom w:val="double" w:sz="4" w:space="0" w:color="auto"/>
              <w:right w:val="single" w:sz="4" w:space="0" w:color="auto"/>
            </w:tcBorders>
          </w:tcPr>
          <w:p w14:paraId="44D7589C" w14:textId="77777777" w:rsidR="005129A5" w:rsidRPr="00EE57D0" w:rsidRDefault="005129A5" w:rsidP="00104D6C">
            <w:pPr>
              <w:jc w:val="both"/>
              <w:rPr>
                <w:sz w:val="22"/>
                <w:szCs w:val="22"/>
                <w:lang w:val="es-ES"/>
              </w:rPr>
            </w:pPr>
          </w:p>
        </w:tc>
        <w:tc>
          <w:tcPr>
            <w:tcW w:w="1798" w:type="dxa"/>
            <w:tcBorders>
              <w:left w:val="single" w:sz="4" w:space="0" w:color="auto"/>
              <w:bottom w:val="double" w:sz="4" w:space="0" w:color="auto"/>
              <w:right w:val="single" w:sz="4" w:space="0" w:color="auto"/>
            </w:tcBorders>
          </w:tcPr>
          <w:p w14:paraId="146F2279" w14:textId="77777777" w:rsidR="005129A5" w:rsidRPr="00EE57D0" w:rsidRDefault="005129A5" w:rsidP="00104D6C">
            <w:pPr>
              <w:jc w:val="both"/>
              <w:rPr>
                <w:sz w:val="22"/>
                <w:szCs w:val="22"/>
                <w:lang w:val="es-ES"/>
              </w:rPr>
            </w:pPr>
          </w:p>
        </w:tc>
        <w:tc>
          <w:tcPr>
            <w:tcW w:w="2098" w:type="dxa"/>
            <w:tcBorders>
              <w:left w:val="single" w:sz="4" w:space="0" w:color="auto"/>
              <w:bottom w:val="double" w:sz="4" w:space="0" w:color="auto"/>
              <w:right w:val="double" w:sz="4" w:space="0" w:color="auto"/>
            </w:tcBorders>
          </w:tcPr>
          <w:p w14:paraId="068A3F79" w14:textId="77777777" w:rsidR="005129A5" w:rsidRPr="00EE57D0" w:rsidRDefault="005129A5" w:rsidP="00104D6C">
            <w:pPr>
              <w:jc w:val="both"/>
              <w:rPr>
                <w:sz w:val="22"/>
                <w:szCs w:val="22"/>
                <w:lang w:val="es-ES"/>
              </w:rPr>
            </w:pPr>
          </w:p>
        </w:tc>
      </w:tr>
    </w:tbl>
    <w:p w14:paraId="3B0642A1" w14:textId="77777777" w:rsidR="005129A5" w:rsidRPr="00EE57D0" w:rsidRDefault="005129A5" w:rsidP="005129A5">
      <w:pPr>
        <w:pStyle w:val="Outline"/>
        <w:tabs>
          <w:tab w:val="right" w:leader="dot" w:pos="9000"/>
        </w:tabs>
        <w:spacing w:before="0" w:after="200"/>
        <w:jc w:val="both"/>
        <w:rPr>
          <w:bCs/>
          <w:kern w:val="0"/>
          <w:szCs w:val="24"/>
          <w:lang w:val="es-ES"/>
        </w:rPr>
        <w:sectPr w:rsidR="005129A5" w:rsidRPr="00EE57D0" w:rsidSect="005129A5">
          <w:headerReference w:type="even" r:id="rId41"/>
          <w:pgSz w:w="15840" w:h="12240" w:orient="landscape"/>
          <w:pgMar w:top="1440" w:right="1440" w:bottom="1440" w:left="1440" w:header="720" w:footer="720" w:gutter="0"/>
          <w:cols w:space="720"/>
          <w:docGrid w:linePitch="360"/>
        </w:sectPr>
      </w:pPr>
    </w:p>
    <w:p w14:paraId="16AF0ECB" w14:textId="4CE14AF5" w:rsidR="005129A5" w:rsidRPr="00EE57D0" w:rsidRDefault="005F5ABC" w:rsidP="005129A5">
      <w:pPr>
        <w:pStyle w:val="SectionVIHeader"/>
        <w:rPr>
          <w:lang w:val="es-ES"/>
        </w:rPr>
      </w:pPr>
      <w:bookmarkStart w:id="203" w:name="_Toc107394139"/>
      <w:r w:rsidRPr="00EE57D0">
        <w:rPr>
          <w:lang w:val="es-ES"/>
        </w:rPr>
        <w:t>2</w:t>
      </w:r>
      <w:r w:rsidR="005129A5" w:rsidRPr="00EE57D0">
        <w:rPr>
          <w:lang w:val="es-ES"/>
        </w:rPr>
        <w:t>.  Especificaciones Técnicas</w:t>
      </w:r>
      <w:bookmarkEnd w:id="203"/>
    </w:p>
    <w:p w14:paraId="09AB1A70" w14:textId="77777777" w:rsidR="005F5ABC" w:rsidRPr="00EE57D0" w:rsidRDefault="005F5ABC" w:rsidP="005F5ABC">
      <w:pPr>
        <w:suppressAutoHyphens/>
        <w:jc w:val="both"/>
        <w:rPr>
          <w:lang w:val="es-ES"/>
        </w:rPr>
      </w:pPr>
    </w:p>
    <w:p w14:paraId="0421E7E0" w14:textId="77777777" w:rsidR="005F5ABC" w:rsidRPr="00EE57D0" w:rsidRDefault="005F5ABC" w:rsidP="005F5ABC">
      <w:pPr>
        <w:suppressAutoHyphens/>
        <w:spacing w:after="180"/>
        <w:jc w:val="both"/>
        <w:rPr>
          <w:i/>
          <w:iCs/>
          <w:lang w:val="es-ES"/>
        </w:rPr>
      </w:pPr>
      <w:r w:rsidRPr="00EE57D0">
        <w:rPr>
          <w:i/>
          <w:iCs/>
          <w:lang w:val="es-ES"/>
        </w:rPr>
        <w:t xml:space="preserve">El propósito de las Especificaciones Técnicas (ET) es definir las características técnicas de los Bienes y Servicios Conexos que el Comprador requiere. El Comprador preparará las ET detalladas teniendo en cuenta lo siguiente: </w:t>
      </w:r>
    </w:p>
    <w:p w14:paraId="23C91DCC" w14:textId="77777777" w:rsidR="005F5ABC" w:rsidRPr="00EE57D0" w:rsidRDefault="005F5ABC">
      <w:pPr>
        <w:numPr>
          <w:ilvl w:val="0"/>
          <w:numId w:val="71"/>
        </w:numPr>
        <w:suppressAutoHyphens/>
        <w:spacing w:after="180"/>
        <w:jc w:val="both"/>
        <w:rPr>
          <w:i/>
          <w:iCs/>
          <w:lang w:val="es-ES"/>
        </w:rPr>
      </w:pPr>
      <w:r w:rsidRPr="00EE57D0">
        <w:rPr>
          <w:i/>
          <w:iCs/>
          <w:lang w:val="es-ES"/>
        </w:rPr>
        <w:t xml:space="preserve">Las ET constituyen los puntos de referencia respecto de los cuales el Comprador podrá verificar el cumplimiento técnico de las Ofertas y posteriormente evaluarlas. Por lo tanto, unas ET bien definidas facilitarán a los Licitantes la preparación de Ofertas que cumplan con los requisitos, y al Comprador, el examen, la evaluación y la comparación de </w:t>
      </w:r>
      <w:r w:rsidRPr="00EE57D0">
        <w:rPr>
          <w:i/>
          <w:iCs/>
          <w:lang w:val="es-ES"/>
        </w:rPr>
        <w:br/>
        <w:t xml:space="preserve">las Ofertas. </w:t>
      </w:r>
    </w:p>
    <w:p w14:paraId="7588CF08" w14:textId="77777777" w:rsidR="005F5ABC" w:rsidRPr="00EE57D0" w:rsidRDefault="005F5ABC">
      <w:pPr>
        <w:numPr>
          <w:ilvl w:val="0"/>
          <w:numId w:val="72"/>
        </w:numPr>
        <w:spacing w:after="180"/>
        <w:jc w:val="both"/>
        <w:rPr>
          <w:i/>
          <w:iCs/>
          <w:lang w:val="es-ES"/>
        </w:rPr>
      </w:pPr>
      <w:r w:rsidRPr="00EE57D0">
        <w:rPr>
          <w:i/>
          <w:iCs/>
          <w:lang w:val="es-ES"/>
        </w:rPr>
        <w:t>En las Especificaciones Técnicas se deberán describir detalladamente los requisitos con respecto a, por lo menos, lo siguiente:</w:t>
      </w:r>
    </w:p>
    <w:p w14:paraId="1C7B6164" w14:textId="77777777" w:rsidR="005F5ABC" w:rsidRPr="00EE57D0" w:rsidRDefault="005F5ABC" w:rsidP="005F5ABC">
      <w:pPr>
        <w:spacing w:after="180"/>
        <w:ind w:left="1411" w:hanging="720"/>
        <w:jc w:val="both"/>
        <w:rPr>
          <w:i/>
          <w:iCs/>
          <w:lang w:val="es-ES"/>
        </w:rPr>
      </w:pPr>
      <w:r w:rsidRPr="00EE57D0">
        <w:rPr>
          <w:i/>
          <w:iCs/>
          <w:lang w:val="es-ES"/>
        </w:rPr>
        <w:t>(a)</w:t>
      </w:r>
      <w:r w:rsidRPr="00EE57D0">
        <w:rPr>
          <w:i/>
          <w:iCs/>
          <w:lang w:val="es-ES"/>
        </w:rPr>
        <w:tab/>
        <w:t>normas de calidad de los materiales y manufactura para la producción y fabricación de los Bienes;</w:t>
      </w:r>
    </w:p>
    <w:p w14:paraId="4453F9FE" w14:textId="77777777" w:rsidR="005F5ABC" w:rsidRPr="00EE57D0" w:rsidRDefault="005F5ABC" w:rsidP="005F5ABC">
      <w:pPr>
        <w:spacing w:after="180"/>
        <w:ind w:left="1411" w:hanging="720"/>
        <w:jc w:val="both"/>
        <w:rPr>
          <w:i/>
          <w:iCs/>
          <w:lang w:val="es-ES"/>
        </w:rPr>
      </w:pPr>
      <w:r w:rsidRPr="00EE57D0">
        <w:rPr>
          <w:i/>
          <w:iCs/>
          <w:lang w:val="es-ES"/>
        </w:rPr>
        <w:t>(b)</w:t>
      </w:r>
      <w:r w:rsidRPr="00EE57D0">
        <w:rPr>
          <w:i/>
          <w:iCs/>
          <w:lang w:val="es-ES"/>
        </w:rPr>
        <w:tab/>
        <w:t>lista detallada de las pruebas requeridas (tipo y número);</w:t>
      </w:r>
    </w:p>
    <w:p w14:paraId="64AA55BF" w14:textId="77777777" w:rsidR="005F5ABC" w:rsidRPr="00EE57D0" w:rsidRDefault="005F5ABC" w:rsidP="005F5ABC">
      <w:pPr>
        <w:spacing w:after="180"/>
        <w:ind w:left="1411" w:hanging="720"/>
        <w:jc w:val="both"/>
        <w:rPr>
          <w:i/>
          <w:iCs/>
          <w:lang w:val="es-ES"/>
        </w:rPr>
      </w:pPr>
      <w:r w:rsidRPr="00EE57D0">
        <w:rPr>
          <w:i/>
          <w:iCs/>
          <w:lang w:val="es-ES"/>
        </w:rPr>
        <w:t>(c)</w:t>
      </w:r>
      <w:r w:rsidRPr="00EE57D0">
        <w:rPr>
          <w:i/>
          <w:iCs/>
          <w:lang w:val="es-ES"/>
        </w:rPr>
        <w:tab/>
        <w:t>otros Servicios Conexos requeridos para lograr la entrega o el cumplimiento total;</w:t>
      </w:r>
    </w:p>
    <w:p w14:paraId="75A85D5F" w14:textId="77777777" w:rsidR="005F5ABC" w:rsidRPr="00EE57D0" w:rsidRDefault="005F5ABC" w:rsidP="005F5ABC">
      <w:pPr>
        <w:spacing w:after="180"/>
        <w:ind w:left="1411" w:hanging="720"/>
        <w:jc w:val="both"/>
        <w:rPr>
          <w:i/>
          <w:iCs/>
          <w:lang w:val="es-ES"/>
        </w:rPr>
      </w:pPr>
      <w:r w:rsidRPr="00EE57D0">
        <w:rPr>
          <w:i/>
          <w:iCs/>
          <w:lang w:val="es-ES"/>
        </w:rPr>
        <w:t>(d)</w:t>
      </w:r>
      <w:r w:rsidRPr="00EE57D0">
        <w:rPr>
          <w:i/>
          <w:iCs/>
          <w:lang w:val="es-ES"/>
        </w:rPr>
        <w:tab/>
        <w:t>actividades detalladas que deberá llevar a cabo el Proveedor, y consiguiente participación del Comprador;</w:t>
      </w:r>
    </w:p>
    <w:p w14:paraId="5712EF4F" w14:textId="77777777" w:rsidR="005F5ABC" w:rsidRPr="00EE57D0" w:rsidRDefault="005F5ABC" w:rsidP="005F5ABC">
      <w:pPr>
        <w:tabs>
          <w:tab w:val="left" w:pos="1440"/>
        </w:tabs>
        <w:spacing w:after="180"/>
        <w:ind w:left="1440" w:hanging="720"/>
        <w:jc w:val="both"/>
        <w:rPr>
          <w:i/>
          <w:iCs/>
          <w:lang w:val="es-ES"/>
        </w:rPr>
      </w:pPr>
      <w:r w:rsidRPr="00EE57D0">
        <w:rPr>
          <w:i/>
          <w:iCs/>
          <w:lang w:val="es-ES"/>
        </w:rPr>
        <w:t>(e)</w:t>
      </w:r>
      <w:r w:rsidRPr="00EE57D0">
        <w:rPr>
          <w:i/>
          <w:iCs/>
          <w:lang w:val="es-ES"/>
        </w:rPr>
        <w:tab/>
        <w:t>lista detallada de avales de funcionamiento cubiertas por la Garantía, y las especificaciones de la liquidación por daños y perjuicios aplicable en caso de que dichos avales no se cumplan.</w:t>
      </w:r>
    </w:p>
    <w:p w14:paraId="0C7395D3" w14:textId="77777777" w:rsidR="005F5ABC" w:rsidRPr="00EE57D0" w:rsidRDefault="005F5ABC" w:rsidP="005F5ABC">
      <w:pPr>
        <w:ind w:left="720"/>
        <w:rPr>
          <w:i/>
          <w:iCs/>
          <w:lang w:val="es-ES"/>
        </w:rPr>
      </w:pPr>
    </w:p>
    <w:p w14:paraId="49477740" w14:textId="08A6DD22" w:rsidR="005F5ABC" w:rsidRPr="00EE57D0" w:rsidRDefault="005F5ABC" w:rsidP="005F5ABC">
      <w:pPr>
        <w:suppressAutoHyphens/>
        <w:spacing w:after="180"/>
        <w:jc w:val="both"/>
        <w:rPr>
          <w:i/>
          <w:iCs/>
          <w:lang w:val="es-ES"/>
        </w:rPr>
      </w:pPr>
      <w:r w:rsidRPr="00EE57D0">
        <w:rPr>
          <w:i/>
          <w:iCs/>
          <w:lang w:val="es-ES"/>
        </w:rPr>
        <w:t xml:space="preserve">A fin de que los Licitantes puedan cumplir de manera realista y competitiva los requisitos establecidos por el Comprador sin tener que incluir objeciones ni condicionantes en sus Ofertas, es necesario contar con especificaciones claras y precisas. El texto modelo que figura en esta sección se proporciona únicamente como orientación. No debe usarse al pie de la letra, ya que, en cada adquisición, el Comprador debe preparar las Especificaciones Técnicas pertinentes, que se incluirán en el </w:t>
      </w:r>
      <w:r w:rsidR="00001BDB">
        <w:rPr>
          <w:i/>
          <w:iCs/>
          <w:lang w:val="es-ES"/>
        </w:rPr>
        <w:t>d</w:t>
      </w:r>
      <w:r w:rsidRPr="00EE57D0">
        <w:rPr>
          <w:i/>
          <w:iCs/>
          <w:lang w:val="es-ES"/>
        </w:rPr>
        <w:t xml:space="preserve">ocumento de </w:t>
      </w:r>
      <w:r w:rsidR="00001BDB">
        <w:rPr>
          <w:i/>
          <w:iCs/>
          <w:lang w:val="es-ES"/>
        </w:rPr>
        <w:t>l</w:t>
      </w:r>
      <w:r w:rsidRPr="00EE57D0">
        <w:rPr>
          <w:i/>
          <w:iCs/>
          <w:lang w:val="es-ES"/>
        </w:rPr>
        <w:t xml:space="preserve">icitación. En el marco de una convocatoria abierta internacional de firmas calificadas, las especificaciones deben redactarse de tal forma que permitan la competencia más amplia posible. Las Especificaciones Técnicas establecen los requisitos para las prácticas adecuadas de fabricación, las normas de farmacopea, la nomenclatura y la descripción exigidas para cada producto, los parámetros del período de caducidad y las fechas de vencimiento de los envases, las instrucciones de etiquetado y envasado, los certificados de prácticas adecuadas de fabricación y garantía de la calidad requeridos, y toda otra prueba que acredite la calidad de los productos y que deba presentarse con la Oferta y con cada envío. Solo así podrán lograrse los objetivos de economía, eficiencia y equidad en las licitaciones, podrá garantizarse que las Ofertas se ajusten a las condiciones establecidas y podrá facilitarse la tarea posterior de su evaluación. </w:t>
      </w:r>
    </w:p>
    <w:p w14:paraId="55B6A38C" w14:textId="106B2A8F" w:rsidR="005F5ABC" w:rsidRPr="00EE57D0" w:rsidRDefault="005F5ABC" w:rsidP="005F5ABC">
      <w:pPr>
        <w:suppressAutoHyphens/>
        <w:spacing w:after="180"/>
        <w:jc w:val="both"/>
        <w:rPr>
          <w:i/>
          <w:iCs/>
          <w:lang w:val="es-ES"/>
        </w:rPr>
      </w:pPr>
      <w:r w:rsidRPr="00EE57D0">
        <w:rPr>
          <w:i/>
          <w:iCs/>
          <w:lang w:val="es-ES"/>
        </w:rPr>
        <w:t>Deberán indicarse las normas de farmacopea específicas para cada producto; se señalará si, dentro de la variedad de normas existentes, hay una en particular que se considere la apropiada (la farmacopea británica, la de Estados Unidos, la europea o la internacional). Las necesidades especiales de envasado o etiquetado de algún subconjunto de productos se indicarán en la Lista de Requisitos de los Bienes</w:t>
      </w:r>
      <w:r w:rsidR="00BF3A99">
        <w:rPr>
          <w:i/>
          <w:iCs/>
          <w:lang w:val="es-ES"/>
        </w:rPr>
        <w:t xml:space="preserve"> </w:t>
      </w:r>
      <w:r w:rsidRPr="00EE57D0">
        <w:rPr>
          <w:i/>
          <w:iCs/>
          <w:lang w:val="es-ES"/>
        </w:rPr>
        <w:t>(véase más arriba), pero en las Especificaciones Técnicas generales tendrán que figurar condiciones genéricas de envasado y etiquetado que se apliquen a todos los productos. Las instrucciones sobre etiquetado (contenido e idioma) y sobre los prospectos que se insertan en los envases se pueden incluir en las Especificaciones Técnicas, a menos que haya requisitos particulares para cada lote o Lista de Requisitos de los Bienes.</w:t>
      </w:r>
    </w:p>
    <w:p w14:paraId="5AAD0EC5" w14:textId="77777777" w:rsidR="005F5ABC" w:rsidRPr="00EE57D0" w:rsidRDefault="005F5ABC" w:rsidP="005F5ABC">
      <w:pPr>
        <w:suppressAutoHyphens/>
        <w:spacing w:after="180"/>
        <w:jc w:val="both"/>
        <w:rPr>
          <w:i/>
          <w:iCs/>
          <w:lang w:val="es-ES"/>
        </w:rPr>
      </w:pPr>
      <w:r w:rsidRPr="00EE57D0">
        <w:rPr>
          <w:i/>
          <w:iCs/>
          <w:lang w:val="es-ES"/>
        </w:rPr>
        <w:t>Se especificarán claramente todos los requisitos relativos a las adquisiciones sustentables. Para más información, sírvase consultar las Regulaciones de Adquisiciones del Banco y las notas orientativas y los instrumentos relativos a las adquisiciones sustentables.</w:t>
      </w:r>
    </w:p>
    <w:p w14:paraId="3C1C7E66" w14:textId="77777777" w:rsidR="005F5ABC" w:rsidRPr="00EE57D0" w:rsidRDefault="005F5ABC" w:rsidP="005F5ABC">
      <w:pPr>
        <w:suppressAutoHyphens/>
        <w:spacing w:after="240"/>
        <w:rPr>
          <w:b/>
          <w:lang w:val="es-ES"/>
        </w:rPr>
      </w:pPr>
    </w:p>
    <w:p w14:paraId="2C29D8EF" w14:textId="77777777" w:rsidR="005F5ABC" w:rsidRPr="00EE57D0" w:rsidRDefault="005F5ABC" w:rsidP="005F5ABC">
      <w:pPr>
        <w:suppressAutoHyphens/>
        <w:spacing w:after="240"/>
        <w:rPr>
          <w:lang w:val="es-ES"/>
        </w:rPr>
      </w:pPr>
      <w:r w:rsidRPr="00EE57D0">
        <w:rPr>
          <w:b/>
          <w:bCs/>
          <w:lang w:val="es-ES"/>
        </w:rPr>
        <w:t>Especificaciones Técnicas</w:t>
      </w:r>
    </w:p>
    <w:p w14:paraId="5C742669" w14:textId="43CE57F6" w:rsidR="005F5ABC" w:rsidRPr="00EE57D0" w:rsidRDefault="005F5ABC" w:rsidP="005F5ABC">
      <w:pPr>
        <w:suppressAutoHyphens/>
        <w:spacing w:after="480"/>
        <w:jc w:val="both"/>
        <w:rPr>
          <w:lang w:val="es-ES"/>
        </w:rPr>
      </w:pPr>
      <w:r w:rsidRPr="00EE57D0">
        <w:rPr>
          <w:i/>
          <w:iCs/>
          <w:lang w:val="es-ES"/>
        </w:rPr>
        <w:t xml:space="preserve">[El Comprador incluirá el texto de las Especificaciones Técnicas en el </w:t>
      </w:r>
      <w:r w:rsidR="00001BDB">
        <w:rPr>
          <w:i/>
          <w:iCs/>
          <w:lang w:val="es-ES"/>
        </w:rPr>
        <w:t>d</w:t>
      </w:r>
      <w:r w:rsidRPr="00EE57D0">
        <w:rPr>
          <w:i/>
          <w:iCs/>
          <w:lang w:val="es-ES"/>
        </w:rPr>
        <w:t xml:space="preserve">ocumento de </w:t>
      </w:r>
      <w:r w:rsidR="00001BDB">
        <w:rPr>
          <w:i/>
          <w:iCs/>
          <w:lang w:val="es-ES"/>
        </w:rPr>
        <w:t>l</w:t>
      </w:r>
      <w:r w:rsidRPr="00EE57D0">
        <w:rPr>
          <w:i/>
          <w:iCs/>
          <w:lang w:val="es-ES"/>
        </w:rPr>
        <w:t>icitación, según corresponda].</w:t>
      </w:r>
    </w:p>
    <w:p w14:paraId="0F31EF79" w14:textId="77777777" w:rsidR="005F5ABC" w:rsidRPr="00EE57D0" w:rsidRDefault="005F5ABC">
      <w:pPr>
        <w:rPr>
          <w:lang w:val="es-ES"/>
        </w:rPr>
      </w:pPr>
      <w:r w:rsidRPr="00EE57D0">
        <w:rPr>
          <w:lang w:val="es-ES"/>
        </w:rPr>
        <w:br w:type="page"/>
      </w:r>
    </w:p>
    <w:tbl>
      <w:tblPr>
        <w:tblW w:w="9244" w:type="dxa"/>
        <w:tblLayout w:type="fixed"/>
        <w:tblLook w:val="0000" w:firstRow="0" w:lastRow="0" w:firstColumn="0" w:lastColumn="0" w:noHBand="0" w:noVBand="0"/>
      </w:tblPr>
      <w:tblGrid>
        <w:gridCol w:w="4622"/>
        <w:gridCol w:w="4622"/>
      </w:tblGrid>
      <w:tr w:rsidR="005F5ABC" w:rsidRPr="00EE57D0" w14:paraId="04DA18E1" w14:textId="77777777" w:rsidTr="00665AE8">
        <w:tc>
          <w:tcPr>
            <w:tcW w:w="4622" w:type="dxa"/>
          </w:tcPr>
          <w:p w14:paraId="6EF25EF6" w14:textId="692A19F0" w:rsidR="005F5ABC" w:rsidRPr="00EE57D0" w:rsidRDefault="005F5ABC" w:rsidP="00665AE8">
            <w:pPr>
              <w:jc w:val="center"/>
              <w:rPr>
                <w:b/>
                <w:smallCaps/>
                <w:sz w:val="28"/>
                <w:lang w:val="es-ES"/>
              </w:rPr>
            </w:pPr>
            <w:r w:rsidRPr="00EE57D0">
              <w:rPr>
                <w:b/>
                <w:bCs/>
                <w:smallCaps/>
                <w:sz w:val="28"/>
                <w:lang w:val="es-ES"/>
              </w:rPr>
              <w:t>Especificaciones Técnicas:</w:t>
            </w:r>
          </w:p>
          <w:p w14:paraId="6331F4E2" w14:textId="77777777" w:rsidR="005F5ABC" w:rsidRPr="00EE57D0" w:rsidRDefault="005F5ABC" w:rsidP="00665AE8">
            <w:pPr>
              <w:jc w:val="center"/>
              <w:rPr>
                <w:b/>
                <w:smallCaps/>
                <w:sz w:val="28"/>
                <w:lang w:val="es-ES"/>
              </w:rPr>
            </w:pPr>
            <w:r w:rsidRPr="00EE57D0">
              <w:rPr>
                <w:b/>
                <w:bCs/>
                <w:smallCaps/>
                <w:sz w:val="28"/>
                <w:lang w:val="es-ES"/>
              </w:rPr>
              <w:t>Especificaciones Técnicas:</w:t>
            </w:r>
          </w:p>
          <w:p w14:paraId="0E8C6323" w14:textId="77777777" w:rsidR="005F5ABC" w:rsidRPr="00EE57D0" w:rsidRDefault="005F5ABC" w:rsidP="00665AE8">
            <w:pPr>
              <w:jc w:val="center"/>
              <w:rPr>
                <w:b/>
                <w:smallCaps/>
                <w:sz w:val="40"/>
                <w:lang w:val="es-ES"/>
              </w:rPr>
            </w:pPr>
            <w:r w:rsidRPr="00EE57D0">
              <w:rPr>
                <w:b/>
                <w:bCs/>
                <w:smallCaps/>
                <w:sz w:val="28"/>
                <w:lang w:val="es-ES"/>
              </w:rPr>
              <w:t>Especificaciones Técnicas:</w:t>
            </w:r>
          </w:p>
        </w:tc>
        <w:tc>
          <w:tcPr>
            <w:tcW w:w="4622" w:type="dxa"/>
          </w:tcPr>
          <w:p w14:paraId="3AC3F1CF" w14:textId="77777777" w:rsidR="005F5ABC" w:rsidRPr="00EE57D0" w:rsidRDefault="005F5ABC" w:rsidP="00665AE8">
            <w:pPr>
              <w:rPr>
                <w:b/>
                <w:smallCaps/>
                <w:sz w:val="28"/>
                <w:lang w:val="es-ES"/>
              </w:rPr>
            </w:pPr>
            <w:r w:rsidRPr="00EE57D0">
              <w:rPr>
                <w:b/>
                <w:bCs/>
                <w:smallCaps/>
                <w:sz w:val="28"/>
                <w:lang w:val="es-ES"/>
              </w:rPr>
              <w:t xml:space="preserve">Productos farmacéuticos </w:t>
            </w:r>
          </w:p>
          <w:p w14:paraId="0A205F9B" w14:textId="77777777" w:rsidR="005F5ABC" w:rsidRPr="00EE57D0" w:rsidRDefault="005F5ABC" w:rsidP="00665AE8">
            <w:pPr>
              <w:rPr>
                <w:b/>
                <w:smallCaps/>
                <w:sz w:val="28"/>
                <w:lang w:val="es-ES"/>
              </w:rPr>
            </w:pPr>
            <w:r w:rsidRPr="00EE57D0">
              <w:rPr>
                <w:b/>
                <w:bCs/>
                <w:smallCaps/>
                <w:sz w:val="28"/>
                <w:lang w:val="es-ES"/>
              </w:rPr>
              <w:t>Preservativos</w:t>
            </w:r>
          </w:p>
          <w:p w14:paraId="3ACD184D" w14:textId="77777777" w:rsidR="005F5ABC" w:rsidRPr="00EE57D0" w:rsidRDefault="005F5ABC" w:rsidP="00665AE8">
            <w:pPr>
              <w:rPr>
                <w:b/>
                <w:bCs/>
                <w:smallCaps/>
                <w:sz w:val="28"/>
                <w:lang w:val="es-ES"/>
              </w:rPr>
            </w:pPr>
            <w:r w:rsidRPr="00EE57D0">
              <w:rPr>
                <w:b/>
                <w:bCs/>
                <w:smallCaps/>
                <w:sz w:val="28"/>
                <w:lang w:val="es-ES"/>
              </w:rPr>
              <w:t>Vacunas</w:t>
            </w:r>
          </w:p>
          <w:p w14:paraId="170062C7" w14:textId="0A60B359" w:rsidR="005F5ABC" w:rsidRPr="00EE57D0" w:rsidRDefault="005F5ABC" w:rsidP="00665AE8">
            <w:pPr>
              <w:rPr>
                <w:b/>
                <w:smallCaps/>
                <w:sz w:val="40"/>
                <w:lang w:val="es-ES"/>
              </w:rPr>
            </w:pPr>
          </w:p>
        </w:tc>
      </w:tr>
    </w:tbl>
    <w:p w14:paraId="1877BAE0" w14:textId="77777777" w:rsidR="009D446B" w:rsidRPr="00EE57D0" w:rsidRDefault="009D446B" w:rsidP="00985C66">
      <w:pPr>
        <w:pStyle w:val="TOC51"/>
      </w:pPr>
      <w:bookmarkStart w:id="204" w:name="_Toc454812437"/>
      <w:bookmarkStart w:id="205" w:name="_Toc488177139"/>
    </w:p>
    <w:p w14:paraId="3DB9E914" w14:textId="77777777" w:rsidR="009D446B" w:rsidRPr="00EE57D0" w:rsidRDefault="009D446B">
      <w:pPr>
        <w:rPr>
          <w:rFonts w:ascii="Times New Roman Bold" w:hAnsi="Times New Roman Bold"/>
          <w:b/>
          <w:bCs/>
          <w:sz w:val="36"/>
          <w:szCs w:val="20"/>
          <w:lang w:val="es-ES"/>
        </w:rPr>
      </w:pPr>
      <w:r w:rsidRPr="00EE57D0">
        <w:rPr>
          <w:lang w:val="es-ES"/>
        </w:rPr>
        <w:br w:type="page"/>
      </w:r>
    </w:p>
    <w:p w14:paraId="103B1E50" w14:textId="4448F3B3" w:rsidR="00985C66" w:rsidRPr="00EE57D0" w:rsidRDefault="00985C66" w:rsidP="00985C66">
      <w:pPr>
        <w:pStyle w:val="TOC51"/>
      </w:pPr>
      <w:r w:rsidRPr="00EE57D0">
        <w:t xml:space="preserve">Modelo de Especificaciones Técnicas </w:t>
      </w:r>
      <w:r w:rsidRPr="00EE57D0">
        <w:br/>
        <w:t xml:space="preserve">para Productos </w:t>
      </w:r>
      <w:bookmarkEnd w:id="204"/>
      <w:r w:rsidRPr="00EE57D0">
        <w:t>Farmacéuticos</w:t>
      </w:r>
      <w:bookmarkEnd w:id="205"/>
    </w:p>
    <w:p w14:paraId="4706A586" w14:textId="77777777" w:rsidR="00985C66" w:rsidRPr="00EE57D0" w:rsidRDefault="00985C66" w:rsidP="00985C66">
      <w:pPr>
        <w:pStyle w:val="Head71"/>
        <w:rPr>
          <w:lang w:val="es-ES"/>
        </w:rPr>
      </w:pPr>
      <w:bookmarkStart w:id="206" w:name="_Toc207602451"/>
      <w:r w:rsidRPr="00EE57D0">
        <w:rPr>
          <w:bCs/>
          <w:lang w:val="es-ES"/>
        </w:rPr>
        <w:t>Productos Farmacéuticos</w:t>
      </w:r>
      <w:bookmarkEnd w:id="206"/>
    </w:p>
    <w:p w14:paraId="6508E3F0" w14:textId="77777777" w:rsidR="00985C66" w:rsidRPr="00EE57D0" w:rsidRDefault="00985C66" w:rsidP="00985C66">
      <w:pPr>
        <w:jc w:val="center"/>
        <w:rPr>
          <w:b/>
          <w:lang w:val="es-ES"/>
        </w:rPr>
      </w:pPr>
    </w:p>
    <w:tbl>
      <w:tblPr>
        <w:tblW w:w="9090" w:type="dxa"/>
        <w:tblInd w:w="108" w:type="dxa"/>
        <w:tblLayout w:type="fixed"/>
        <w:tblLook w:val="0000" w:firstRow="0" w:lastRow="0" w:firstColumn="0" w:lastColumn="0" w:noHBand="0" w:noVBand="0"/>
      </w:tblPr>
      <w:tblGrid>
        <w:gridCol w:w="2444"/>
        <w:gridCol w:w="6646"/>
      </w:tblGrid>
      <w:tr w:rsidR="00985C66" w:rsidRPr="00EE57D0" w14:paraId="772EFD28" w14:textId="77777777" w:rsidTr="00665AE8">
        <w:tc>
          <w:tcPr>
            <w:tcW w:w="2444" w:type="dxa"/>
          </w:tcPr>
          <w:p w14:paraId="211D5B5C" w14:textId="77777777" w:rsidR="00985C66" w:rsidRPr="00EE57D0" w:rsidRDefault="00985C66" w:rsidP="00665AE8">
            <w:pPr>
              <w:tabs>
                <w:tab w:val="left" w:pos="432"/>
              </w:tabs>
              <w:spacing w:after="200"/>
              <w:ind w:left="432" w:hanging="432"/>
              <w:rPr>
                <w:lang w:val="es-ES"/>
              </w:rPr>
            </w:pPr>
            <w:r w:rsidRPr="00EE57D0">
              <w:rPr>
                <w:b/>
                <w:bCs/>
                <w:lang w:val="es-ES"/>
              </w:rPr>
              <w:t xml:space="preserve">1. </w:t>
            </w:r>
            <w:r w:rsidRPr="00EE57D0">
              <w:rPr>
                <w:b/>
                <w:bCs/>
                <w:lang w:val="es-ES"/>
              </w:rPr>
              <w:tab/>
              <w:t>Especificaciones de los productos y envases</w:t>
            </w:r>
          </w:p>
        </w:tc>
        <w:tc>
          <w:tcPr>
            <w:tcW w:w="6646" w:type="dxa"/>
          </w:tcPr>
          <w:p w14:paraId="7E46A4D8" w14:textId="3A65BEEF" w:rsidR="00985C66" w:rsidRPr="00EE57D0" w:rsidRDefault="00985C66" w:rsidP="00665AE8">
            <w:pPr>
              <w:tabs>
                <w:tab w:val="left" w:pos="619"/>
              </w:tabs>
              <w:spacing w:after="200"/>
              <w:ind w:left="619" w:hanging="619"/>
              <w:jc w:val="both"/>
              <w:rPr>
                <w:lang w:val="es-ES"/>
              </w:rPr>
            </w:pPr>
            <w:r w:rsidRPr="00EE57D0">
              <w:rPr>
                <w:lang w:val="es-ES"/>
              </w:rPr>
              <w:t>1.1</w:t>
            </w:r>
            <w:r w:rsidRPr="00EE57D0">
              <w:rPr>
                <w:lang w:val="es-ES"/>
              </w:rPr>
              <w:tab/>
              <w:t xml:space="preserve">Los Bienes que el Comprador adquiera en el marco de esta </w:t>
            </w:r>
            <w:r w:rsidR="000F41AE">
              <w:rPr>
                <w:lang w:val="es-ES"/>
              </w:rPr>
              <w:t>licitación</w:t>
            </w:r>
            <w:r w:rsidRPr="00EE57D0">
              <w:rPr>
                <w:lang w:val="es-ES"/>
              </w:rPr>
              <w:t xml:space="preserve"> están incluidos en la lista nacional de medicamentos esenciales o el formulario nacional </w:t>
            </w:r>
            <w:r w:rsidRPr="00EE57D0">
              <w:rPr>
                <w:i/>
                <w:lang w:val="es-ES"/>
              </w:rPr>
              <w:t>vigentes</w:t>
            </w:r>
            <w:r w:rsidRPr="00EE57D0">
              <w:rPr>
                <w:lang w:val="es-ES"/>
              </w:rPr>
              <w:t xml:space="preserve"> en el país del Comprador. Los envases y las etiquetas exigidas deben ajustarse en todos los aspectos a los requisitos más recientes de las normas de la Organización Mundial de la Salud (OMS) sobre las prácticas adecuadas de fabricación. (Estas normas figuran en las </w:t>
            </w:r>
            <w:r w:rsidRPr="00EE57D0">
              <w:rPr>
                <w:i/>
                <w:lang w:val="es-ES"/>
              </w:rPr>
              <w:t>Prácticas adecuadas para la fabricación y la inspección de la calidad de los medicamentos</w:t>
            </w:r>
            <w:r w:rsidRPr="00EE57D0">
              <w:rPr>
                <w:lang w:val="es-ES"/>
              </w:rPr>
              <w:t>).</w:t>
            </w:r>
          </w:p>
        </w:tc>
      </w:tr>
      <w:tr w:rsidR="00985C66" w:rsidRPr="00EE57D0" w14:paraId="27777F1C" w14:textId="77777777" w:rsidTr="00665AE8">
        <w:tc>
          <w:tcPr>
            <w:tcW w:w="2444" w:type="dxa"/>
          </w:tcPr>
          <w:p w14:paraId="60B2F020" w14:textId="77777777" w:rsidR="00985C66" w:rsidRPr="00EE57D0" w:rsidRDefault="00985C66" w:rsidP="00665AE8">
            <w:pPr>
              <w:tabs>
                <w:tab w:val="left" w:pos="432"/>
              </w:tabs>
              <w:spacing w:after="200"/>
              <w:ind w:left="432" w:hanging="432"/>
              <w:rPr>
                <w:b/>
                <w:lang w:val="es-ES"/>
              </w:rPr>
            </w:pPr>
          </w:p>
        </w:tc>
        <w:tc>
          <w:tcPr>
            <w:tcW w:w="6646" w:type="dxa"/>
          </w:tcPr>
          <w:p w14:paraId="4BB2DA8F" w14:textId="77777777" w:rsidR="00985C66" w:rsidRPr="00EE57D0" w:rsidRDefault="00985C66" w:rsidP="00665AE8">
            <w:pPr>
              <w:tabs>
                <w:tab w:val="left" w:pos="619"/>
              </w:tabs>
              <w:spacing w:after="200"/>
              <w:ind w:left="619" w:hanging="619"/>
              <w:jc w:val="both"/>
              <w:rPr>
                <w:spacing w:val="-2"/>
                <w:lang w:val="es-ES"/>
              </w:rPr>
            </w:pPr>
            <w:r w:rsidRPr="00EE57D0">
              <w:rPr>
                <w:spacing w:val="-2"/>
                <w:lang w:val="es-ES"/>
              </w:rPr>
              <w:t>1.2</w:t>
            </w:r>
            <w:r w:rsidRPr="00EE57D0">
              <w:rPr>
                <w:spacing w:val="-2"/>
                <w:lang w:val="es-ES"/>
              </w:rPr>
              <w:tab/>
              <w:t xml:space="preserve">En las especificaciones de los productos se indica la forma farmacéutica (por ejemplo, comprimido, cápsula, extracto seco, líquido, ungüento, inyectable, emulsión, suspensión, etc.) y el contenido del medicamento (cantidad exacta en miligramos o unidades internacionales [UI] o el porcentaje de volumen en volumen [v/v], peso en peso [p/p] o volumen en peso [v/p], con un margen de variación aceptable). Los Bienes deberán cumplir las normas establecidas en los siguientes compendios: </w:t>
            </w:r>
            <w:r w:rsidRPr="00EE57D0">
              <w:rPr>
                <w:i/>
                <w:spacing w:val="-2"/>
                <w:lang w:val="es-ES"/>
              </w:rPr>
              <w:t xml:space="preserve">[El Prestatario deberá especificar la norma de farmacopea aceptable, que seleccionará de entre las siguientes: la farmacopea británica, la de Estados Unidos, la francesa, la internacional o la europea, esta última en particular para las materias primas]. </w:t>
            </w:r>
            <w:r w:rsidRPr="00EE57D0">
              <w:rPr>
                <w:iCs/>
                <w:spacing w:val="-2"/>
                <w:lang w:val="es-ES"/>
              </w:rPr>
              <w:t>A menos que el Comprador u otra parte, si procediera, estipulara lo contrario, se utilizará la última edición de las normas pertinentes.</w:t>
            </w:r>
            <w:r w:rsidRPr="00EE57D0">
              <w:rPr>
                <w:spacing w:val="-2"/>
                <w:lang w:val="es-ES"/>
              </w:rPr>
              <w:t xml:space="preserve"> En el caso de los productos farmacéuticos que no estén incluidos en el compendio especificado, pero que figuren en la lista de medicamentos esenciales del país del Comprador, este deberá indicar claramente los límites aceptables y el Proveedor, una vez adjudicado el Contrato, deberá proporcionar las normas de referencia y los protocolos de ensayo para que se puedan realizar las pruebas de control de calidad.</w:t>
            </w:r>
          </w:p>
        </w:tc>
      </w:tr>
      <w:tr w:rsidR="00985C66" w:rsidRPr="00EE57D0" w14:paraId="3650AAF1" w14:textId="77777777" w:rsidTr="00665AE8">
        <w:tc>
          <w:tcPr>
            <w:tcW w:w="2444" w:type="dxa"/>
          </w:tcPr>
          <w:p w14:paraId="2E5422E0" w14:textId="77777777" w:rsidR="00985C66" w:rsidRPr="00EE57D0" w:rsidRDefault="00985C66" w:rsidP="00665AE8">
            <w:pPr>
              <w:tabs>
                <w:tab w:val="left" w:pos="432"/>
              </w:tabs>
              <w:spacing w:after="200"/>
              <w:ind w:left="432" w:hanging="432"/>
              <w:rPr>
                <w:b/>
                <w:lang w:val="es-ES"/>
              </w:rPr>
            </w:pPr>
          </w:p>
        </w:tc>
        <w:tc>
          <w:tcPr>
            <w:tcW w:w="6646" w:type="dxa"/>
          </w:tcPr>
          <w:p w14:paraId="6CCAACB6" w14:textId="77777777" w:rsidR="00985C66" w:rsidRPr="00EE57D0" w:rsidRDefault="00985C66" w:rsidP="00665AE8">
            <w:pPr>
              <w:tabs>
                <w:tab w:val="left" w:pos="619"/>
              </w:tabs>
              <w:spacing w:after="260"/>
              <w:ind w:left="619" w:hanging="619"/>
              <w:jc w:val="both"/>
              <w:rPr>
                <w:spacing w:val="-4"/>
                <w:lang w:val="es-ES"/>
              </w:rPr>
            </w:pPr>
            <w:r w:rsidRPr="00EE57D0">
              <w:rPr>
                <w:spacing w:val="-4"/>
                <w:lang w:val="es-ES"/>
              </w:rPr>
              <w:t>1.3</w:t>
            </w:r>
            <w:r w:rsidRPr="00EE57D0">
              <w:rPr>
                <w:spacing w:val="-4"/>
                <w:lang w:val="es-ES"/>
              </w:rPr>
              <w:tab/>
              <w:t>No solo los productos farmacéuticos, sino también los componentes de los envases y del etiquetado (por ejemplo, frascos, tapas y etiquetas) deberán cumplir las especificaciones adecuadas para su distribución, almacenamiento y uso en lugares de clima similar al del país del Comprador. Todos los envases deben estar debidamente sellados y protegidos; sus componentes deben ajustarse a las normas más recientes establecidas en los compendios y contar con aprobación para su uso en el envasado de productos farmacéuticos emitida por la autoridad reguladora del país del fabricante.</w:t>
            </w:r>
            <w:r w:rsidRPr="00EE57D0">
              <w:rPr>
                <w:i/>
                <w:iCs/>
                <w:spacing w:val="-4"/>
                <w:lang w:val="es-ES"/>
              </w:rPr>
              <w:t xml:space="preserve"> </w:t>
            </w:r>
            <w:r w:rsidRPr="00EE57D0">
              <w:rPr>
                <w:iCs/>
                <w:spacing w:val="-4"/>
                <w:lang w:val="es-ES"/>
              </w:rPr>
              <w:t>El Comprador deberá especificar cualquier otro requisito especial adicional.</w:t>
            </w:r>
          </w:p>
        </w:tc>
      </w:tr>
      <w:tr w:rsidR="00985C66" w:rsidRPr="00EE57D0" w14:paraId="686BC1D4" w14:textId="77777777" w:rsidTr="00665AE8">
        <w:tc>
          <w:tcPr>
            <w:tcW w:w="2444" w:type="dxa"/>
          </w:tcPr>
          <w:p w14:paraId="4FBABDE3" w14:textId="77777777" w:rsidR="00985C66" w:rsidRPr="00EE57D0" w:rsidRDefault="00985C66" w:rsidP="00665AE8">
            <w:pPr>
              <w:tabs>
                <w:tab w:val="left" w:pos="432"/>
              </w:tabs>
              <w:spacing w:after="200"/>
              <w:ind w:left="432" w:hanging="432"/>
              <w:rPr>
                <w:b/>
                <w:lang w:val="es-ES"/>
              </w:rPr>
            </w:pPr>
          </w:p>
        </w:tc>
        <w:tc>
          <w:tcPr>
            <w:tcW w:w="6646" w:type="dxa"/>
          </w:tcPr>
          <w:p w14:paraId="4A137B3D" w14:textId="77777777" w:rsidR="00985C66" w:rsidRPr="00EE57D0" w:rsidRDefault="00985C66" w:rsidP="00665AE8">
            <w:pPr>
              <w:tabs>
                <w:tab w:val="left" w:pos="619"/>
              </w:tabs>
              <w:spacing w:after="260"/>
              <w:ind w:left="619" w:hanging="619"/>
              <w:jc w:val="both"/>
              <w:rPr>
                <w:lang w:val="es-ES"/>
              </w:rPr>
            </w:pPr>
            <w:r w:rsidRPr="00EE57D0">
              <w:rPr>
                <w:lang w:val="es-ES"/>
              </w:rPr>
              <w:t>1.4</w:t>
            </w:r>
            <w:r w:rsidRPr="00EE57D0">
              <w:rPr>
                <w:lang w:val="es-ES"/>
              </w:rPr>
              <w:tab/>
              <w:t>Todas las etiquetas y los prospectos deberán estar redactados en el idioma solicitado por el Comprador, o en inglés, si no se hubiera estipulado otra cosa.</w:t>
            </w:r>
          </w:p>
        </w:tc>
      </w:tr>
      <w:tr w:rsidR="00985C66" w:rsidRPr="00EE57D0" w14:paraId="2B4EB4F9" w14:textId="77777777" w:rsidTr="00665AE8">
        <w:tc>
          <w:tcPr>
            <w:tcW w:w="2444" w:type="dxa"/>
          </w:tcPr>
          <w:p w14:paraId="08F7C6B9" w14:textId="77777777" w:rsidR="00985C66" w:rsidRPr="00EE57D0" w:rsidRDefault="00985C66" w:rsidP="00665AE8">
            <w:pPr>
              <w:tabs>
                <w:tab w:val="left" w:pos="432"/>
              </w:tabs>
              <w:spacing w:after="200"/>
              <w:ind w:left="432" w:hanging="432"/>
              <w:rPr>
                <w:b/>
                <w:lang w:val="es-ES"/>
              </w:rPr>
            </w:pPr>
          </w:p>
        </w:tc>
        <w:tc>
          <w:tcPr>
            <w:tcW w:w="6646" w:type="dxa"/>
          </w:tcPr>
          <w:p w14:paraId="248F5F7B" w14:textId="77777777" w:rsidR="00985C66" w:rsidRPr="00EE57D0" w:rsidRDefault="00985C66" w:rsidP="00665AE8">
            <w:pPr>
              <w:tabs>
                <w:tab w:val="left" w:pos="619"/>
              </w:tabs>
              <w:spacing w:after="260"/>
              <w:ind w:left="619" w:hanging="619"/>
              <w:jc w:val="both"/>
              <w:rPr>
                <w:lang w:val="es-ES"/>
              </w:rPr>
            </w:pPr>
            <w:r w:rsidRPr="00EE57D0">
              <w:rPr>
                <w:lang w:val="es-ES"/>
              </w:rPr>
              <w:t>1.5</w:t>
            </w:r>
            <w:r w:rsidRPr="00EE57D0">
              <w:rPr>
                <w:lang w:val="es-ES"/>
              </w:rPr>
              <w:tab/>
              <w:t>Los Bienes que deban mantenerse refrigerados o congelados o conservarse a una temperatura superior a un mínimo determinado para conservar su estabilidad deberán especificar en el envase y en las etiquetas las instrucciones para su almacenamiento. Además, deberán transportarse en contenedores especiales para garantizar su estabilidad durante el traslado desde el punto de embarque hasta el puerto de entrada.</w:t>
            </w:r>
          </w:p>
        </w:tc>
      </w:tr>
      <w:tr w:rsidR="00985C66" w:rsidRPr="00EE57D0" w14:paraId="646F982F" w14:textId="77777777" w:rsidTr="00665AE8">
        <w:tc>
          <w:tcPr>
            <w:tcW w:w="2444" w:type="dxa"/>
          </w:tcPr>
          <w:p w14:paraId="05816C48" w14:textId="77777777" w:rsidR="00985C66" w:rsidRPr="00EE57D0" w:rsidRDefault="00985C66" w:rsidP="00665AE8">
            <w:pPr>
              <w:tabs>
                <w:tab w:val="left" w:pos="432"/>
              </w:tabs>
              <w:spacing w:after="200"/>
              <w:ind w:left="432" w:hanging="432"/>
              <w:rPr>
                <w:b/>
                <w:lang w:val="es-ES"/>
              </w:rPr>
            </w:pPr>
          </w:p>
        </w:tc>
        <w:tc>
          <w:tcPr>
            <w:tcW w:w="6646" w:type="dxa"/>
          </w:tcPr>
          <w:p w14:paraId="5123C5FF" w14:textId="77777777" w:rsidR="00985C66" w:rsidRPr="00EE57D0" w:rsidRDefault="00985C66" w:rsidP="00665AE8">
            <w:pPr>
              <w:tabs>
                <w:tab w:val="left" w:pos="619"/>
              </w:tabs>
              <w:spacing w:after="260"/>
              <w:ind w:left="619" w:hanging="619"/>
              <w:jc w:val="both"/>
              <w:rPr>
                <w:lang w:val="es-ES"/>
              </w:rPr>
            </w:pPr>
            <w:r w:rsidRPr="00EE57D0">
              <w:rPr>
                <w:lang w:val="es-ES"/>
              </w:rPr>
              <w:t>1.6</w:t>
            </w:r>
            <w:r w:rsidRPr="00EE57D0">
              <w:rPr>
                <w:lang w:val="es-ES"/>
              </w:rPr>
              <w:tab/>
              <w:t xml:space="preserve">Una vez adjudicado el Contrato, el Proveedor favorecido deberá proporcionar, cuando así se le solicite, una traducción, en el idioma de la Oferta, de la información del prescriptor sobre cualquier Bien específico que el Comprador </w:t>
            </w:r>
            <w:r w:rsidRPr="00EE57D0">
              <w:rPr>
                <w:lang w:val="es-ES"/>
              </w:rPr>
              <w:br/>
              <w:t>pudiera solicitar.</w:t>
            </w:r>
          </w:p>
        </w:tc>
      </w:tr>
      <w:tr w:rsidR="00985C66" w:rsidRPr="00EE57D0" w14:paraId="3B7F5A89" w14:textId="77777777" w:rsidTr="00665AE8">
        <w:tc>
          <w:tcPr>
            <w:tcW w:w="2444" w:type="dxa"/>
          </w:tcPr>
          <w:p w14:paraId="282E2708" w14:textId="77777777" w:rsidR="00985C66" w:rsidRPr="00EE57D0" w:rsidRDefault="00985C66" w:rsidP="00665AE8">
            <w:pPr>
              <w:tabs>
                <w:tab w:val="left" w:pos="432"/>
              </w:tabs>
              <w:spacing w:after="200"/>
              <w:ind w:left="432" w:hanging="432"/>
              <w:rPr>
                <w:b/>
                <w:lang w:val="es-ES"/>
              </w:rPr>
            </w:pPr>
            <w:r w:rsidRPr="00EE57D0">
              <w:rPr>
                <w:b/>
                <w:bCs/>
                <w:lang w:val="es-ES"/>
              </w:rPr>
              <w:t xml:space="preserve">2. </w:t>
            </w:r>
            <w:r w:rsidRPr="00EE57D0">
              <w:rPr>
                <w:b/>
                <w:bCs/>
                <w:lang w:val="es-ES"/>
              </w:rPr>
              <w:tab/>
              <w:t>Instrucciones sobre etiquetado</w:t>
            </w:r>
          </w:p>
        </w:tc>
        <w:tc>
          <w:tcPr>
            <w:tcW w:w="6646" w:type="dxa"/>
          </w:tcPr>
          <w:p w14:paraId="0D9C1D39" w14:textId="77777777" w:rsidR="00985C66" w:rsidRPr="00EE57D0" w:rsidRDefault="00985C66" w:rsidP="00665AE8">
            <w:pPr>
              <w:tabs>
                <w:tab w:val="left" w:pos="569"/>
                <w:tab w:val="left" w:pos="619"/>
              </w:tabs>
              <w:spacing w:after="180"/>
              <w:ind w:left="619" w:hanging="619"/>
              <w:jc w:val="both"/>
              <w:rPr>
                <w:lang w:val="es-ES"/>
              </w:rPr>
            </w:pPr>
            <w:r w:rsidRPr="00EE57D0">
              <w:rPr>
                <w:lang w:val="es-ES"/>
              </w:rPr>
              <w:t>2.1</w:t>
            </w:r>
            <w:r w:rsidRPr="00EE57D0">
              <w:rPr>
                <w:lang w:val="es-ES"/>
              </w:rPr>
              <w:tab/>
              <w:t>Las etiquetas de los recipientes interiores de todos los productos farmacéuticos y las vacunas deberán cumplir la norma W210 de las prácticas adecuadas de fabricación e incluir la siguiente información:</w:t>
            </w:r>
          </w:p>
          <w:p w14:paraId="3919D9D7"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La denominación común internacional (DCI) o el nombre genérico, indicado de manera destacada antes de la marca comercial, si la hubiera. Las marcas comerciales no se imprimirán en caracteres más grandes ni más destacados que el nombre genérico.</w:t>
            </w:r>
          </w:p>
          <w:p w14:paraId="2FC6E78C"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La forma farmacéutica, por ejemplo, comprimido, ampolla, jarabe, etc.</w:t>
            </w:r>
          </w:p>
          <w:p w14:paraId="7CADA28C"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El principio activo “por unidad, dosis, comprimido, cápsula, etc.”.</w:t>
            </w:r>
          </w:p>
          <w:p w14:paraId="2C41DA02"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La norma de farmacopea aplicable.</w:t>
            </w:r>
          </w:p>
          <w:p w14:paraId="75555005"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El logotipo y número de código del Comprador y cualquier código de color específico, si así se exige.</w:t>
            </w:r>
          </w:p>
          <w:p w14:paraId="64EBD317"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El contenido del envase.</w:t>
            </w:r>
          </w:p>
          <w:p w14:paraId="460DFC30"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Las instrucciones de uso.</w:t>
            </w:r>
          </w:p>
          <w:p w14:paraId="21908752"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Las instrucciones especiales de almacenamiento.</w:t>
            </w:r>
          </w:p>
          <w:p w14:paraId="40A40C03"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El número de lote.</w:t>
            </w:r>
          </w:p>
          <w:p w14:paraId="706DA3E8"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La fecha de fabricación y de vencimiento del producto (en lenguaje claro, no en código).</w:t>
            </w:r>
          </w:p>
          <w:p w14:paraId="3935ECCC"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El nombre y la dirección del fabricante.</w:t>
            </w:r>
          </w:p>
          <w:p w14:paraId="64CA2F24" w14:textId="77777777" w:rsidR="00985C66" w:rsidRPr="00EE57D0" w:rsidRDefault="00985C66">
            <w:pPr>
              <w:numPr>
                <w:ilvl w:val="0"/>
                <w:numId w:val="73"/>
              </w:numPr>
              <w:tabs>
                <w:tab w:val="left" w:pos="619"/>
                <w:tab w:val="left" w:pos="1242"/>
              </w:tabs>
              <w:spacing w:after="180"/>
              <w:ind w:left="1242" w:hanging="619"/>
              <w:jc w:val="both"/>
              <w:rPr>
                <w:lang w:val="es-ES"/>
              </w:rPr>
            </w:pPr>
            <w:r w:rsidRPr="00EE57D0">
              <w:rPr>
                <w:lang w:val="es-ES"/>
              </w:rPr>
              <w:t>Cualquier otra advertencia.</w:t>
            </w:r>
          </w:p>
        </w:tc>
      </w:tr>
      <w:tr w:rsidR="00985C66" w:rsidRPr="00EE57D0" w14:paraId="7BA27481" w14:textId="77777777" w:rsidTr="00665AE8">
        <w:tc>
          <w:tcPr>
            <w:tcW w:w="2444" w:type="dxa"/>
          </w:tcPr>
          <w:p w14:paraId="1FC1072C" w14:textId="77777777" w:rsidR="00985C66" w:rsidRPr="00EE57D0" w:rsidRDefault="00985C66" w:rsidP="00665AE8">
            <w:pPr>
              <w:tabs>
                <w:tab w:val="left" w:pos="432"/>
              </w:tabs>
              <w:spacing w:after="200"/>
              <w:ind w:left="432" w:hanging="432"/>
              <w:rPr>
                <w:b/>
                <w:lang w:val="es-ES"/>
              </w:rPr>
            </w:pPr>
          </w:p>
        </w:tc>
        <w:tc>
          <w:tcPr>
            <w:tcW w:w="6646" w:type="dxa"/>
          </w:tcPr>
          <w:p w14:paraId="4B3CEED0" w14:textId="77777777" w:rsidR="00985C66" w:rsidRPr="00EE57D0" w:rsidRDefault="00985C66" w:rsidP="00665AE8">
            <w:pPr>
              <w:tabs>
                <w:tab w:val="left" w:pos="619"/>
              </w:tabs>
              <w:spacing w:after="200"/>
              <w:ind w:left="619" w:hanging="619"/>
              <w:jc w:val="both"/>
              <w:rPr>
                <w:lang w:val="es-ES"/>
              </w:rPr>
            </w:pPr>
            <w:r w:rsidRPr="00EE57D0">
              <w:rPr>
                <w:lang w:val="es-ES"/>
              </w:rPr>
              <w:t>2.2</w:t>
            </w:r>
            <w:r w:rsidRPr="00EE57D0">
              <w:rPr>
                <w:lang w:val="es-ES"/>
              </w:rPr>
              <w:tab/>
              <w:t>Esta misma información también debe aparecer en la caja o envase exterior.</w:t>
            </w:r>
          </w:p>
        </w:tc>
      </w:tr>
      <w:tr w:rsidR="00985C66" w:rsidRPr="00EE57D0" w14:paraId="7789C265" w14:textId="77777777" w:rsidTr="00665AE8">
        <w:tc>
          <w:tcPr>
            <w:tcW w:w="2444" w:type="dxa"/>
          </w:tcPr>
          <w:p w14:paraId="225C7BFD" w14:textId="77777777" w:rsidR="00985C66" w:rsidRPr="00EE57D0" w:rsidRDefault="00985C66" w:rsidP="00665AE8">
            <w:pPr>
              <w:tabs>
                <w:tab w:val="left" w:pos="432"/>
              </w:tabs>
              <w:spacing w:after="200"/>
              <w:ind w:left="432" w:hanging="432"/>
              <w:rPr>
                <w:b/>
                <w:lang w:val="es-ES"/>
              </w:rPr>
            </w:pPr>
            <w:r w:rsidRPr="00EE57D0">
              <w:rPr>
                <w:b/>
                <w:bCs/>
                <w:lang w:val="es-ES"/>
              </w:rPr>
              <w:t xml:space="preserve">3. </w:t>
            </w:r>
            <w:r w:rsidRPr="00EE57D0">
              <w:rPr>
                <w:b/>
                <w:bCs/>
                <w:lang w:val="es-ES"/>
              </w:rPr>
              <w:tab/>
              <w:t xml:space="preserve">Identificación </w:t>
            </w:r>
            <w:r w:rsidRPr="00EE57D0">
              <w:rPr>
                <w:b/>
                <w:bCs/>
                <w:lang w:val="es-ES"/>
              </w:rPr>
              <w:br/>
              <w:t>de las cajas</w:t>
            </w:r>
          </w:p>
        </w:tc>
        <w:tc>
          <w:tcPr>
            <w:tcW w:w="6646" w:type="dxa"/>
          </w:tcPr>
          <w:p w14:paraId="510D6DF4" w14:textId="77777777" w:rsidR="00985C66" w:rsidRPr="00EE57D0" w:rsidRDefault="00985C66" w:rsidP="00665AE8">
            <w:pPr>
              <w:tabs>
                <w:tab w:val="left" w:pos="569"/>
                <w:tab w:val="left" w:pos="619"/>
              </w:tabs>
              <w:spacing w:after="220"/>
              <w:ind w:left="619" w:hanging="619"/>
              <w:jc w:val="both"/>
              <w:rPr>
                <w:lang w:val="es-ES"/>
              </w:rPr>
            </w:pPr>
            <w:r w:rsidRPr="00EE57D0">
              <w:rPr>
                <w:lang w:val="es-ES"/>
              </w:rPr>
              <w:t>3.1</w:t>
            </w:r>
            <w:r w:rsidRPr="00EE57D0">
              <w:rPr>
                <w:lang w:val="es-ES"/>
              </w:rPr>
              <w:tab/>
              <w:t xml:space="preserve">En todas las cajas se indicará, de manera destacada, </w:t>
            </w:r>
            <w:r w:rsidRPr="00EE57D0">
              <w:rPr>
                <w:lang w:val="es-ES"/>
              </w:rPr>
              <w:br/>
              <w:t>la siguiente información:</w:t>
            </w:r>
          </w:p>
          <w:p w14:paraId="0B4009B4" w14:textId="77777777" w:rsidR="00985C66" w:rsidRPr="00EE57D0" w:rsidRDefault="00985C66">
            <w:pPr>
              <w:numPr>
                <w:ilvl w:val="0"/>
                <w:numId w:val="74"/>
              </w:numPr>
              <w:tabs>
                <w:tab w:val="left" w:pos="1242"/>
              </w:tabs>
              <w:spacing w:after="220"/>
              <w:ind w:left="1242" w:hanging="630"/>
              <w:jc w:val="both"/>
              <w:rPr>
                <w:lang w:val="es-ES"/>
              </w:rPr>
            </w:pPr>
            <w:r w:rsidRPr="00EE57D0">
              <w:rPr>
                <w:lang w:val="es-ES"/>
              </w:rPr>
              <w:t>el número de renglón y de código del Comprador;</w:t>
            </w:r>
          </w:p>
          <w:p w14:paraId="32C0EC9F" w14:textId="77777777" w:rsidR="00985C66" w:rsidRPr="00EE57D0" w:rsidRDefault="00985C66">
            <w:pPr>
              <w:numPr>
                <w:ilvl w:val="0"/>
                <w:numId w:val="74"/>
              </w:numPr>
              <w:tabs>
                <w:tab w:val="left" w:pos="1242"/>
              </w:tabs>
              <w:spacing w:after="220"/>
              <w:ind w:left="1242" w:hanging="619"/>
              <w:jc w:val="both"/>
              <w:rPr>
                <w:lang w:val="es-ES"/>
              </w:rPr>
            </w:pPr>
            <w:r w:rsidRPr="00EE57D0">
              <w:rPr>
                <w:lang w:val="es-ES"/>
              </w:rPr>
              <w:t>el nombre genérico del producto;</w:t>
            </w:r>
          </w:p>
          <w:p w14:paraId="2E426C60" w14:textId="77777777" w:rsidR="00985C66" w:rsidRPr="00EE57D0" w:rsidRDefault="00985C66">
            <w:pPr>
              <w:numPr>
                <w:ilvl w:val="0"/>
                <w:numId w:val="74"/>
              </w:numPr>
              <w:tabs>
                <w:tab w:val="left" w:pos="1242"/>
              </w:tabs>
              <w:spacing w:after="220"/>
              <w:ind w:left="1242" w:hanging="619"/>
              <w:jc w:val="both"/>
              <w:rPr>
                <w:lang w:val="es-ES"/>
              </w:rPr>
            </w:pPr>
            <w:r w:rsidRPr="00EE57D0">
              <w:rPr>
                <w:lang w:val="es-ES"/>
              </w:rPr>
              <w:t>la forma farmacéutica (comprimido, ampolla, jarabe);</w:t>
            </w:r>
          </w:p>
          <w:p w14:paraId="454465D5" w14:textId="77777777" w:rsidR="00985C66" w:rsidRPr="00EE57D0" w:rsidRDefault="00985C66">
            <w:pPr>
              <w:numPr>
                <w:ilvl w:val="0"/>
                <w:numId w:val="74"/>
              </w:numPr>
              <w:tabs>
                <w:tab w:val="left" w:pos="1242"/>
              </w:tabs>
              <w:spacing w:after="220"/>
              <w:ind w:left="1242" w:hanging="619"/>
              <w:jc w:val="both"/>
              <w:rPr>
                <w:lang w:val="es-ES"/>
              </w:rPr>
            </w:pPr>
            <w:r w:rsidRPr="00EE57D0">
              <w:rPr>
                <w:lang w:val="es-ES"/>
              </w:rPr>
              <w:t>la fecha de fabricación y de vencimiento del producto (en lenguaje claro, no en código);</w:t>
            </w:r>
          </w:p>
          <w:p w14:paraId="6C0376BD" w14:textId="77777777" w:rsidR="00985C66" w:rsidRPr="00EE57D0" w:rsidRDefault="00985C66">
            <w:pPr>
              <w:numPr>
                <w:ilvl w:val="0"/>
                <w:numId w:val="74"/>
              </w:numPr>
              <w:tabs>
                <w:tab w:val="left" w:pos="1242"/>
              </w:tabs>
              <w:spacing w:after="220"/>
              <w:ind w:left="1242" w:hanging="619"/>
              <w:jc w:val="both"/>
              <w:rPr>
                <w:lang w:val="es-ES"/>
              </w:rPr>
            </w:pPr>
            <w:r w:rsidRPr="00EE57D0">
              <w:rPr>
                <w:lang w:val="es-ES"/>
              </w:rPr>
              <w:t>el número de lote;</w:t>
            </w:r>
          </w:p>
          <w:p w14:paraId="5BEF331C" w14:textId="77777777" w:rsidR="00985C66" w:rsidRPr="00EE57D0" w:rsidRDefault="00985C66">
            <w:pPr>
              <w:numPr>
                <w:ilvl w:val="0"/>
                <w:numId w:val="74"/>
              </w:numPr>
              <w:tabs>
                <w:tab w:val="left" w:pos="1242"/>
              </w:tabs>
              <w:spacing w:after="220"/>
              <w:ind w:left="1242" w:hanging="619"/>
              <w:jc w:val="both"/>
              <w:rPr>
                <w:lang w:val="es-ES"/>
              </w:rPr>
            </w:pPr>
            <w:r w:rsidRPr="00EE57D0">
              <w:rPr>
                <w:lang w:val="es-ES"/>
              </w:rPr>
              <w:t>la cantidad por caja;</w:t>
            </w:r>
          </w:p>
          <w:p w14:paraId="02889C28" w14:textId="77777777" w:rsidR="00985C66" w:rsidRPr="00EE57D0" w:rsidRDefault="00985C66">
            <w:pPr>
              <w:numPr>
                <w:ilvl w:val="0"/>
                <w:numId w:val="74"/>
              </w:numPr>
              <w:tabs>
                <w:tab w:val="left" w:pos="1242"/>
              </w:tabs>
              <w:spacing w:after="220"/>
              <w:ind w:left="1242" w:hanging="619"/>
              <w:jc w:val="both"/>
              <w:rPr>
                <w:lang w:val="es-ES"/>
              </w:rPr>
            </w:pPr>
            <w:r w:rsidRPr="00EE57D0">
              <w:rPr>
                <w:lang w:val="es-ES"/>
              </w:rPr>
              <w:t>las instrucciones especiales de almacenamiento;</w:t>
            </w:r>
          </w:p>
          <w:p w14:paraId="4DDB5BFC" w14:textId="77777777" w:rsidR="00985C66" w:rsidRPr="00EE57D0" w:rsidRDefault="00985C66">
            <w:pPr>
              <w:numPr>
                <w:ilvl w:val="0"/>
                <w:numId w:val="74"/>
              </w:numPr>
              <w:tabs>
                <w:tab w:val="left" w:pos="1242"/>
              </w:tabs>
              <w:spacing w:after="220"/>
              <w:ind w:left="1242" w:hanging="619"/>
              <w:jc w:val="both"/>
              <w:rPr>
                <w:lang w:val="es-ES"/>
              </w:rPr>
            </w:pPr>
            <w:r w:rsidRPr="00EE57D0">
              <w:rPr>
                <w:lang w:val="es-ES"/>
              </w:rPr>
              <w:t>el nombre y la dirección del fabricante;</w:t>
            </w:r>
          </w:p>
          <w:p w14:paraId="7364A7E4" w14:textId="77777777" w:rsidR="00985C66" w:rsidRPr="00EE57D0" w:rsidRDefault="00985C66">
            <w:pPr>
              <w:numPr>
                <w:ilvl w:val="0"/>
                <w:numId w:val="74"/>
              </w:numPr>
              <w:tabs>
                <w:tab w:val="left" w:pos="1242"/>
              </w:tabs>
              <w:spacing w:after="220"/>
              <w:ind w:left="1242" w:hanging="619"/>
              <w:jc w:val="both"/>
              <w:rPr>
                <w:lang w:val="es-ES"/>
              </w:rPr>
            </w:pPr>
            <w:r w:rsidRPr="00EE57D0">
              <w:rPr>
                <w:lang w:val="es-ES"/>
              </w:rPr>
              <w:t>cualquier otra advertencia.</w:t>
            </w:r>
          </w:p>
        </w:tc>
      </w:tr>
      <w:tr w:rsidR="00985C66" w:rsidRPr="00EE57D0" w14:paraId="31DBDE78" w14:textId="77777777" w:rsidTr="00665AE8">
        <w:tc>
          <w:tcPr>
            <w:tcW w:w="2444" w:type="dxa"/>
          </w:tcPr>
          <w:p w14:paraId="7AF3A488" w14:textId="77777777" w:rsidR="00985C66" w:rsidRPr="00EE57D0" w:rsidRDefault="00985C66" w:rsidP="00665AE8">
            <w:pPr>
              <w:tabs>
                <w:tab w:val="left" w:pos="432"/>
              </w:tabs>
              <w:spacing w:after="200"/>
              <w:ind w:left="432" w:hanging="432"/>
              <w:rPr>
                <w:b/>
                <w:lang w:val="es-ES"/>
              </w:rPr>
            </w:pPr>
          </w:p>
        </w:tc>
        <w:tc>
          <w:tcPr>
            <w:tcW w:w="6646" w:type="dxa"/>
          </w:tcPr>
          <w:p w14:paraId="6FFC01BF" w14:textId="77777777" w:rsidR="00985C66" w:rsidRPr="00EE57D0" w:rsidRDefault="00985C66" w:rsidP="00665AE8">
            <w:pPr>
              <w:tabs>
                <w:tab w:val="left" w:pos="619"/>
                <w:tab w:val="left" w:pos="1289"/>
              </w:tabs>
              <w:spacing w:after="220"/>
              <w:ind w:left="619" w:hanging="619"/>
              <w:jc w:val="both"/>
              <w:rPr>
                <w:lang w:val="es-ES"/>
              </w:rPr>
            </w:pPr>
            <w:r w:rsidRPr="00EE57D0">
              <w:rPr>
                <w:lang w:val="es-ES"/>
              </w:rPr>
              <w:t>3.2</w:t>
            </w:r>
            <w:r w:rsidRPr="00EE57D0">
              <w:rPr>
                <w:lang w:val="es-ES"/>
              </w:rPr>
              <w:tab/>
              <w:t>Las cajas deberán contener productos farmacéuticos de un solo lote.</w:t>
            </w:r>
          </w:p>
        </w:tc>
      </w:tr>
      <w:tr w:rsidR="00985C66" w:rsidRPr="00EE57D0" w14:paraId="31B49AEE" w14:textId="77777777" w:rsidTr="00665AE8">
        <w:tc>
          <w:tcPr>
            <w:tcW w:w="2444" w:type="dxa"/>
          </w:tcPr>
          <w:p w14:paraId="5AF27297" w14:textId="77777777" w:rsidR="00985C66" w:rsidRPr="00EE57D0" w:rsidRDefault="00985C66" w:rsidP="00665AE8">
            <w:pPr>
              <w:tabs>
                <w:tab w:val="left" w:pos="432"/>
              </w:tabs>
              <w:spacing w:after="200"/>
              <w:ind w:left="432" w:hanging="432"/>
              <w:rPr>
                <w:b/>
                <w:lang w:val="es-ES"/>
              </w:rPr>
            </w:pPr>
            <w:r w:rsidRPr="00EE57D0">
              <w:rPr>
                <w:b/>
                <w:bCs/>
                <w:lang w:val="es-ES"/>
              </w:rPr>
              <w:t xml:space="preserve">4. </w:t>
            </w:r>
            <w:r w:rsidRPr="00EE57D0">
              <w:rPr>
                <w:b/>
                <w:bCs/>
                <w:lang w:val="es-ES"/>
              </w:rPr>
              <w:tab/>
              <w:t>Formas de identificación exclusivas</w:t>
            </w:r>
          </w:p>
        </w:tc>
        <w:tc>
          <w:tcPr>
            <w:tcW w:w="6646" w:type="dxa"/>
          </w:tcPr>
          <w:p w14:paraId="2222F242" w14:textId="77777777" w:rsidR="00985C66" w:rsidRPr="00EE57D0" w:rsidRDefault="00985C66" w:rsidP="00665AE8">
            <w:pPr>
              <w:tabs>
                <w:tab w:val="left" w:pos="619"/>
              </w:tabs>
              <w:spacing w:after="220"/>
              <w:ind w:left="619" w:hanging="619"/>
              <w:jc w:val="both"/>
              <w:rPr>
                <w:lang w:val="es-ES"/>
              </w:rPr>
            </w:pPr>
            <w:r w:rsidRPr="00EE57D0">
              <w:rPr>
                <w:lang w:val="es-ES"/>
              </w:rPr>
              <w:t>4.1</w:t>
            </w:r>
            <w:r w:rsidRPr="00EE57D0">
              <w:rPr>
                <w:lang w:val="es-ES"/>
              </w:rPr>
              <w:tab/>
              <w:t xml:space="preserve">El Comprador tendrá derecho a solicitar al Proveedor que imprima un logotipo, si la cantidad así lo justificara, en las </w:t>
            </w:r>
            <w:r w:rsidRPr="00EE57D0">
              <w:rPr>
                <w:iCs/>
                <w:lang w:val="es-ES"/>
              </w:rPr>
              <w:t>etiquetas de los envases</w:t>
            </w:r>
            <w:r w:rsidRPr="00EE57D0">
              <w:rPr>
                <w:lang w:val="es-ES"/>
              </w:rPr>
              <w:t xml:space="preserve"> y en determinadas formas farmacéuticas, como los comprimidos y las ampollas, y </w:t>
            </w:r>
            <w:r w:rsidRPr="00EE57D0">
              <w:rPr>
                <w:lang w:val="es-ES"/>
              </w:rPr>
              <w:br/>
              <w:t>esto se hará constar en las Especificaciones Técnicas. El diseño y los detalles al respecto se indicarán claramente al momento de la Licitación y, en el momento de la adjudicación del Contrato se confirmará al Proveedor el diseño de dicho logotipo.</w:t>
            </w:r>
          </w:p>
        </w:tc>
      </w:tr>
      <w:tr w:rsidR="00985C66" w:rsidRPr="00EE57D0" w14:paraId="35893BC9" w14:textId="77777777" w:rsidTr="00665AE8">
        <w:tc>
          <w:tcPr>
            <w:tcW w:w="2444" w:type="dxa"/>
          </w:tcPr>
          <w:p w14:paraId="78A864D7" w14:textId="77777777" w:rsidR="00985C66" w:rsidRPr="00EE57D0" w:rsidRDefault="00985C66" w:rsidP="00665AE8">
            <w:pPr>
              <w:tabs>
                <w:tab w:val="left" w:pos="432"/>
              </w:tabs>
              <w:spacing w:after="200"/>
              <w:ind w:left="432" w:hanging="432"/>
              <w:rPr>
                <w:b/>
                <w:lang w:val="es-ES"/>
              </w:rPr>
            </w:pPr>
            <w:r w:rsidRPr="00EE57D0">
              <w:rPr>
                <w:b/>
                <w:bCs/>
                <w:lang w:val="es-ES"/>
              </w:rPr>
              <w:t>5.</w:t>
            </w:r>
            <w:r w:rsidRPr="00EE57D0">
              <w:rPr>
                <w:b/>
                <w:bCs/>
                <w:lang w:val="es-ES"/>
              </w:rPr>
              <w:tab/>
              <w:t>Normas de control de la calidad de los productos suministrados</w:t>
            </w:r>
          </w:p>
        </w:tc>
        <w:tc>
          <w:tcPr>
            <w:tcW w:w="6646" w:type="dxa"/>
          </w:tcPr>
          <w:p w14:paraId="6F3177C6" w14:textId="77777777" w:rsidR="00985C66" w:rsidRPr="00EE57D0" w:rsidRDefault="00985C66" w:rsidP="00665AE8">
            <w:pPr>
              <w:tabs>
                <w:tab w:val="left" w:pos="619"/>
              </w:tabs>
              <w:spacing w:after="200"/>
              <w:ind w:left="619" w:hanging="619"/>
              <w:jc w:val="both"/>
              <w:rPr>
                <w:lang w:val="es-ES"/>
              </w:rPr>
            </w:pPr>
            <w:r w:rsidRPr="00EE57D0">
              <w:rPr>
                <w:lang w:val="es-ES"/>
              </w:rPr>
              <w:t>5.1</w:t>
            </w:r>
            <w:r w:rsidRPr="00EE57D0">
              <w:rPr>
                <w:lang w:val="es-ES"/>
              </w:rPr>
              <w:tab/>
              <w:t>El Proveedor favorecido deberá suministrar al Comprador la siguiente documentación:</w:t>
            </w:r>
          </w:p>
          <w:p w14:paraId="57CCE7E1" w14:textId="77777777" w:rsidR="00985C66" w:rsidRPr="00EE57D0" w:rsidRDefault="00985C66">
            <w:pPr>
              <w:numPr>
                <w:ilvl w:val="0"/>
                <w:numId w:val="75"/>
              </w:numPr>
              <w:tabs>
                <w:tab w:val="num" w:pos="1242"/>
              </w:tabs>
              <w:spacing w:after="200"/>
              <w:ind w:left="1242" w:hanging="630"/>
              <w:jc w:val="both"/>
              <w:rPr>
                <w:lang w:val="es-ES"/>
              </w:rPr>
            </w:pPr>
            <w:r w:rsidRPr="00EE57D0">
              <w:rPr>
                <w:lang w:val="es-ES"/>
              </w:rPr>
              <w:t>Con cada remesa y para cada artículo, un certificado de la OMS donde consten los resultados de las pruebas de control de calidad en lo que respecta a las pruebas cuantitativas, el análisis químico, la esterilidad, la uniformidad, el contenido de pirógenos, el límite microbiano y otras pruebas correspondientes a los Bienes que se han de suministrar, y el certificado de análisis del fabricante.</w:t>
            </w:r>
          </w:p>
          <w:p w14:paraId="6AE893CE" w14:textId="77777777" w:rsidR="00985C66" w:rsidRPr="00EE57D0" w:rsidRDefault="00985C66">
            <w:pPr>
              <w:numPr>
                <w:ilvl w:val="0"/>
                <w:numId w:val="75"/>
              </w:numPr>
              <w:tabs>
                <w:tab w:val="num" w:pos="1242"/>
              </w:tabs>
              <w:spacing w:after="200"/>
              <w:ind w:left="1242" w:hanging="630"/>
              <w:jc w:val="both"/>
              <w:rPr>
                <w:lang w:val="es-ES"/>
              </w:rPr>
            </w:pPr>
            <w:r w:rsidRPr="00EE57D0">
              <w:rPr>
                <w:lang w:val="es-ES"/>
              </w:rPr>
              <w:t>Metodología de ensayo empleada en alguna o todas las pruebas, si así se exigiera.</w:t>
            </w:r>
          </w:p>
          <w:p w14:paraId="777B2358" w14:textId="77777777" w:rsidR="00985C66" w:rsidRPr="00EE57D0" w:rsidRDefault="00985C66">
            <w:pPr>
              <w:numPr>
                <w:ilvl w:val="0"/>
                <w:numId w:val="75"/>
              </w:numPr>
              <w:tabs>
                <w:tab w:val="num" w:pos="1242"/>
              </w:tabs>
              <w:spacing w:after="200"/>
              <w:ind w:left="1242" w:hanging="630"/>
              <w:jc w:val="both"/>
              <w:rPr>
                <w:lang w:val="es-ES"/>
              </w:rPr>
            </w:pPr>
            <w:r w:rsidRPr="00EE57D0">
              <w:rPr>
                <w:lang w:val="es-ES"/>
              </w:rPr>
              <w:t xml:space="preserve">Constancia de la biodisponibilidad o bioequivalencia, o ambas, en el caso de determinados Bienes de importancia crítica, previa solicitud. </w:t>
            </w:r>
            <w:r w:rsidRPr="00EE57D0">
              <w:rPr>
                <w:iCs/>
                <w:lang w:val="es-ES"/>
              </w:rPr>
              <w:t>Esta información será estrictamente confidencial.</w:t>
            </w:r>
          </w:p>
          <w:p w14:paraId="4A07DB2F" w14:textId="77777777" w:rsidR="00985C66" w:rsidRPr="00EE57D0" w:rsidRDefault="00985C66">
            <w:pPr>
              <w:numPr>
                <w:ilvl w:val="0"/>
                <w:numId w:val="75"/>
              </w:numPr>
              <w:tabs>
                <w:tab w:val="num" w:pos="1242"/>
              </w:tabs>
              <w:spacing w:after="200"/>
              <w:ind w:left="1242" w:hanging="630"/>
              <w:jc w:val="both"/>
              <w:rPr>
                <w:lang w:val="es-ES"/>
              </w:rPr>
            </w:pPr>
            <w:r w:rsidRPr="00EE57D0">
              <w:rPr>
                <w:lang w:val="es-ES"/>
              </w:rPr>
              <w:t>Constancia, previa solicitud, de los fundamentos para la determinación de la fecha de vencimiento y otros datos sobre la estabilidad referidos a los envases comerciales definitivos.</w:t>
            </w:r>
          </w:p>
          <w:p w14:paraId="2A70696D" w14:textId="77777777" w:rsidR="00985C66" w:rsidRPr="00EE57D0" w:rsidRDefault="00985C66" w:rsidP="00665AE8">
            <w:pPr>
              <w:tabs>
                <w:tab w:val="left" w:pos="612"/>
              </w:tabs>
              <w:spacing w:after="200"/>
              <w:ind w:left="612" w:hanging="630"/>
              <w:jc w:val="both"/>
              <w:rPr>
                <w:lang w:val="es-ES"/>
              </w:rPr>
            </w:pPr>
            <w:r w:rsidRPr="00EE57D0">
              <w:rPr>
                <w:lang w:val="es-ES"/>
              </w:rPr>
              <w:t>5.2</w:t>
            </w:r>
            <w:r w:rsidRPr="00EE57D0">
              <w:rPr>
                <w:lang w:val="es-ES"/>
              </w:rPr>
              <w:tab/>
              <w:t>También se solicitará al Proveedor que permita el acceso del Comprador a su planta de fabricación, a fin de verificar el cumplimiento de las prácticas adecuadas de fabricación y los mecanismos de control de la calidad.</w:t>
            </w:r>
          </w:p>
        </w:tc>
      </w:tr>
    </w:tbl>
    <w:p w14:paraId="6CC768E8" w14:textId="77777777" w:rsidR="00985C66" w:rsidRPr="00EE57D0" w:rsidRDefault="00985C66" w:rsidP="00985C66">
      <w:pPr>
        <w:rPr>
          <w:lang w:val="es-ES"/>
        </w:rPr>
      </w:pPr>
    </w:p>
    <w:p w14:paraId="391072C9" w14:textId="77777777" w:rsidR="00985C66" w:rsidRPr="00EE57D0" w:rsidRDefault="00985C66" w:rsidP="00985C66">
      <w:pPr>
        <w:rPr>
          <w:lang w:val="es-ES"/>
        </w:rPr>
      </w:pPr>
    </w:p>
    <w:p w14:paraId="47104F14" w14:textId="77777777" w:rsidR="00985C66" w:rsidRPr="00EE57D0" w:rsidRDefault="00985C66" w:rsidP="00985C66">
      <w:pPr>
        <w:rPr>
          <w:lang w:val="es-ES"/>
        </w:rPr>
        <w:sectPr w:rsidR="00985C66" w:rsidRPr="00EE57D0" w:rsidSect="00FB20A4">
          <w:headerReference w:type="even" r:id="rId42"/>
          <w:headerReference w:type="default" r:id="rId43"/>
          <w:headerReference w:type="first" r:id="rId44"/>
          <w:endnotePr>
            <w:numFmt w:val="decimal"/>
          </w:endnotePr>
          <w:pgSz w:w="12240" w:h="15840" w:code="1"/>
          <w:pgMar w:top="1440" w:right="1440" w:bottom="1440" w:left="1797" w:header="720" w:footer="720" w:gutter="0"/>
          <w:cols w:space="720"/>
          <w:noEndnote/>
          <w:titlePg/>
        </w:sectPr>
      </w:pPr>
    </w:p>
    <w:p w14:paraId="57B685BC" w14:textId="77777777" w:rsidR="00985C66" w:rsidRPr="00EE57D0" w:rsidRDefault="00985C66" w:rsidP="00985C66">
      <w:pPr>
        <w:rPr>
          <w:lang w:val="es-ES"/>
        </w:rPr>
      </w:pPr>
    </w:p>
    <w:p w14:paraId="1035647A" w14:textId="77777777" w:rsidR="00985C66" w:rsidRPr="00EE57D0" w:rsidRDefault="00985C66" w:rsidP="00985C66">
      <w:pPr>
        <w:pStyle w:val="TOC51"/>
      </w:pPr>
      <w:bookmarkStart w:id="207" w:name="_Toc454812438"/>
      <w:bookmarkStart w:id="208" w:name="_Toc488177140"/>
      <w:r w:rsidRPr="00EE57D0">
        <w:t xml:space="preserve">Modelo de Especificaciones Técnicas para </w:t>
      </w:r>
      <w:bookmarkEnd w:id="207"/>
      <w:r w:rsidRPr="00EE57D0">
        <w:t>Vacunas</w:t>
      </w:r>
      <w:bookmarkEnd w:id="208"/>
    </w:p>
    <w:p w14:paraId="6B5C545D" w14:textId="77777777" w:rsidR="00985C66" w:rsidRPr="00EE57D0" w:rsidRDefault="00985C66" w:rsidP="00985C66">
      <w:pPr>
        <w:pStyle w:val="Head71"/>
        <w:rPr>
          <w:lang w:val="es-ES"/>
        </w:rPr>
      </w:pPr>
      <w:bookmarkStart w:id="209" w:name="_Toc207602452"/>
      <w:r w:rsidRPr="00EE57D0">
        <w:rPr>
          <w:bCs/>
          <w:lang w:val="es-ES"/>
        </w:rPr>
        <w:t>Vacunas</w:t>
      </w:r>
      <w:bookmarkEnd w:id="209"/>
    </w:p>
    <w:tbl>
      <w:tblPr>
        <w:tblW w:w="0" w:type="auto"/>
        <w:tblInd w:w="108" w:type="dxa"/>
        <w:tblLayout w:type="fixed"/>
        <w:tblLook w:val="0000" w:firstRow="0" w:lastRow="0" w:firstColumn="0" w:lastColumn="0" w:noHBand="0" w:noVBand="0"/>
      </w:tblPr>
      <w:tblGrid>
        <w:gridCol w:w="2250"/>
        <w:gridCol w:w="6750"/>
      </w:tblGrid>
      <w:tr w:rsidR="00985C66" w:rsidRPr="00EE57D0" w14:paraId="58BDE65C" w14:textId="77777777" w:rsidTr="00665AE8">
        <w:tc>
          <w:tcPr>
            <w:tcW w:w="2250" w:type="dxa"/>
          </w:tcPr>
          <w:p w14:paraId="501D6EE4" w14:textId="77777777" w:rsidR="00985C66" w:rsidRPr="00EE57D0" w:rsidRDefault="00985C66" w:rsidP="00665AE8">
            <w:pPr>
              <w:tabs>
                <w:tab w:val="left" w:pos="432"/>
              </w:tabs>
              <w:spacing w:after="200"/>
              <w:ind w:left="432" w:hanging="432"/>
              <w:rPr>
                <w:b/>
                <w:lang w:val="es-ES"/>
              </w:rPr>
            </w:pPr>
            <w:r w:rsidRPr="00EE57D0">
              <w:rPr>
                <w:b/>
                <w:bCs/>
                <w:lang w:val="es-ES"/>
              </w:rPr>
              <w:t xml:space="preserve">1. </w:t>
            </w:r>
            <w:r w:rsidRPr="00EE57D0">
              <w:rPr>
                <w:lang w:val="es-ES"/>
              </w:rPr>
              <w:tab/>
            </w:r>
            <w:r w:rsidRPr="00EE57D0">
              <w:rPr>
                <w:b/>
                <w:bCs/>
                <w:lang w:val="es-ES"/>
              </w:rPr>
              <w:t>Requisitos para la calificación de los productos</w:t>
            </w:r>
          </w:p>
          <w:p w14:paraId="14340B74" w14:textId="77777777" w:rsidR="00985C66" w:rsidRPr="00EE57D0" w:rsidRDefault="00985C66" w:rsidP="00665AE8">
            <w:pPr>
              <w:tabs>
                <w:tab w:val="left" w:pos="432"/>
                <w:tab w:val="left" w:pos="709"/>
              </w:tabs>
              <w:spacing w:after="200"/>
              <w:ind w:left="432" w:hanging="432"/>
              <w:rPr>
                <w:i/>
                <w:lang w:val="es-ES"/>
              </w:rPr>
            </w:pPr>
          </w:p>
        </w:tc>
        <w:tc>
          <w:tcPr>
            <w:tcW w:w="6750" w:type="dxa"/>
          </w:tcPr>
          <w:p w14:paraId="2BA826D3" w14:textId="77777777" w:rsidR="00985C66" w:rsidRPr="00EE57D0" w:rsidRDefault="00985C66" w:rsidP="00665AE8">
            <w:pPr>
              <w:tabs>
                <w:tab w:val="left" w:pos="619"/>
                <w:tab w:val="left" w:pos="709"/>
              </w:tabs>
              <w:spacing w:after="200"/>
              <w:ind w:left="619" w:hanging="619"/>
              <w:jc w:val="both"/>
              <w:rPr>
                <w:lang w:val="es-ES"/>
              </w:rPr>
            </w:pPr>
            <w:r w:rsidRPr="00EE57D0">
              <w:rPr>
                <w:lang w:val="es-ES"/>
              </w:rPr>
              <w:t>Opción A</w:t>
            </w:r>
          </w:p>
          <w:p w14:paraId="6CE643A4" w14:textId="123894F2" w:rsidR="00985C66" w:rsidRPr="00EE57D0" w:rsidRDefault="00985C66" w:rsidP="00665AE8">
            <w:pPr>
              <w:tabs>
                <w:tab w:val="left" w:pos="619"/>
                <w:tab w:val="left" w:pos="709"/>
              </w:tabs>
              <w:spacing w:after="200"/>
              <w:ind w:left="619" w:hanging="619"/>
              <w:jc w:val="both"/>
              <w:rPr>
                <w:lang w:val="es-ES"/>
              </w:rPr>
            </w:pPr>
            <w:r w:rsidRPr="00EE57D0">
              <w:rPr>
                <w:lang w:val="es-ES"/>
              </w:rPr>
              <w:t>1.1</w:t>
            </w:r>
            <w:r w:rsidRPr="00EE57D0">
              <w:rPr>
                <w:lang w:val="es-ES"/>
              </w:rPr>
              <w:tab/>
              <w:t xml:space="preserve">Los Bienes que el Comprador adquiera en virtud de esta </w:t>
            </w:r>
            <w:r w:rsidR="000F41AE">
              <w:rPr>
                <w:lang w:val="es-ES"/>
              </w:rPr>
              <w:t>licitación</w:t>
            </w:r>
            <w:r w:rsidRPr="00EE57D0">
              <w:rPr>
                <w:lang w:val="es-ES"/>
              </w:rPr>
              <w:t xml:space="preserve"> deben elaborarse bajo el control de un organismo nacional de certificación (ONC) de productos biológicos, reconocido y eficiente, que desempeñe las seis funciones fundamentales definidas por la OMS, a saber:</w:t>
            </w:r>
          </w:p>
        </w:tc>
      </w:tr>
      <w:tr w:rsidR="00985C66" w:rsidRPr="00EE57D0" w14:paraId="5D13DF71" w14:textId="77777777" w:rsidTr="00665AE8">
        <w:tc>
          <w:tcPr>
            <w:tcW w:w="2250" w:type="dxa"/>
          </w:tcPr>
          <w:p w14:paraId="083B33F6"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6245245B" w14:textId="77777777" w:rsidR="00985C66" w:rsidRPr="00EE57D0" w:rsidRDefault="00985C66">
            <w:pPr>
              <w:numPr>
                <w:ilvl w:val="0"/>
                <w:numId w:val="76"/>
              </w:numPr>
              <w:spacing w:after="200"/>
              <w:ind w:left="1152" w:hanging="540"/>
              <w:jc w:val="both"/>
              <w:rPr>
                <w:lang w:val="es-ES"/>
              </w:rPr>
            </w:pPr>
            <w:r w:rsidRPr="00EE57D0">
              <w:rPr>
                <w:lang w:val="es-ES"/>
              </w:rPr>
              <w:t>concesión de licencias sobre la base de un conjunto de requisitos dados a conocer públicamente;</w:t>
            </w:r>
          </w:p>
          <w:p w14:paraId="1190958C" w14:textId="77777777" w:rsidR="00985C66" w:rsidRPr="00EE57D0" w:rsidRDefault="00985C66">
            <w:pPr>
              <w:numPr>
                <w:ilvl w:val="0"/>
                <w:numId w:val="76"/>
              </w:numPr>
              <w:spacing w:after="200"/>
              <w:ind w:left="1152" w:hanging="540"/>
              <w:jc w:val="both"/>
              <w:rPr>
                <w:lang w:val="es-ES"/>
              </w:rPr>
            </w:pPr>
            <w:r w:rsidRPr="00EE57D0">
              <w:rPr>
                <w:lang w:val="es-ES"/>
              </w:rPr>
              <w:t>vigilancia de los resultados de las vacunas en el terreno;</w:t>
            </w:r>
          </w:p>
          <w:p w14:paraId="72C5D135" w14:textId="77777777" w:rsidR="00985C66" w:rsidRPr="00EE57D0" w:rsidRDefault="00985C66">
            <w:pPr>
              <w:numPr>
                <w:ilvl w:val="0"/>
                <w:numId w:val="76"/>
              </w:numPr>
              <w:spacing w:after="200"/>
              <w:ind w:left="1152" w:hanging="540"/>
              <w:jc w:val="both"/>
              <w:rPr>
                <w:lang w:val="es-ES"/>
              </w:rPr>
            </w:pPr>
            <w:r w:rsidRPr="00EE57D0">
              <w:rPr>
                <w:lang w:val="es-ES"/>
              </w:rPr>
              <w:t>sistema para la autorización de lotes de vacunas;</w:t>
            </w:r>
          </w:p>
          <w:p w14:paraId="29F7C4AF" w14:textId="77777777" w:rsidR="00985C66" w:rsidRPr="00EE57D0" w:rsidRDefault="00985C66">
            <w:pPr>
              <w:numPr>
                <w:ilvl w:val="0"/>
                <w:numId w:val="76"/>
              </w:numPr>
              <w:spacing w:after="200"/>
              <w:ind w:left="1152" w:hanging="540"/>
              <w:jc w:val="both"/>
              <w:rPr>
                <w:lang w:val="es-ES"/>
              </w:rPr>
            </w:pPr>
            <w:r w:rsidRPr="00EE57D0">
              <w:rPr>
                <w:lang w:val="es-ES"/>
              </w:rPr>
              <w:t>uso de laboratorios cuando sea necesario;</w:t>
            </w:r>
          </w:p>
          <w:p w14:paraId="21412CBE" w14:textId="77777777" w:rsidR="00985C66" w:rsidRPr="00EE57D0" w:rsidRDefault="00985C66">
            <w:pPr>
              <w:numPr>
                <w:ilvl w:val="0"/>
                <w:numId w:val="76"/>
              </w:numPr>
              <w:spacing w:after="200"/>
              <w:ind w:left="1186" w:hanging="567"/>
              <w:jc w:val="both"/>
              <w:rPr>
                <w:lang w:val="es-ES"/>
              </w:rPr>
            </w:pPr>
            <w:r w:rsidRPr="00EE57D0">
              <w:rPr>
                <w:lang w:val="es-ES"/>
              </w:rPr>
              <w:t>inspecciones periódicas para comprobar que se aplican prácticas adecuadas de fabricación;</w:t>
            </w:r>
          </w:p>
          <w:p w14:paraId="5C5E2D38" w14:textId="77777777" w:rsidR="00985C66" w:rsidRPr="00EE57D0" w:rsidRDefault="00985C66">
            <w:pPr>
              <w:numPr>
                <w:ilvl w:val="0"/>
                <w:numId w:val="76"/>
              </w:numPr>
              <w:spacing w:after="200"/>
              <w:ind w:left="1152" w:hanging="540"/>
              <w:jc w:val="both"/>
              <w:rPr>
                <w:lang w:val="es-ES"/>
              </w:rPr>
            </w:pPr>
            <w:r w:rsidRPr="00EE57D0">
              <w:rPr>
                <w:lang w:val="es-ES"/>
              </w:rPr>
              <w:t>evaluación de la eficacia clínica.</w:t>
            </w:r>
          </w:p>
          <w:p w14:paraId="23F9A007" w14:textId="77777777" w:rsidR="00985C66" w:rsidRPr="00EE57D0" w:rsidRDefault="00985C66" w:rsidP="00665AE8">
            <w:pPr>
              <w:spacing w:after="200"/>
              <w:jc w:val="both"/>
              <w:rPr>
                <w:lang w:val="es-ES"/>
              </w:rPr>
            </w:pPr>
            <w:r w:rsidRPr="00EE57D0">
              <w:rPr>
                <w:lang w:val="es-ES"/>
              </w:rPr>
              <w:t>O bien, indicar lo siguiente:</w:t>
            </w:r>
          </w:p>
          <w:p w14:paraId="3A7CE87C" w14:textId="77777777" w:rsidR="00985C66" w:rsidRPr="00EE57D0" w:rsidRDefault="00985C66" w:rsidP="00665AE8">
            <w:pPr>
              <w:spacing w:after="200"/>
              <w:jc w:val="both"/>
              <w:rPr>
                <w:lang w:val="es-ES"/>
              </w:rPr>
            </w:pPr>
            <w:r w:rsidRPr="00EE57D0">
              <w:rPr>
                <w:lang w:val="es-ES"/>
              </w:rPr>
              <w:t>Opción B</w:t>
            </w:r>
          </w:p>
          <w:p w14:paraId="64EFC2DF" w14:textId="77777777" w:rsidR="00985C66" w:rsidRPr="00EE57D0" w:rsidRDefault="00985C66" w:rsidP="00665AE8">
            <w:pPr>
              <w:tabs>
                <w:tab w:val="left" w:pos="612"/>
              </w:tabs>
              <w:spacing w:after="200"/>
              <w:ind w:left="612" w:hanging="612"/>
              <w:jc w:val="both"/>
              <w:rPr>
                <w:lang w:val="es-ES"/>
              </w:rPr>
            </w:pPr>
            <w:r w:rsidRPr="00EE57D0">
              <w:rPr>
                <w:lang w:val="es-ES"/>
              </w:rPr>
              <w:t>1.1</w:t>
            </w:r>
            <w:r w:rsidRPr="00EE57D0">
              <w:rPr>
                <w:lang w:val="es-ES"/>
              </w:rPr>
              <w:tab/>
              <w:t>Los Bienes correspondientes a esta Solicitud de Ofertas se adquirirán únicamente de fuentes aprobadas por la OMS.</w:t>
            </w:r>
          </w:p>
        </w:tc>
      </w:tr>
      <w:tr w:rsidR="00985C66" w:rsidRPr="00EE57D0" w14:paraId="35048E10" w14:textId="77777777" w:rsidTr="00665AE8">
        <w:tc>
          <w:tcPr>
            <w:tcW w:w="2250" w:type="dxa"/>
          </w:tcPr>
          <w:p w14:paraId="5E6FEA9C"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0688467B" w14:textId="77777777" w:rsidR="00985C66" w:rsidRPr="00EE57D0" w:rsidRDefault="00985C66" w:rsidP="00665AE8">
            <w:pPr>
              <w:tabs>
                <w:tab w:val="left" w:pos="619"/>
              </w:tabs>
              <w:spacing w:after="200"/>
              <w:ind w:left="619" w:hanging="619"/>
              <w:jc w:val="both"/>
              <w:rPr>
                <w:lang w:val="es-ES"/>
              </w:rPr>
            </w:pPr>
            <w:r w:rsidRPr="00EE57D0">
              <w:rPr>
                <w:lang w:val="es-ES"/>
              </w:rPr>
              <w:t>1.2</w:t>
            </w:r>
            <w:r w:rsidRPr="00EE57D0">
              <w:rPr>
                <w:lang w:val="es-ES"/>
              </w:rPr>
              <w:tab/>
              <w:t>Los Bienes que el Comprador adquiera en virtud de esta Solicitud de Ofertas deben producirse de conformidad con las recomendaciones de la OMS sobre las prácticas adecuadas de fabricación de productos biológicos.</w:t>
            </w:r>
          </w:p>
        </w:tc>
      </w:tr>
      <w:tr w:rsidR="00985C66" w:rsidRPr="00EE57D0" w14:paraId="51564EB9" w14:textId="77777777" w:rsidTr="00665AE8">
        <w:tc>
          <w:tcPr>
            <w:tcW w:w="2250" w:type="dxa"/>
          </w:tcPr>
          <w:p w14:paraId="0ACACA31"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20BB6D21" w14:textId="77777777" w:rsidR="00985C66" w:rsidRPr="00EE57D0" w:rsidRDefault="00985C66" w:rsidP="00665AE8">
            <w:pPr>
              <w:tabs>
                <w:tab w:val="left" w:pos="619"/>
                <w:tab w:val="left" w:pos="709"/>
              </w:tabs>
              <w:spacing w:after="200"/>
              <w:ind w:left="619" w:hanging="619"/>
              <w:jc w:val="both"/>
              <w:rPr>
                <w:lang w:val="es-ES"/>
              </w:rPr>
            </w:pPr>
            <w:r w:rsidRPr="00EE57D0">
              <w:rPr>
                <w:lang w:val="es-ES"/>
              </w:rPr>
              <w:t>1.3</w:t>
            </w:r>
            <w:r w:rsidRPr="00EE57D0">
              <w:rPr>
                <w:lang w:val="es-ES"/>
              </w:rPr>
              <w:tab/>
              <w:t>Los Bienes que el Comprador adquiera en virtud de esta Solicitud de Ofertas deben estar registrados ante el ONC del país del Comprador.</w:t>
            </w:r>
          </w:p>
        </w:tc>
      </w:tr>
      <w:tr w:rsidR="00985C66" w:rsidRPr="00EE57D0" w14:paraId="296E6814" w14:textId="77777777" w:rsidTr="00665AE8">
        <w:tc>
          <w:tcPr>
            <w:tcW w:w="2250" w:type="dxa"/>
          </w:tcPr>
          <w:p w14:paraId="7716F0D6" w14:textId="77777777" w:rsidR="00985C66" w:rsidRPr="00EE57D0" w:rsidRDefault="00985C66" w:rsidP="00665AE8">
            <w:pPr>
              <w:tabs>
                <w:tab w:val="left" w:pos="432"/>
              </w:tabs>
              <w:spacing w:after="200"/>
              <w:ind w:left="432" w:hanging="432"/>
              <w:rPr>
                <w:lang w:val="es-ES"/>
              </w:rPr>
            </w:pPr>
            <w:r w:rsidRPr="00EE57D0">
              <w:rPr>
                <w:b/>
                <w:bCs/>
                <w:lang w:val="es-ES"/>
              </w:rPr>
              <w:t>2. Especificaciones de los productos</w:t>
            </w:r>
          </w:p>
        </w:tc>
        <w:tc>
          <w:tcPr>
            <w:tcW w:w="6750" w:type="dxa"/>
          </w:tcPr>
          <w:p w14:paraId="46223595" w14:textId="77777777" w:rsidR="00985C66" w:rsidRPr="00EE57D0" w:rsidRDefault="00985C66" w:rsidP="00665AE8">
            <w:pPr>
              <w:tabs>
                <w:tab w:val="left" w:pos="619"/>
                <w:tab w:val="left" w:pos="709"/>
              </w:tabs>
              <w:spacing w:after="200"/>
              <w:ind w:left="619" w:hanging="619"/>
              <w:jc w:val="both"/>
              <w:rPr>
                <w:lang w:val="es-ES"/>
              </w:rPr>
            </w:pPr>
            <w:r w:rsidRPr="00EE57D0">
              <w:rPr>
                <w:lang w:val="es-ES"/>
              </w:rPr>
              <w:t>2.1</w:t>
            </w:r>
            <w:r w:rsidRPr="00EE57D0">
              <w:rPr>
                <w:lang w:val="es-ES"/>
              </w:rPr>
              <w:tab/>
              <w:t xml:space="preserve">Forma farmacéutica (por ejemplo, oral o inyectable; </w:t>
            </w:r>
            <w:r w:rsidRPr="00EE57D0">
              <w:rPr>
                <w:lang w:val="es-ES"/>
              </w:rPr>
              <w:br/>
              <w:t>líquido o liofilizado, con el disolvente estéril envasado por separado, etc.).</w:t>
            </w:r>
          </w:p>
        </w:tc>
      </w:tr>
      <w:tr w:rsidR="00985C66" w:rsidRPr="00EE57D0" w14:paraId="530253CA" w14:textId="77777777" w:rsidTr="00665AE8">
        <w:tc>
          <w:tcPr>
            <w:tcW w:w="2250" w:type="dxa"/>
          </w:tcPr>
          <w:p w14:paraId="0B9B7DAB"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6730B7A6" w14:textId="77777777" w:rsidR="00985C66" w:rsidRPr="00EE57D0" w:rsidRDefault="00985C66" w:rsidP="00665AE8">
            <w:pPr>
              <w:tabs>
                <w:tab w:val="left" w:pos="619"/>
                <w:tab w:val="left" w:pos="709"/>
              </w:tabs>
              <w:spacing w:after="200"/>
              <w:ind w:left="619" w:hanging="619"/>
              <w:jc w:val="both"/>
              <w:rPr>
                <w:lang w:val="es-ES"/>
              </w:rPr>
            </w:pPr>
            <w:r w:rsidRPr="00EE57D0">
              <w:rPr>
                <w:lang w:val="es-ES"/>
              </w:rPr>
              <w:t>2.2</w:t>
            </w:r>
            <w:r w:rsidRPr="00EE57D0">
              <w:rPr>
                <w:lang w:val="es-ES"/>
              </w:rPr>
              <w:tab/>
              <w:t>Tipo (por ejemplo, “de virus vivos atenuados”, “elaborado a partir de [...] purificados e inactivados”, “obtenido de plasma humano o elaborado por técnicas de recombinación del ADN”, etc.).</w:t>
            </w:r>
          </w:p>
        </w:tc>
      </w:tr>
      <w:tr w:rsidR="00985C66" w:rsidRPr="00EE57D0" w14:paraId="7D285040" w14:textId="77777777" w:rsidTr="00665AE8">
        <w:tc>
          <w:tcPr>
            <w:tcW w:w="2250" w:type="dxa"/>
          </w:tcPr>
          <w:p w14:paraId="1B554939"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31E6C535" w14:textId="77777777" w:rsidR="00985C66" w:rsidRPr="00EE57D0" w:rsidRDefault="00985C66" w:rsidP="00665AE8">
            <w:pPr>
              <w:tabs>
                <w:tab w:val="left" w:pos="619"/>
                <w:tab w:val="left" w:pos="709"/>
              </w:tabs>
              <w:spacing w:after="200"/>
              <w:ind w:left="619" w:hanging="619"/>
              <w:jc w:val="both"/>
              <w:rPr>
                <w:lang w:val="es-ES"/>
              </w:rPr>
            </w:pPr>
            <w:r w:rsidRPr="00EE57D0">
              <w:rPr>
                <w:lang w:val="es-ES"/>
              </w:rPr>
              <w:t>2.3</w:t>
            </w:r>
            <w:r w:rsidRPr="00EE57D0">
              <w:rPr>
                <w:lang w:val="es-ES"/>
              </w:rPr>
              <w:tab/>
              <w:t>Administración (por ejemplo, “para inyectar por vía intramuscular”, etc.).</w:t>
            </w:r>
          </w:p>
        </w:tc>
      </w:tr>
      <w:tr w:rsidR="00985C66" w:rsidRPr="00EE57D0" w14:paraId="4E984808" w14:textId="77777777" w:rsidTr="00665AE8">
        <w:tc>
          <w:tcPr>
            <w:tcW w:w="2250" w:type="dxa"/>
          </w:tcPr>
          <w:p w14:paraId="0E9BAAD4"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04F538FF" w14:textId="77777777" w:rsidR="00985C66" w:rsidRPr="00EE57D0" w:rsidRDefault="00985C66" w:rsidP="00665AE8">
            <w:pPr>
              <w:tabs>
                <w:tab w:val="left" w:pos="619"/>
                <w:tab w:val="left" w:pos="709"/>
              </w:tabs>
              <w:spacing w:after="200"/>
              <w:ind w:left="619" w:hanging="619"/>
              <w:jc w:val="both"/>
              <w:rPr>
                <w:lang w:val="es-ES"/>
              </w:rPr>
            </w:pPr>
            <w:r w:rsidRPr="00EE57D0">
              <w:rPr>
                <w:lang w:val="es-ES"/>
              </w:rPr>
              <w:t>2.4</w:t>
            </w:r>
            <w:r w:rsidRPr="00EE57D0">
              <w:rPr>
                <w:lang w:val="es-ES"/>
              </w:rPr>
              <w:tab/>
              <w:t>Descripción del uso previsto (por ejemplo, “inmunización del recién nacido”, etc.).</w:t>
            </w:r>
          </w:p>
        </w:tc>
      </w:tr>
      <w:tr w:rsidR="00985C66" w:rsidRPr="00EE57D0" w14:paraId="3140EE30" w14:textId="77777777" w:rsidTr="00665AE8">
        <w:tc>
          <w:tcPr>
            <w:tcW w:w="2250" w:type="dxa"/>
          </w:tcPr>
          <w:p w14:paraId="431039FE"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608D8C01" w14:textId="77777777" w:rsidR="00985C66" w:rsidRPr="00EE57D0" w:rsidRDefault="00985C66" w:rsidP="00665AE8">
            <w:pPr>
              <w:tabs>
                <w:tab w:val="left" w:pos="619"/>
                <w:tab w:val="left" w:pos="709"/>
              </w:tabs>
              <w:spacing w:after="200"/>
              <w:ind w:left="619" w:hanging="619"/>
              <w:jc w:val="both"/>
              <w:rPr>
                <w:lang w:val="es-ES"/>
              </w:rPr>
            </w:pPr>
            <w:r w:rsidRPr="00EE57D0">
              <w:rPr>
                <w:lang w:val="es-ES"/>
              </w:rPr>
              <w:t>2.5</w:t>
            </w:r>
            <w:r w:rsidRPr="00EE57D0">
              <w:rPr>
                <w:lang w:val="es-ES"/>
              </w:rPr>
              <w:tab/>
              <w:t xml:space="preserve">Posología (si no es restrictiva) o reacción inmunogénica prevista (por ejemplo, “cada dosis contendrá la cantidad de proteína </w:t>
            </w:r>
            <w:proofErr w:type="spellStart"/>
            <w:r w:rsidRPr="00EE57D0">
              <w:rPr>
                <w:lang w:val="es-ES"/>
              </w:rPr>
              <w:t>antígena</w:t>
            </w:r>
            <w:proofErr w:type="spellEnd"/>
            <w:r w:rsidRPr="00EE57D0">
              <w:rPr>
                <w:lang w:val="es-ES"/>
              </w:rPr>
              <w:t xml:space="preserve"> de superficie de la Hepatitis B con los microgramos/ml especificados por el fabricante como dosificación para el recién nacido, de manera que cuando se administre como parte de un esquema primario de vacunación [tres dosis] pueda producir un anticuerpo humoral específico [anti-HB] a un nivel de por lo menos 10 </w:t>
            </w:r>
            <w:proofErr w:type="spellStart"/>
            <w:r w:rsidRPr="00EE57D0">
              <w:rPr>
                <w:lang w:val="es-ES"/>
              </w:rPr>
              <w:t>miliunidades</w:t>
            </w:r>
            <w:proofErr w:type="spellEnd"/>
            <w:r w:rsidRPr="00EE57D0">
              <w:rPr>
                <w:lang w:val="es-ES"/>
              </w:rPr>
              <w:t xml:space="preserve"> internacionales en &gt;-90 % de los receptores”, etc.).</w:t>
            </w:r>
          </w:p>
        </w:tc>
      </w:tr>
      <w:tr w:rsidR="00985C66" w:rsidRPr="00EE57D0" w14:paraId="7EE15947" w14:textId="77777777" w:rsidTr="00665AE8">
        <w:tc>
          <w:tcPr>
            <w:tcW w:w="2250" w:type="dxa"/>
          </w:tcPr>
          <w:p w14:paraId="22FE6987"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15231B77" w14:textId="77777777" w:rsidR="00985C66" w:rsidRPr="00EE57D0" w:rsidRDefault="00985C66" w:rsidP="00665AE8">
            <w:pPr>
              <w:tabs>
                <w:tab w:val="left" w:pos="619"/>
                <w:tab w:val="left" w:pos="709"/>
              </w:tabs>
              <w:spacing w:after="200"/>
              <w:ind w:left="619" w:hanging="619"/>
              <w:jc w:val="both"/>
              <w:rPr>
                <w:lang w:val="es-ES"/>
              </w:rPr>
            </w:pPr>
            <w:r w:rsidRPr="00EE57D0">
              <w:rPr>
                <w:lang w:val="es-ES"/>
              </w:rPr>
              <w:t>2.6</w:t>
            </w:r>
            <w:r w:rsidRPr="00EE57D0">
              <w:rPr>
                <w:lang w:val="es-ES"/>
              </w:rPr>
              <w:tab/>
              <w:t xml:space="preserve">Presentación (por ejemplo, “frascos ampolla estériles de vidrio con cinco dosis pediátricas”, etc.). </w:t>
            </w:r>
          </w:p>
        </w:tc>
      </w:tr>
      <w:tr w:rsidR="00985C66" w:rsidRPr="00EE57D0" w14:paraId="688DCE43" w14:textId="77777777" w:rsidTr="00665AE8">
        <w:tc>
          <w:tcPr>
            <w:tcW w:w="2250" w:type="dxa"/>
          </w:tcPr>
          <w:p w14:paraId="262AE9B6"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5754BAC4" w14:textId="77777777" w:rsidR="00985C66" w:rsidRPr="00EE57D0" w:rsidRDefault="00985C66" w:rsidP="00665AE8">
            <w:pPr>
              <w:tabs>
                <w:tab w:val="left" w:pos="619"/>
                <w:tab w:val="left" w:pos="709"/>
              </w:tabs>
              <w:spacing w:after="200"/>
              <w:ind w:left="619" w:hanging="619"/>
              <w:jc w:val="both"/>
              <w:rPr>
                <w:lang w:val="es-ES"/>
              </w:rPr>
            </w:pPr>
            <w:r w:rsidRPr="00EE57D0">
              <w:rPr>
                <w:lang w:val="es-ES"/>
              </w:rPr>
              <w:t>2.7</w:t>
            </w:r>
            <w:r w:rsidRPr="00EE57D0">
              <w:rPr>
                <w:lang w:val="es-ES"/>
              </w:rPr>
              <w:tab/>
              <w:t>Volumen de llenado (por ejemplo, “el contenido del producto final deberá sobrepasar en 15 % el nivel indicado”, etc.).</w:t>
            </w:r>
          </w:p>
        </w:tc>
      </w:tr>
      <w:tr w:rsidR="00985C66" w:rsidRPr="00EE57D0" w14:paraId="13754389" w14:textId="77777777" w:rsidTr="00665AE8">
        <w:tc>
          <w:tcPr>
            <w:tcW w:w="2250" w:type="dxa"/>
          </w:tcPr>
          <w:p w14:paraId="232ED11C"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5618E0CF" w14:textId="77777777" w:rsidR="00985C66" w:rsidRPr="00EE57D0" w:rsidRDefault="00985C66" w:rsidP="00665AE8">
            <w:pPr>
              <w:tabs>
                <w:tab w:val="left" w:pos="619"/>
                <w:tab w:val="left" w:pos="709"/>
              </w:tabs>
              <w:spacing w:after="200"/>
              <w:ind w:left="619" w:hanging="619"/>
              <w:jc w:val="both"/>
              <w:rPr>
                <w:lang w:val="es-ES"/>
              </w:rPr>
            </w:pPr>
            <w:r w:rsidRPr="00EE57D0">
              <w:rPr>
                <w:lang w:val="es-ES"/>
              </w:rPr>
              <w:t>2.8</w:t>
            </w:r>
            <w:r w:rsidRPr="00EE57D0">
              <w:rPr>
                <w:lang w:val="es-ES"/>
              </w:rPr>
              <w:tab/>
              <w:t>Tapas (por ejemplo, “los frascos ampolla deberán llevar tapas conforme a lo dispuesto en la norma ISO 8362-2”).</w:t>
            </w:r>
          </w:p>
        </w:tc>
      </w:tr>
      <w:tr w:rsidR="00985C66" w:rsidRPr="00EE57D0" w14:paraId="03D812F7" w14:textId="77777777" w:rsidTr="00665AE8">
        <w:tc>
          <w:tcPr>
            <w:tcW w:w="2250" w:type="dxa"/>
          </w:tcPr>
          <w:p w14:paraId="14ACAC8C" w14:textId="77777777" w:rsidR="00985C66" w:rsidRPr="00EE57D0" w:rsidRDefault="00985C66" w:rsidP="00665AE8">
            <w:pPr>
              <w:tabs>
                <w:tab w:val="left" w:pos="432"/>
                <w:tab w:val="left" w:pos="709"/>
              </w:tabs>
              <w:spacing w:after="200"/>
              <w:ind w:left="432" w:hanging="432"/>
              <w:rPr>
                <w:lang w:val="es-ES"/>
              </w:rPr>
            </w:pPr>
          </w:p>
        </w:tc>
        <w:tc>
          <w:tcPr>
            <w:tcW w:w="6750" w:type="dxa"/>
          </w:tcPr>
          <w:p w14:paraId="3F643F2A" w14:textId="77777777" w:rsidR="00985C66" w:rsidRPr="00EE57D0" w:rsidRDefault="00985C66" w:rsidP="00665AE8">
            <w:pPr>
              <w:tabs>
                <w:tab w:val="left" w:pos="619"/>
              </w:tabs>
              <w:spacing w:after="200"/>
              <w:ind w:left="619" w:hanging="619"/>
              <w:jc w:val="both"/>
              <w:rPr>
                <w:lang w:val="es-ES"/>
              </w:rPr>
            </w:pPr>
            <w:r w:rsidRPr="00EE57D0">
              <w:rPr>
                <w:lang w:val="es-ES"/>
              </w:rPr>
              <w:t>2.9</w:t>
            </w:r>
            <w:r w:rsidRPr="00EE57D0">
              <w:rPr>
                <w:lang w:val="es-ES"/>
              </w:rPr>
              <w:tab/>
              <w:t>Temperatura de almacenamiento (por ejemplo, “De 2 °C a 8 °C. No congelar”, o lo que corresponda).</w:t>
            </w:r>
          </w:p>
        </w:tc>
      </w:tr>
      <w:tr w:rsidR="00985C66" w:rsidRPr="00EE57D0" w14:paraId="668D597D" w14:textId="77777777" w:rsidTr="00665AE8">
        <w:tc>
          <w:tcPr>
            <w:tcW w:w="2250" w:type="dxa"/>
          </w:tcPr>
          <w:p w14:paraId="135C4601" w14:textId="77777777" w:rsidR="00985C66" w:rsidRPr="00EE57D0" w:rsidRDefault="00985C66" w:rsidP="00665AE8">
            <w:pPr>
              <w:tabs>
                <w:tab w:val="left" w:pos="432"/>
              </w:tabs>
              <w:spacing w:after="200"/>
              <w:ind w:left="432" w:hanging="432"/>
              <w:rPr>
                <w:lang w:val="es-ES"/>
              </w:rPr>
            </w:pPr>
          </w:p>
        </w:tc>
        <w:tc>
          <w:tcPr>
            <w:tcW w:w="6750" w:type="dxa"/>
          </w:tcPr>
          <w:p w14:paraId="55F657A6" w14:textId="77777777" w:rsidR="00985C66" w:rsidRPr="00EE57D0" w:rsidRDefault="00985C66" w:rsidP="00665AE8">
            <w:pPr>
              <w:tabs>
                <w:tab w:val="left" w:pos="619"/>
              </w:tabs>
              <w:spacing w:after="200"/>
              <w:ind w:left="619" w:hanging="619"/>
              <w:jc w:val="both"/>
              <w:rPr>
                <w:lang w:val="es-ES"/>
              </w:rPr>
            </w:pPr>
            <w:r w:rsidRPr="00EE57D0">
              <w:rPr>
                <w:lang w:val="es-ES"/>
              </w:rPr>
              <w:t>2.10</w:t>
            </w:r>
            <w:r w:rsidRPr="00EE57D0">
              <w:rPr>
                <w:lang w:val="es-ES"/>
              </w:rPr>
              <w:tab/>
              <w:t>El producto deberá mantenerse estable hasta la fecha de vencimiento si se lo conserva a la temperatura indicada.</w:t>
            </w:r>
          </w:p>
        </w:tc>
      </w:tr>
      <w:tr w:rsidR="00985C66" w:rsidRPr="00EE57D0" w14:paraId="6A3DF915" w14:textId="77777777" w:rsidTr="00665AE8">
        <w:tc>
          <w:tcPr>
            <w:tcW w:w="2250" w:type="dxa"/>
          </w:tcPr>
          <w:p w14:paraId="57AEF69C" w14:textId="77777777" w:rsidR="00985C66" w:rsidRPr="00EE57D0" w:rsidRDefault="00985C66" w:rsidP="00665AE8">
            <w:pPr>
              <w:tabs>
                <w:tab w:val="left" w:pos="432"/>
              </w:tabs>
              <w:spacing w:after="200"/>
              <w:ind w:left="432" w:hanging="432"/>
              <w:rPr>
                <w:lang w:val="es-ES"/>
              </w:rPr>
            </w:pPr>
          </w:p>
        </w:tc>
        <w:tc>
          <w:tcPr>
            <w:tcW w:w="6750" w:type="dxa"/>
          </w:tcPr>
          <w:p w14:paraId="6E37B595" w14:textId="77777777" w:rsidR="00985C66" w:rsidRPr="00EE57D0" w:rsidRDefault="00985C66" w:rsidP="00665AE8">
            <w:pPr>
              <w:tabs>
                <w:tab w:val="left" w:pos="619"/>
              </w:tabs>
              <w:spacing w:after="200"/>
              <w:ind w:left="619" w:hanging="619"/>
              <w:jc w:val="both"/>
              <w:rPr>
                <w:lang w:val="es-ES"/>
              </w:rPr>
            </w:pPr>
            <w:r w:rsidRPr="00EE57D0">
              <w:rPr>
                <w:lang w:val="es-ES"/>
              </w:rPr>
              <w:t>2.11</w:t>
            </w:r>
            <w:r w:rsidRPr="00EE57D0">
              <w:rPr>
                <w:lang w:val="es-ES"/>
              </w:rPr>
              <w:tab/>
              <w:t xml:space="preserve">Normas (por ejemplo: “La vacuna deberá cumplir con las normas del país del Comprador o, </w:t>
            </w:r>
            <w:proofErr w:type="gramStart"/>
            <w:r w:rsidRPr="00EE57D0">
              <w:rPr>
                <w:lang w:val="es-ES"/>
              </w:rPr>
              <w:t>en caso que</w:t>
            </w:r>
            <w:proofErr w:type="gramEnd"/>
            <w:r w:rsidRPr="00EE57D0">
              <w:rPr>
                <w:lang w:val="es-ES"/>
              </w:rPr>
              <w:t xml:space="preserve"> no se hubieran adoptado normas al respecto, deberá ajustarse a los requisitos actuales estipulados por el Comité de Expertos de la OMS en Patrones Biológicos o por otra entidad reconocida de prestigio similar, como la </w:t>
            </w:r>
            <w:r w:rsidRPr="00EE57D0">
              <w:rPr>
                <w:iCs/>
                <w:lang w:val="es-ES"/>
              </w:rPr>
              <w:t>f</w:t>
            </w:r>
            <w:r w:rsidRPr="00EE57D0">
              <w:rPr>
                <w:i/>
                <w:lang w:val="es-ES"/>
              </w:rPr>
              <w:t>armacopea de Estados Unidos, la británica, la francesa o la internacional</w:t>
            </w:r>
            <w:r w:rsidRPr="00EE57D0">
              <w:rPr>
                <w:lang w:val="es-ES"/>
              </w:rPr>
              <w:t>”).</w:t>
            </w:r>
          </w:p>
        </w:tc>
      </w:tr>
      <w:tr w:rsidR="00985C66" w:rsidRPr="00EE57D0" w14:paraId="7C47C598" w14:textId="77777777" w:rsidTr="00665AE8">
        <w:tc>
          <w:tcPr>
            <w:tcW w:w="2250" w:type="dxa"/>
          </w:tcPr>
          <w:p w14:paraId="66898074" w14:textId="77777777" w:rsidR="00985C66" w:rsidRPr="00EE57D0" w:rsidRDefault="00985C66" w:rsidP="00665AE8">
            <w:pPr>
              <w:spacing w:after="200"/>
              <w:ind w:left="438" w:hanging="438"/>
              <w:rPr>
                <w:lang w:val="es-ES"/>
              </w:rPr>
            </w:pPr>
            <w:r w:rsidRPr="00EE57D0">
              <w:rPr>
                <w:b/>
                <w:bCs/>
                <w:lang w:val="es-ES"/>
              </w:rPr>
              <w:t>3.</w:t>
            </w:r>
            <w:r w:rsidRPr="00EE57D0">
              <w:rPr>
                <w:b/>
                <w:bCs/>
                <w:lang w:val="es-ES"/>
              </w:rPr>
              <w:tab/>
              <w:t>Requisitos de etiquetado</w:t>
            </w:r>
          </w:p>
        </w:tc>
        <w:tc>
          <w:tcPr>
            <w:tcW w:w="6750" w:type="dxa"/>
          </w:tcPr>
          <w:p w14:paraId="4411DC93" w14:textId="77777777" w:rsidR="00985C66" w:rsidRPr="00EE57D0" w:rsidRDefault="00985C66" w:rsidP="00665AE8">
            <w:pPr>
              <w:tabs>
                <w:tab w:val="left" w:pos="619"/>
              </w:tabs>
              <w:spacing w:after="200"/>
              <w:ind w:left="619" w:hanging="619"/>
              <w:jc w:val="both"/>
              <w:rPr>
                <w:lang w:val="es-ES"/>
              </w:rPr>
            </w:pPr>
            <w:r w:rsidRPr="00EE57D0">
              <w:rPr>
                <w:lang w:val="es-ES"/>
              </w:rPr>
              <w:t>3.1</w:t>
            </w:r>
            <w:r w:rsidRPr="00EE57D0">
              <w:rPr>
                <w:lang w:val="es-ES"/>
              </w:rPr>
              <w:tab/>
              <w:t>Cada ampolla o frasco ampolla llevará la etiqueta del fabricante en el idioma del país del Comprador, si ello no implicara costo adicional; en caso contrario, la etiqueta estará redactada en inglés.</w:t>
            </w:r>
          </w:p>
        </w:tc>
      </w:tr>
      <w:tr w:rsidR="00985C66" w:rsidRPr="00EE57D0" w14:paraId="2BEE033E" w14:textId="77777777" w:rsidTr="00665AE8">
        <w:tc>
          <w:tcPr>
            <w:tcW w:w="2250" w:type="dxa"/>
          </w:tcPr>
          <w:p w14:paraId="68746262" w14:textId="77777777" w:rsidR="00985C66" w:rsidRPr="00EE57D0" w:rsidRDefault="00985C66" w:rsidP="00665AE8">
            <w:pPr>
              <w:tabs>
                <w:tab w:val="left" w:pos="432"/>
              </w:tabs>
              <w:spacing w:after="200"/>
              <w:ind w:left="432" w:hanging="432"/>
              <w:rPr>
                <w:b/>
                <w:lang w:val="es-ES"/>
              </w:rPr>
            </w:pPr>
          </w:p>
        </w:tc>
        <w:tc>
          <w:tcPr>
            <w:tcW w:w="6750" w:type="dxa"/>
          </w:tcPr>
          <w:p w14:paraId="53EF47B4" w14:textId="77777777" w:rsidR="00985C66" w:rsidRPr="00EE57D0" w:rsidRDefault="00985C66" w:rsidP="00665AE8">
            <w:pPr>
              <w:tabs>
                <w:tab w:val="left" w:pos="619"/>
              </w:tabs>
              <w:spacing w:after="160"/>
              <w:ind w:left="619" w:hanging="619"/>
              <w:jc w:val="both"/>
              <w:rPr>
                <w:lang w:val="es-ES"/>
              </w:rPr>
            </w:pPr>
            <w:r w:rsidRPr="00EE57D0">
              <w:rPr>
                <w:lang w:val="es-ES"/>
              </w:rPr>
              <w:t>3.2</w:t>
            </w:r>
            <w:r w:rsidRPr="00EE57D0">
              <w:rPr>
                <w:lang w:val="es-ES"/>
              </w:rPr>
              <w:tab/>
              <w:t xml:space="preserve">En cada ampolla o frasco ampolla se indicará la </w:t>
            </w:r>
            <w:r w:rsidRPr="00EE57D0">
              <w:rPr>
                <w:lang w:val="es-ES"/>
              </w:rPr>
              <w:br/>
              <w:t>siguiente información:</w:t>
            </w:r>
          </w:p>
          <w:p w14:paraId="1D9EB922" w14:textId="77777777" w:rsidR="00985C66" w:rsidRPr="00EE57D0" w:rsidRDefault="00985C66">
            <w:pPr>
              <w:numPr>
                <w:ilvl w:val="0"/>
                <w:numId w:val="79"/>
              </w:numPr>
              <w:tabs>
                <w:tab w:val="left" w:pos="1242"/>
              </w:tabs>
              <w:spacing w:after="160"/>
              <w:ind w:left="1264" w:hanging="658"/>
              <w:jc w:val="both"/>
              <w:rPr>
                <w:lang w:val="es-ES"/>
              </w:rPr>
            </w:pPr>
            <w:r w:rsidRPr="00EE57D0">
              <w:rPr>
                <w:lang w:val="es-ES"/>
              </w:rPr>
              <w:t>el nombre de la vacuna;</w:t>
            </w:r>
          </w:p>
          <w:p w14:paraId="6D3100AD" w14:textId="77777777" w:rsidR="00985C66" w:rsidRPr="00EE57D0" w:rsidRDefault="00985C66">
            <w:pPr>
              <w:numPr>
                <w:ilvl w:val="0"/>
                <w:numId w:val="79"/>
              </w:numPr>
              <w:tabs>
                <w:tab w:val="left" w:pos="1242"/>
              </w:tabs>
              <w:spacing w:after="160"/>
              <w:ind w:left="1264" w:hanging="658"/>
              <w:jc w:val="both"/>
              <w:rPr>
                <w:lang w:val="es-ES"/>
              </w:rPr>
            </w:pPr>
            <w:r w:rsidRPr="00EE57D0">
              <w:rPr>
                <w:lang w:val="es-ES"/>
              </w:rPr>
              <w:t>el nombre del fabricante;</w:t>
            </w:r>
          </w:p>
          <w:p w14:paraId="0BF3D6F3" w14:textId="77777777" w:rsidR="00985C66" w:rsidRPr="00EE57D0" w:rsidRDefault="00985C66">
            <w:pPr>
              <w:numPr>
                <w:ilvl w:val="0"/>
                <w:numId w:val="79"/>
              </w:numPr>
              <w:tabs>
                <w:tab w:val="left" w:pos="1242"/>
              </w:tabs>
              <w:spacing w:after="160"/>
              <w:ind w:left="1264" w:hanging="658"/>
              <w:jc w:val="both"/>
              <w:rPr>
                <w:lang w:val="es-ES"/>
              </w:rPr>
            </w:pPr>
            <w:r w:rsidRPr="00EE57D0">
              <w:rPr>
                <w:lang w:val="es-ES"/>
              </w:rPr>
              <w:t>el lugar de fabricación;</w:t>
            </w:r>
          </w:p>
          <w:p w14:paraId="2489E38C" w14:textId="77777777" w:rsidR="00985C66" w:rsidRPr="00EE57D0" w:rsidRDefault="00985C66">
            <w:pPr>
              <w:numPr>
                <w:ilvl w:val="0"/>
                <w:numId w:val="79"/>
              </w:numPr>
              <w:tabs>
                <w:tab w:val="left" w:pos="1242"/>
              </w:tabs>
              <w:spacing w:after="160"/>
              <w:ind w:left="1264" w:hanging="658"/>
              <w:jc w:val="both"/>
              <w:rPr>
                <w:lang w:val="es-ES"/>
              </w:rPr>
            </w:pPr>
            <w:r w:rsidRPr="00EE57D0">
              <w:rPr>
                <w:lang w:val="es-ES"/>
              </w:rPr>
              <w:t>el número de lote;</w:t>
            </w:r>
          </w:p>
          <w:p w14:paraId="58EB3F56" w14:textId="77777777" w:rsidR="00985C66" w:rsidRPr="00EE57D0" w:rsidRDefault="00985C66">
            <w:pPr>
              <w:numPr>
                <w:ilvl w:val="0"/>
                <w:numId w:val="79"/>
              </w:numPr>
              <w:tabs>
                <w:tab w:val="left" w:pos="1242"/>
              </w:tabs>
              <w:spacing w:after="160"/>
              <w:ind w:left="1264" w:hanging="658"/>
              <w:jc w:val="both"/>
              <w:rPr>
                <w:lang w:val="es-ES"/>
              </w:rPr>
            </w:pPr>
            <w:r w:rsidRPr="00EE57D0">
              <w:rPr>
                <w:lang w:val="es-ES"/>
              </w:rPr>
              <w:t>la composición;</w:t>
            </w:r>
          </w:p>
          <w:p w14:paraId="53E99909" w14:textId="77777777" w:rsidR="00985C66" w:rsidRPr="00EE57D0" w:rsidRDefault="00985C66">
            <w:pPr>
              <w:numPr>
                <w:ilvl w:val="0"/>
                <w:numId w:val="79"/>
              </w:numPr>
              <w:tabs>
                <w:tab w:val="left" w:pos="1242"/>
              </w:tabs>
              <w:spacing w:after="160"/>
              <w:ind w:left="1264" w:hanging="658"/>
              <w:jc w:val="both"/>
              <w:rPr>
                <w:lang w:val="es-ES"/>
              </w:rPr>
            </w:pPr>
            <w:r w:rsidRPr="00EE57D0">
              <w:rPr>
                <w:lang w:val="es-ES"/>
              </w:rPr>
              <w:t>la concentración;</w:t>
            </w:r>
          </w:p>
          <w:p w14:paraId="43A0E375" w14:textId="77777777" w:rsidR="00985C66" w:rsidRPr="00EE57D0" w:rsidRDefault="00985C66">
            <w:pPr>
              <w:numPr>
                <w:ilvl w:val="0"/>
                <w:numId w:val="79"/>
              </w:numPr>
              <w:tabs>
                <w:tab w:val="left" w:pos="1242"/>
              </w:tabs>
              <w:spacing w:after="160"/>
              <w:ind w:left="1264" w:hanging="658"/>
              <w:jc w:val="both"/>
              <w:rPr>
                <w:lang w:val="es-ES"/>
              </w:rPr>
            </w:pPr>
            <w:r w:rsidRPr="00EE57D0">
              <w:rPr>
                <w:lang w:val="es-ES"/>
              </w:rPr>
              <w:t>la forma de administración;</w:t>
            </w:r>
          </w:p>
          <w:p w14:paraId="0E42DCA5" w14:textId="77777777" w:rsidR="00985C66" w:rsidRPr="00EE57D0" w:rsidRDefault="00985C66">
            <w:pPr>
              <w:numPr>
                <w:ilvl w:val="0"/>
                <w:numId w:val="79"/>
              </w:numPr>
              <w:tabs>
                <w:tab w:val="left" w:pos="1242"/>
              </w:tabs>
              <w:spacing w:after="160"/>
              <w:ind w:left="1264" w:hanging="658"/>
              <w:jc w:val="both"/>
              <w:rPr>
                <w:lang w:val="es-ES"/>
              </w:rPr>
            </w:pPr>
            <w:r w:rsidRPr="00EE57D0">
              <w:rPr>
                <w:lang w:val="es-ES"/>
              </w:rPr>
              <w:t>la fecha de vencimiento;</w:t>
            </w:r>
          </w:p>
          <w:p w14:paraId="361750F4" w14:textId="77777777" w:rsidR="00985C66" w:rsidRPr="00EE57D0" w:rsidRDefault="00985C66">
            <w:pPr>
              <w:numPr>
                <w:ilvl w:val="0"/>
                <w:numId w:val="79"/>
              </w:numPr>
              <w:tabs>
                <w:tab w:val="left" w:pos="1242"/>
              </w:tabs>
              <w:spacing w:after="160"/>
              <w:ind w:left="1264" w:hanging="658"/>
              <w:jc w:val="both"/>
              <w:rPr>
                <w:lang w:val="es-ES"/>
              </w:rPr>
            </w:pPr>
            <w:r w:rsidRPr="00EE57D0">
              <w:rPr>
                <w:lang w:val="es-ES"/>
              </w:rPr>
              <w:t>la temperatura de almacenamiento;</w:t>
            </w:r>
          </w:p>
          <w:p w14:paraId="37895E28" w14:textId="77777777" w:rsidR="00985C66" w:rsidRPr="00EE57D0" w:rsidRDefault="00985C66">
            <w:pPr>
              <w:numPr>
                <w:ilvl w:val="0"/>
                <w:numId w:val="79"/>
              </w:numPr>
              <w:tabs>
                <w:tab w:val="left" w:pos="1242"/>
              </w:tabs>
              <w:spacing w:after="160"/>
              <w:ind w:left="1264" w:hanging="658"/>
              <w:jc w:val="both"/>
              <w:rPr>
                <w:lang w:val="es-ES"/>
              </w:rPr>
            </w:pPr>
            <w:r w:rsidRPr="00EE57D0">
              <w:rPr>
                <w:lang w:val="es-ES"/>
              </w:rPr>
              <w:t>cualquier otra información pertinente.</w:t>
            </w:r>
          </w:p>
        </w:tc>
      </w:tr>
      <w:tr w:rsidR="00985C66" w:rsidRPr="00EE57D0" w14:paraId="133AC8A3" w14:textId="77777777" w:rsidTr="00665AE8">
        <w:tc>
          <w:tcPr>
            <w:tcW w:w="2250" w:type="dxa"/>
          </w:tcPr>
          <w:p w14:paraId="64FF2BC7" w14:textId="77777777" w:rsidR="00985C66" w:rsidRPr="00EE57D0" w:rsidRDefault="00985C66" w:rsidP="00665AE8">
            <w:pPr>
              <w:tabs>
                <w:tab w:val="left" w:pos="432"/>
              </w:tabs>
              <w:spacing w:after="200"/>
              <w:ind w:left="432" w:hanging="432"/>
              <w:rPr>
                <w:b/>
                <w:lang w:val="es-ES"/>
              </w:rPr>
            </w:pPr>
          </w:p>
        </w:tc>
        <w:tc>
          <w:tcPr>
            <w:tcW w:w="6750" w:type="dxa"/>
          </w:tcPr>
          <w:p w14:paraId="2C3F4B5C" w14:textId="77777777" w:rsidR="00985C66" w:rsidRPr="00EE57D0" w:rsidRDefault="00985C66" w:rsidP="00665AE8">
            <w:pPr>
              <w:tabs>
                <w:tab w:val="left" w:pos="619"/>
              </w:tabs>
              <w:spacing w:after="160"/>
              <w:ind w:left="619" w:hanging="619"/>
              <w:jc w:val="both"/>
              <w:rPr>
                <w:lang w:val="es-ES"/>
              </w:rPr>
            </w:pPr>
            <w:r w:rsidRPr="00EE57D0">
              <w:rPr>
                <w:lang w:val="es-ES"/>
              </w:rPr>
              <w:t>3.3</w:t>
            </w:r>
            <w:r w:rsidRPr="00EE57D0">
              <w:rPr>
                <w:lang w:val="es-ES"/>
              </w:rPr>
              <w:tab/>
              <w:t xml:space="preserve">Todas las etiquetas deberán soportar la inmersión en agua </w:t>
            </w:r>
            <w:r w:rsidRPr="00EE57D0">
              <w:rPr>
                <w:lang w:val="es-ES"/>
              </w:rPr>
              <w:br/>
              <w:t>y permanecer inalterables.</w:t>
            </w:r>
          </w:p>
        </w:tc>
      </w:tr>
      <w:tr w:rsidR="00985C66" w:rsidRPr="00EE57D0" w14:paraId="5B704433" w14:textId="77777777" w:rsidTr="00665AE8">
        <w:tc>
          <w:tcPr>
            <w:tcW w:w="2250" w:type="dxa"/>
          </w:tcPr>
          <w:p w14:paraId="512FE23E" w14:textId="77777777" w:rsidR="00985C66" w:rsidRPr="00EE57D0" w:rsidRDefault="00985C66" w:rsidP="00665AE8">
            <w:pPr>
              <w:tabs>
                <w:tab w:val="left" w:pos="432"/>
              </w:tabs>
              <w:spacing w:after="200"/>
              <w:ind w:left="432" w:hanging="432"/>
              <w:rPr>
                <w:lang w:val="es-ES"/>
              </w:rPr>
            </w:pPr>
            <w:r w:rsidRPr="00EE57D0">
              <w:rPr>
                <w:b/>
                <w:bCs/>
                <w:lang w:val="es-ES"/>
              </w:rPr>
              <w:t>4.</w:t>
            </w:r>
            <w:r w:rsidRPr="00EE57D0">
              <w:rPr>
                <w:b/>
                <w:bCs/>
                <w:lang w:val="es-ES"/>
              </w:rPr>
              <w:tab/>
              <w:t xml:space="preserve">Requisitos </w:t>
            </w:r>
            <w:r w:rsidRPr="00EE57D0">
              <w:rPr>
                <w:b/>
                <w:bCs/>
                <w:lang w:val="es-ES"/>
              </w:rPr>
              <w:br/>
              <w:t>de envasado</w:t>
            </w:r>
          </w:p>
          <w:p w14:paraId="350733E0" w14:textId="77777777" w:rsidR="00985C66" w:rsidRPr="00EE57D0" w:rsidRDefault="00985C66" w:rsidP="00665AE8">
            <w:pPr>
              <w:tabs>
                <w:tab w:val="left" w:pos="432"/>
              </w:tabs>
              <w:spacing w:after="200"/>
              <w:ind w:left="432" w:hanging="432"/>
              <w:rPr>
                <w:b/>
                <w:lang w:val="es-ES"/>
              </w:rPr>
            </w:pPr>
          </w:p>
        </w:tc>
        <w:tc>
          <w:tcPr>
            <w:tcW w:w="6750" w:type="dxa"/>
          </w:tcPr>
          <w:p w14:paraId="705DD98F" w14:textId="77777777" w:rsidR="00985C66" w:rsidRPr="00EE57D0" w:rsidRDefault="00985C66" w:rsidP="00665AE8">
            <w:pPr>
              <w:tabs>
                <w:tab w:val="left" w:pos="619"/>
              </w:tabs>
              <w:spacing w:after="160"/>
              <w:ind w:left="619" w:hanging="619"/>
              <w:jc w:val="both"/>
              <w:rPr>
                <w:lang w:val="es-ES"/>
              </w:rPr>
            </w:pPr>
            <w:r w:rsidRPr="00EE57D0">
              <w:rPr>
                <w:lang w:val="es-ES"/>
              </w:rPr>
              <w:t>4.1</w:t>
            </w:r>
            <w:r w:rsidRPr="00EE57D0">
              <w:rPr>
                <w:lang w:val="es-ES"/>
              </w:rPr>
              <w:tab/>
              <w:t xml:space="preserve">Cajas interiores: Las cajas interiores no contendrán más de </w:t>
            </w:r>
            <w:r w:rsidRPr="00EE57D0">
              <w:rPr>
                <w:i/>
                <w:iCs/>
                <w:lang w:val="es-ES"/>
              </w:rPr>
              <w:t>(número)</w:t>
            </w:r>
            <w:r w:rsidRPr="00EE57D0">
              <w:rPr>
                <w:lang w:val="es-ES"/>
              </w:rPr>
              <w:t xml:space="preserve"> ampollas/frascos ampolla y serán de cartón blanco resistente, con divisiones para proteger y separar cada ampolla/frasco ampolla.</w:t>
            </w:r>
          </w:p>
        </w:tc>
      </w:tr>
      <w:tr w:rsidR="00985C66" w:rsidRPr="00EE57D0" w14:paraId="1D6CD018" w14:textId="77777777" w:rsidTr="00665AE8">
        <w:tc>
          <w:tcPr>
            <w:tcW w:w="2250" w:type="dxa"/>
          </w:tcPr>
          <w:p w14:paraId="7CF53F1A" w14:textId="77777777" w:rsidR="00985C66" w:rsidRPr="00EE57D0" w:rsidRDefault="00985C66" w:rsidP="00665AE8">
            <w:pPr>
              <w:tabs>
                <w:tab w:val="left" w:pos="432"/>
              </w:tabs>
              <w:spacing w:after="200"/>
              <w:ind w:left="432" w:hanging="432"/>
              <w:rPr>
                <w:b/>
                <w:lang w:val="es-ES"/>
              </w:rPr>
            </w:pPr>
          </w:p>
        </w:tc>
        <w:tc>
          <w:tcPr>
            <w:tcW w:w="6750" w:type="dxa"/>
          </w:tcPr>
          <w:p w14:paraId="6782BBD5" w14:textId="77777777" w:rsidR="00985C66" w:rsidRPr="00EE57D0" w:rsidRDefault="00985C66" w:rsidP="00665AE8">
            <w:pPr>
              <w:tabs>
                <w:tab w:val="left" w:pos="619"/>
              </w:tabs>
              <w:spacing w:after="160"/>
              <w:ind w:left="619" w:hanging="619"/>
              <w:jc w:val="both"/>
              <w:rPr>
                <w:lang w:val="es-ES"/>
              </w:rPr>
            </w:pPr>
            <w:r w:rsidRPr="00EE57D0">
              <w:rPr>
                <w:lang w:val="es-ES"/>
              </w:rPr>
              <w:t>4.2</w:t>
            </w:r>
            <w:r w:rsidRPr="00EE57D0">
              <w:rPr>
                <w:lang w:val="es-ES"/>
              </w:rPr>
              <w:tab/>
              <w:t xml:space="preserve">Materiales impresos: Cada caja interior contendrá como mínimo </w:t>
            </w:r>
            <w:r w:rsidRPr="00EE57D0">
              <w:rPr>
                <w:i/>
                <w:iCs/>
                <w:lang w:val="es-ES"/>
              </w:rPr>
              <w:t>(número)</w:t>
            </w:r>
            <w:r w:rsidRPr="00EE57D0">
              <w:rPr>
                <w:lang w:val="es-ES"/>
              </w:rPr>
              <w:t xml:space="preserve"> prospectos estándar del fabricante en el idioma del país del Comprador, si ello no implicara un costo adicional; en caso contrario, los prospectos estarán redactados en inglés.</w:t>
            </w:r>
          </w:p>
        </w:tc>
      </w:tr>
      <w:tr w:rsidR="00985C66" w:rsidRPr="00EE57D0" w14:paraId="4B250C33" w14:textId="77777777" w:rsidTr="00665AE8">
        <w:tc>
          <w:tcPr>
            <w:tcW w:w="2250" w:type="dxa"/>
          </w:tcPr>
          <w:p w14:paraId="7277E9E7" w14:textId="77777777" w:rsidR="00985C66" w:rsidRPr="00EE57D0" w:rsidRDefault="00985C66" w:rsidP="00665AE8">
            <w:pPr>
              <w:tabs>
                <w:tab w:val="left" w:pos="432"/>
              </w:tabs>
              <w:spacing w:after="200"/>
              <w:ind w:left="432" w:hanging="432"/>
              <w:rPr>
                <w:b/>
                <w:lang w:val="es-ES"/>
              </w:rPr>
            </w:pPr>
          </w:p>
        </w:tc>
        <w:tc>
          <w:tcPr>
            <w:tcW w:w="6750" w:type="dxa"/>
          </w:tcPr>
          <w:p w14:paraId="7D55442A" w14:textId="77777777" w:rsidR="00985C66" w:rsidRPr="00EE57D0" w:rsidRDefault="00985C66" w:rsidP="00665AE8">
            <w:pPr>
              <w:tabs>
                <w:tab w:val="left" w:pos="619"/>
              </w:tabs>
              <w:spacing w:after="160"/>
              <w:ind w:left="619" w:hanging="619"/>
              <w:jc w:val="both"/>
              <w:rPr>
                <w:lang w:val="es-ES"/>
              </w:rPr>
            </w:pPr>
            <w:r w:rsidRPr="00EE57D0">
              <w:rPr>
                <w:lang w:val="es-ES"/>
              </w:rPr>
              <w:t>4.3</w:t>
            </w:r>
            <w:r w:rsidRPr="00EE57D0">
              <w:rPr>
                <w:lang w:val="es-ES"/>
              </w:rPr>
              <w:tab/>
              <w:t xml:space="preserve">Embalaje adicional: Las cajas interiores llevarán un embalaje adicional que permita mantener las vacunas refrigeradas según lo indicado en el apartado 2.9. El embalaje adicional debe ser adecuado para exportación y cumplir las normas sobre embalaje y transporte internacional de vacunas del Programa Ampliado de Inmunización de la OMS. Se tomarán las medidas necesarias para mantener las vacunas durante 72 (setenta y dos) horas a la temperatura exigida. El </w:t>
            </w:r>
            <w:r w:rsidRPr="00EE57D0">
              <w:rPr>
                <w:lang w:val="es-ES"/>
              </w:rPr>
              <w:br/>
              <w:t xml:space="preserve">embalaje debe proporcionar el aislamiento y el refrigerante necesarios para garantizar que la temperatura de almacenamiento de las vacunas no supere la señalada en el apartado 2.9 al exponerlas a temperaturas exteriores constantes que oscilen entre +43 °C y –20 °C durante el transporte y, como mínimo, durante las 24 (veinticuatro) horas posteriores a la llegada al aeropuerto de destino. Asimismo, </w:t>
            </w:r>
            <w:r w:rsidRPr="00EE57D0">
              <w:rPr>
                <w:lang w:val="es-ES"/>
              </w:rPr>
              <w:br/>
              <w:t xml:space="preserve">se utilizarán elementos de amortiguamiento adicionales en el embalaje para impedir que las ampollas y los frascos ampolla se rompan durante el transporte y la manipulación. </w:t>
            </w:r>
          </w:p>
        </w:tc>
      </w:tr>
      <w:tr w:rsidR="00985C66" w:rsidRPr="00EE57D0" w14:paraId="002CACF8" w14:textId="77777777" w:rsidTr="00665AE8">
        <w:tc>
          <w:tcPr>
            <w:tcW w:w="2250" w:type="dxa"/>
          </w:tcPr>
          <w:p w14:paraId="6751CDA0" w14:textId="77777777" w:rsidR="00985C66" w:rsidRPr="00EE57D0" w:rsidRDefault="00985C66" w:rsidP="00665AE8">
            <w:pPr>
              <w:tabs>
                <w:tab w:val="left" w:pos="432"/>
              </w:tabs>
              <w:spacing w:after="200"/>
              <w:rPr>
                <w:b/>
                <w:lang w:val="es-ES"/>
              </w:rPr>
            </w:pPr>
          </w:p>
        </w:tc>
        <w:tc>
          <w:tcPr>
            <w:tcW w:w="6750" w:type="dxa"/>
          </w:tcPr>
          <w:p w14:paraId="484A6FCE" w14:textId="77777777" w:rsidR="00985C66" w:rsidRPr="00EE57D0" w:rsidRDefault="00985C66" w:rsidP="00665AE8">
            <w:pPr>
              <w:tabs>
                <w:tab w:val="left" w:pos="619"/>
              </w:tabs>
              <w:spacing w:after="200"/>
              <w:ind w:left="619" w:hanging="619"/>
              <w:jc w:val="both"/>
              <w:rPr>
                <w:lang w:val="es-ES"/>
              </w:rPr>
            </w:pPr>
            <w:r w:rsidRPr="00EE57D0">
              <w:rPr>
                <w:lang w:val="es-ES"/>
              </w:rPr>
              <w:t>4.4</w:t>
            </w:r>
            <w:r w:rsidRPr="00EE57D0">
              <w:rPr>
                <w:lang w:val="es-ES"/>
              </w:rPr>
              <w:tab/>
              <w:t xml:space="preserve">Embalaje exterior: Los productos y el material impreso, envasados como se describió anteriormente, se embalarán en cajas de cartón corrugado de tres capas, aptas para intemperie, con una resistencia a la rotura por presión no inferior a 1900 kPa. Las dimensiones totales de dichas cajas serán las necesarias para impedir que los productos se dañen durante el transporte y el almacenamiento. </w:t>
            </w:r>
          </w:p>
          <w:p w14:paraId="6AB01543" w14:textId="77777777" w:rsidR="00985C66" w:rsidRPr="00EE57D0" w:rsidRDefault="00985C66" w:rsidP="00665AE8">
            <w:pPr>
              <w:tabs>
                <w:tab w:val="left" w:pos="619"/>
              </w:tabs>
              <w:spacing w:after="200"/>
              <w:ind w:left="619" w:hanging="619"/>
              <w:jc w:val="both"/>
              <w:rPr>
                <w:lang w:val="es-ES"/>
              </w:rPr>
            </w:pPr>
            <w:r w:rsidRPr="00EE57D0">
              <w:rPr>
                <w:lang w:val="es-ES"/>
              </w:rPr>
              <w:tab/>
              <w:t>Las cajas utilizadas para embalaje exterior deberán contener vacunas de un solo lote.</w:t>
            </w:r>
          </w:p>
        </w:tc>
      </w:tr>
      <w:tr w:rsidR="00985C66" w:rsidRPr="00EE57D0" w14:paraId="634C2F8D" w14:textId="77777777" w:rsidTr="00665AE8">
        <w:tc>
          <w:tcPr>
            <w:tcW w:w="2250" w:type="dxa"/>
          </w:tcPr>
          <w:p w14:paraId="4CF462B6" w14:textId="77777777" w:rsidR="00985C66" w:rsidRPr="00EE57D0" w:rsidRDefault="00985C66" w:rsidP="00665AE8">
            <w:pPr>
              <w:tabs>
                <w:tab w:val="left" w:pos="432"/>
              </w:tabs>
              <w:spacing w:after="200"/>
              <w:ind w:left="432" w:hanging="432"/>
              <w:rPr>
                <w:b/>
                <w:lang w:val="es-ES"/>
              </w:rPr>
            </w:pPr>
          </w:p>
        </w:tc>
        <w:tc>
          <w:tcPr>
            <w:tcW w:w="6750" w:type="dxa"/>
          </w:tcPr>
          <w:p w14:paraId="567BB7EF" w14:textId="77777777" w:rsidR="00985C66" w:rsidRPr="00EE57D0" w:rsidRDefault="00985C66" w:rsidP="00665AE8">
            <w:pPr>
              <w:tabs>
                <w:tab w:val="left" w:pos="619"/>
              </w:tabs>
              <w:spacing w:after="200"/>
              <w:ind w:left="619" w:hanging="619"/>
              <w:jc w:val="both"/>
              <w:rPr>
                <w:lang w:val="es-ES"/>
              </w:rPr>
            </w:pPr>
            <w:r w:rsidRPr="00EE57D0">
              <w:rPr>
                <w:lang w:val="es-ES"/>
              </w:rPr>
              <w:t>4.5</w:t>
            </w:r>
            <w:r w:rsidRPr="00EE57D0">
              <w:rPr>
                <w:lang w:val="es-ES"/>
              </w:rPr>
              <w:tab/>
              <w:t>Sensores para control de la cadena de frío: Cada contenedor aislado debe llevar los dispositivos apropiados de control de temperatura que indique el Comprador.</w:t>
            </w:r>
          </w:p>
        </w:tc>
      </w:tr>
      <w:tr w:rsidR="00985C66" w:rsidRPr="00EE57D0" w14:paraId="39D86111" w14:textId="77777777" w:rsidTr="00665AE8">
        <w:tc>
          <w:tcPr>
            <w:tcW w:w="2250" w:type="dxa"/>
          </w:tcPr>
          <w:p w14:paraId="7CC92B5B" w14:textId="77777777" w:rsidR="00985C66" w:rsidRPr="00EE57D0" w:rsidRDefault="00985C66" w:rsidP="00665AE8">
            <w:pPr>
              <w:tabs>
                <w:tab w:val="left" w:pos="432"/>
              </w:tabs>
              <w:spacing w:after="200"/>
              <w:ind w:left="432" w:hanging="432"/>
              <w:rPr>
                <w:b/>
                <w:lang w:val="es-ES"/>
              </w:rPr>
            </w:pPr>
          </w:p>
        </w:tc>
        <w:tc>
          <w:tcPr>
            <w:tcW w:w="6750" w:type="dxa"/>
          </w:tcPr>
          <w:p w14:paraId="4C913AEB" w14:textId="77777777" w:rsidR="00985C66" w:rsidRPr="00EE57D0" w:rsidRDefault="00985C66">
            <w:pPr>
              <w:numPr>
                <w:ilvl w:val="0"/>
                <w:numId w:val="77"/>
              </w:numPr>
              <w:spacing w:after="120"/>
              <w:ind w:left="1152" w:hanging="540"/>
              <w:jc w:val="both"/>
              <w:rPr>
                <w:lang w:val="es-ES"/>
              </w:rPr>
            </w:pPr>
            <w:r w:rsidRPr="00EE57D0">
              <w:rPr>
                <w:lang w:val="es-ES"/>
              </w:rPr>
              <w:t>En cada caja para transporte de vacunas se incluirán por lo menos dos sensores adecuados para el control de la cadena de frío, según lo apruebe el Comprador.</w:t>
            </w:r>
          </w:p>
          <w:p w14:paraId="7A8E22C2" w14:textId="77777777" w:rsidR="00985C66" w:rsidRPr="00EE57D0" w:rsidRDefault="00985C66">
            <w:pPr>
              <w:numPr>
                <w:ilvl w:val="0"/>
                <w:numId w:val="77"/>
              </w:numPr>
              <w:spacing w:after="120"/>
              <w:ind w:left="1152" w:hanging="540"/>
              <w:jc w:val="both"/>
              <w:rPr>
                <w:lang w:val="es-ES"/>
              </w:rPr>
            </w:pPr>
            <w:r w:rsidRPr="00EE57D0">
              <w:rPr>
                <w:lang w:val="es-ES"/>
              </w:rPr>
              <w:t>Si el Comprador así lo requiere, en cada caja para transporte se incluirán indicadores de congelamiento.</w:t>
            </w:r>
          </w:p>
        </w:tc>
      </w:tr>
      <w:tr w:rsidR="00985C66" w:rsidRPr="00EE57D0" w14:paraId="24BD169A" w14:textId="77777777" w:rsidTr="00665AE8">
        <w:tc>
          <w:tcPr>
            <w:tcW w:w="2250" w:type="dxa"/>
          </w:tcPr>
          <w:p w14:paraId="3D1094EE" w14:textId="77777777" w:rsidR="00985C66" w:rsidRPr="00EE57D0" w:rsidRDefault="00985C66" w:rsidP="00665AE8">
            <w:pPr>
              <w:tabs>
                <w:tab w:val="left" w:pos="432"/>
              </w:tabs>
              <w:spacing w:after="200"/>
              <w:ind w:left="432" w:hanging="432"/>
              <w:rPr>
                <w:lang w:val="es-ES"/>
              </w:rPr>
            </w:pPr>
            <w:r w:rsidRPr="00EE57D0">
              <w:rPr>
                <w:b/>
                <w:bCs/>
                <w:lang w:val="es-ES"/>
              </w:rPr>
              <w:t>5.</w:t>
            </w:r>
            <w:r w:rsidRPr="00EE57D0">
              <w:rPr>
                <w:b/>
                <w:bCs/>
                <w:lang w:val="es-ES"/>
              </w:rPr>
              <w:tab/>
              <w:t xml:space="preserve">Requisitos </w:t>
            </w:r>
            <w:r w:rsidRPr="00EE57D0">
              <w:rPr>
                <w:b/>
                <w:bCs/>
                <w:lang w:val="es-ES"/>
              </w:rPr>
              <w:br/>
              <w:t>de marcas</w:t>
            </w:r>
          </w:p>
          <w:p w14:paraId="402E3A70" w14:textId="77777777" w:rsidR="00985C66" w:rsidRPr="00EE57D0" w:rsidRDefault="00985C66" w:rsidP="00665AE8">
            <w:pPr>
              <w:tabs>
                <w:tab w:val="left" w:pos="432"/>
              </w:tabs>
              <w:spacing w:after="200"/>
              <w:ind w:left="432" w:hanging="432"/>
              <w:rPr>
                <w:b/>
                <w:lang w:val="es-ES"/>
              </w:rPr>
            </w:pPr>
          </w:p>
        </w:tc>
        <w:tc>
          <w:tcPr>
            <w:tcW w:w="6750" w:type="dxa"/>
          </w:tcPr>
          <w:p w14:paraId="4884BB92" w14:textId="77777777" w:rsidR="00985C66" w:rsidRPr="00EE57D0" w:rsidRDefault="00985C66" w:rsidP="00665AE8">
            <w:pPr>
              <w:tabs>
                <w:tab w:val="left" w:pos="619"/>
              </w:tabs>
              <w:spacing w:after="200"/>
              <w:ind w:left="619" w:hanging="619"/>
              <w:jc w:val="both"/>
              <w:rPr>
                <w:lang w:val="es-ES"/>
              </w:rPr>
            </w:pPr>
            <w:r w:rsidRPr="00EE57D0">
              <w:rPr>
                <w:lang w:val="es-ES"/>
              </w:rPr>
              <w:t>5.1</w:t>
            </w:r>
            <w:r w:rsidRPr="00EE57D0">
              <w:rPr>
                <w:lang w:val="es-ES"/>
              </w:rPr>
              <w:tab/>
              <w:t>En todos los envases y facturas se incluirá la siguiente información:</w:t>
            </w:r>
          </w:p>
          <w:p w14:paraId="271CA48F" w14:textId="77777777" w:rsidR="00985C66" w:rsidRPr="00EE57D0" w:rsidRDefault="00985C66">
            <w:pPr>
              <w:numPr>
                <w:ilvl w:val="0"/>
                <w:numId w:val="80"/>
              </w:numPr>
              <w:spacing w:after="120"/>
              <w:ind w:left="1166" w:hanging="554"/>
              <w:jc w:val="both"/>
              <w:rPr>
                <w:lang w:val="es-ES"/>
              </w:rPr>
            </w:pPr>
            <w:r w:rsidRPr="00EE57D0">
              <w:rPr>
                <w:lang w:val="es-ES"/>
              </w:rPr>
              <w:t>el nombre de la vacuna;</w:t>
            </w:r>
          </w:p>
          <w:p w14:paraId="10E1D798" w14:textId="77777777" w:rsidR="00985C66" w:rsidRPr="00EE57D0" w:rsidRDefault="00985C66">
            <w:pPr>
              <w:numPr>
                <w:ilvl w:val="0"/>
                <w:numId w:val="80"/>
              </w:numPr>
              <w:spacing w:after="120"/>
              <w:ind w:left="1166" w:hanging="554"/>
              <w:jc w:val="both"/>
              <w:rPr>
                <w:lang w:val="es-ES"/>
              </w:rPr>
            </w:pPr>
            <w:r w:rsidRPr="00EE57D0">
              <w:rPr>
                <w:lang w:val="es-ES"/>
              </w:rPr>
              <w:t>la fecha de vencimiento de la vacuna;</w:t>
            </w:r>
          </w:p>
          <w:p w14:paraId="4318AD4C" w14:textId="77777777" w:rsidR="00985C66" w:rsidRPr="00EE57D0" w:rsidRDefault="00985C66">
            <w:pPr>
              <w:numPr>
                <w:ilvl w:val="0"/>
                <w:numId w:val="80"/>
              </w:numPr>
              <w:spacing w:after="200"/>
              <w:ind w:left="1166" w:hanging="554"/>
              <w:jc w:val="both"/>
              <w:rPr>
                <w:lang w:val="es-ES"/>
              </w:rPr>
            </w:pPr>
            <w:r w:rsidRPr="00EE57D0">
              <w:rPr>
                <w:lang w:val="es-ES"/>
              </w:rPr>
              <w:t>la temperatura de almacenamiento adecuada.</w:t>
            </w:r>
          </w:p>
        </w:tc>
      </w:tr>
      <w:tr w:rsidR="00985C66" w:rsidRPr="00EE57D0" w14:paraId="32CA2441" w14:textId="77777777" w:rsidTr="00665AE8">
        <w:tc>
          <w:tcPr>
            <w:tcW w:w="2250" w:type="dxa"/>
          </w:tcPr>
          <w:p w14:paraId="0518CB32" w14:textId="77777777" w:rsidR="00985C66" w:rsidRPr="00EE57D0" w:rsidRDefault="00985C66" w:rsidP="00665AE8">
            <w:pPr>
              <w:tabs>
                <w:tab w:val="left" w:pos="432"/>
              </w:tabs>
              <w:spacing w:after="200"/>
              <w:ind w:left="432" w:hanging="432"/>
              <w:rPr>
                <w:b/>
                <w:lang w:val="es-ES"/>
              </w:rPr>
            </w:pPr>
          </w:p>
        </w:tc>
        <w:tc>
          <w:tcPr>
            <w:tcW w:w="6750" w:type="dxa"/>
          </w:tcPr>
          <w:p w14:paraId="2337E7F3" w14:textId="77777777" w:rsidR="00985C66" w:rsidRPr="00EE57D0" w:rsidRDefault="00985C66" w:rsidP="00665AE8">
            <w:pPr>
              <w:tabs>
                <w:tab w:val="left" w:pos="619"/>
              </w:tabs>
              <w:spacing w:after="200"/>
              <w:ind w:left="619" w:hanging="619"/>
              <w:jc w:val="both"/>
              <w:rPr>
                <w:lang w:val="es-ES"/>
              </w:rPr>
            </w:pPr>
            <w:r w:rsidRPr="00EE57D0">
              <w:rPr>
                <w:lang w:val="es-ES"/>
              </w:rPr>
              <w:t>5.2</w:t>
            </w:r>
            <w:r w:rsidRPr="00EE57D0">
              <w:rPr>
                <w:lang w:val="es-ES"/>
              </w:rPr>
              <w:tab/>
              <w:t>Cajas interiores: En las cajas interiores con ampollas o frascos ampolla de vacunas se indicará la siguiente información, de manera clara y legible, aceptable para el Comprador:</w:t>
            </w:r>
          </w:p>
        </w:tc>
      </w:tr>
      <w:tr w:rsidR="00985C66" w:rsidRPr="00EE57D0" w14:paraId="21A4C7F6" w14:textId="77777777" w:rsidTr="00665AE8">
        <w:tc>
          <w:tcPr>
            <w:tcW w:w="2250" w:type="dxa"/>
          </w:tcPr>
          <w:p w14:paraId="0FDD9653" w14:textId="77777777" w:rsidR="00985C66" w:rsidRPr="00EE57D0" w:rsidRDefault="00985C66" w:rsidP="00665AE8">
            <w:pPr>
              <w:tabs>
                <w:tab w:val="left" w:pos="432"/>
              </w:tabs>
              <w:spacing w:after="200"/>
              <w:ind w:left="432" w:hanging="432"/>
              <w:rPr>
                <w:b/>
                <w:lang w:val="es-ES"/>
              </w:rPr>
            </w:pPr>
          </w:p>
        </w:tc>
        <w:tc>
          <w:tcPr>
            <w:tcW w:w="6750" w:type="dxa"/>
          </w:tcPr>
          <w:p w14:paraId="42DCB748" w14:textId="77777777" w:rsidR="00985C66" w:rsidRPr="00EE57D0" w:rsidRDefault="00985C66">
            <w:pPr>
              <w:numPr>
                <w:ilvl w:val="0"/>
                <w:numId w:val="81"/>
              </w:numPr>
              <w:spacing w:after="120"/>
              <w:ind w:left="1138" w:hanging="526"/>
              <w:jc w:val="both"/>
              <w:rPr>
                <w:lang w:val="es-ES"/>
              </w:rPr>
            </w:pPr>
            <w:r w:rsidRPr="00EE57D0">
              <w:rPr>
                <w:lang w:val="es-ES"/>
              </w:rPr>
              <w:t>el nombre genérico y nombre comercial de la vacuna;</w:t>
            </w:r>
          </w:p>
          <w:p w14:paraId="287029C9" w14:textId="77777777" w:rsidR="00985C66" w:rsidRPr="00EE57D0" w:rsidRDefault="00985C66">
            <w:pPr>
              <w:numPr>
                <w:ilvl w:val="0"/>
                <w:numId w:val="81"/>
              </w:numPr>
              <w:spacing w:after="120"/>
              <w:ind w:left="1138" w:hanging="526"/>
              <w:jc w:val="both"/>
              <w:rPr>
                <w:lang w:val="es-ES"/>
              </w:rPr>
            </w:pPr>
            <w:r w:rsidRPr="00EE57D0">
              <w:rPr>
                <w:lang w:val="es-ES"/>
              </w:rPr>
              <w:t>el nombre y el domicilio comercial del fabricante;</w:t>
            </w:r>
          </w:p>
          <w:p w14:paraId="71FFDBAF" w14:textId="77777777" w:rsidR="00985C66" w:rsidRPr="00EE57D0" w:rsidRDefault="00985C66">
            <w:pPr>
              <w:numPr>
                <w:ilvl w:val="0"/>
                <w:numId w:val="81"/>
              </w:numPr>
              <w:spacing w:after="120"/>
              <w:ind w:left="1138" w:hanging="526"/>
              <w:jc w:val="both"/>
              <w:rPr>
                <w:lang w:val="es-ES"/>
              </w:rPr>
            </w:pPr>
            <w:r w:rsidRPr="00EE57D0">
              <w:rPr>
                <w:lang w:val="es-ES"/>
              </w:rPr>
              <w:t>el número de inscripción nacional del fabricante;</w:t>
            </w:r>
          </w:p>
          <w:p w14:paraId="7F9BB657" w14:textId="77777777" w:rsidR="00985C66" w:rsidRPr="00EE57D0" w:rsidRDefault="00985C66">
            <w:pPr>
              <w:numPr>
                <w:ilvl w:val="0"/>
                <w:numId w:val="81"/>
              </w:numPr>
              <w:spacing w:after="120"/>
              <w:ind w:left="1138" w:hanging="526"/>
              <w:jc w:val="both"/>
              <w:rPr>
                <w:lang w:val="es-ES"/>
              </w:rPr>
            </w:pPr>
            <w:r w:rsidRPr="00EE57D0">
              <w:rPr>
                <w:lang w:val="es-ES"/>
              </w:rPr>
              <w:t>el número de lote o partida;</w:t>
            </w:r>
          </w:p>
          <w:p w14:paraId="13AF2BDB" w14:textId="77777777" w:rsidR="00985C66" w:rsidRPr="00EE57D0" w:rsidRDefault="00985C66">
            <w:pPr>
              <w:numPr>
                <w:ilvl w:val="0"/>
                <w:numId w:val="81"/>
              </w:numPr>
              <w:spacing w:after="120"/>
              <w:ind w:left="1138" w:hanging="526"/>
              <w:jc w:val="both"/>
              <w:rPr>
                <w:lang w:val="es-ES"/>
              </w:rPr>
            </w:pPr>
            <w:r w:rsidRPr="00EE57D0">
              <w:rPr>
                <w:lang w:val="es-ES"/>
              </w:rPr>
              <w:t>la composición y concentración;</w:t>
            </w:r>
          </w:p>
          <w:p w14:paraId="42323AF6" w14:textId="77777777" w:rsidR="00985C66" w:rsidRPr="00EE57D0" w:rsidRDefault="00985C66">
            <w:pPr>
              <w:numPr>
                <w:ilvl w:val="0"/>
                <w:numId w:val="81"/>
              </w:numPr>
              <w:spacing w:after="120"/>
              <w:ind w:left="1138" w:hanging="526"/>
              <w:jc w:val="both"/>
              <w:rPr>
                <w:lang w:val="es-ES"/>
              </w:rPr>
            </w:pPr>
            <w:r w:rsidRPr="00EE57D0">
              <w:rPr>
                <w:lang w:val="es-ES"/>
              </w:rPr>
              <w:t>la cantidad de frascos ampolla en cada caja;</w:t>
            </w:r>
          </w:p>
          <w:p w14:paraId="1C0CD75F" w14:textId="77777777" w:rsidR="00985C66" w:rsidRPr="00EE57D0" w:rsidRDefault="00985C66">
            <w:pPr>
              <w:numPr>
                <w:ilvl w:val="0"/>
                <w:numId w:val="81"/>
              </w:numPr>
              <w:spacing w:after="120"/>
              <w:ind w:left="1138" w:hanging="526"/>
              <w:jc w:val="both"/>
              <w:rPr>
                <w:lang w:val="es-ES"/>
              </w:rPr>
            </w:pPr>
            <w:r w:rsidRPr="00EE57D0">
              <w:rPr>
                <w:lang w:val="es-ES"/>
              </w:rPr>
              <w:t>la fecha de vencimiento de la vacuna (mes y año, en lenguaje claro, no en código);</w:t>
            </w:r>
          </w:p>
          <w:p w14:paraId="33AF0F7C" w14:textId="77777777" w:rsidR="00985C66" w:rsidRPr="00EE57D0" w:rsidRDefault="00985C66">
            <w:pPr>
              <w:numPr>
                <w:ilvl w:val="0"/>
                <w:numId w:val="81"/>
              </w:numPr>
              <w:spacing w:after="120"/>
              <w:ind w:left="1138" w:hanging="526"/>
              <w:jc w:val="both"/>
              <w:rPr>
                <w:lang w:val="es-ES"/>
              </w:rPr>
            </w:pPr>
            <w:r w:rsidRPr="00EE57D0">
              <w:rPr>
                <w:lang w:val="es-ES"/>
              </w:rPr>
              <w:t>las instrucciones de almacenamiento y manipulación;</w:t>
            </w:r>
          </w:p>
          <w:p w14:paraId="5DF1D5D2" w14:textId="77777777" w:rsidR="00985C66" w:rsidRPr="00EE57D0" w:rsidRDefault="00985C66">
            <w:pPr>
              <w:numPr>
                <w:ilvl w:val="0"/>
                <w:numId w:val="81"/>
              </w:numPr>
              <w:spacing w:after="180"/>
              <w:ind w:left="1138" w:hanging="526"/>
              <w:jc w:val="both"/>
              <w:rPr>
                <w:lang w:val="es-ES"/>
              </w:rPr>
            </w:pPr>
            <w:r w:rsidRPr="00EE57D0">
              <w:rPr>
                <w:lang w:val="es-ES"/>
              </w:rPr>
              <w:t>el lugar de fabricación (Fabricado en _____).</w:t>
            </w:r>
          </w:p>
        </w:tc>
      </w:tr>
      <w:tr w:rsidR="00985C66" w:rsidRPr="00EE57D0" w14:paraId="6F689B9C" w14:textId="77777777" w:rsidTr="00665AE8">
        <w:tc>
          <w:tcPr>
            <w:tcW w:w="2250" w:type="dxa"/>
          </w:tcPr>
          <w:p w14:paraId="4997E6B5" w14:textId="77777777" w:rsidR="00985C66" w:rsidRPr="00EE57D0" w:rsidRDefault="00985C66" w:rsidP="00665AE8">
            <w:pPr>
              <w:tabs>
                <w:tab w:val="left" w:pos="432"/>
              </w:tabs>
              <w:spacing w:after="200"/>
              <w:ind w:left="432" w:hanging="432"/>
              <w:rPr>
                <w:b/>
                <w:lang w:val="es-ES"/>
              </w:rPr>
            </w:pPr>
          </w:p>
        </w:tc>
        <w:tc>
          <w:tcPr>
            <w:tcW w:w="6750" w:type="dxa"/>
          </w:tcPr>
          <w:p w14:paraId="637A8C63" w14:textId="77777777" w:rsidR="00985C66" w:rsidRPr="00EE57D0" w:rsidRDefault="00985C66" w:rsidP="00665AE8">
            <w:pPr>
              <w:tabs>
                <w:tab w:val="left" w:pos="619"/>
              </w:tabs>
              <w:spacing w:after="200"/>
              <w:ind w:left="619" w:hanging="619"/>
              <w:jc w:val="both"/>
              <w:rPr>
                <w:lang w:val="es-ES"/>
              </w:rPr>
            </w:pPr>
            <w:r w:rsidRPr="00EE57D0">
              <w:rPr>
                <w:lang w:val="es-ES"/>
              </w:rPr>
              <w:t>5.3</w:t>
            </w:r>
            <w:r w:rsidRPr="00EE57D0">
              <w:rPr>
                <w:lang w:val="es-ES"/>
              </w:rPr>
              <w:tab/>
              <w:t>Embalaje exterior: La siguiente información se estarcirá o se consignará en etiquetas en las cajas de embalaje exterior, en dos caras opuestas y en letra negrita de 30 mm de altura, como mínimo, con tinta indeleble, y de manera clara y legible, aceptable para el Comprador:</w:t>
            </w:r>
          </w:p>
        </w:tc>
      </w:tr>
      <w:tr w:rsidR="00985C66" w:rsidRPr="00EE57D0" w14:paraId="10DD21C5" w14:textId="77777777" w:rsidTr="00665AE8">
        <w:tc>
          <w:tcPr>
            <w:tcW w:w="2250" w:type="dxa"/>
          </w:tcPr>
          <w:p w14:paraId="1B26B439" w14:textId="77777777" w:rsidR="00985C66" w:rsidRPr="00EE57D0" w:rsidRDefault="00985C66" w:rsidP="00665AE8">
            <w:pPr>
              <w:tabs>
                <w:tab w:val="left" w:pos="432"/>
              </w:tabs>
              <w:spacing w:after="200"/>
              <w:ind w:left="432" w:hanging="432"/>
              <w:rPr>
                <w:b/>
                <w:lang w:val="es-ES"/>
              </w:rPr>
            </w:pPr>
          </w:p>
        </w:tc>
        <w:tc>
          <w:tcPr>
            <w:tcW w:w="6750" w:type="dxa"/>
          </w:tcPr>
          <w:p w14:paraId="36DCAE9F" w14:textId="77777777" w:rsidR="00985C66" w:rsidRPr="00EE57D0" w:rsidRDefault="00985C66">
            <w:pPr>
              <w:numPr>
                <w:ilvl w:val="0"/>
                <w:numId w:val="82"/>
              </w:numPr>
              <w:spacing w:after="120"/>
              <w:ind w:left="1180" w:hanging="568"/>
              <w:jc w:val="both"/>
              <w:rPr>
                <w:lang w:val="es-ES"/>
              </w:rPr>
            </w:pPr>
            <w:r w:rsidRPr="00EE57D0">
              <w:rPr>
                <w:lang w:val="es-ES"/>
              </w:rPr>
              <w:t>el nombre genérico y nombre comercial de la vacuna;</w:t>
            </w:r>
          </w:p>
          <w:p w14:paraId="4B23E147" w14:textId="77777777" w:rsidR="00985C66" w:rsidRPr="00EE57D0" w:rsidRDefault="00985C66">
            <w:pPr>
              <w:numPr>
                <w:ilvl w:val="0"/>
                <w:numId w:val="82"/>
              </w:numPr>
              <w:spacing w:after="120"/>
              <w:ind w:left="1180" w:hanging="568"/>
              <w:jc w:val="both"/>
              <w:rPr>
                <w:lang w:val="es-ES"/>
              </w:rPr>
            </w:pPr>
            <w:r w:rsidRPr="00EE57D0">
              <w:rPr>
                <w:lang w:val="es-ES"/>
              </w:rPr>
              <w:t>el número de lote o partida;</w:t>
            </w:r>
          </w:p>
          <w:p w14:paraId="3A8640A0" w14:textId="77777777" w:rsidR="00985C66" w:rsidRPr="00EE57D0" w:rsidRDefault="00985C66">
            <w:pPr>
              <w:numPr>
                <w:ilvl w:val="0"/>
                <w:numId w:val="82"/>
              </w:numPr>
              <w:spacing w:after="120"/>
              <w:ind w:left="1180" w:hanging="568"/>
              <w:jc w:val="both"/>
              <w:rPr>
                <w:lang w:val="es-ES"/>
              </w:rPr>
            </w:pPr>
            <w:r w:rsidRPr="00EE57D0">
              <w:rPr>
                <w:lang w:val="es-ES"/>
              </w:rPr>
              <w:t>la fecha de vencimiento de la vacuna (mes y año, en lenguaje claro, no en código);</w:t>
            </w:r>
          </w:p>
          <w:p w14:paraId="4B6A202D" w14:textId="77777777" w:rsidR="00985C66" w:rsidRPr="00EE57D0" w:rsidRDefault="00985C66">
            <w:pPr>
              <w:numPr>
                <w:ilvl w:val="0"/>
                <w:numId w:val="82"/>
              </w:numPr>
              <w:spacing w:after="120"/>
              <w:ind w:left="1180" w:hanging="568"/>
              <w:jc w:val="both"/>
              <w:rPr>
                <w:lang w:val="es-ES"/>
              </w:rPr>
            </w:pPr>
            <w:r w:rsidRPr="00EE57D0">
              <w:rPr>
                <w:lang w:val="es-ES"/>
              </w:rPr>
              <w:t>el nombre y el domicilio comercial del fabricante;</w:t>
            </w:r>
          </w:p>
          <w:p w14:paraId="41614753" w14:textId="77777777" w:rsidR="00985C66" w:rsidRPr="00EE57D0" w:rsidRDefault="00985C66">
            <w:pPr>
              <w:numPr>
                <w:ilvl w:val="0"/>
                <w:numId w:val="82"/>
              </w:numPr>
              <w:spacing w:after="120"/>
              <w:ind w:left="1180" w:hanging="568"/>
              <w:jc w:val="both"/>
              <w:rPr>
                <w:lang w:val="es-ES"/>
              </w:rPr>
            </w:pPr>
            <w:r w:rsidRPr="00EE57D0">
              <w:rPr>
                <w:lang w:val="es-ES"/>
              </w:rPr>
              <w:t>el número de inscripción nacional del fabricante;</w:t>
            </w:r>
          </w:p>
          <w:p w14:paraId="4BFA00FC" w14:textId="77777777" w:rsidR="00985C66" w:rsidRPr="00EE57D0" w:rsidRDefault="00985C66">
            <w:pPr>
              <w:numPr>
                <w:ilvl w:val="0"/>
                <w:numId w:val="82"/>
              </w:numPr>
              <w:spacing w:after="120"/>
              <w:ind w:left="1180" w:hanging="568"/>
              <w:jc w:val="both"/>
              <w:rPr>
                <w:lang w:val="es-ES"/>
              </w:rPr>
            </w:pPr>
            <w:r w:rsidRPr="00EE57D0">
              <w:rPr>
                <w:lang w:val="es-ES"/>
              </w:rPr>
              <w:t>el aeropuerto de destino e itinerario;</w:t>
            </w:r>
          </w:p>
          <w:p w14:paraId="5104A879" w14:textId="77777777" w:rsidR="00985C66" w:rsidRPr="00EE57D0" w:rsidRDefault="00985C66">
            <w:pPr>
              <w:numPr>
                <w:ilvl w:val="0"/>
                <w:numId w:val="82"/>
              </w:numPr>
              <w:spacing w:after="120"/>
              <w:ind w:left="1180" w:hanging="568"/>
              <w:jc w:val="both"/>
              <w:rPr>
                <w:lang w:val="es-ES"/>
              </w:rPr>
            </w:pPr>
            <w:r w:rsidRPr="00EE57D0">
              <w:rPr>
                <w:lang w:val="es-ES"/>
              </w:rPr>
              <w:t>el nombre y el domicilio completos del destinatario;</w:t>
            </w:r>
          </w:p>
          <w:p w14:paraId="3AC01D7F" w14:textId="77777777" w:rsidR="00985C66" w:rsidRPr="00EE57D0" w:rsidRDefault="00985C66">
            <w:pPr>
              <w:numPr>
                <w:ilvl w:val="0"/>
                <w:numId w:val="82"/>
              </w:numPr>
              <w:spacing w:after="120"/>
              <w:ind w:left="1180" w:hanging="568"/>
              <w:jc w:val="both"/>
              <w:rPr>
                <w:lang w:val="es-ES"/>
              </w:rPr>
            </w:pPr>
            <w:r w:rsidRPr="00EE57D0">
              <w:rPr>
                <w:lang w:val="es-ES"/>
              </w:rPr>
              <w:t>el nombre y número telefónico de la persona de contacto en la empresa del destinatario;</w:t>
            </w:r>
          </w:p>
          <w:p w14:paraId="77386E6B" w14:textId="77777777" w:rsidR="00985C66" w:rsidRPr="00EE57D0" w:rsidRDefault="00985C66">
            <w:pPr>
              <w:numPr>
                <w:ilvl w:val="0"/>
                <w:numId w:val="82"/>
              </w:numPr>
              <w:spacing w:after="120"/>
              <w:ind w:left="1180" w:hanging="568"/>
              <w:jc w:val="both"/>
              <w:rPr>
                <w:lang w:val="es-ES"/>
              </w:rPr>
            </w:pPr>
            <w:r w:rsidRPr="00EE57D0">
              <w:rPr>
                <w:lang w:val="es-ES"/>
              </w:rPr>
              <w:t>la cantidad de ampollas o frascos ampolla que contiene la caja de embalaje exterior;</w:t>
            </w:r>
          </w:p>
          <w:p w14:paraId="4AF1048B" w14:textId="77777777" w:rsidR="00985C66" w:rsidRPr="00EE57D0" w:rsidRDefault="00985C66">
            <w:pPr>
              <w:numPr>
                <w:ilvl w:val="0"/>
                <w:numId w:val="82"/>
              </w:numPr>
              <w:spacing w:after="120"/>
              <w:ind w:left="1180" w:hanging="568"/>
              <w:jc w:val="both"/>
              <w:rPr>
                <w:lang w:val="es-ES"/>
              </w:rPr>
            </w:pPr>
            <w:r w:rsidRPr="00EE57D0">
              <w:rPr>
                <w:lang w:val="es-ES"/>
              </w:rPr>
              <w:t>el peso bruto de cada caja (en kilogramos);</w:t>
            </w:r>
          </w:p>
          <w:p w14:paraId="1B482423" w14:textId="77777777" w:rsidR="00985C66" w:rsidRPr="00EE57D0" w:rsidRDefault="00985C66">
            <w:pPr>
              <w:numPr>
                <w:ilvl w:val="0"/>
                <w:numId w:val="82"/>
              </w:numPr>
              <w:spacing w:after="120"/>
              <w:ind w:left="1180" w:hanging="568"/>
              <w:jc w:val="both"/>
              <w:rPr>
                <w:lang w:val="es-ES"/>
              </w:rPr>
            </w:pPr>
            <w:r w:rsidRPr="00EE57D0">
              <w:rPr>
                <w:lang w:val="es-ES"/>
              </w:rPr>
              <w:t xml:space="preserve">caja </w:t>
            </w:r>
            <w:proofErr w:type="spellStart"/>
            <w:r w:rsidRPr="00EE57D0">
              <w:rPr>
                <w:lang w:val="es-ES"/>
              </w:rPr>
              <w:t>n.</w:t>
            </w:r>
            <w:r w:rsidRPr="00EE57D0">
              <w:rPr>
                <w:vertAlign w:val="superscript"/>
                <w:lang w:val="es-ES"/>
              </w:rPr>
              <w:t>o</w:t>
            </w:r>
            <w:proofErr w:type="spellEnd"/>
            <w:r w:rsidRPr="00EE57D0">
              <w:rPr>
                <w:lang w:val="es-ES"/>
              </w:rPr>
              <w:t xml:space="preserve"> _____ de _____;</w:t>
            </w:r>
          </w:p>
          <w:p w14:paraId="399F0BD0" w14:textId="77777777" w:rsidR="00985C66" w:rsidRPr="00EE57D0" w:rsidRDefault="00985C66">
            <w:pPr>
              <w:numPr>
                <w:ilvl w:val="0"/>
                <w:numId w:val="82"/>
              </w:numPr>
              <w:spacing w:after="120"/>
              <w:ind w:left="1180" w:hanging="568"/>
              <w:jc w:val="both"/>
              <w:rPr>
                <w:lang w:val="es-ES"/>
              </w:rPr>
            </w:pPr>
            <w:r w:rsidRPr="00EE57D0">
              <w:rPr>
                <w:lang w:val="es-ES"/>
              </w:rPr>
              <w:t>las instrucciones de almacenamiento y manipulación;</w:t>
            </w:r>
          </w:p>
          <w:p w14:paraId="2594EDC6" w14:textId="77777777" w:rsidR="00985C66" w:rsidRPr="00EE57D0" w:rsidRDefault="00985C66">
            <w:pPr>
              <w:numPr>
                <w:ilvl w:val="0"/>
                <w:numId w:val="82"/>
              </w:numPr>
              <w:spacing w:after="120"/>
              <w:ind w:left="1180" w:hanging="568"/>
              <w:jc w:val="both"/>
              <w:rPr>
                <w:lang w:val="es-ES"/>
              </w:rPr>
            </w:pPr>
            <w:r w:rsidRPr="00EE57D0">
              <w:rPr>
                <w:lang w:val="es-ES"/>
              </w:rPr>
              <w:t>el número de Contrato;</w:t>
            </w:r>
          </w:p>
          <w:p w14:paraId="5D729C25" w14:textId="77777777" w:rsidR="00985C66" w:rsidRPr="00EE57D0" w:rsidRDefault="00985C66">
            <w:pPr>
              <w:numPr>
                <w:ilvl w:val="0"/>
                <w:numId w:val="82"/>
              </w:numPr>
              <w:spacing w:after="200"/>
              <w:ind w:left="1180" w:hanging="568"/>
              <w:jc w:val="both"/>
              <w:rPr>
                <w:lang w:val="es-ES"/>
              </w:rPr>
            </w:pPr>
            <w:r w:rsidRPr="00EE57D0">
              <w:rPr>
                <w:lang w:val="es-ES"/>
              </w:rPr>
              <w:t>el lugar de fabricación (Fabricado en _____).</w:t>
            </w:r>
          </w:p>
        </w:tc>
      </w:tr>
      <w:tr w:rsidR="00985C66" w:rsidRPr="00EE57D0" w14:paraId="394E3D6C" w14:textId="77777777" w:rsidTr="00665AE8">
        <w:tc>
          <w:tcPr>
            <w:tcW w:w="2250" w:type="dxa"/>
          </w:tcPr>
          <w:p w14:paraId="0E652C61" w14:textId="77777777" w:rsidR="00985C66" w:rsidRPr="00EE57D0" w:rsidRDefault="00985C66" w:rsidP="00665AE8">
            <w:pPr>
              <w:tabs>
                <w:tab w:val="left" w:pos="432"/>
              </w:tabs>
              <w:spacing w:after="200"/>
              <w:ind w:left="432" w:hanging="432"/>
              <w:rPr>
                <w:b/>
                <w:lang w:val="es-ES"/>
              </w:rPr>
            </w:pPr>
            <w:r w:rsidRPr="00EE57D0">
              <w:rPr>
                <w:b/>
                <w:bCs/>
                <w:lang w:val="es-ES"/>
              </w:rPr>
              <w:t>6.</w:t>
            </w:r>
            <w:r w:rsidRPr="00EE57D0">
              <w:rPr>
                <w:b/>
                <w:bCs/>
                <w:lang w:val="es-ES"/>
              </w:rPr>
              <w:tab/>
              <w:t>Control de la calidad de los productos suministrados</w:t>
            </w:r>
          </w:p>
        </w:tc>
        <w:tc>
          <w:tcPr>
            <w:tcW w:w="6750" w:type="dxa"/>
          </w:tcPr>
          <w:p w14:paraId="5A64465A" w14:textId="77777777" w:rsidR="00985C66" w:rsidRPr="00EE57D0" w:rsidRDefault="00985C66" w:rsidP="00665AE8">
            <w:pPr>
              <w:tabs>
                <w:tab w:val="left" w:pos="619"/>
              </w:tabs>
              <w:spacing w:after="200"/>
              <w:ind w:left="619" w:hanging="619"/>
              <w:jc w:val="both"/>
              <w:rPr>
                <w:lang w:val="es-ES"/>
              </w:rPr>
            </w:pPr>
            <w:r w:rsidRPr="00EE57D0">
              <w:rPr>
                <w:lang w:val="es-ES"/>
              </w:rPr>
              <w:t>6.1</w:t>
            </w:r>
            <w:r w:rsidRPr="00EE57D0">
              <w:rPr>
                <w:lang w:val="es-ES"/>
              </w:rPr>
              <w:tab/>
              <w:t>Todos los productos deben:</w:t>
            </w:r>
          </w:p>
          <w:p w14:paraId="53EBBE9D" w14:textId="77777777" w:rsidR="00985C66" w:rsidRPr="00EE57D0" w:rsidRDefault="00985C66">
            <w:pPr>
              <w:numPr>
                <w:ilvl w:val="0"/>
                <w:numId w:val="83"/>
              </w:numPr>
              <w:spacing w:after="120"/>
              <w:ind w:left="1180" w:hanging="568"/>
              <w:jc w:val="both"/>
              <w:rPr>
                <w:lang w:val="es-ES"/>
              </w:rPr>
            </w:pPr>
            <w:r w:rsidRPr="00EE57D0">
              <w:rPr>
                <w:lang w:val="es-ES"/>
              </w:rPr>
              <w:t>cumplir los requisitos de las leyes sobre fabricación y la reglamentación de vacunas en el país de origen;</w:t>
            </w:r>
          </w:p>
          <w:p w14:paraId="15FC77A9" w14:textId="77777777" w:rsidR="00985C66" w:rsidRPr="00EE57D0" w:rsidRDefault="00985C66">
            <w:pPr>
              <w:numPr>
                <w:ilvl w:val="0"/>
                <w:numId w:val="83"/>
              </w:numPr>
              <w:spacing w:after="120"/>
              <w:ind w:left="1180" w:hanging="568"/>
              <w:jc w:val="both"/>
              <w:rPr>
                <w:lang w:val="es-ES"/>
              </w:rPr>
            </w:pPr>
            <w:r w:rsidRPr="00EE57D0">
              <w:rPr>
                <w:lang w:val="es-ES"/>
              </w:rPr>
              <w:t>observar normas de seguridad, eficacia y calidad reconocidas internacionalmente;</w:t>
            </w:r>
          </w:p>
          <w:p w14:paraId="11875415" w14:textId="77777777" w:rsidR="00985C66" w:rsidRPr="00EE57D0" w:rsidRDefault="00985C66">
            <w:pPr>
              <w:numPr>
                <w:ilvl w:val="0"/>
                <w:numId w:val="83"/>
              </w:numPr>
              <w:spacing w:after="120"/>
              <w:ind w:left="1180" w:hanging="568"/>
              <w:jc w:val="both"/>
              <w:rPr>
                <w:lang w:val="es-ES"/>
              </w:rPr>
            </w:pPr>
            <w:r w:rsidRPr="00EE57D0">
              <w:rPr>
                <w:lang w:val="es-ES"/>
              </w:rPr>
              <w:t>ajustarse a todas las especificaciones y los documentos conexos aquí incluidos;</w:t>
            </w:r>
          </w:p>
          <w:p w14:paraId="0FB15A43" w14:textId="77777777" w:rsidR="00985C66" w:rsidRPr="00EE57D0" w:rsidRDefault="00985C66">
            <w:pPr>
              <w:numPr>
                <w:ilvl w:val="0"/>
                <w:numId w:val="83"/>
              </w:numPr>
              <w:spacing w:after="120"/>
              <w:ind w:left="1180" w:hanging="568"/>
              <w:jc w:val="both"/>
              <w:rPr>
                <w:lang w:val="es-ES"/>
              </w:rPr>
            </w:pPr>
            <w:r w:rsidRPr="00EE57D0">
              <w:rPr>
                <w:lang w:val="es-ES"/>
              </w:rPr>
              <w:t>ser adecuados para cumplir la función que el Comprador hubiera indicado expresamente al Proveedor;</w:t>
            </w:r>
          </w:p>
          <w:p w14:paraId="21E06B66" w14:textId="77777777" w:rsidR="00985C66" w:rsidRPr="00EE57D0" w:rsidRDefault="00985C66">
            <w:pPr>
              <w:numPr>
                <w:ilvl w:val="0"/>
                <w:numId w:val="83"/>
              </w:numPr>
              <w:spacing w:after="120"/>
              <w:ind w:left="1180" w:hanging="568"/>
              <w:jc w:val="both"/>
              <w:rPr>
                <w:lang w:val="es-ES"/>
              </w:rPr>
            </w:pPr>
            <w:r w:rsidRPr="00EE57D0">
              <w:rPr>
                <w:lang w:val="es-ES"/>
              </w:rPr>
              <w:t xml:space="preserve">estar libres de defectos de fabricación y fallas en </w:t>
            </w:r>
            <w:r w:rsidRPr="00EE57D0">
              <w:rPr>
                <w:lang w:val="es-ES"/>
              </w:rPr>
              <w:br/>
              <w:t>los materiales;</w:t>
            </w:r>
          </w:p>
          <w:p w14:paraId="3984DE3B" w14:textId="77777777" w:rsidR="00985C66" w:rsidRPr="00EE57D0" w:rsidRDefault="00985C66">
            <w:pPr>
              <w:numPr>
                <w:ilvl w:val="0"/>
                <w:numId w:val="83"/>
              </w:numPr>
              <w:spacing w:after="200"/>
              <w:ind w:left="1180" w:hanging="568"/>
              <w:jc w:val="both"/>
              <w:rPr>
                <w:spacing w:val="-2"/>
                <w:lang w:val="es-ES"/>
              </w:rPr>
            </w:pPr>
            <w:r w:rsidRPr="00EE57D0">
              <w:rPr>
                <w:spacing w:val="-2"/>
                <w:lang w:val="es-ES"/>
              </w:rPr>
              <w:t xml:space="preserve">estar certificados por una autoridad competente del </w:t>
            </w:r>
            <w:r w:rsidRPr="00EE57D0">
              <w:rPr>
                <w:spacing w:val="-2"/>
                <w:lang w:val="es-ES"/>
              </w:rPr>
              <w:br/>
              <w:t>país del fabricante, de conformidad con la resolución WHA 28-65(2), del certificado de aprobación de la OMS.</w:t>
            </w:r>
          </w:p>
        </w:tc>
      </w:tr>
      <w:tr w:rsidR="00985C66" w:rsidRPr="00EE57D0" w14:paraId="6DBD8A03" w14:textId="77777777" w:rsidTr="00665AE8">
        <w:tc>
          <w:tcPr>
            <w:tcW w:w="2250" w:type="dxa"/>
          </w:tcPr>
          <w:p w14:paraId="099736B9" w14:textId="77777777" w:rsidR="00985C66" w:rsidRPr="00EE57D0" w:rsidRDefault="00985C66" w:rsidP="00665AE8">
            <w:pPr>
              <w:tabs>
                <w:tab w:val="left" w:pos="432"/>
              </w:tabs>
              <w:spacing w:after="200"/>
              <w:ind w:left="432" w:hanging="432"/>
              <w:rPr>
                <w:b/>
                <w:lang w:val="es-ES"/>
              </w:rPr>
            </w:pPr>
          </w:p>
        </w:tc>
        <w:tc>
          <w:tcPr>
            <w:tcW w:w="6750" w:type="dxa"/>
          </w:tcPr>
          <w:p w14:paraId="091B0C8F" w14:textId="77777777" w:rsidR="00985C66" w:rsidRPr="00EE57D0" w:rsidRDefault="00985C66" w:rsidP="00665AE8">
            <w:pPr>
              <w:tabs>
                <w:tab w:val="left" w:pos="619"/>
              </w:tabs>
              <w:spacing w:after="180"/>
              <w:ind w:left="619" w:hanging="619"/>
              <w:jc w:val="both"/>
              <w:rPr>
                <w:lang w:val="es-ES"/>
              </w:rPr>
            </w:pPr>
            <w:r w:rsidRPr="00EE57D0">
              <w:rPr>
                <w:lang w:val="es-ES"/>
              </w:rPr>
              <w:t>6.2</w:t>
            </w:r>
            <w:r w:rsidRPr="00EE57D0">
              <w:rPr>
                <w:lang w:val="es-ES"/>
              </w:rPr>
              <w:tab/>
              <w:t>Con cada remesa, el Proveedor deberá entregar al Comprador la siguiente documentación:</w:t>
            </w:r>
          </w:p>
        </w:tc>
      </w:tr>
      <w:tr w:rsidR="00985C66" w:rsidRPr="00EE57D0" w14:paraId="14B56759" w14:textId="77777777" w:rsidTr="00665AE8">
        <w:tc>
          <w:tcPr>
            <w:tcW w:w="2250" w:type="dxa"/>
          </w:tcPr>
          <w:p w14:paraId="1B647A8C" w14:textId="77777777" w:rsidR="00985C66" w:rsidRPr="00EE57D0" w:rsidRDefault="00985C66" w:rsidP="00665AE8">
            <w:pPr>
              <w:tabs>
                <w:tab w:val="left" w:pos="432"/>
              </w:tabs>
              <w:spacing w:after="200"/>
              <w:ind w:left="432" w:hanging="432"/>
              <w:rPr>
                <w:b/>
                <w:lang w:val="es-ES"/>
              </w:rPr>
            </w:pPr>
          </w:p>
        </w:tc>
        <w:tc>
          <w:tcPr>
            <w:tcW w:w="6750" w:type="dxa"/>
          </w:tcPr>
          <w:p w14:paraId="78BDFE3C" w14:textId="77777777" w:rsidR="00985C66" w:rsidRPr="00EE57D0" w:rsidRDefault="00985C66">
            <w:pPr>
              <w:numPr>
                <w:ilvl w:val="0"/>
                <w:numId w:val="84"/>
              </w:numPr>
              <w:spacing w:after="120"/>
              <w:ind w:left="1194" w:hanging="582"/>
              <w:jc w:val="both"/>
              <w:rPr>
                <w:lang w:val="es-ES"/>
              </w:rPr>
            </w:pPr>
            <w:r w:rsidRPr="00EE57D0">
              <w:rPr>
                <w:lang w:val="es-ES"/>
              </w:rPr>
              <w:t>certificado donde consten los resultados de las pruebas y el control de calidad, de conformidad con el certificado de aprobación de la OMS;</w:t>
            </w:r>
          </w:p>
          <w:p w14:paraId="2BCF3889" w14:textId="77777777" w:rsidR="00985C66" w:rsidRPr="00EE57D0" w:rsidRDefault="00985C66">
            <w:pPr>
              <w:numPr>
                <w:ilvl w:val="0"/>
                <w:numId w:val="84"/>
              </w:numPr>
              <w:spacing w:after="120"/>
              <w:ind w:left="1194" w:hanging="582"/>
              <w:jc w:val="both"/>
              <w:rPr>
                <w:lang w:val="es-ES"/>
              </w:rPr>
            </w:pPr>
            <w:r w:rsidRPr="00EE57D0">
              <w:rPr>
                <w:lang w:val="es-ES"/>
              </w:rPr>
              <w:t>metodología de ensayo empleada en alguna o todas las pruebas, si así se exigiera;</w:t>
            </w:r>
          </w:p>
          <w:p w14:paraId="47B8B99C" w14:textId="77777777" w:rsidR="00985C66" w:rsidRPr="00EE57D0" w:rsidRDefault="00985C66">
            <w:pPr>
              <w:numPr>
                <w:ilvl w:val="0"/>
                <w:numId w:val="84"/>
              </w:numPr>
              <w:spacing w:after="180"/>
              <w:ind w:left="1194" w:hanging="582"/>
              <w:jc w:val="both"/>
              <w:rPr>
                <w:lang w:val="es-ES"/>
              </w:rPr>
            </w:pPr>
            <w:r w:rsidRPr="00EE57D0">
              <w:rPr>
                <w:lang w:val="es-ES"/>
              </w:rPr>
              <w:t>Constancia, previa solicitud, de los fundamentos para la determinación de la fecha de vencimiento y otros datos sobre la estabilidad que se consignan en los envases comerciales definitivos.</w:t>
            </w:r>
          </w:p>
        </w:tc>
      </w:tr>
      <w:tr w:rsidR="00985C66" w:rsidRPr="00EE57D0" w14:paraId="22519B0F" w14:textId="77777777" w:rsidTr="00665AE8">
        <w:tc>
          <w:tcPr>
            <w:tcW w:w="2250" w:type="dxa"/>
          </w:tcPr>
          <w:p w14:paraId="0E4A745D" w14:textId="77777777" w:rsidR="00985C66" w:rsidRPr="00EE57D0" w:rsidRDefault="00985C66" w:rsidP="00665AE8">
            <w:pPr>
              <w:tabs>
                <w:tab w:val="left" w:pos="432"/>
              </w:tabs>
              <w:spacing w:after="200"/>
              <w:ind w:left="432" w:hanging="432"/>
              <w:rPr>
                <w:b/>
                <w:lang w:val="es-ES"/>
              </w:rPr>
            </w:pPr>
          </w:p>
        </w:tc>
        <w:tc>
          <w:tcPr>
            <w:tcW w:w="6750" w:type="dxa"/>
          </w:tcPr>
          <w:p w14:paraId="595EBBA5" w14:textId="77777777" w:rsidR="00985C66" w:rsidRPr="00EE57D0" w:rsidRDefault="00985C66" w:rsidP="00665AE8">
            <w:pPr>
              <w:tabs>
                <w:tab w:val="left" w:pos="619"/>
              </w:tabs>
              <w:spacing w:after="180"/>
              <w:ind w:left="619" w:hanging="619"/>
              <w:jc w:val="both"/>
              <w:rPr>
                <w:lang w:val="es-ES"/>
              </w:rPr>
            </w:pPr>
            <w:r w:rsidRPr="00EE57D0">
              <w:rPr>
                <w:lang w:val="es-ES"/>
              </w:rPr>
              <w:t>6.3</w:t>
            </w:r>
            <w:r w:rsidRPr="00EE57D0">
              <w:rPr>
                <w:lang w:val="es-ES"/>
              </w:rPr>
              <w:tab/>
              <w:t xml:space="preserve">Inspección y pruebas previas al envío: Se solicitará al Proveedor que permita el acceso del Comprador o su representante a la fábrica o el almacén del vendedor donde </w:t>
            </w:r>
            <w:r w:rsidRPr="00EE57D0">
              <w:rPr>
                <w:lang w:val="es-ES"/>
              </w:rPr>
              <w:br/>
              <w:t xml:space="preserve">se encuentren los productos embalados para su envío, en el </w:t>
            </w:r>
            <w:r w:rsidRPr="00EE57D0">
              <w:rPr>
                <w:lang w:val="es-ES"/>
              </w:rPr>
              <w:br/>
              <w:t>día y a la hora que convengan de mutuo acuerdo, antes de enviar los productos.</w:t>
            </w:r>
          </w:p>
        </w:tc>
      </w:tr>
      <w:tr w:rsidR="00985C66" w:rsidRPr="00EE57D0" w14:paraId="510F1F89" w14:textId="77777777" w:rsidTr="00665AE8">
        <w:tc>
          <w:tcPr>
            <w:tcW w:w="2250" w:type="dxa"/>
          </w:tcPr>
          <w:p w14:paraId="2FB65A6E" w14:textId="77777777" w:rsidR="00985C66" w:rsidRPr="00EE57D0" w:rsidRDefault="00985C66" w:rsidP="00665AE8">
            <w:pPr>
              <w:tabs>
                <w:tab w:val="left" w:pos="432"/>
              </w:tabs>
              <w:spacing w:after="200"/>
              <w:ind w:left="432" w:hanging="432"/>
              <w:rPr>
                <w:b/>
                <w:lang w:val="es-ES"/>
              </w:rPr>
            </w:pPr>
          </w:p>
        </w:tc>
        <w:tc>
          <w:tcPr>
            <w:tcW w:w="6750" w:type="dxa"/>
          </w:tcPr>
          <w:p w14:paraId="01B7E87C" w14:textId="77777777" w:rsidR="00985C66" w:rsidRPr="00EE57D0" w:rsidRDefault="00985C66">
            <w:pPr>
              <w:numPr>
                <w:ilvl w:val="0"/>
                <w:numId w:val="85"/>
              </w:numPr>
              <w:spacing w:after="180"/>
              <w:ind w:left="1194" w:hanging="574"/>
              <w:jc w:val="both"/>
              <w:rPr>
                <w:lang w:val="es-ES"/>
              </w:rPr>
            </w:pPr>
            <w:r w:rsidRPr="00EE57D0">
              <w:rPr>
                <w:lang w:val="es-ES"/>
              </w:rPr>
              <w:t>El Comprador puede inspeccionar dichos productos y tomar, o pedir que se tomen, muestras de ellos.</w:t>
            </w:r>
          </w:p>
          <w:p w14:paraId="075E8B35" w14:textId="77777777" w:rsidR="00985C66" w:rsidRPr="00EE57D0" w:rsidRDefault="00985C66">
            <w:pPr>
              <w:numPr>
                <w:ilvl w:val="0"/>
                <w:numId w:val="85"/>
              </w:numPr>
              <w:spacing w:after="180"/>
              <w:ind w:left="1194" w:hanging="574"/>
              <w:jc w:val="both"/>
              <w:rPr>
                <w:lang w:val="es-ES"/>
              </w:rPr>
            </w:pPr>
            <w:r w:rsidRPr="00EE57D0">
              <w:rPr>
                <w:lang w:val="es-ES"/>
              </w:rPr>
              <w:t>El Comprador puede disponer que un laboratorio independiente realice las pruebas que se estimen necesarias para verificar que los Bienes se ajustan a los requisitos exigidos. El Comprador puede elegir el laboratorio, que deberá estar debidamente equipado y calificado para realizar pruebas de control de la calidad de productos biológicos.</w:t>
            </w:r>
          </w:p>
        </w:tc>
      </w:tr>
    </w:tbl>
    <w:p w14:paraId="4C39ACD7" w14:textId="77777777" w:rsidR="00985C66" w:rsidRPr="00EE57D0" w:rsidRDefault="00985C66" w:rsidP="00985C66">
      <w:pPr>
        <w:rPr>
          <w:lang w:val="es-ES"/>
        </w:rPr>
        <w:sectPr w:rsidR="00985C66" w:rsidRPr="00EE57D0" w:rsidSect="00FB20A4">
          <w:headerReference w:type="even" r:id="rId45"/>
          <w:headerReference w:type="default" r:id="rId46"/>
          <w:headerReference w:type="first" r:id="rId47"/>
          <w:endnotePr>
            <w:numFmt w:val="decimal"/>
          </w:endnotePr>
          <w:pgSz w:w="12240" w:h="15840" w:code="1"/>
          <w:pgMar w:top="1440" w:right="1440" w:bottom="1440" w:left="1797" w:header="720" w:footer="720" w:gutter="0"/>
          <w:cols w:space="720"/>
          <w:noEndnote/>
          <w:titlePg/>
        </w:sectPr>
      </w:pPr>
    </w:p>
    <w:p w14:paraId="5BA89C1B" w14:textId="77777777" w:rsidR="00985C66" w:rsidRPr="00EE57D0" w:rsidRDefault="00985C66" w:rsidP="00985C66">
      <w:pPr>
        <w:pStyle w:val="TOC51"/>
      </w:pPr>
      <w:bookmarkStart w:id="210" w:name="_Toc454812439"/>
      <w:bookmarkStart w:id="211" w:name="_Toc488177141"/>
      <w:r w:rsidRPr="00EE57D0">
        <w:t xml:space="preserve">Modelo de Especificaciones Técnicas para </w:t>
      </w:r>
      <w:bookmarkEnd w:id="210"/>
      <w:r w:rsidRPr="00EE57D0">
        <w:t>Preservativos</w:t>
      </w:r>
      <w:bookmarkEnd w:id="211"/>
    </w:p>
    <w:p w14:paraId="6E799624" w14:textId="77777777" w:rsidR="00985C66" w:rsidRPr="00EE57D0" w:rsidRDefault="00985C66" w:rsidP="00985C66">
      <w:pPr>
        <w:pStyle w:val="Head71"/>
        <w:rPr>
          <w:lang w:val="es-ES"/>
        </w:rPr>
      </w:pPr>
      <w:bookmarkStart w:id="212" w:name="_Toc207602453"/>
      <w:r w:rsidRPr="00EE57D0">
        <w:rPr>
          <w:bCs/>
          <w:lang w:val="es-ES"/>
        </w:rPr>
        <w:t>Preservativos</w:t>
      </w:r>
      <w:bookmarkEnd w:id="212"/>
    </w:p>
    <w:tbl>
      <w:tblPr>
        <w:tblW w:w="0" w:type="auto"/>
        <w:tblInd w:w="108" w:type="dxa"/>
        <w:tblLayout w:type="fixed"/>
        <w:tblLook w:val="0000" w:firstRow="0" w:lastRow="0" w:firstColumn="0" w:lastColumn="0" w:noHBand="0" w:noVBand="0"/>
      </w:tblPr>
      <w:tblGrid>
        <w:gridCol w:w="2435"/>
        <w:gridCol w:w="6565"/>
      </w:tblGrid>
      <w:tr w:rsidR="00985C66" w:rsidRPr="00EE57D0" w14:paraId="3D2D4F25" w14:textId="77777777" w:rsidTr="00665AE8">
        <w:tc>
          <w:tcPr>
            <w:tcW w:w="2435" w:type="dxa"/>
          </w:tcPr>
          <w:p w14:paraId="4981D737" w14:textId="77777777" w:rsidR="00985C66" w:rsidRPr="00EE57D0" w:rsidRDefault="00985C66" w:rsidP="00665AE8">
            <w:pPr>
              <w:tabs>
                <w:tab w:val="left" w:pos="432"/>
              </w:tabs>
              <w:ind w:left="432" w:hanging="432"/>
              <w:rPr>
                <w:lang w:val="es-ES"/>
              </w:rPr>
            </w:pPr>
            <w:r w:rsidRPr="00EE57D0">
              <w:rPr>
                <w:b/>
                <w:bCs/>
                <w:lang w:val="es-ES"/>
              </w:rPr>
              <w:t xml:space="preserve">1. </w:t>
            </w:r>
            <w:r w:rsidRPr="00EE57D0">
              <w:rPr>
                <w:b/>
                <w:bCs/>
                <w:lang w:val="es-ES"/>
              </w:rPr>
              <w:tab/>
              <w:t>Especificaciones de los productos y envases</w:t>
            </w:r>
          </w:p>
          <w:p w14:paraId="152A47CD" w14:textId="77777777" w:rsidR="00985C66" w:rsidRPr="00EE57D0" w:rsidRDefault="00985C66" w:rsidP="00665AE8">
            <w:pPr>
              <w:tabs>
                <w:tab w:val="left" w:pos="432"/>
              </w:tabs>
              <w:ind w:left="432" w:hanging="432"/>
              <w:rPr>
                <w:lang w:val="es-ES"/>
              </w:rPr>
            </w:pPr>
          </w:p>
        </w:tc>
        <w:tc>
          <w:tcPr>
            <w:tcW w:w="6565" w:type="dxa"/>
          </w:tcPr>
          <w:p w14:paraId="12114FC1" w14:textId="77777777" w:rsidR="00985C66" w:rsidRPr="00EE57D0" w:rsidRDefault="00985C66" w:rsidP="00665AE8">
            <w:pPr>
              <w:tabs>
                <w:tab w:val="left" w:pos="619"/>
              </w:tabs>
              <w:spacing w:after="200"/>
              <w:ind w:left="619" w:hanging="619"/>
              <w:jc w:val="both"/>
              <w:rPr>
                <w:lang w:val="es-ES"/>
              </w:rPr>
            </w:pPr>
            <w:r w:rsidRPr="00EE57D0">
              <w:rPr>
                <w:lang w:val="es-ES"/>
              </w:rPr>
              <w:t>1.1</w:t>
            </w:r>
            <w:r w:rsidRPr="00EE57D0">
              <w:rPr>
                <w:lang w:val="es-ES"/>
              </w:rPr>
              <w:tab/>
              <w:t>Los Bienes deben cumplir las normas vigentes del fabricante relativas a preservativos, las cuales se ajustarán a la norma ISO 4074 sobre preservativos de látex.</w:t>
            </w:r>
          </w:p>
        </w:tc>
      </w:tr>
      <w:tr w:rsidR="00985C66" w:rsidRPr="00EE57D0" w14:paraId="7F546738" w14:textId="77777777" w:rsidTr="00665AE8">
        <w:tc>
          <w:tcPr>
            <w:tcW w:w="2435" w:type="dxa"/>
          </w:tcPr>
          <w:p w14:paraId="0E42027B" w14:textId="77777777" w:rsidR="00985C66" w:rsidRPr="00EE57D0" w:rsidRDefault="00985C66" w:rsidP="00665AE8">
            <w:pPr>
              <w:tabs>
                <w:tab w:val="left" w:pos="432"/>
              </w:tabs>
              <w:ind w:left="432" w:hanging="432"/>
              <w:rPr>
                <w:lang w:val="es-ES"/>
              </w:rPr>
            </w:pPr>
          </w:p>
        </w:tc>
        <w:tc>
          <w:tcPr>
            <w:tcW w:w="6565" w:type="dxa"/>
          </w:tcPr>
          <w:p w14:paraId="1565D977" w14:textId="77777777" w:rsidR="00985C66" w:rsidRPr="00EE57D0" w:rsidRDefault="00985C66" w:rsidP="00665AE8">
            <w:pPr>
              <w:tabs>
                <w:tab w:val="left" w:pos="619"/>
              </w:tabs>
              <w:spacing w:after="200"/>
              <w:ind w:left="619" w:hanging="619"/>
              <w:jc w:val="both"/>
              <w:rPr>
                <w:lang w:val="es-ES"/>
              </w:rPr>
            </w:pPr>
            <w:r w:rsidRPr="00EE57D0">
              <w:rPr>
                <w:lang w:val="es-ES"/>
              </w:rPr>
              <w:t>1.2</w:t>
            </w:r>
            <w:r w:rsidRPr="00EE57D0">
              <w:rPr>
                <w:lang w:val="es-ES"/>
              </w:rPr>
              <w:tab/>
              <w:t xml:space="preserve">En las especificaciones de los Bienes deberán indicarse factores de importancia crítica, como el límite de rotura </w:t>
            </w:r>
            <w:r w:rsidRPr="00EE57D0">
              <w:rPr>
                <w:lang w:val="es-ES"/>
              </w:rPr>
              <w:br/>
              <w:t xml:space="preserve">por presión o volumen, la ausencia de perforaciones, el ancho y la longitud, el espesor, la calidad del lubricante y </w:t>
            </w:r>
            <w:r w:rsidRPr="00EE57D0">
              <w:rPr>
                <w:lang w:val="es-ES"/>
              </w:rPr>
              <w:br/>
              <w:t>la viscosidad.</w:t>
            </w:r>
          </w:p>
        </w:tc>
      </w:tr>
      <w:tr w:rsidR="00985C66" w:rsidRPr="00EE57D0" w14:paraId="171621C3" w14:textId="77777777" w:rsidTr="00665AE8">
        <w:tc>
          <w:tcPr>
            <w:tcW w:w="2435" w:type="dxa"/>
          </w:tcPr>
          <w:p w14:paraId="6408CA00" w14:textId="77777777" w:rsidR="00985C66" w:rsidRPr="00EE57D0" w:rsidRDefault="00985C66" w:rsidP="00665AE8">
            <w:pPr>
              <w:tabs>
                <w:tab w:val="left" w:pos="432"/>
              </w:tabs>
              <w:ind w:left="432" w:hanging="432"/>
              <w:rPr>
                <w:lang w:val="es-ES"/>
              </w:rPr>
            </w:pPr>
          </w:p>
        </w:tc>
        <w:tc>
          <w:tcPr>
            <w:tcW w:w="6565" w:type="dxa"/>
          </w:tcPr>
          <w:p w14:paraId="403A492D" w14:textId="77777777" w:rsidR="00985C66" w:rsidRPr="00EE57D0" w:rsidRDefault="00985C66" w:rsidP="00665AE8">
            <w:pPr>
              <w:tabs>
                <w:tab w:val="left" w:pos="619"/>
              </w:tabs>
              <w:spacing w:after="200"/>
              <w:ind w:left="619" w:hanging="619"/>
              <w:jc w:val="both"/>
              <w:rPr>
                <w:lang w:val="es-ES"/>
              </w:rPr>
            </w:pPr>
            <w:r w:rsidRPr="00EE57D0">
              <w:rPr>
                <w:lang w:val="es-ES"/>
              </w:rPr>
              <w:t>1.3</w:t>
            </w:r>
            <w:r w:rsidRPr="00EE57D0">
              <w:rPr>
                <w:lang w:val="es-ES"/>
              </w:rPr>
              <w:tab/>
              <w:t>Los Bienes, así como los componentes de sus envases y etiquetas, se ajustarán a las especificaciones más recientes de la OMS, incluida la realización de pruebas de control de la calidad de cada lote por un laboratorio independiente.</w:t>
            </w:r>
          </w:p>
        </w:tc>
      </w:tr>
      <w:tr w:rsidR="00985C66" w:rsidRPr="00EE57D0" w14:paraId="282869E8" w14:textId="77777777" w:rsidTr="00665AE8">
        <w:tc>
          <w:tcPr>
            <w:tcW w:w="2435" w:type="dxa"/>
          </w:tcPr>
          <w:p w14:paraId="4719E438" w14:textId="77777777" w:rsidR="00985C66" w:rsidRPr="00EE57D0" w:rsidRDefault="00985C66" w:rsidP="00665AE8">
            <w:pPr>
              <w:tabs>
                <w:tab w:val="left" w:pos="432"/>
              </w:tabs>
              <w:ind w:left="432" w:hanging="432"/>
              <w:rPr>
                <w:lang w:val="es-ES"/>
              </w:rPr>
            </w:pPr>
          </w:p>
        </w:tc>
        <w:tc>
          <w:tcPr>
            <w:tcW w:w="6565" w:type="dxa"/>
          </w:tcPr>
          <w:p w14:paraId="475522E4" w14:textId="77777777" w:rsidR="00985C66" w:rsidRPr="00EE57D0" w:rsidRDefault="00985C66" w:rsidP="00665AE8">
            <w:pPr>
              <w:tabs>
                <w:tab w:val="left" w:pos="619"/>
              </w:tabs>
              <w:spacing w:after="200"/>
              <w:ind w:left="619" w:hanging="619"/>
              <w:jc w:val="both"/>
              <w:rPr>
                <w:lang w:val="es-ES"/>
              </w:rPr>
            </w:pPr>
            <w:r w:rsidRPr="00EE57D0">
              <w:rPr>
                <w:lang w:val="es-ES"/>
              </w:rPr>
              <w:t>1.4</w:t>
            </w:r>
            <w:r w:rsidRPr="00EE57D0">
              <w:rPr>
                <w:lang w:val="es-ES"/>
              </w:rPr>
              <w:tab/>
              <w:t>Los preservativos se enviarán en contenedores especiales para asegurar la estabilidad durante el tránsito desde el lugar de embarque hasta el puerto/aeropuerto de entrada y el punto de destino para las entregas en condiciones CIP. Se establecerán los requisitos especiales de temperatura que sean necesarios en función de las condiciones climáticas del país del Comprador, y el Comprador deberá informar al Proveedor sobre cualquier requisito específico.</w:t>
            </w:r>
          </w:p>
        </w:tc>
      </w:tr>
      <w:tr w:rsidR="00985C66" w:rsidRPr="00EE57D0" w14:paraId="3C7E96A7" w14:textId="77777777" w:rsidTr="00665AE8">
        <w:tc>
          <w:tcPr>
            <w:tcW w:w="2435" w:type="dxa"/>
          </w:tcPr>
          <w:p w14:paraId="3173C465" w14:textId="77777777" w:rsidR="00985C66" w:rsidRPr="00EE57D0" w:rsidRDefault="00985C66" w:rsidP="00665AE8">
            <w:pPr>
              <w:tabs>
                <w:tab w:val="left" w:pos="432"/>
              </w:tabs>
              <w:ind w:left="432" w:hanging="432"/>
              <w:rPr>
                <w:lang w:val="es-ES"/>
              </w:rPr>
            </w:pPr>
            <w:r w:rsidRPr="00EE57D0">
              <w:rPr>
                <w:b/>
                <w:bCs/>
                <w:lang w:val="es-ES"/>
              </w:rPr>
              <w:t>2.</w:t>
            </w:r>
            <w:r w:rsidRPr="00EE57D0">
              <w:rPr>
                <w:b/>
                <w:bCs/>
                <w:lang w:val="es-ES"/>
              </w:rPr>
              <w:tab/>
              <w:t>Etiquetado</w:t>
            </w:r>
          </w:p>
          <w:p w14:paraId="41422BBC" w14:textId="77777777" w:rsidR="00985C66" w:rsidRPr="00EE57D0" w:rsidRDefault="00985C66" w:rsidP="00665AE8">
            <w:pPr>
              <w:tabs>
                <w:tab w:val="left" w:pos="432"/>
              </w:tabs>
              <w:ind w:left="432" w:hanging="432"/>
              <w:rPr>
                <w:b/>
                <w:lang w:val="es-ES"/>
              </w:rPr>
            </w:pPr>
          </w:p>
        </w:tc>
        <w:tc>
          <w:tcPr>
            <w:tcW w:w="6565" w:type="dxa"/>
          </w:tcPr>
          <w:p w14:paraId="2294AB5B" w14:textId="77777777" w:rsidR="00985C66" w:rsidRPr="00EE57D0" w:rsidRDefault="00985C66" w:rsidP="00665AE8">
            <w:pPr>
              <w:tabs>
                <w:tab w:val="left" w:pos="619"/>
              </w:tabs>
              <w:spacing w:after="200"/>
              <w:ind w:left="619" w:hanging="619"/>
              <w:jc w:val="both"/>
              <w:rPr>
                <w:lang w:val="es-ES"/>
              </w:rPr>
            </w:pPr>
            <w:r w:rsidRPr="00EE57D0">
              <w:rPr>
                <w:lang w:val="es-ES"/>
              </w:rPr>
              <w:t>2.1</w:t>
            </w:r>
            <w:r w:rsidRPr="00EE57D0">
              <w:rPr>
                <w:lang w:val="es-ES"/>
              </w:rPr>
              <w:tab/>
              <w:t>El envase exterior se etiquetará conforme a las especificaciones más recientes de la OMS e incluirá lo siguiente:</w:t>
            </w:r>
          </w:p>
        </w:tc>
      </w:tr>
      <w:tr w:rsidR="00985C66" w:rsidRPr="00EE57D0" w14:paraId="6E396AAC" w14:textId="77777777" w:rsidTr="00665AE8">
        <w:tc>
          <w:tcPr>
            <w:tcW w:w="2435" w:type="dxa"/>
          </w:tcPr>
          <w:p w14:paraId="5F666147" w14:textId="77777777" w:rsidR="00985C66" w:rsidRPr="00EE57D0" w:rsidRDefault="00985C66" w:rsidP="00665AE8">
            <w:pPr>
              <w:tabs>
                <w:tab w:val="left" w:pos="432"/>
              </w:tabs>
              <w:ind w:left="432" w:hanging="432"/>
              <w:rPr>
                <w:b/>
                <w:lang w:val="es-ES"/>
              </w:rPr>
            </w:pPr>
          </w:p>
        </w:tc>
        <w:tc>
          <w:tcPr>
            <w:tcW w:w="6565" w:type="dxa"/>
          </w:tcPr>
          <w:p w14:paraId="75AECE1C" w14:textId="77777777" w:rsidR="00985C66" w:rsidRPr="00EE57D0" w:rsidRDefault="00985C66">
            <w:pPr>
              <w:numPr>
                <w:ilvl w:val="0"/>
                <w:numId w:val="86"/>
              </w:numPr>
              <w:spacing w:after="80"/>
              <w:ind w:left="1106" w:hanging="490"/>
              <w:jc w:val="both"/>
              <w:rPr>
                <w:lang w:val="es-ES"/>
              </w:rPr>
            </w:pPr>
            <w:r w:rsidRPr="00EE57D0">
              <w:rPr>
                <w:lang w:val="es-ES"/>
              </w:rPr>
              <w:t>el nombre del fabricante;</w:t>
            </w:r>
          </w:p>
          <w:p w14:paraId="4E2608E6" w14:textId="77777777" w:rsidR="00985C66" w:rsidRPr="00EE57D0" w:rsidRDefault="00985C66">
            <w:pPr>
              <w:numPr>
                <w:ilvl w:val="0"/>
                <w:numId w:val="86"/>
              </w:numPr>
              <w:spacing w:after="80"/>
              <w:ind w:left="1106" w:hanging="490"/>
              <w:jc w:val="both"/>
              <w:rPr>
                <w:lang w:val="es-ES"/>
              </w:rPr>
            </w:pPr>
            <w:r w:rsidRPr="00EE57D0">
              <w:rPr>
                <w:lang w:val="es-ES"/>
              </w:rPr>
              <w:t>el número de lote (impreso en el momento del envasado);</w:t>
            </w:r>
          </w:p>
          <w:p w14:paraId="24303BCB" w14:textId="77777777" w:rsidR="00985C66" w:rsidRPr="00EE57D0" w:rsidRDefault="00985C66">
            <w:pPr>
              <w:numPr>
                <w:ilvl w:val="0"/>
                <w:numId w:val="86"/>
              </w:numPr>
              <w:spacing w:after="80"/>
              <w:ind w:left="1106" w:hanging="490"/>
              <w:jc w:val="both"/>
              <w:rPr>
                <w:lang w:val="es-ES"/>
              </w:rPr>
            </w:pPr>
            <w:r w:rsidRPr="00EE57D0">
              <w:rPr>
                <w:lang w:val="es-ES"/>
              </w:rPr>
              <w:t>el mes y el año de vencimiento;</w:t>
            </w:r>
          </w:p>
          <w:p w14:paraId="6972A539" w14:textId="77777777" w:rsidR="00985C66" w:rsidRPr="00EE57D0" w:rsidRDefault="00985C66">
            <w:pPr>
              <w:numPr>
                <w:ilvl w:val="0"/>
                <w:numId w:val="86"/>
              </w:numPr>
              <w:spacing w:after="200"/>
              <w:ind w:left="1106" w:hanging="490"/>
              <w:jc w:val="both"/>
              <w:rPr>
                <w:lang w:val="es-ES"/>
              </w:rPr>
            </w:pPr>
            <w:r w:rsidRPr="00EE57D0">
              <w:rPr>
                <w:lang w:val="es-ES"/>
              </w:rPr>
              <w:t>cualquier otra información exigida por el Comprador.</w:t>
            </w:r>
          </w:p>
        </w:tc>
      </w:tr>
      <w:tr w:rsidR="00985C66" w:rsidRPr="00EE57D0" w14:paraId="547193E5" w14:textId="77777777" w:rsidTr="00665AE8">
        <w:tc>
          <w:tcPr>
            <w:tcW w:w="2435" w:type="dxa"/>
          </w:tcPr>
          <w:p w14:paraId="2BBE4910" w14:textId="77777777" w:rsidR="00985C66" w:rsidRPr="00EE57D0" w:rsidRDefault="00985C66" w:rsidP="00665AE8">
            <w:pPr>
              <w:tabs>
                <w:tab w:val="left" w:pos="432"/>
              </w:tabs>
              <w:ind w:left="432" w:hanging="432"/>
              <w:rPr>
                <w:b/>
                <w:lang w:val="es-ES"/>
              </w:rPr>
            </w:pPr>
          </w:p>
        </w:tc>
        <w:tc>
          <w:tcPr>
            <w:tcW w:w="6565" w:type="dxa"/>
          </w:tcPr>
          <w:p w14:paraId="3E05B8F7" w14:textId="77777777" w:rsidR="00985C66" w:rsidRPr="00EE57D0" w:rsidRDefault="00985C66" w:rsidP="00665AE8">
            <w:pPr>
              <w:tabs>
                <w:tab w:val="left" w:pos="619"/>
              </w:tabs>
              <w:spacing w:after="200"/>
              <w:ind w:left="619" w:hanging="619"/>
              <w:jc w:val="both"/>
              <w:rPr>
                <w:spacing w:val="-4"/>
                <w:lang w:val="es-ES"/>
              </w:rPr>
            </w:pPr>
            <w:r w:rsidRPr="00EE57D0">
              <w:rPr>
                <w:spacing w:val="-4"/>
                <w:lang w:val="es-ES"/>
              </w:rPr>
              <w:t>2.2</w:t>
            </w:r>
            <w:r w:rsidRPr="00EE57D0">
              <w:rPr>
                <w:spacing w:val="-4"/>
                <w:lang w:val="es-ES"/>
              </w:rPr>
              <w:tab/>
              <w:t>El envase interior se etiquetará conforme a las especificaciones más recientes de la OMS e incluirá lo siguiente:</w:t>
            </w:r>
          </w:p>
          <w:p w14:paraId="7C95A083" w14:textId="77777777" w:rsidR="00985C66" w:rsidRPr="00EE57D0" w:rsidRDefault="00985C66">
            <w:pPr>
              <w:numPr>
                <w:ilvl w:val="0"/>
                <w:numId w:val="87"/>
              </w:numPr>
              <w:spacing w:after="80"/>
              <w:ind w:left="1120" w:hanging="502"/>
              <w:jc w:val="both"/>
              <w:rPr>
                <w:lang w:val="es-ES"/>
              </w:rPr>
            </w:pPr>
            <w:r w:rsidRPr="00EE57D0">
              <w:rPr>
                <w:lang w:val="es-ES"/>
              </w:rPr>
              <w:t>el número de lote;</w:t>
            </w:r>
          </w:p>
          <w:p w14:paraId="133BB80E" w14:textId="77777777" w:rsidR="00985C66" w:rsidRPr="00EE57D0" w:rsidRDefault="00985C66">
            <w:pPr>
              <w:numPr>
                <w:ilvl w:val="0"/>
                <w:numId w:val="87"/>
              </w:numPr>
              <w:spacing w:after="80"/>
              <w:ind w:left="1120" w:hanging="502"/>
              <w:jc w:val="both"/>
              <w:rPr>
                <w:lang w:val="es-ES"/>
              </w:rPr>
            </w:pPr>
            <w:r w:rsidRPr="00EE57D0">
              <w:rPr>
                <w:lang w:val="es-ES"/>
              </w:rPr>
              <w:t>el mes y año de fabricación (con las siguientes palabras: fecha de fabricación/mes/año);</w:t>
            </w:r>
          </w:p>
          <w:p w14:paraId="7510AB4D" w14:textId="77777777" w:rsidR="00985C66" w:rsidRPr="00EE57D0" w:rsidRDefault="00985C66">
            <w:pPr>
              <w:numPr>
                <w:ilvl w:val="0"/>
                <w:numId w:val="87"/>
              </w:numPr>
              <w:spacing w:after="80"/>
              <w:ind w:left="1120" w:hanging="502"/>
              <w:jc w:val="both"/>
              <w:rPr>
                <w:lang w:val="es-ES"/>
              </w:rPr>
            </w:pPr>
            <w:r w:rsidRPr="00EE57D0">
              <w:rPr>
                <w:lang w:val="es-ES"/>
              </w:rPr>
              <w:t>el nombre y el domicilio comercial del fabricante;</w:t>
            </w:r>
          </w:p>
          <w:p w14:paraId="1B88AE59" w14:textId="77777777" w:rsidR="00985C66" w:rsidRPr="00EE57D0" w:rsidRDefault="00985C66">
            <w:pPr>
              <w:numPr>
                <w:ilvl w:val="0"/>
                <w:numId w:val="87"/>
              </w:numPr>
              <w:spacing w:after="80"/>
              <w:ind w:left="1120" w:hanging="502"/>
              <w:jc w:val="both"/>
              <w:rPr>
                <w:lang w:val="es-ES"/>
              </w:rPr>
            </w:pPr>
            <w:r w:rsidRPr="00EE57D0">
              <w:rPr>
                <w:lang w:val="es-ES"/>
              </w:rPr>
              <w:t>el ancho nominal expresado en milímetros;</w:t>
            </w:r>
          </w:p>
          <w:p w14:paraId="65954C18" w14:textId="77777777" w:rsidR="00985C66" w:rsidRPr="00EE57D0" w:rsidRDefault="00985C66">
            <w:pPr>
              <w:numPr>
                <w:ilvl w:val="0"/>
                <w:numId w:val="87"/>
              </w:numPr>
              <w:spacing w:after="120"/>
              <w:ind w:left="1120" w:hanging="502"/>
              <w:jc w:val="both"/>
              <w:rPr>
                <w:lang w:val="es-ES"/>
              </w:rPr>
            </w:pPr>
            <w:r w:rsidRPr="00EE57D0">
              <w:rPr>
                <w:lang w:val="es-ES"/>
              </w:rPr>
              <w:t>la cantidad de preservativos por caja;</w:t>
            </w:r>
          </w:p>
          <w:p w14:paraId="2B9524AA" w14:textId="77777777" w:rsidR="00985C66" w:rsidRPr="00EE57D0" w:rsidRDefault="00985C66">
            <w:pPr>
              <w:numPr>
                <w:ilvl w:val="0"/>
                <w:numId w:val="87"/>
              </w:numPr>
              <w:spacing w:after="80"/>
              <w:ind w:left="1120" w:hanging="502"/>
              <w:jc w:val="both"/>
              <w:rPr>
                <w:lang w:val="es-ES"/>
              </w:rPr>
            </w:pPr>
            <w:r w:rsidRPr="00EE57D0">
              <w:rPr>
                <w:lang w:val="es-ES"/>
              </w:rPr>
              <w:t>las instrucciones de almacenamiento;</w:t>
            </w:r>
          </w:p>
          <w:p w14:paraId="13AC4F79" w14:textId="77777777" w:rsidR="00985C66" w:rsidRPr="00EE57D0" w:rsidRDefault="00985C66">
            <w:pPr>
              <w:numPr>
                <w:ilvl w:val="0"/>
                <w:numId w:val="87"/>
              </w:numPr>
              <w:spacing w:after="200"/>
              <w:ind w:left="1120" w:hanging="502"/>
              <w:jc w:val="both"/>
              <w:rPr>
                <w:lang w:val="es-ES"/>
              </w:rPr>
            </w:pPr>
            <w:r w:rsidRPr="00EE57D0">
              <w:rPr>
                <w:lang w:val="es-ES"/>
              </w:rPr>
              <w:t>el mes y año de vencimiento.</w:t>
            </w:r>
          </w:p>
        </w:tc>
      </w:tr>
      <w:tr w:rsidR="00985C66" w:rsidRPr="00EE57D0" w14:paraId="626A11C6" w14:textId="77777777" w:rsidTr="00665AE8">
        <w:tc>
          <w:tcPr>
            <w:tcW w:w="2435" w:type="dxa"/>
          </w:tcPr>
          <w:p w14:paraId="2443A836" w14:textId="77777777" w:rsidR="00985C66" w:rsidRPr="00EE57D0" w:rsidRDefault="00985C66">
            <w:pPr>
              <w:pStyle w:val="ListParagraph"/>
              <w:numPr>
                <w:ilvl w:val="0"/>
                <w:numId w:val="78"/>
              </w:numPr>
              <w:ind w:left="416" w:hanging="416"/>
              <w:rPr>
                <w:b/>
                <w:lang w:val="es-ES"/>
              </w:rPr>
            </w:pPr>
            <w:r w:rsidRPr="00EE57D0">
              <w:rPr>
                <w:b/>
                <w:bCs/>
                <w:lang w:val="es-ES"/>
              </w:rPr>
              <w:t>Especificaciones sobre el embalaje</w:t>
            </w:r>
          </w:p>
          <w:p w14:paraId="5298E84C" w14:textId="77777777" w:rsidR="00985C66" w:rsidRPr="00EE57D0" w:rsidRDefault="00985C66" w:rsidP="00665AE8">
            <w:pPr>
              <w:tabs>
                <w:tab w:val="left" w:pos="432"/>
              </w:tabs>
              <w:ind w:left="432" w:hanging="432"/>
              <w:rPr>
                <w:b/>
                <w:lang w:val="es-ES"/>
              </w:rPr>
            </w:pPr>
          </w:p>
        </w:tc>
        <w:tc>
          <w:tcPr>
            <w:tcW w:w="6565" w:type="dxa"/>
          </w:tcPr>
          <w:p w14:paraId="4F148CCA" w14:textId="77777777" w:rsidR="00985C66" w:rsidRPr="00EE57D0" w:rsidRDefault="00985C66" w:rsidP="00665AE8">
            <w:pPr>
              <w:tabs>
                <w:tab w:val="left" w:pos="619"/>
              </w:tabs>
              <w:spacing w:after="200"/>
              <w:ind w:left="619" w:hanging="619"/>
              <w:jc w:val="both"/>
              <w:rPr>
                <w:lang w:val="es-ES"/>
              </w:rPr>
            </w:pPr>
            <w:r w:rsidRPr="00EE57D0">
              <w:rPr>
                <w:lang w:val="es-ES"/>
              </w:rPr>
              <w:t>3.1</w:t>
            </w:r>
            <w:r w:rsidRPr="00EE57D0">
              <w:rPr>
                <w:lang w:val="es-ES"/>
              </w:rPr>
              <w:tab/>
              <w:t>Todos los envases y las cajas de embalaje exterior deben cumplir las especificaciones más recientes de la OMS para el embalaje de preservativos.</w:t>
            </w:r>
          </w:p>
        </w:tc>
      </w:tr>
      <w:tr w:rsidR="00985C66" w:rsidRPr="00EE57D0" w14:paraId="2B38F8BF" w14:textId="77777777" w:rsidTr="00665AE8">
        <w:tc>
          <w:tcPr>
            <w:tcW w:w="2435" w:type="dxa"/>
          </w:tcPr>
          <w:p w14:paraId="1A38C474" w14:textId="77777777" w:rsidR="00985C66" w:rsidRPr="00EE57D0" w:rsidRDefault="00985C66" w:rsidP="00665AE8">
            <w:pPr>
              <w:tabs>
                <w:tab w:val="left" w:pos="432"/>
              </w:tabs>
              <w:ind w:left="432" w:hanging="432"/>
              <w:rPr>
                <w:b/>
                <w:lang w:val="es-ES"/>
              </w:rPr>
            </w:pPr>
            <w:r w:rsidRPr="00EE57D0">
              <w:rPr>
                <w:b/>
                <w:bCs/>
                <w:lang w:val="es-ES"/>
              </w:rPr>
              <w:t xml:space="preserve">4. </w:t>
            </w:r>
            <w:r w:rsidRPr="00EE57D0">
              <w:rPr>
                <w:b/>
                <w:bCs/>
                <w:lang w:val="es-ES"/>
              </w:rPr>
              <w:tab/>
              <w:t xml:space="preserve">Identificación </w:t>
            </w:r>
            <w:r w:rsidRPr="00EE57D0">
              <w:rPr>
                <w:b/>
                <w:bCs/>
                <w:lang w:val="es-ES"/>
              </w:rPr>
              <w:br/>
              <w:t>de las cajas</w:t>
            </w:r>
          </w:p>
        </w:tc>
        <w:tc>
          <w:tcPr>
            <w:tcW w:w="6565" w:type="dxa"/>
          </w:tcPr>
          <w:p w14:paraId="0ED562B8" w14:textId="77777777" w:rsidR="00985C66" w:rsidRPr="00EE57D0" w:rsidRDefault="00985C66" w:rsidP="00665AE8">
            <w:pPr>
              <w:tabs>
                <w:tab w:val="left" w:pos="619"/>
              </w:tabs>
              <w:spacing w:after="200"/>
              <w:ind w:left="619" w:hanging="619"/>
              <w:jc w:val="both"/>
              <w:rPr>
                <w:lang w:val="es-ES"/>
              </w:rPr>
            </w:pPr>
            <w:r w:rsidRPr="00EE57D0">
              <w:rPr>
                <w:lang w:val="es-ES"/>
              </w:rPr>
              <w:t>4.1</w:t>
            </w:r>
            <w:r w:rsidRPr="00EE57D0">
              <w:rPr>
                <w:lang w:val="es-ES"/>
              </w:rPr>
              <w:tab/>
              <w:t>En todas las cajas se indicará, de manera destacada, la siguiente información:</w:t>
            </w:r>
          </w:p>
        </w:tc>
      </w:tr>
      <w:tr w:rsidR="00985C66" w:rsidRPr="00EE57D0" w14:paraId="5B00EFB3" w14:textId="77777777" w:rsidTr="00665AE8">
        <w:tc>
          <w:tcPr>
            <w:tcW w:w="2435" w:type="dxa"/>
          </w:tcPr>
          <w:p w14:paraId="43AB914D" w14:textId="77777777" w:rsidR="00985C66" w:rsidRPr="00EE57D0" w:rsidRDefault="00985C66" w:rsidP="00665AE8">
            <w:pPr>
              <w:tabs>
                <w:tab w:val="left" w:pos="432"/>
              </w:tabs>
              <w:ind w:left="432" w:hanging="432"/>
              <w:rPr>
                <w:b/>
                <w:lang w:val="es-ES"/>
              </w:rPr>
            </w:pPr>
          </w:p>
        </w:tc>
        <w:tc>
          <w:tcPr>
            <w:tcW w:w="6565" w:type="dxa"/>
          </w:tcPr>
          <w:p w14:paraId="27F20F9D" w14:textId="77777777" w:rsidR="00985C66" w:rsidRPr="00EE57D0" w:rsidRDefault="00985C66">
            <w:pPr>
              <w:numPr>
                <w:ilvl w:val="0"/>
                <w:numId w:val="88"/>
              </w:numPr>
              <w:spacing w:after="80"/>
              <w:ind w:left="1120" w:hanging="502"/>
              <w:jc w:val="both"/>
              <w:rPr>
                <w:lang w:val="es-ES"/>
              </w:rPr>
            </w:pPr>
            <w:r w:rsidRPr="00EE57D0">
              <w:rPr>
                <w:lang w:val="es-ES"/>
              </w:rPr>
              <w:t>el número de lote;</w:t>
            </w:r>
          </w:p>
          <w:p w14:paraId="0C4DCF4F" w14:textId="77777777" w:rsidR="00985C66" w:rsidRPr="00EE57D0" w:rsidRDefault="00985C66">
            <w:pPr>
              <w:numPr>
                <w:ilvl w:val="0"/>
                <w:numId w:val="88"/>
              </w:numPr>
              <w:spacing w:after="80"/>
              <w:ind w:left="1120" w:hanging="502"/>
              <w:jc w:val="both"/>
              <w:rPr>
                <w:lang w:val="es-ES"/>
              </w:rPr>
            </w:pPr>
            <w:r w:rsidRPr="00EE57D0">
              <w:rPr>
                <w:lang w:val="es-ES"/>
              </w:rPr>
              <w:t>el mes y año de fabricación (con las siguientes palabras: fecha de fabricación/mes/año);</w:t>
            </w:r>
          </w:p>
          <w:p w14:paraId="2016B1F0" w14:textId="77777777" w:rsidR="00985C66" w:rsidRPr="00EE57D0" w:rsidRDefault="00985C66">
            <w:pPr>
              <w:numPr>
                <w:ilvl w:val="0"/>
                <w:numId w:val="88"/>
              </w:numPr>
              <w:spacing w:after="80"/>
              <w:ind w:left="1120" w:hanging="502"/>
              <w:jc w:val="both"/>
              <w:rPr>
                <w:lang w:val="es-ES"/>
              </w:rPr>
            </w:pPr>
            <w:r w:rsidRPr="00EE57D0">
              <w:rPr>
                <w:lang w:val="es-ES"/>
              </w:rPr>
              <w:t>el nombre y la dirección del proveedor;</w:t>
            </w:r>
          </w:p>
          <w:p w14:paraId="21B50C6C" w14:textId="77777777" w:rsidR="00985C66" w:rsidRPr="00EE57D0" w:rsidRDefault="00985C66">
            <w:pPr>
              <w:numPr>
                <w:ilvl w:val="0"/>
                <w:numId w:val="88"/>
              </w:numPr>
              <w:spacing w:after="80"/>
              <w:ind w:left="1120" w:hanging="502"/>
              <w:jc w:val="both"/>
              <w:rPr>
                <w:lang w:val="es-ES"/>
              </w:rPr>
            </w:pPr>
            <w:r w:rsidRPr="00EE57D0">
              <w:rPr>
                <w:lang w:val="es-ES"/>
              </w:rPr>
              <w:t>el ancho nominal expresado en milímetros;</w:t>
            </w:r>
          </w:p>
          <w:p w14:paraId="39AA429B" w14:textId="77777777" w:rsidR="00985C66" w:rsidRPr="00EE57D0" w:rsidRDefault="00985C66">
            <w:pPr>
              <w:numPr>
                <w:ilvl w:val="0"/>
                <w:numId w:val="88"/>
              </w:numPr>
              <w:spacing w:after="80"/>
              <w:ind w:left="1120" w:hanging="502"/>
              <w:jc w:val="both"/>
              <w:rPr>
                <w:lang w:val="es-ES"/>
              </w:rPr>
            </w:pPr>
            <w:r w:rsidRPr="00EE57D0">
              <w:rPr>
                <w:lang w:val="es-ES"/>
              </w:rPr>
              <w:t>la cantidad de preservativos por caja;</w:t>
            </w:r>
          </w:p>
          <w:p w14:paraId="53CA1710" w14:textId="77777777" w:rsidR="00985C66" w:rsidRPr="00EE57D0" w:rsidRDefault="00985C66">
            <w:pPr>
              <w:numPr>
                <w:ilvl w:val="0"/>
                <w:numId w:val="88"/>
              </w:numPr>
              <w:spacing w:after="80"/>
              <w:ind w:left="1120" w:hanging="502"/>
              <w:jc w:val="both"/>
              <w:rPr>
                <w:lang w:val="es-ES"/>
              </w:rPr>
            </w:pPr>
            <w:r w:rsidRPr="00EE57D0">
              <w:rPr>
                <w:lang w:val="es-ES"/>
              </w:rPr>
              <w:t>las instrucciones de almacenamiento y manipulación;</w:t>
            </w:r>
          </w:p>
          <w:p w14:paraId="0AE3AA17" w14:textId="77777777" w:rsidR="00985C66" w:rsidRPr="00EE57D0" w:rsidRDefault="00985C66">
            <w:pPr>
              <w:numPr>
                <w:ilvl w:val="0"/>
                <w:numId w:val="88"/>
              </w:numPr>
              <w:spacing w:after="80"/>
              <w:ind w:left="1120" w:hanging="502"/>
              <w:jc w:val="both"/>
              <w:rPr>
                <w:lang w:val="es-ES"/>
              </w:rPr>
            </w:pPr>
            <w:r w:rsidRPr="00EE57D0">
              <w:rPr>
                <w:lang w:val="es-ES"/>
              </w:rPr>
              <w:t>el mes y año de vencimiento.</w:t>
            </w:r>
          </w:p>
        </w:tc>
      </w:tr>
      <w:tr w:rsidR="00985C66" w:rsidRPr="00EE57D0" w14:paraId="3D2C100D" w14:textId="77777777" w:rsidTr="00665AE8">
        <w:tc>
          <w:tcPr>
            <w:tcW w:w="2435" w:type="dxa"/>
          </w:tcPr>
          <w:p w14:paraId="4DF87A79" w14:textId="77777777" w:rsidR="00985C66" w:rsidRPr="00EE57D0" w:rsidRDefault="00985C66" w:rsidP="00665AE8">
            <w:pPr>
              <w:tabs>
                <w:tab w:val="left" w:pos="432"/>
              </w:tabs>
              <w:ind w:left="432" w:hanging="432"/>
              <w:rPr>
                <w:b/>
                <w:lang w:val="es-ES"/>
              </w:rPr>
            </w:pPr>
            <w:r w:rsidRPr="00EE57D0">
              <w:rPr>
                <w:b/>
                <w:bCs/>
                <w:lang w:val="es-ES"/>
              </w:rPr>
              <w:t>5.</w:t>
            </w:r>
            <w:r w:rsidRPr="00EE57D0">
              <w:rPr>
                <w:b/>
                <w:bCs/>
                <w:lang w:val="es-ES"/>
              </w:rPr>
              <w:tab/>
              <w:t xml:space="preserve">Identificación </w:t>
            </w:r>
            <w:r w:rsidRPr="00EE57D0">
              <w:rPr>
                <w:b/>
                <w:bCs/>
                <w:lang w:val="es-ES"/>
              </w:rPr>
              <w:br/>
              <w:t>de los lotes</w:t>
            </w:r>
          </w:p>
        </w:tc>
        <w:tc>
          <w:tcPr>
            <w:tcW w:w="6565" w:type="dxa"/>
          </w:tcPr>
          <w:p w14:paraId="507F42A2" w14:textId="77777777" w:rsidR="00985C66" w:rsidRPr="00EE57D0" w:rsidRDefault="00985C66" w:rsidP="00665AE8">
            <w:pPr>
              <w:tabs>
                <w:tab w:val="left" w:pos="619"/>
              </w:tabs>
              <w:spacing w:after="200"/>
              <w:ind w:left="619" w:hanging="619"/>
              <w:jc w:val="both"/>
              <w:rPr>
                <w:lang w:val="es-ES"/>
              </w:rPr>
            </w:pPr>
            <w:r w:rsidRPr="00EE57D0">
              <w:rPr>
                <w:lang w:val="es-ES"/>
              </w:rPr>
              <w:t>5.1</w:t>
            </w:r>
            <w:r w:rsidRPr="00EE57D0">
              <w:rPr>
                <w:lang w:val="es-ES"/>
              </w:rPr>
              <w:tab/>
              <w:t>Todas las cajas de embalaje exterior correspondientes a cada lote se armarán y enviarán juntas para facilitar el control de la calidad del lote durante el transporte y el almacenamiento.</w:t>
            </w:r>
          </w:p>
        </w:tc>
      </w:tr>
      <w:tr w:rsidR="00985C66" w:rsidRPr="00EE57D0" w14:paraId="74728C43" w14:textId="77777777" w:rsidTr="00665AE8">
        <w:tc>
          <w:tcPr>
            <w:tcW w:w="2435" w:type="dxa"/>
          </w:tcPr>
          <w:p w14:paraId="5E709C56" w14:textId="77777777" w:rsidR="00985C66" w:rsidRPr="00EE57D0" w:rsidRDefault="00985C66" w:rsidP="00665AE8">
            <w:pPr>
              <w:tabs>
                <w:tab w:val="left" w:pos="432"/>
              </w:tabs>
              <w:ind w:left="432" w:hanging="432"/>
              <w:rPr>
                <w:b/>
                <w:lang w:val="es-ES"/>
              </w:rPr>
            </w:pPr>
          </w:p>
        </w:tc>
        <w:tc>
          <w:tcPr>
            <w:tcW w:w="6565" w:type="dxa"/>
          </w:tcPr>
          <w:p w14:paraId="212A7260" w14:textId="77777777" w:rsidR="00985C66" w:rsidRPr="00EE57D0" w:rsidRDefault="00985C66" w:rsidP="00665AE8">
            <w:pPr>
              <w:tabs>
                <w:tab w:val="left" w:pos="619"/>
              </w:tabs>
              <w:spacing w:after="200"/>
              <w:ind w:left="619" w:hanging="619"/>
              <w:jc w:val="both"/>
              <w:rPr>
                <w:lang w:val="es-ES"/>
              </w:rPr>
            </w:pPr>
            <w:r w:rsidRPr="00EE57D0">
              <w:rPr>
                <w:lang w:val="es-ES"/>
              </w:rPr>
              <w:t>5.2</w:t>
            </w:r>
            <w:r w:rsidRPr="00EE57D0">
              <w:rPr>
                <w:lang w:val="es-ES"/>
              </w:rPr>
              <w:tab/>
              <w:t>En las cajas de embalaje exterior se utilizarán los dos códigos; el código de color se empleará para facilitar la identificación, si el Comprador así lo exige.</w:t>
            </w:r>
          </w:p>
        </w:tc>
      </w:tr>
      <w:tr w:rsidR="00985C66" w:rsidRPr="00EE57D0" w14:paraId="77DF7BBB" w14:textId="77777777" w:rsidTr="00665AE8">
        <w:tc>
          <w:tcPr>
            <w:tcW w:w="2435" w:type="dxa"/>
          </w:tcPr>
          <w:p w14:paraId="697BD9CD" w14:textId="77777777" w:rsidR="00985C66" w:rsidRPr="00EE57D0" w:rsidRDefault="00985C66" w:rsidP="00665AE8">
            <w:pPr>
              <w:tabs>
                <w:tab w:val="left" w:pos="432"/>
              </w:tabs>
              <w:ind w:left="432" w:hanging="432"/>
              <w:rPr>
                <w:lang w:val="es-ES"/>
              </w:rPr>
            </w:pPr>
            <w:r w:rsidRPr="00EE57D0">
              <w:rPr>
                <w:b/>
                <w:bCs/>
                <w:lang w:val="es-ES"/>
              </w:rPr>
              <w:t xml:space="preserve">6. </w:t>
            </w:r>
            <w:r w:rsidRPr="00EE57D0">
              <w:rPr>
                <w:b/>
                <w:bCs/>
                <w:lang w:val="es-ES"/>
              </w:rPr>
              <w:tab/>
              <w:t>Formas de identificación exclusivas</w:t>
            </w:r>
          </w:p>
          <w:p w14:paraId="4F5F8A3A" w14:textId="77777777" w:rsidR="00985C66" w:rsidRPr="00EE57D0" w:rsidRDefault="00985C66" w:rsidP="00665AE8">
            <w:pPr>
              <w:tabs>
                <w:tab w:val="left" w:pos="432"/>
              </w:tabs>
              <w:ind w:left="432" w:hanging="432"/>
              <w:rPr>
                <w:b/>
                <w:lang w:val="es-ES"/>
              </w:rPr>
            </w:pPr>
          </w:p>
        </w:tc>
        <w:tc>
          <w:tcPr>
            <w:tcW w:w="6565" w:type="dxa"/>
          </w:tcPr>
          <w:p w14:paraId="1F46BD79" w14:textId="77777777" w:rsidR="00985C66" w:rsidRPr="00EE57D0" w:rsidRDefault="00985C66" w:rsidP="00665AE8">
            <w:pPr>
              <w:tabs>
                <w:tab w:val="left" w:pos="619"/>
              </w:tabs>
              <w:spacing w:after="200"/>
              <w:ind w:left="619" w:hanging="619"/>
              <w:jc w:val="both"/>
              <w:rPr>
                <w:lang w:val="es-ES"/>
              </w:rPr>
            </w:pPr>
            <w:r w:rsidRPr="00EE57D0">
              <w:rPr>
                <w:lang w:val="es-ES"/>
              </w:rPr>
              <w:t>6.1</w:t>
            </w:r>
            <w:r w:rsidRPr="00EE57D0">
              <w:rPr>
                <w:lang w:val="es-ES"/>
              </w:rPr>
              <w:tab/>
              <w:t>El Comprador tendrá derecho a solicitar al Proveedor que imprima un logotipo, si la cantidad así lo justificara, en los envases de los preservativos. El diseño y los detalles al respecto se indicarán claramente en el momento de la Licitación y se comunicarán al Proveedor cuando se adjudique el Contrato.</w:t>
            </w:r>
          </w:p>
        </w:tc>
      </w:tr>
      <w:tr w:rsidR="00985C66" w:rsidRPr="00EE57D0" w14:paraId="3B18E436" w14:textId="77777777" w:rsidTr="00665AE8">
        <w:tc>
          <w:tcPr>
            <w:tcW w:w="2435" w:type="dxa"/>
          </w:tcPr>
          <w:p w14:paraId="539ABEA7" w14:textId="77777777" w:rsidR="00985C66" w:rsidRPr="00EE57D0" w:rsidRDefault="00985C66" w:rsidP="00665AE8">
            <w:pPr>
              <w:tabs>
                <w:tab w:val="left" w:pos="432"/>
              </w:tabs>
              <w:spacing w:after="200"/>
              <w:ind w:left="432" w:hanging="432"/>
              <w:rPr>
                <w:lang w:val="es-ES"/>
              </w:rPr>
            </w:pPr>
            <w:r w:rsidRPr="00EE57D0">
              <w:rPr>
                <w:b/>
                <w:bCs/>
                <w:lang w:val="es-ES"/>
              </w:rPr>
              <w:t>7.</w:t>
            </w:r>
            <w:r w:rsidRPr="00EE57D0">
              <w:rPr>
                <w:b/>
                <w:bCs/>
                <w:lang w:val="es-ES"/>
              </w:rPr>
              <w:tab/>
              <w:t>Normas de control de la calidad de los productos suministrados</w:t>
            </w:r>
          </w:p>
        </w:tc>
        <w:tc>
          <w:tcPr>
            <w:tcW w:w="6565" w:type="dxa"/>
          </w:tcPr>
          <w:p w14:paraId="7290E11C" w14:textId="77777777" w:rsidR="00985C66" w:rsidRPr="00EE57D0" w:rsidRDefault="00985C66" w:rsidP="00665AE8">
            <w:pPr>
              <w:tabs>
                <w:tab w:val="left" w:pos="612"/>
              </w:tabs>
              <w:spacing w:after="200"/>
              <w:ind w:left="612" w:hanging="612"/>
              <w:jc w:val="both"/>
              <w:rPr>
                <w:lang w:val="es-ES"/>
              </w:rPr>
            </w:pPr>
            <w:r w:rsidRPr="00EE57D0">
              <w:rPr>
                <w:lang w:val="es-ES"/>
              </w:rPr>
              <w:t>7.1</w:t>
            </w:r>
            <w:r w:rsidRPr="00EE57D0">
              <w:rPr>
                <w:lang w:val="es-ES"/>
              </w:rPr>
              <w:tab/>
              <w:t>Se solicitará al Proveedor que permita el acceso del Comprador a su planta de fabricación a fin de verificar el cumplimiento de las prácticas adecuadas de fabricación y los mecanismos de control de la calidad.</w:t>
            </w:r>
          </w:p>
        </w:tc>
      </w:tr>
      <w:tr w:rsidR="00985C66" w:rsidRPr="00EE57D0" w14:paraId="603BAE6D" w14:textId="77777777" w:rsidTr="00665AE8">
        <w:tc>
          <w:tcPr>
            <w:tcW w:w="2435" w:type="dxa"/>
          </w:tcPr>
          <w:p w14:paraId="44F7BAF7" w14:textId="77777777" w:rsidR="00985C66" w:rsidRPr="00EE57D0" w:rsidRDefault="00985C66" w:rsidP="00665AE8">
            <w:pPr>
              <w:tabs>
                <w:tab w:val="left" w:pos="432"/>
              </w:tabs>
              <w:ind w:left="432" w:hanging="432"/>
              <w:rPr>
                <w:b/>
                <w:lang w:val="es-ES"/>
              </w:rPr>
            </w:pPr>
            <w:r w:rsidRPr="00EE57D0">
              <w:rPr>
                <w:b/>
                <w:bCs/>
                <w:lang w:val="es-ES"/>
              </w:rPr>
              <w:t>8.</w:t>
            </w:r>
            <w:r w:rsidRPr="00EE57D0">
              <w:rPr>
                <w:b/>
                <w:bCs/>
                <w:lang w:val="es-ES"/>
              </w:rPr>
              <w:tab/>
              <w:t>Pruebas de control de calidad</w:t>
            </w:r>
          </w:p>
          <w:p w14:paraId="6ECC7D47" w14:textId="77777777" w:rsidR="00985C66" w:rsidRPr="00EE57D0" w:rsidRDefault="00985C66" w:rsidP="00665AE8">
            <w:pPr>
              <w:tabs>
                <w:tab w:val="left" w:pos="432"/>
              </w:tabs>
              <w:ind w:left="432" w:hanging="432"/>
              <w:rPr>
                <w:b/>
                <w:lang w:val="es-ES"/>
              </w:rPr>
            </w:pPr>
          </w:p>
        </w:tc>
        <w:tc>
          <w:tcPr>
            <w:tcW w:w="6565" w:type="dxa"/>
          </w:tcPr>
          <w:p w14:paraId="35EF0E0C" w14:textId="77777777" w:rsidR="00985C66" w:rsidRPr="00EE57D0" w:rsidRDefault="00985C66" w:rsidP="00665AE8">
            <w:pPr>
              <w:tabs>
                <w:tab w:val="left" w:pos="612"/>
                <w:tab w:val="left" w:pos="1152"/>
              </w:tabs>
              <w:spacing w:after="200"/>
              <w:ind w:left="1152" w:hanging="1152"/>
              <w:jc w:val="both"/>
              <w:rPr>
                <w:lang w:val="es-ES"/>
              </w:rPr>
            </w:pPr>
            <w:r w:rsidRPr="00EE57D0">
              <w:rPr>
                <w:lang w:val="es-ES"/>
              </w:rPr>
              <w:t>8.1</w:t>
            </w:r>
            <w:r w:rsidRPr="00EE57D0">
              <w:rPr>
                <w:lang w:val="es-ES"/>
              </w:rPr>
              <w:tab/>
              <w:t>(a)</w:t>
            </w:r>
            <w:r w:rsidRPr="00EE57D0">
              <w:rPr>
                <w:lang w:val="es-ES"/>
              </w:rPr>
              <w:tab/>
              <w:t>Se pedirá al Proveedor que someta los artículos listos para embarque a las pruebas pertinentes, de acuerdo con las especificaciones de la OMS; el tamaño de la muestra se calculará según lo indicado en la norma ISO 2859-1.</w:t>
            </w:r>
          </w:p>
          <w:p w14:paraId="2EFAA293" w14:textId="77777777" w:rsidR="00985C66" w:rsidRPr="00EE57D0" w:rsidRDefault="00985C66" w:rsidP="00665AE8">
            <w:pPr>
              <w:tabs>
                <w:tab w:val="left" w:pos="1152"/>
              </w:tabs>
              <w:spacing w:after="200"/>
              <w:ind w:left="1152" w:hanging="540"/>
              <w:jc w:val="both"/>
              <w:rPr>
                <w:lang w:val="es-ES"/>
              </w:rPr>
            </w:pPr>
            <w:r w:rsidRPr="00EE57D0">
              <w:rPr>
                <w:lang w:val="es-ES"/>
              </w:rPr>
              <w:t>(b)</w:t>
            </w:r>
            <w:r w:rsidRPr="00EE57D0">
              <w:rPr>
                <w:lang w:val="es-ES"/>
              </w:rPr>
              <w:tab/>
              <w:t>Con cada remesa, el Proveedor debe suministrar un certificado donde consten los resultados de las pruebas de control de calidad realizadas de conformidad con las especificaciones de la OMS y de acuerdo con los niveles generales de muestreo correspondientes a cada característica, según sea necesario.</w:t>
            </w:r>
          </w:p>
        </w:tc>
      </w:tr>
    </w:tbl>
    <w:p w14:paraId="6C9F814F" w14:textId="77777777" w:rsidR="00985C66" w:rsidRPr="00EE57D0" w:rsidRDefault="00985C66" w:rsidP="00985C66">
      <w:pPr>
        <w:pStyle w:val="Heading1"/>
        <w:rPr>
          <w:lang w:val="es-ES"/>
        </w:rPr>
        <w:sectPr w:rsidR="00985C66" w:rsidRPr="00EE57D0" w:rsidSect="009B04C9">
          <w:headerReference w:type="even" r:id="rId48"/>
          <w:headerReference w:type="default" r:id="rId49"/>
          <w:headerReference w:type="first" r:id="rId50"/>
          <w:endnotePr>
            <w:numFmt w:val="decimal"/>
          </w:endnotePr>
          <w:pgSz w:w="12240" w:h="15840" w:code="1"/>
          <w:pgMar w:top="1440" w:right="1440" w:bottom="1440" w:left="1800" w:header="720" w:footer="720" w:gutter="0"/>
          <w:cols w:space="720"/>
          <w:noEndnote/>
          <w:titlePg/>
        </w:sectPr>
      </w:pPr>
    </w:p>
    <w:p w14:paraId="3E309B40" w14:textId="77777777" w:rsidR="00985C66" w:rsidRPr="00EE57D0" w:rsidRDefault="00985C66" w:rsidP="00732207">
      <w:pPr>
        <w:pStyle w:val="SectionVIHeader"/>
        <w:rPr>
          <w:lang w:val="es-ES"/>
        </w:rPr>
      </w:pPr>
      <w:bookmarkStart w:id="213" w:name="_Toc454812440"/>
      <w:bookmarkStart w:id="214" w:name="_Toc488177142"/>
      <w:bookmarkStart w:id="215" w:name="_Toc107394140"/>
      <w:r w:rsidRPr="00EE57D0">
        <w:rPr>
          <w:lang w:val="es-ES"/>
        </w:rPr>
        <w:t xml:space="preserve">3. Inspecciones y </w:t>
      </w:r>
      <w:bookmarkEnd w:id="213"/>
      <w:r w:rsidRPr="00EE57D0">
        <w:rPr>
          <w:lang w:val="es-ES"/>
        </w:rPr>
        <w:t>Pruebas</w:t>
      </w:r>
      <w:bookmarkEnd w:id="214"/>
      <w:bookmarkEnd w:id="215"/>
    </w:p>
    <w:p w14:paraId="69C0C149" w14:textId="77777777" w:rsidR="00985C66" w:rsidRPr="00EE57D0" w:rsidRDefault="00985C66" w:rsidP="00985C66">
      <w:pPr>
        <w:rPr>
          <w:i/>
          <w:iCs/>
          <w:lang w:val="es-ES"/>
        </w:rPr>
      </w:pPr>
      <w:r w:rsidRPr="00EE57D0">
        <w:rPr>
          <w:lang w:val="es-ES"/>
        </w:rPr>
        <w:t xml:space="preserve">Se deberán realizar las siguientes inspecciones y pruebas: </w:t>
      </w:r>
      <w:r w:rsidRPr="00EE57D0">
        <w:rPr>
          <w:i/>
          <w:iCs/>
          <w:lang w:val="es-ES"/>
        </w:rPr>
        <w:t xml:space="preserve">[incluya la lista de inspecciones </w:t>
      </w:r>
      <w:r w:rsidRPr="00EE57D0">
        <w:rPr>
          <w:i/>
          <w:iCs/>
          <w:lang w:val="es-ES"/>
        </w:rPr>
        <w:br/>
        <w:t>y pruebas]</w:t>
      </w:r>
      <w:r w:rsidRPr="00EE57D0">
        <w:rPr>
          <w:lang w:val="es-ES"/>
        </w:rPr>
        <w:t>.</w:t>
      </w:r>
    </w:p>
    <w:p w14:paraId="41F68ACD" w14:textId="77777777" w:rsidR="005129A5" w:rsidRPr="00EE57D0" w:rsidRDefault="005129A5" w:rsidP="005129A5">
      <w:pPr>
        <w:suppressAutoHyphens/>
        <w:rPr>
          <w:i/>
          <w:iCs/>
          <w:lang w:val="es-ES"/>
        </w:rPr>
        <w:sectPr w:rsidR="005129A5" w:rsidRPr="00EE57D0" w:rsidSect="005129A5">
          <w:headerReference w:type="even" r:id="rId51"/>
          <w:headerReference w:type="default" r:id="rId52"/>
          <w:pgSz w:w="12240" w:h="15840"/>
          <w:pgMar w:top="1440" w:right="1440" w:bottom="1440" w:left="1440" w:header="720" w:footer="720" w:gutter="0"/>
          <w:cols w:space="720"/>
          <w:docGrid w:linePitch="360"/>
        </w:sectPr>
      </w:pPr>
    </w:p>
    <w:p w14:paraId="2A37B583" w14:textId="77777777" w:rsidR="005129A5" w:rsidRPr="00EE57D0" w:rsidRDefault="005129A5" w:rsidP="005129A5">
      <w:pPr>
        <w:suppressAutoHyphens/>
        <w:rPr>
          <w:i/>
          <w:iCs/>
          <w:lang w:val="es-ES"/>
        </w:rPr>
      </w:pPr>
    </w:p>
    <w:p w14:paraId="363B30AB" w14:textId="77777777" w:rsidR="005129A5" w:rsidRPr="00EE57D0" w:rsidRDefault="005129A5" w:rsidP="005129A5">
      <w:pPr>
        <w:suppressAutoHyphens/>
        <w:rPr>
          <w:i/>
          <w:iCs/>
          <w:lang w:val="es-ES"/>
        </w:rPr>
      </w:pPr>
    </w:p>
    <w:p w14:paraId="17C6CDF1" w14:textId="77777777" w:rsidR="005E4E35" w:rsidRPr="00EE57D0" w:rsidRDefault="005E4E35" w:rsidP="005129A5">
      <w:pPr>
        <w:pStyle w:val="Heading4"/>
        <w:rPr>
          <w:lang w:val="es-ES"/>
        </w:rPr>
      </w:pPr>
    </w:p>
    <w:p w14:paraId="40D74468" w14:textId="77777777" w:rsidR="005E4E35" w:rsidRPr="00EE57D0" w:rsidRDefault="005E4E35" w:rsidP="005129A5">
      <w:pPr>
        <w:pStyle w:val="Heading4"/>
        <w:rPr>
          <w:lang w:val="es-ES"/>
        </w:rPr>
      </w:pPr>
    </w:p>
    <w:p w14:paraId="1D6829EB" w14:textId="77777777" w:rsidR="005E4E35" w:rsidRPr="00EE57D0" w:rsidRDefault="005E4E35" w:rsidP="005129A5">
      <w:pPr>
        <w:pStyle w:val="Heading4"/>
        <w:rPr>
          <w:lang w:val="es-ES"/>
        </w:rPr>
      </w:pPr>
    </w:p>
    <w:p w14:paraId="401CD192" w14:textId="77777777" w:rsidR="005E4E35" w:rsidRPr="00EE57D0" w:rsidRDefault="005E4E35" w:rsidP="005129A5">
      <w:pPr>
        <w:pStyle w:val="Heading4"/>
        <w:rPr>
          <w:lang w:val="es-ES"/>
        </w:rPr>
      </w:pPr>
    </w:p>
    <w:p w14:paraId="2CA0A688" w14:textId="77777777" w:rsidR="005E4E35" w:rsidRPr="00EE57D0" w:rsidRDefault="005E4E35" w:rsidP="005129A5">
      <w:pPr>
        <w:pStyle w:val="Heading4"/>
        <w:rPr>
          <w:lang w:val="es-ES"/>
        </w:rPr>
      </w:pPr>
    </w:p>
    <w:p w14:paraId="2A2176BD" w14:textId="77777777" w:rsidR="005E4E35" w:rsidRPr="00EE57D0" w:rsidRDefault="005E4E35" w:rsidP="005129A5">
      <w:pPr>
        <w:pStyle w:val="Heading4"/>
        <w:rPr>
          <w:lang w:val="es-ES"/>
        </w:rPr>
      </w:pPr>
    </w:p>
    <w:p w14:paraId="60D50780" w14:textId="77777777" w:rsidR="005E4E35" w:rsidRPr="00EE57D0" w:rsidRDefault="005E4E35" w:rsidP="005129A5">
      <w:pPr>
        <w:pStyle w:val="Heading4"/>
        <w:rPr>
          <w:lang w:val="es-ES"/>
        </w:rPr>
      </w:pPr>
    </w:p>
    <w:p w14:paraId="678DA758" w14:textId="77777777" w:rsidR="005E4E35" w:rsidRPr="00EE57D0" w:rsidRDefault="005E4E35" w:rsidP="005129A5">
      <w:pPr>
        <w:pStyle w:val="Heading4"/>
        <w:rPr>
          <w:lang w:val="es-ES"/>
        </w:rPr>
      </w:pPr>
    </w:p>
    <w:p w14:paraId="4059BFBF" w14:textId="77777777" w:rsidR="005E4E35" w:rsidRPr="00EE57D0" w:rsidRDefault="005E4E35" w:rsidP="005129A5">
      <w:pPr>
        <w:pStyle w:val="Heading4"/>
        <w:rPr>
          <w:lang w:val="es-ES"/>
        </w:rPr>
      </w:pPr>
    </w:p>
    <w:p w14:paraId="4E1DE7FD" w14:textId="77777777" w:rsidR="005E4E35" w:rsidRPr="00EE57D0" w:rsidRDefault="005E4E35" w:rsidP="005129A5">
      <w:pPr>
        <w:pStyle w:val="Heading4"/>
        <w:rPr>
          <w:lang w:val="es-ES"/>
        </w:rPr>
      </w:pPr>
    </w:p>
    <w:p w14:paraId="6C59BA70" w14:textId="77777777" w:rsidR="0052119B" w:rsidRPr="00EE57D0" w:rsidRDefault="0052119B" w:rsidP="005129A5">
      <w:pPr>
        <w:pStyle w:val="Heading4"/>
        <w:rPr>
          <w:lang w:val="es-ES"/>
        </w:rPr>
      </w:pPr>
      <w:bookmarkStart w:id="216" w:name="_Toc108536720"/>
      <w:r w:rsidRPr="00EE57D0">
        <w:rPr>
          <w:lang w:val="es-ES"/>
        </w:rPr>
        <w:t>PARTE 3</w:t>
      </w:r>
      <w:bookmarkEnd w:id="216"/>
      <w:r w:rsidRPr="00EE57D0">
        <w:rPr>
          <w:lang w:val="es-ES"/>
        </w:rPr>
        <w:t xml:space="preserve"> </w:t>
      </w:r>
    </w:p>
    <w:p w14:paraId="4952393F" w14:textId="77777777" w:rsidR="0052119B" w:rsidRPr="00EE57D0" w:rsidRDefault="0052119B" w:rsidP="005129A5">
      <w:pPr>
        <w:pStyle w:val="Heading4"/>
        <w:rPr>
          <w:lang w:val="es-ES"/>
        </w:rPr>
      </w:pPr>
    </w:p>
    <w:p w14:paraId="726B08B7" w14:textId="77777777" w:rsidR="005129A5" w:rsidRPr="00EE57D0" w:rsidRDefault="005129A5" w:rsidP="005129A5">
      <w:pPr>
        <w:pStyle w:val="Heading4"/>
        <w:rPr>
          <w:lang w:val="es-ES"/>
        </w:rPr>
      </w:pPr>
      <w:bookmarkStart w:id="217" w:name="_Toc108536721"/>
      <w:r w:rsidRPr="00EE57D0">
        <w:rPr>
          <w:lang w:val="es-ES"/>
        </w:rPr>
        <w:t>Contrato</w:t>
      </w:r>
      <w:bookmarkEnd w:id="217"/>
    </w:p>
    <w:p w14:paraId="0F3A44BA" w14:textId="77777777" w:rsidR="005129A5" w:rsidRPr="00EE57D0" w:rsidRDefault="005129A5" w:rsidP="005129A5">
      <w:pPr>
        <w:suppressAutoHyphens/>
        <w:rPr>
          <w:i/>
          <w:iCs/>
          <w:lang w:val="es-ES"/>
        </w:rPr>
      </w:pPr>
    </w:p>
    <w:p w14:paraId="496B4AF1" w14:textId="77777777" w:rsidR="005129A5" w:rsidRPr="00EE57D0" w:rsidRDefault="005129A5" w:rsidP="005129A5">
      <w:pPr>
        <w:tabs>
          <w:tab w:val="left" w:pos="1029"/>
        </w:tabs>
        <w:rPr>
          <w:lang w:val="es-ES"/>
        </w:rPr>
        <w:sectPr w:rsidR="005129A5" w:rsidRPr="00EE57D0" w:rsidSect="00765D20">
          <w:headerReference w:type="first" r:id="rId53"/>
          <w:type w:val="oddPage"/>
          <w:pgSz w:w="12240" w:h="15840"/>
          <w:pgMar w:top="1440" w:right="1440" w:bottom="1440" w:left="1440" w:header="720" w:footer="720" w:gutter="0"/>
          <w:cols w:space="720"/>
          <w:titlePg/>
          <w:docGrid w:linePitch="360"/>
        </w:sectPr>
      </w:pPr>
    </w:p>
    <w:p w14:paraId="3426E24F" w14:textId="77777777" w:rsidR="005129A5" w:rsidRPr="00EE57D0" w:rsidRDefault="005129A5" w:rsidP="00231F71">
      <w:pPr>
        <w:pStyle w:val="Subtitle"/>
        <w:jc w:val="center"/>
        <w:rPr>
          <w:lang w:val="es-ES"/>
        </w:rPr>
      </w:pPr>
      <w:bookmarkStart w:id="218" w:name="_Toc108536722"/>
      <w:r w:rsidRPr="00EE57D0">
        <w:rPr>
          <w:lang w:val="es-ES"/>
        </w:rPr>
        <w:t>Sección VIII. Condiciones Generales del Contrato</w:t>
      </w:r>
      <w:bookmarkEnd w:id="218"/>
    </w:p>
    <w:p w14:paraId="52C4B39C" w14:textId="77777777" w:rsidR="005129A5" w:rsidRPr="00EE57D0" w:rsidRDefault="005129A5" w:rsidP="005129A5">
      <w:pPr>
        <w:suppressAutoHyphens/>
        <w:jc w:val="both"/>
        <w:rPr>
          <w:b/>
          <w:bCs/>
          <w:lang w:val="es-ES"/>
        </w:rPr>
      </w:pPr>
    </w:p>
    <w:p w14:paraId="5F2B4960" w14:textId="77777777" w:rsidR="005129A5" w:rsidRPr="00EE57D0" w:rsidRDefault="005129A5" w:rsidP="005129A5">
      <w:pPr>
        <w:suppressAutoHyphens/>
        <w:jc w:val="center"/>
        <w:rPr>
          <w:b/>
          <w:bCs/>
          <w:sz w:val="28"/>
          <w:lang w:val="es-ES"/>
        </w:rPr>
      </w:pPr>
      <w:r w:rsidRPr="00EE57D0">
        <w:rPr>
          <w:b/>
          <w:bCs/>
          <w:sz w:val="28"/>
          <w:lang w:val="es-ES"/>
        </w:rPr>
        <w:t>Índice de Cláusulas</w:t>
      </w:r>
    </w:p>
    <w:p w14:paraId="1AAAE2AF" w14:textId="77777777" w:rsidR="005129A5" w:rsidRPr="00EE57D0" w:rsidRDefault="005129A5" w:rsidP="005129A5">
      <w:pPr>
        <w:suppressAutoHyphens/>
        <w:jc w:val="both"/>
        <w:rPr>
          <w:b/>
          <w:bCs/>
          <w:sz w:val="28"/>
          <w:lang w:val="es-ES"/>
        </w:rPr>
      </w:pPr>
    </w:p>
    <w:p w14:paraId="3925265F" w14:textId="2BA833CE" w:rsidR="00DA7FC6" w:rsidRDefault="00FD5741">
      <w:pPr>
        <w:pStyle w:val="TOC2"/>
        <w:tabs>
          <w:tab w:val="right" w:leader="dot" w:pos="9350"/>
        </w:tabs>
        <w:rPr>
          <w:rFonts w:asciiTheme="minorHAnsi" w:eastAsiaTheme="minorEastAsia" w:hAnsiTheme="minorHAnsi" w:cstheme="minorBidi"/>
          <w:noProof/>
          <w:sz w:val="22"/>
          <w:szCs w:val="22"/>
          <w:lang w:val="en-US"/>
        </w:rPr>
      </w:pPr>
      <w:r w:rsidRPr="00EE57D0">
        <w:rPr>
          <w:b/>
          <w:bCs/>
          <w:sz w:val="28"/>
          <w:lang w:val="es-ES"/>
        </w:rPr>
        <w:fldChar w:fldCharType="begin"/>
      </w:r>
      <w:r w:rsidR="005129A5" w:rsidRPr="00EE57D0">
        <w:rPr>
          <w:b/>
          <w:bCs/>
          <w:sz w:val="28"/>
          <w:lang w:val="es-ES"/>
        </w:rPr>
        <w:instrText xml:space="preserve"> TOC \h \z \t "sec7-clauses,2" </w:instrText>
      </w:r>
      <w:r w:rsidRPr="00EE57D0">
        <w:rPr>
          <w:b/>
          <w:bCs/>
          <w:sz w:val="28"/>
          <w:lang w:val="es-ES"/>
        </w:rPr>
        <w:fldChar w:fldCharType="separate"/>
      </w:r>
    </w:p>
    <w:p w14:paraId="49D9D208" w14:textId="79D4DC9C" w:rsidR="00DA7FC6" w:rsidRDefault="00DA7FC6">
      <w:pPr>
        <w:pStyle w:val="TOC2"/>
        <w:tabs>
          <w:tab w:val="right" w:leader="dot" w:pos="9350"/>
        </w:tabs>
        <w:rPr>
          <w:rFonts w:asciiTheme="minorHAnsi" w:eastAsiaTheme="minorEastAsia" w:hAnsiTheme="minorHAnsi" w:cstheme="minorBidi"/>
          <w:noProof/>
          <w:sz w:val="22"/>
          <w:szCs w:val="22"/>
          <w:lang w:val="en-US"/>
        </w:rPr>
      </w:pPr>
    </w:p>
    <w:p w14:paraId="2838C435" w14:textId="47958BF3" w:rsidR="00F80C12" w:rsidRDefault="00DA7FC6">
      <w:pPr>
        <w:pStyle w:val="TOC2"/>
        <w:tabs>
          <w:tab w:val="right" w:leader="dot" w:pos="9350"/>
        </w:tabs>
        <w:rPr>
          <w:noProof/>
        </w:rPr>
      </w:pPr>
      <w:r w:rsidRPr="007359BF">
        <w:rPr>
          <w:rStyle w:val="Hyperlink"/>
          <w:rFonts w:eastAsia="MS Gothic"/>
          <w:noProof/>
        </w:rPr>
        <w:fldChar w:fldCharType="begin"/>
      </w:r>
      <w:r w:rsidRPr="007359BF">
        <w:rPr>
          <w:rStyle w:val="Hyperlink"/>
          <w:rFonts w:eastAsia="MS Gothic"/>
          <w:noProof/>
        </w:rPr>
        <w:instrText xml:space="preserve"> </w:instrText>
      </w:r>
      <w:r>
        <w:rPr>
          <w:noProof/>
        </w:rPr>
        <w:instrText>HYPERLINK \l "_Toc108535748"</w:instrText>
      </w:r>
      <w:r w:rsidRPr="007359BF">
        <w:rPr>
          <w:rStyle w:val="Hyperlink"/>
          <w:rFonts w:eastAsia="MS Gothic"/>
          <w:noProof/>
        </w:rPr>
        <w:instrText xml:space="preserve"> </w:instrText>
      </w:r>
      <w:r w:rsidRPr="007359BF">
        <w:rPr>
          <w:rStyle w:val="Hyperlink"/>
          <w:rFonts w:eastAsia="MS Gothic"/>
          <w:noProof/>
        </w:rPr>
      </w:r>
      <w:r w:rsidRPr="007359BF">
        <w:rPr>
          <w:rStyle w:val="Hyperlink"/>
          <w:rFonts w:eastAsia="MS Gothic"/>
          <w:noProof/>
        </w:rPr>
        <w:fldChar w:fldCharType="separate"/>
      </w:r>
      <w:r w:rsidR="00F80C12">
        <w:rPr>
          <w:rStyle w:val="Hyperlink"/>
          <w:rFonts w:eastAsia="MS Gothic"/>
          <w:noProof/>
          <w:lang w:val="es-ES"/>
        </w:rPr>
        <w:fldChar w:fldCharType="begin"/>
      </w:r>
      <w:r w:rsidR="00F80C12">
        <w:rPr>
          <w:rStyle w:val="Hyperlink"/>
          <w:rFonts w:eastAsia="MS Gothic"/>
          <w:noProof/>
          <w:lang w:val="es-ES"/>
        </w:rPr>
        <w:instrText xml:space="preserve"> TOC \h \z \t "Sec VII H 1,1" </w:instrText>
      </w:r>
      <w:r w:rsidR="00F80C12">
        <w:rPr>
          <w:rStyle w:val="Hyperlink"/>
          <w:rFonts w:eastAsia="MS Gothic"/>
          <w:noProof/>
          <w:lang w:val="es-ES"/>
        </w:rPr>
        <w:fldChar w:fldCharType="separate"/>
      </w:r>
    </w:p>
    <w:p w14:paraId="24CBDC1A" w14:textId="68CDB890"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65" w:history="1">
        <w:r w:rsidRPr="00BD184C">
          <w:rPr>
            <w:rStyle w:val="Hyperlink"/>
            <w:rFonts w:eastAsia="MS Gothic"/>
            <w:noProof/>
          </w:rPr>
          <w:t>1.</w:t>
        </w:r>
        <w:r>
          <w:rPr>
            <w:rFonts w:asciiTheme="minorHAnsi" w:eastAsiaTheme="minorEastAsia" w:hAnsiTheme="minorHAnsi" w:cstheme="minorBidi"/>
            <w:noProof/>
            <w:sz w:val="22"/>
            <w:szCs w:val="22"/>
            <w:lang w:val="en-US"/>
          </w:rPr>
          <w:tab/>
        </w:r>
        <w:r w:rsidRPr="00BD184C">
          <w:rPr>
            <w:rStyle w:val="Hyperlink"/>
            <w:rFonts w:eastAsia="MS Gothic"/>
            <w:noProof/>
          </w:rPr>
          <w:t>Definiciones</w:t>
        </w:r>
        <w:r>
          <w:rPr>
            <w:noProof/>
            <w:webHidden/>
          </w:rPr>
          <w:tab/>
        </w:r>
        <w:r>
          <w:rPr>
            <w:noProof/>
            <w:webHidden/>
          </w:rPr>
          <w:fldChar w:fldCharType="begin"/>
        </w:r>
        <w:r>
          <w:rPr>
            <w:noProof/>
            <w:webHidden/>
          </w:rPr>
          <w:instrText xml:space="preserve"> PAGEREF _Toc108536265 \h </w:instrText>
        </w:r>
        <w:r>
          <w:rPr>
            <w:noProof/>
            <w:webHidden/>
          </w:rPr>
        </w:r>
        <w:r>
          <w:rPr>
            <w:noProof/>
            <w:webHidden/>
          </w:rPr>
          <w:fldChar w:fldCharType="separate"/>
        </w:r>
        <w:r>
          <w:rPr>
            <w:noProof/>
            <w:webHidden/>
          </w:rPr>
          <w:t>117</w:t>
        </w:r>
        <w:r>
          <w:rPr>
            <w:noProof/>
            <w:webHidden/>
          </w:rPr>
          <w:fldChar w:fldCharType="end"/>
        </w:r>
      </w:hyperlink>
    </w:p>
    <w:p w14:paraId="3BC7A9C9" w14:textId="703BE093"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66" w:history="1">
        <w:r w:rsidRPr="00BD184C">
          <w:rPr>
            <w:rStyle w:val="Hyperlink"/>
            <w:rFonts w:eastAsia="MS Gothic"/>
            <w:noProof/>
          </w:rPr>
          <w:t>2.</w:t>
        </w:r>
        <w:r>
          <w:rPr>
            <w:rFonts w:asciiTheme="minorHAnsi" w:eastAsiaTheme="minorEastAsia" w:hAnsiTheme="minorHAnsi" w:cstheme="minorBidi"/>
            <w:noProof/>
            <w:sz w:val="22"/>
            <w:szCs w:val="22"/>
            <w:lang w:val="en-US"/>
          </w:rPr>
          <w:tab/>
        </w:r>
        <w:r w:rsidRPr="00BD184C">
          <w:rPr>
            <w:rStyle w:val="Hyperlink"/>
            <w:rFonts w:eastAsia="MS Gothic"/>
            <w:noProof/>
          </w:rPr>
          <w:t>del Contrato</w:t>
        </w:r>
        <w:r>
          <w:rPr>
            <w:noProof/>
            <w:webHidden/>
          </w:rPr>
          <w:tab/>
        </w:r>
        <w:r>
          <w:rPr>
            <w:noProof/>
            <w:webHidden/>
          </w:rPr>
          <w:fldChar w:fldCharType="begin"/>
        </w:r>
        <w:r>
          <w:rPr>
            <w:noProof/>
            <w:webHidden/>
          </w:rPr>
          <w:instrText xml:space="preserve"> PAGEREF _Toc108536266 \h </w:instrText>
        </w:r>
        <w:r>
          <w:rPr>
            <w:noProof/>
            <w:webHidden/>
          </w:rPr>
        </w:r>
        <w:r>
          <w:rPr>
            <w:noProof/>
            <w:webHidden/>
          </w:rPr>
          <w:fldChar w:fldCharType="separate"/>
        </w:r>
        <w:r>
          <w:rPr>
            <w:noProof/>
            <w:webHidden/>
          </w:rPr>
          <w:t>118</w:t>
        </w:r>
        <w:r>
          <w:rPr>
            <w:noProof/>
            <w:webHidden/>
          </w:rPr>
          <w:fldChar w:fldCharType="end"/>
        </w:r>
      </w:hyperlink>
    </w:p>
    <w:p w14:paraId="75C963C6" w14:textId="59432A30"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67" w:history="1">
        <w:r w:rsidRPr="00BD184C">
          <w:rPr>
            <w:rStyle w:val="Hyperlink"/>
            <w:rFonts w:eastAsia="MS Gothic"/>
            <w:noProof/>
          </w:rPr>
          <w:t>3.</w:t>
        </w:r>
        <w:r>
          <w:rPr>
            <w:rFonts w:asciiTheme="minorHAnsi" w:eastAsiaTheme="minorEastAsia" w:hAnsiTheme="minorHAnsi" w:cstheme="minorBidi"/>
            <w:noProof/>
            <w:sz w:val="22"/>
            <w:szCs w:val="22"/>
            <w:lang w:val="en-US"/>
          </w:rPr>
          <w:tab/>
        </w:r>
        <w:r w:rsidRPr="00BD184C">
          <w:rPr>
            <w:rStyle w:val="Hyperlink"/>
            <w:rFonts w:eastAsia="MS Gothic"/>
            <w:noProof/>
          </w:rPr>
          <w:t>Prácticas Corruptas y Fraudulentas</w:t>
        </w:r>
        <w:r>
          <w:rPr>
            <w:noProof/>
            <w:webHidden/>
          </w:rPr>
          <w:tab/>
        </w:r>
        <w:r>
          <w:rPr>
            <w:noProof/>
            <w:webHidden/>
          </w:rPr>
          <w:fldChar w:fldCharType="begin"/>
        </w:r>
        <w:r>
          <w:rPr>
            <w:noProof/>
            <w:webHidden/>
          </w:rPr>
          <w:instrText xml:space="preserve"> PAGEREF _Toc108536267 \h </w:instrText>
        </w:r>
        <w:r>
          <w:rPr>
            <w:noProof/>
            <w:webHidden/>
          </w:rPr>
        </w:r>
        <w:r>
          <w:rPr>
            <w:noProof/>
            <w:webHidden/>
          </w:rPr>
          <w:fldChar w:fldCharType="separate"/>
        </w:r>
        <w:r>
          <w:rPr>
            <w:noProof/>
            <w:webHidden/>
          </w:rPr>
          <w:t>118</w:t>
        </w:r>
        <w:r>
          <w:rPr>
            <w:noProof/>
            <w:webHidden/>
          </w:rPr>
          <w:fldChar w:fldCharType="end"/>
        </w:r>
      </w:hyperlink>
    </w:p>
    <w:p w14:paraId="4A05A860" w14:textId="67EF162B"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68" w:history="1">
        <w:r w:rsidRPr="00BD184C">
          <w:rPr>
            <w:rStyle w:val="Hyperlink"/>
            <w:rFonts w:eastAsia="MS Gothic"/>
            <w:noProof/>
          </w:rPr>
          <w:t>4.</w:t>
        </w:r>
        <w:r>
          <w:rPr>
            <w:rFonts w:asciiTheme="minorHAnsi" w:eastAsiaTheme="minorEastAsia" w:hAnsiTheme="minorHAnsi" w:cstheme="minorBidi"/>
            <w:noProof/>
            <w:sz w:val="22"/>
            <w:szCs w:val="22"/>
            <w:lang w:val="en-US"/>
          </w:rPr>
          <w:tab/>
        </w:r>
        <w:r w:rsidRPr="00BD184C">
          <w:rPr>
            <w:rStyle w:val="Hyperlink"/>
            <w:rFonts w:eastAsia="MS Gothic"/>
            <w:noProof/>
          </w:rPr>
          <w:t>Interpretación</w:t>
        </w:r>
        <w:r>
          <w:rPr>
            <w:noProof/>
            <w:webHidden/>
          </w:rPr>
          <w:tab/>
        </w:r>
        <w:r>
          <w:rPr>
            <w:noProof/>
            <w:webHidden/>
          </w:rPr>
          <w:fldChar w:fldCharType="begin"/>
        </w:r>
        <w:r>
          <w:rPr>
            <w:noProof/>
            <w:webHidden/>
          </w:rPr>
          <w:instrText xml:space="preserve"> PAGEREF _Toc108536268 \h </w:instrText>
        </w:r>
        <w:r>
          <w:rPr>
            <w:noProof/>
            <w:webHidden/>
          </w:rPr>
        </w:r>
        <w:r>
          <w:rPr>
            <w:noProof/>
            <w:webHidden/>
          </w:rPr>
          <w:fldChar w:fldCharType="separate"/>
        </w:r>
        <w:r>
          <w:rPr>
            <w:noProof/>
            <w:webHidden/>
          </w:rPr>
          <w:t>118</w:t>
        </w:r>
        <w:r>
          <w:rPr>
            <w:noProof/>
            <w:webHidden/>
          </w:rPr>
          <w:fldChar w:fldCharType="end"/>
        </w:r>
      </w:hyperlink>
    </w:p>
    <w:p w14:paraId="5619580B" w14:textId="5052090E"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69" w:history="1">
        <w:r w:rsidRPr="00BD184C">
          <w:rPr>
            <w:rStyle w:val="Hyperlink"/>
            <w:rFonts w:eastAsia="MS Gothic"/>
            <w:noProof/>
          </w:rPr>
          <w:t>5.</w:t>
        </w:r>
        <w:r>
          <w:rPr>
            <w:rFonts w:asciiTheme="minorHAnsi" w:eastAsiaTheme="minorEastAsia" w:hAnsiTheme="minorHAnsi" w:cstheme="minorBidi"/>
            <w:noProof/>
            <w:sz w:val="22"/>
            <w:szCs w:val="22"/>
            <w:lang w:val="en-US"/>
          </w:rPr>
          <w:tab/>
        </w:r>
        <w:r w:rsidRPr="00BD184C">
          <w:rPr>
            <w:rStyle w:val="Hyperlink"/>
            <w:rFonts w:eastAsia="MS Gothic"/>
            <w:noProof/>
          </w:rPr>
          <w:t>Idioma</w:t>
        </w:r>
        <w:r>
          <w:rPr>
            <w:noProof/>
            <w:webHidden/>
          </w:rPr>
          <w:tab/>
        </w:r>
        <w:r>
          <w:rPr>
            <w:noProof/>
            <w:webHidden/>
          </w:rPr>
          <w:fldChar w:fldCharType="begin"/>
        </w:r>
        <w:r>
          <w:rPr>
            <w:noProof/>
            <w:webHidden/>
          </w:rPr>
          <w:instrText xml:space="preserve"> PAGEREF _Toc108536269 \h </w:instrText>
        </w:r>
        <w:r>
          <w:rPr>
            <w:noProof/>
            <w:webHidden/>
          </w:rPr>
        </w:r>
        <w:r>
          <w:rPr>
            <w:noProof/>
            <w:webHidden/>
          </w:rPr>
          <w:fldChar w:fldCharType="separate"/>
        </w:r>
        <w:r>
          <w:rPr>
            <w:noProof/>
            <w:webHidden/>
          </w:rPr>
          <w:t>119</w:t>
        </w:r>
        <w:r>
          <w:rPr>
            <w:noProof/>
            <w:webHidden/>
          </w:rPr>
          <w:fldChar w:fldCharType="end"/>
        </w:r>
      </w:hyperlink>
    </w:p>
    <w:p w14:paraId="255390CA" w14:textId="02FEE475"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70" w:history="1">
        <w:r w:rsidRPr="00BD184C">
          <w:rPr>
            <w:rStyle w:val="Hyperlink"/>
            <w:rFonts w:eastAsia="MS Gothic"/>
            <w:noProof/>
          </w:rPr>
          <w:t>6.</w:t>
        </w:r>
        <w:r>
          <w:rPr>
            <w:rFonts w:asciiTheme="minorHAnsi" w:eastAsiaTheme="minorEastAsia" w:hAnsiTheme="minorHAnsi" w:cstheme="minorBidi"/>
            <w:noProof/>
            <w:sz w:val="22"/>
            <w:szCs w:val="22"/>
            <w:lang w:val="en-US"/>
          </w:rPr>
          <w:tab/>
        </w:r>
        <w:r w:rsidRPr="00BD184C">
          <w:rPr>
            <w:rStyle w:val="Hyperlink"/>
            <w:rFonts w:eastAsia="MS Gothic"/>
            <w:noProof/>
          </w:rPr>
          <w:t>Asociación en Participación o Consorcio</w:t>
        </w:r>
        <w:r>
          <w:rPr>
            <w:noProof/>
            <w:webHidden/>
          </w:rPr>
          <w:tab/>
        </w:r>
        <w:r>
          <w:rPr>
            <w:noProof/>
            <w:webHidden/>
          </w:rPr>
          <w:fldChar w:fldCharType="begin"/>
        </w:r>
        <w:r>
          <w:rPr>
            <w:noProof/>
            <w:webHidden/>
          </w:rPr>
          <w:instrText xml:space="preserve"> PAGEREF _Toc108536270 \h </w:instrText>
        </w:r>
        <w:r>
          <w:rPr>
            <w:noProof/>
            <w:webHidden/>
          </w:rPr>
        </w:r>
        <w:r>
          <w:rPr>
            <w:noProof/>
            <w:webHidden/>
          </w:rPr>
          <w:fldChar w:fldCharType="separate"/>
        </w:r>
        <w:r>
          <w:rPr>
            <w:noProof/>
            <w:webHidden/>
          </w:rPr>
          <w:t>119</w:t>
        </w:r>
        <w:r>
          <w:rPr>
            <w:noProof/>
            <w:webHidden/>
          </w:rPr>
          <w:fldChar w:fldCharType="end"/>
        </w:r>
      </w:hyperlink>
    </w:p>
    <w:p w14:paraId="11E6535A" w14:textId="3FC99CC3"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71" w:history="1">
        <w:r w:rsidRPr="00BD184C">
          <w:rPr>
            <w:rStyle w:val="Hyperlink"/>
            <w:rFonts w:eastAsia="MS Gothic"/>
            <w:noProof/>
          </w:rPr>
          <w:t>7.</w:t>
        </w:r>
        <w:r>
          <w:rPr>
            <w:rFonts w:asciiTheme="minorHAnsi" w:eastAsiaTheme="minorEastAsia" w:hAnsiTheme="minorHAnsi" w:cstheme="minorBidi"/>
            <w:noProof/>
            <w:sz w:val="22"/>
            <w:szCs w:val="22"/>
            <w:lang w:val="en-US"/>
          </w:rPr>
          <w:tab/>
        </w:r>
        <w:r w:rsidRPr="00BD184C">
          <w:rPr>
            <w:rStyle w:val="Hyperlink"/>
            <w:rFonts w:eastAsia="MS Gothic"/>
            <w:noProof/>
          </w:rPr>
          <w:t>Elegibilidad</w:t>
        </w:r>
        <w:r>
          <w:rPr>
            <w:noProof/>
            <w:webHidden/>
          </w:rPr>
          <w:tab/>
        </w:r>
        <w:r>
          <w:rPr>
            <w:noProof/>
            <w:webHidden/>
          </w:rPr>
          <w:fldChar w:fldCharType="begin"/>
        </w:r>
        <w:r>
          <w:rPr>
            <w:noProof/>
            <w:webHidden/>
          </w:rPr>
          <w:instrText xml:space="preserve"> PAGEREF _Toc108536271 \h </w:instrText>
        </w:r>
        <w:r>
          <w:rPr>
            <w:noProof/>
            <w:webHidden/>
          </w:rPr>
        </w:r>
        <w:r>
          <w:rPr>
            <w:noProof/>
            <w:webHidden/>
          </w:rPr>
          <w:fldChar w:fldCharType="separate"/>
        </w:r>
        <w:r>
          <w:rPr>
            <w:noProof/>
            <w:webHidden/>
          </w:rPr>
          <w:t>120</w:t>
        </w:r>
        <w:r>
          <w:rPr>
            <w:noProof/>
            <w:webHidden/>
          </w:rPr>
          <w:fldChar w:fldCharType="end"/>
        </w:r>
      </w:hyperlink>
    </w:p>
    <w:p w14:paraId="4C185F7D" w14:textId="4A271FEE"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72" w:history="1">
        <w:r w:rsidRPr="00BD184C">
          <w:rPr>
            <w:rStyle w:val="Hyperlink"/>
            <w:rFonts w:eastAsia="MS Gothic"/>
            <w:noProof/>
          </w:rPr>
          <w:t>8.</w:t>
        </w:r>
        <w:r>
          <w:rPr>
            <w:rFonts w:asciiTheme="minorHAnsi" w:eastAsiaTheme="minorEastAsia" w:hAnsiTheme="minorHAnsi" w:cstheme="minorBidi"/>
            <w:noProof/>
            <w:sz w:val="22"/>
            <w:szCs w:val="22"/>
            <w:lang w:val="en-US"/>
          </w:rPr>
          <w:tab/>
        </w:r>
        <w:r w:rsidRPr="00BD184C">
          <w:rPr>
            <w:rStyle w:val="Hyperlink"/>
            <w:rFonts w:eastAsia="MS Gothic"/>
            <w:noProof/>
          </w:rPr>
          <w:t>Notificaciones</w:t>
        </w:r>
        <w:r>
          <w:rPr>
            <w:noProof/>
            <w:webHidden/>
          </w:rPr>
          <w:tab/>
        </w:r>
        <w:r>
          <w:rPr>
            <w:noProof/>
            <w:webHidden/>
          </w:rPr>
          <w:fldChar w:fldCharType="begin"/>
        </w:r>
        <w:r>
          <w:rPr>
            <w:noProof/>
            <w:webHidden/>
          </w:rPr>
          <w:instrText xml:space="preserve"> PAGEREF _Toc108536272 \h </w:instrText>
        </w:r>
        <w:r>
          <w:rPr>
            <w:noProof/>
            <w:webHidden/>
          </w:rPr>
        </w:r>
        <w:r>
          <w:rPr>
            <w:noProof/>
            <w:webHidden/>
          </w:rPr>
          <w:fldChar w:fldCharType="separate"/>
        </w:r>
        <w:r>
          <w:rPr>
            <w:noProof/>
            <w:webHidden/>
          </w:rPr>
          <w:t>120</w:t>
        </w:r>
        <w:r>
          <w:rPr>
            <w:noProof/>
            <w:webHidden/>
          </w:rPr>
          <w:fldChar w:fldCharType="end"/>
        </w:r>
      </w:hyperlink>
    </w:p>
    <w:p w14:paraId="5E14164D" w14:textId="0D91F758"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73" w:history="1">
        <w:r w:rsidRPr="00BD184C">
          <w:rPr>
            <w:rStyle w:val="Hyperlink"/>
            <w:rFonts w:eastAsia="MS Gothic"/>
            <w:noProof/>
          </w:rPr>
          <w:t>9.</w:t>
        </w:r>
        <w:r>
          <w:rPr>
            <w:rFonts w:asciiTheme="minorHAnsi" w:eastAsiaTheme="minorEastAsia" w:hAnsiTheme="minorHAnsi" w:cstheme="minorBidi"/>
            <w:noProof/>
            <w:sz w:val="22"/>
            <w:szCs w:val="22"/>
            <w:lang w:val="en-US"/>
          </w:rPr>
          <w:tab/>
        </w:r>
        <w:r w:rsidRPr="00BD184C">
          <w:rPr>
            <w:rStyle w:val="Hyperlink"/>
            <w:rFonts w:eastAsia="MS Gothic"/>
            <w:noProof/>
          </w:rPr>
          <w:t>Ley Aplicable</w:t>
        </w:r>
        <w:r>
          <w:rPr>
            <w:noProof/>
            <w:webHidden/>
          </w:rPr>
          <w:tab/>
        </w:r>
        <w:r>
          <w:rPr>
            <w:noProof/>
            <w:webHidden/>
          </w:rPr>
          <w:fldChar w:fldCharType="begin"/>
        </w:r>
        <w:r>
          <w:rPr>
            <w:noProof/>
            <w:webHidden/>
          </w:rPr>
          <w:instrText xml:space="preserve"> PAGEREF _Toc108536273 \h </w:instrText>
        </w:r>
        <w:r>
          <w:rPr>
            <w:noProof/>
            <w:webHidden/>
          </w:rPr>
        </w:r>
        <w:r>
          <w:rPr>
            <w:noProof/>
            <w:webHidden/>
          </w:rPr>
          <w:fldChar w:fldCharType="separate"/>
        </w:r>
        <w:r>
          <w:rPr>
            <w:noProof/>
            <w:webHidden/>
          </w:rPr>
          <w:t>120</w:t>
        </w:r>
        <w:r>
          <w:rPr>
            <w:noProof/>
            <w:webHidden/>
          </w:rPr>
          <w:fldChar w:fldCharType="end"/>
        </w:r>
      </w:hyperlink>
    </w:p>
    <w:p w14:paraId="43A86449" w14:textId="38556B69"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74" w:history="1">
        <w:r w:rsidRPr="00BD184C">
          <w:rPr>
            <w:rStyle w:val="Hyperlink"/>
            <w:rFonts w:eastAsia="MS Gothic"/>
            <w:noProof/>
          </w:rPr>
          <w:t>10.</w:t>
        </w:r>
        <w:r>
          <w:rPr>
            <w:rFonts w:asciiTheme="minorHAnsi" w:eastAsiaTheme="minorEastAsia" w:hAnsiTheme="minorHAnsi" w:cstheme="minorBidi"/>
            <w:noProof/>
            <w:sz w:val="22"/>
            <w:szCs w:val="22"/>
            <w:lang w:val="en-US"/>
          </w:rPr>
          <w:tab/>
        </w:r>
        <w:r w:rsidRPr="00BD184C">
          <w:rPr>
            <w:rStyle w:val="Hyperlink"/>
            <w:rFonts w:eastAsia="MS Gothic"/>
            <w:noProof/>
          </w:rPr>
          <w:t>Solución de Controversias</w:t>
        </w:r>
        <w:r>
          <w:rPr>
            <w:noProof/>
            <w:webHidden/>
          </w:rPr>
          <w:tab/>
        </w:r>
        <w:r>
          <w:rPr>
            <w:noProof/>
            <w:webHidden/>
          </w:rPr>
          <w:fldChar w:fldCharType="begin"/>
        </w:r>
        <w:r>
          <w:rPr>
            <w:noProof/>
            <w:webHidden/>
          </w:rPr>
          <w:instrText xml:space="preserve"> PAGEREF _Toc108536274 \h </w:instrText>
        </w:r>
        <w:r>
          <w:rPr>
            <w:noProof/>
            <w:webHidden/>
          </w:rPr>
        </w:r>
        <w:r>
          <w:rPr>
            <w:noProof/>
            <w:webHidden/>
          </w:rPr>
          <w:fldChar w:fldCharType="separate"/>
        </w:r>
        <w:r>
          <w:rPr>
            <w:noProof/>
            <w:webHidden/>
          </w:rPr>
          <w:t>120</w:t>
        </w:r>
        <w:r>
          <w:rPr>
            <w:noProof/>
            <w:webHidden/>
          </w:rPr>
          <w:fldChar w:fldCharType="end"/>
        </w:r>
      </w:hyperlink>
    </w:p>
    <w:p w14:paraId="2E1C15F8" w14:textId="4EDF4D5A"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75" w:history="1">
        <w:r w:rsidRPr="00BD184C">
          <w:rPr>
            <w:rStyle w:val="Hyperlink"/>
            <w:rFonts w:eastAsia="MS Gothic"/>
            <w:noProof/>
          </w:rPr>
          <w:t>11.</w:t>
        </w:r>
        <w:r>
          <w:rPr>
            <w:rFonts w:asciiTheme="minorHAnsi" w:eastAsiaTheme="minorEastAsia" w:hAnsiTheme="minorHAnsi" w:cstheme="minorBidi"/>
            <w:noProof/>
            <w:sz w:val="22"/>
            <w:szCs w:val="22"/>
            <w:lang w:val="en-US"/>
          </w:rPr>
          <w:tab/>
        </w:r>
        <w:r w:rsidRPr="00BD184C">
          <w:rPr>
            <w:rStyle w:val="Hyperlink"/>
            <w:rFonts w:eastAsia="MS Gothic"/>
            <w:noProof/>
          </w:rPr>
          <w:t>Inspecciones y Auditorias por el Banco</w:t>
        </w:r>
        <w:r>
          <w:rPr>
            <w:noProof/>
            <w:webHidden/>
          </w:rPr>
          <w:tab/>
        </w:r>
        <w:r>
          <w:rPr>
            <w:noProof/>
            <w:webHidden/>
          </w:rPr>
          <w:fldChar w:fldCharType="begin"/>
        </w:r>
        <w:r>
          <w:rPr>
            <w:noProof/>
            <w:webHidden/>
          </w:rPr>
          <w:instrText xml:space="preserve"> PAGEREF _Toc108536275 \h </w:instrText>
        </w:r>
        <w:r>
          <w:rPr>
            <w:noProof/>
            <w:webHidden/>
          </w:rPr>
        </w:r>
        <w:r>
          <w:rPr>
            <w:noProof/>
            <w:webHidden/>
          </w:rPr>
          <w:fldChar w:fldCharType="separate"/>
        </w:r>
        <w:r>
          <w:rPr>
            <w:noProof/>
            <w:webHidden/>
          </w:rPr>
          <w:t>121</w:t>
        </w:r>
        <w:r>
          <w:rPr>
            <w:noProof/>
            <w:webHidden/>
          </w:rPr>
          <w:fldChar w:fldCharType="end"/>
        </w:r>
      </w:hyperlink>
    </w:p>
    <w:p w14:paraId="06838F95" w14:textId="7B0B4D53"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76" w:history="1">
        <w:r w:rsidRPr="00BD184C">
          <w:rPr>
            <w:rStyle w:val="Hyperlink"/>
            <w:rFonts w:eastAsia="MS Gothic"/>
            <w:noProof/>
          </w:rPr>
          <w:t>12.</w:t>
        </w:r>
        <w:r>
          <w:rPr>
            <w:rFonts w:asciiTheme="minorHAnsi" w:eastAsiaTheme="minorEastAsia" w:hAnsiTheme="minorHAnsi" w:cstheme="minorBidi"/>
            <w:noProof/>
            <w:sz w:val="22"/>
            <w:szCs w:val="22"/>
            <w:lang w:val="en-US"/>
          </w:rPr>
          <w:tab/>
        </w:r>
        <w:r w:rsidRPr="00BD184C">
          <w:rPr>
            <w:rStyle w:val="Hyperlink"/>
            <w:rFonts w:eastAsia="MS Gothic"/>
            <w:noProof/>
          </w:rPr>
          <w:t>Alcance de los Suministros</w:t>
        </w:r>
        <w:r>
          <w:rPr>
            <w:noProof/>
            <w:webHidden/>
          </w:rPr>
          <w:tab/>
        </w:r>
        <w:r>
          <w:rPr>
            <w:noProof/>
            <w:webHidden/>
          </w:rPr>
          <w:fldChar w:fldCharType="begin"/>
        </w:r>
        <w:r>
          <w:rPr>
            <w:noProof/>
            <w:webHidden/>
          </w:rPr>
          <w:instrText xml:space="preserve"> PAGEREF _Toc108536276 \h </w:instrText>
        </w:r>
        <w:r>
          <w:rPr>
            <w:noProof/>
            <w:webHidden/>
          </w:rPr>
        </w:r>
        <w:r>
          <w:rPr>
            <w:noProof/>
            <w:webHidden/>
          </w:rPr>
          <w:fldChar w:fldCharType="separate"/>
        </w:r>
        <w:r>
          <w:rPr>
            <w:noProof/>
            <w:webHidden/>
          </w:rPr>
          <w:t>121</w:t>
        </w:r>
        <w:r>
          <w:rPr>
            <w:noProof/>
            <w:webHidden/>
          </w:rPr>
          <w:fldChar w:fldCharType="end"/>
        </w:r>
      </w:hyperlink>
    </w:p>
    <w:p w14:paraId="0027FB5C" w14:textId="44C5E6A6"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77" w:history="1">
        <w:r w:rsidRPr="00BD184C">
          <w:rPr>
            <w:rStyle w:val="Hyperlink"/>
            <w:rFonts w:eastAsia="MS Gothic"/>
            <w:noProof/>
          </w:rPr>
          <w:t>13.</w:t>
        </w:r>
        <w:r>
          <w:rPr>
            <w:rFonts w:asciiTheme="minorHAnsi" w:eastAsiaTheme="minorEastAsia" w:hAnsiTheme="minorHAnsi" w:cstheme="minorBidi"/>
            <w:noProof/>
            <w:sz w:val="22"/>
            <w:szCs w:val="22"/>
            <w:lang w:val="en-US"/>
          </w:rPr>
          <w:tab/>
        </w:r>
        <w:r w:rsidRPr="00BD184C">
          <w:rPr>
            <w:rStyle w:val="Hyperlink"/>
            <w:rFonts w:eastAsia="MS Gothic"/>
            <w:noProof/>
          </w:rPr>
          <w:t>Entrega y</w:t>
        </w:r>
        <w:r>
          <w:rPr>
            <w:noProof/>
            <w:webHidden/>
          </w:rPr>
          <w:tab/>
        </w:r>
        <w:r>
          <w:rPr>
            <w:noProof/>
            <w:webHidden/>
          </w:rPr>
          <w:fldChar w:fldCharType="begin"/>
        </w:r>
        <w:r>
          <w:rPr>
            <w:noProof/>
            <w:webHidden/>
          </w:rPr>
          <w:instrText xml:space="preserve"> PAGEREF _Toc108536277 \h </w:instrText>
        </w:r>
        <w:r>
          <w:rPr>
            <w:noProof/>
            <w:webHidden/>
          </w:rPr>
        </w:r>
        <w:r>
          <w:rPr>
            <w:noProof/>
            <w:webHidden/>
          </w:rPr>
          <w:fldChar w:fldCharType="separate"/>
        </w:r>
        <w:r>
          <w:rPr>
            <w:noProof/>
            <w:webHidden/>
          </w:rPr>
          <w:t>121</w:t>
        </w:r>
        <w:r>
          <w:rPr>
            <w:noProof/>
            <w:webHidden/>
          </w:rPr>
          <w:fldChar w:fldCharType="end"/>
        </w:r>
      </w:hyperlink>
    </w:p>
    <w:p w14:paraId="18E29CB1" w14:textId="74C664E2"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78" w:history="1">
        <w:r w:rsidRPr="00BD184C">
          <w:rPr>
            <w:rStyle w:val="Hyperlink"/>
            <w:rFonts w:eastAsia="MS Gothic"/>
            <w:noProof/>
          </w:rPr>
          <w:t>14.</w:t>
        </w:r>
        <w:r>
          <w:rPr>
            <w:rFonts w:asciiTheme="minorHAnsi" w:eastAsiaTheme="minorEastAsia" w:hAnsiTheme="minorHAnsi" w:cstheme="minorBidi"/>
            <w:noProof/>
            <w:sz w:val="22"/>
            <w:szCs w:val="22"/>
            <w:lang w:val="en-US"/>
          </w:rPr>
          <w:tab/>
        </w:r>
        <w:r w:rsidRPr="00BD184C">
          <w:rPr>
            <w:rStyle w:val="Hyperlink"/>
            <w:rFonts w:eastAsia="MS Gothic"/>
            <w:noProof/>
          </w:rPr>
          <w:t>Responsabilidades del Proveedor</w:t>
        </w:r>
        <w:r>
          <w:rPr>
            <w:noProof/>
            <w:webHidden/>
          </w:rPr>
          <w:tab/>
        </w:r>
        <w:r>
          <w:rPr>
            <w:noProof/>
            <w:webHidden/>
          </w:rPr>
          <w:fldChar w:fldCharType="begin"/>
        </w:r>
        <w:r>
          <w:rPr>
            <w:noProof/>
            <w:webHidden/>
          </w:rPr>
          <w:instrText xml:space="preserve"> PAGEREF _Toc108536278 \h </w:instrText>
        </w:r>
        <w:r>
          <w:rPr>
            <w:noProof/>
            <w:webHidden/>
          </w:rPr>
        </w:r>
        <w:r>
          <w:rPr>
            <w:noProof/>
            <w:webHidden/>
          </w:rPr>
          <w:fldChar w:fldCharType="separate"/>
        </w:r>
        <w:r>
          <w:rPr>
            <w:noProof/>
            <w:webHidden/>
          </w:rPr>
          <w:t>122</w:t>
        </w:r>
        <w:r>
          <w:rPr>
            <w:noProof/>
            <w:webHidden/>
          </w:rPr>
          <w:fldChar w:fldCharType="end"/>
        </w:r>
      </w:hyperlink>
    </w:p>
    <w:p w14:paraId="48A1E27B" w14:textId="64FBB88D"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79" w:history="1">
        <w:r w:rsidRPr="00BD184C">
          <w:rPr>
            <w:rStyle w:val="Hyperlink"/>
            <w:rFonts w:eastAsia="MS Gothic"/>
            <w:noProof/>
          </w:rPr>
          <w:t>15.</w:t>
        </w:r>
        <w:r>
          <w:rPr>
            <w:rFonts w:asciiTheme="minorHAnsi" w:eastAsiaTheme="minorEastAsia" w:hAnsiTheme="minorHAnsi" w:cstheme="minorBidi"/>
            <w:noProof/>
            <w:sz w:val="22"/>
            <w:szCs w:val="22"/>
            <w:lang w:val="en-US"/>
          </w:rPr>
          <w:tab/>
        </w:r>
        <w:r w:rsidRPr="00BD184C">
          <w:rPr>
            <w:rStyle w:val="Hyperlink"/>
            <w:rFonts w:eastAsia="MS Gothic"/>
            <w:noProof/>
          </w:rPr>
          <w:t>Precio del Contrato</w:t>
        </w:r>
        <w:r>
          <w:rPr>
            <w:noProof/>
            <w:webHidden/>
          </w:rPr>
          <w:tab/>
        </w:r>
        <w:r>
          <w:rPr>
            <w:noProof/>
            <w:webHidden/>
          </w:rPr>
          <w:fldChar w:fldCharType="begin"/>
        </w:r>
        <w:r>
          <w:rPr>
            <w:noProof/>
            <w:webHidden/>
          </w:rPr>
          <w:instrText xml:space="preserve"> PAGEREF _Toc108536279 \h </w:instrText>
        </w:r>
        <w:r>
          <w:rPr>
            <w:noProof/>
            <w:webHidden/>
          </w:rPr>
        </w:r>
        <w:r>
          <w:rPr>
            <w:noProof/>
            <w:webHidden/>
          </w:rPr>
          <w:fldChar w:fldCharType="separate"/>
        </w:r>
        <w:r>
          <w:rPr>
            <w:noProof/>
            <w:webHidden/>
          </w:rPr>
          <w:t>123</w:t>
        </w:r>
        <w:r>
          <w:rPr>
            <w:noProof/>
            <w:webHidden/>
          </w:rPr>
          <w:fldChar w:fldCharType="end"/>
        </w:r>
      </w:hyperlink>
    </w:p>
    <w:p w14:paraId="057A6907" w14:textId="4EF57604"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80" w:history="1">
        <w:r w:rsidRPr="00BD184C">
          <w:rPr>
            <w:rStyle w:val="Hyperlink"/>
            <w:rFonts w:eastAsia="MS Gothic"/>
            <w:noProof/>
          </w:rPr>
          <w:t>16.</w:t>
        </w:r>
        <w:r>
          <w:rPr>
            <w:rFonts w:asciiTheme="minorHAnsi" w:eastAsiaTheme="minorEastAsia" w:hAnsiTheme="minorHAnsi" w:cstheme="minorBidi"/>
            <w:noProof/>
            <w:sz w:val="22"/>
            <w:szCs w:val="22"/>
            <w:lang w:val="en-US"/>
          </w:rPr>
          <w:tab/>
        </w:r>
        <w:r w:rsidRPr="00BD184C">
          <w:rPr>
            <w:rStyle w:val="Hyperlink"/>
            <w:rFonts w:eastAsia="MS Gothic"/>
            <w:noProof/>
          </w:rPr>
          <w:t>Condiciones de Pago</w:t>
        </w:r>
        <w:r>
          <w:rPr>
            <w:noProof/>
            <w:webHidden/>
          </w:rPr>
          <w:tab/>
        </w:r>
        <w:r>
          <w:rPr>
            <w:noProof/>
            <w:webHidden/>
          </w:rPr>
          <w:fldChar w:fldCharType="begin"/>
        </w:r>
        <w:r>
          <w:rPr>
            <w:noProof/>
            <w:webHidden/>
          </w:rPr>
          <w:instrText xml:space="preserve"> PAGEREF _Toc108536280 \h </w:instrText>
        </w:r>
        <w:r>
          <w:rPr>
            <w:noProof/>
            <w:webHidden/>
          </w:rPr>
        </w:r>
        <w:r>
          <w:rPr>
            <w:noProof/>
            <w:webHidden/>
          </w:rPr>
          <w:fldChar w:fldCharType="separate"/>
        </w:r>
        <w:r>
          <w:rPr>
            <w:noProof/>
            <w:webHidden/>
          </w:rPr>
          <w:t>123</w:t>
        </w:r>
        <w:r>
          <w:rPr>
            <w:noProof/>
            <w:webHidden/>
          </w:rPr>
          <w:fldChar w:fldCharType="end"/>
        </w:r>
      </w:hyperlink>
    </w:p>
    <w:p w14:paraId="441BDD27" w14:textId="26363BE4"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81" w:history="1">
        <w:r w:rsidRPr="00BD184C">
          <w:rPr>
            <w:rStyle w:val="Hyperlink"/>
            <w:rFonts w:eastAsia="MS Gothic"/>
            <w:noProof/>
          </w:rPr>
          <w:t>17.</w:t>
        </w:r>
        <w:r>
          <w:rPr>
            <w:rFonts w:asciiTheme="minorHAnsi" w:eastAsiaTheme="minorEastAsia" w:hAnsiTheme="minorHAnsi" w:cstheme="minorBidi"/>
            <w:noProof/>
            <w:sz w:val="22"/>
            <w:szCs w:val="22"/>
            <w:lang w:val="en-US"/>
          </w:rPr>
          <w:tab/>
        </w:r>
        <w:r w:rsidRPr="00BD184C">
          <w:rPr>
            <w:rStyle w:val="Hyperlink"/>
            <w:rFonts w:eastAsia="MS Gothic"/>
            <w:noProof/>
          </w:rPr>
          <w:t>Impuestos y Derechos</w:t>
        </w:r>
        <w:r>
          <w:rPr>
            <w:noProof/>
            <w:webHidden/>
          </w:rPr>
          <w:tab/>
        </w:r>
        <w:r>
          <w:rPr>
            <w:noProof/>
            <w:webHidden/>
          </w:rPr>
          <w:fldChar w:fldCharType="begin"/>
        </w:r>
        <w:r>
          <w:rPr>
            <w:noProof/>
            <w:webHidden/>
          </w:rPr>
          <w:instrText xml:space="preserve"> PAGEREF _Toc108536281 \h </w:instrText>
        </w:r>
        <w:r>
          <w:rPr>
            <w:noProof/>
            <w:webHidden/>
          </w:rPr>
        </w:r>
        <w:r>
          <w:rPr>
            <w:noProof/>
            <w:webHidden/>
          </w:rPr>
          <w:fldChar w:fldCharType="separate"/>
        </w:r>
        <w:r>
          <w:rPr>
            <w:noProof/>
            <w:webHidden/>
          </w:rPr>
          <w:t>123</w:t>
        </w:r>
        <w:r>
          <w:rPr>
            <w:noProof/>
            <w:webHidden/>
          </w:rPr>
          <w:fldChar w:fldCharType="end"/>
        </w:r>
      </w:hyperlink>
    </w:p>
    <w:p w14:paraId="7BFFF010" w14:textId="7D9D16EF"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82" w:history="1">
        <w:r w:rsidRPr="00BD184C">
          <w:rPr>
            <w:rStyle w:val="Hyperlink"/>
            <w:rFonts w:eastAsia="MS Gothic"/>
            <w:noProof/>
          </w:rPr>
          <w:t>18.</w:t>
        </w:r>
        <w:r>
          <w:rPr>
            <w:rFonts w:asciiTheme="minorHAnsi" w:eastAsiaTheme="minorEastAsia" w:hAnsiTheme="minorHAnsi" w:cstheme="minorBidi"/>
            <w:noProof/>
            <w:sz w:val="22"/>
            <w:szCs w:val="22"/>
            <w:lang w:val="en-US"/>
          </w:rPr>
          <w:tab/>
        </w:r>
        <w:r w:rsidRPr="00BD184C">
          <w:rPr>
            <w:rStyle w:val="Hyperlink"/>
            <w:rFonts w:eastAsia="MS Gothic"/>
            <w:noProof/>
          </w:rPr>
          <w:t>Garantía Cumplimiento</w:t>
        </w:r>
        <w:r>
          <w:rPr>
            <w:noProof/>
            <w:webHidden/>
          </w:rPr>
          <w:tab/>
        </w:r>
        <w:r>
          <w:rPr>
            <w:noProof/>
            <w:webHidden/>
          </w:rPr>
          <w:fldChar w:fldCharType="begin"/>
        </w:r>
        <w:r>
          <w:rPr>
            <w:noProof/>
            <w:webHidden/>
          </w:rPr>
          <w:instrText xml:space="preserve"> PAGEREF _Toc108536282 \h </w:instrText>
        </w:r>
        <w:r>
          <w:rPr>
            <w:noProof/>
            <w:webHidden/>
          </w:rPr>
        </w:r>
        <w:r>
          <w:rPr>
            <w:noProof/>
            <w:webHidden/>
          </w:rPr>
          <w:fldChar w:fldCharType="separate"/>
        </w:r>
        <w:r>
          <w:rPr>
            <w:noProof/>
            <w:webHidden/>
          </w:rPr>
          <w:t>124</w:t>
        </w:r>
        <w:r>
          <w:rPr>
            <w:noProof/>
            <w:webHidden/>
          </w:rPr>
          <w:fldChar w:fldCharType="end"/>
        </w:r>
      </w:hyperlink>
    </w:p>
    <w:p w14:paraId="24A9A048" w14:textId="36CD189E"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83" w:history="1">
        <w:r w:rsidRPr="00BD184C">
          <w:rPr>
            <w:rStyle w:val="Hyperlink"/>
            <w:rFonts w:eastAsia="MS Gothic"/>
            <w:noProof/>
          </w:rPr>
          <w:t>19.</w:t>
        </w:r>
        <w:r>
          <w:rPr>
            <w:rFonts w:asciiTheme="minorHAnsi" w:eastAsiaTheme="minorEastAsia" w:hAnsiTheme="minorHAnsi" w:cstheme="minorBidi"/>
            <w:noProof/>
            <w:sz w:val="22"/>
            <w:szCs w:val="22"/>
            <w:lang w:val="en-US"/>
          </w:rPr>
          <w:tab/>
        </w:r>
        <w:r w:rsidRPr="00BD184C">
          <w:rPr>
            <w:rStyle w:val="Hyperlink"/>
            <w:rFonts w:eastAsia="MS Gothic"/>
            <w:noProof/>
          </w:rPr>
          <w:t>Certificación de los Bienes de conformidad con la legislación del país del Comprador</w:t>
        </w:r>
        <w:r>
          <w:rPr>
            <w:noProof/>
            <w:webHidden/>
          </w:rPr>
          <w:tab/>
        </w:r>
        <w:r w:rsidR="003862E6">
          <w:rPr>
            <w:noProof/>
            <w:webHidden/>
          </w:rPr>
          <w:tab/>
        </w:r>
        <w:r w:rsidR="003862E6">
          <w:rPr>
            <w:noProof/>
            <w:webHidden/>
          </w:rPr>
          <w:tab/>
        </w:r>
        <w:r w:rsidR="003862E6">
          <w:rPr>
            <w:noProof/>
            <w:webHidden/>
          </w:rPr>
          <w:tab/>
        </w:r>
        <w:r>
          <w:rPr>
            <w:noProof/>
            <w:webHidden/>
          </w:rPr>
          <w:fldChar w:fldCharType="begin"/>
        </w:r>
        <w:r>
          <w:rPr>
            <w:noProof/>
            <w:webHidden/>
          </w:rPr>
          <w:instrText xml:space="preserve"> PAGEREF _Toc108536283 \h </w:instrText>
        </w:r>
        <w:r>
          <w:rPr>
            <w:noProof/>
            <w:webHidden/>
          </w:rPr>
        </w:r>
        <w:r>
          <w:rPr>
            <w:noProof/>
            <w:webHidden/>
          </w:rPr>
          <w:fldChar w:fldCharType="separate"/>
        </w:r>
        <w:r>
          <w:rPr>
            <w:noProof/>
            <w:webHidden/>
          </w:rPr>
          <w:t>124</w:t>
        </w:r>
        <w:r>
          <w:rPr>
            <w:noProof/>
            <w:webHidden/>
          </w:rPr>
          <w:fldChar w:fldCharType="end"/>
        </w:r>
      </w:hyperlink>
    </w:p>
    <w:p w14:paraId="1A76B769" w14:textId="372D840E"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84" w:history="1">
        <w:r w:rsidRPr="00BD184C">
          <w:rPr>
            <w:rStyle w:val="Hyperlink"/>
            <w:rFonts w:eastAsia="MS Gothic"/>
            <w:noProof/>
          </w:rPr>
          <w:t>20.</w:t>
        </w:r>
        <w:r>
          <w:rPr>
            <w:rFonts w:asciiTheme="minorHAnsi" w:eastAsiaTheme="minorEastAsia" w:hAnsiTheme="minorHAnsi" w:cstheme="minorBidi"/>
            <w:noProof/>
            <w:sz w:val="22"/>
            <w:szCs w:val="22"/>
            <w:lang w:val="en-US"/>
          </w:rPr>
          <w:tab/>
        </w:r>
        <w:r w:rsidRPr="00BD184C">
          <w:rPr>
            <w:rStyle w:val="Hyperlink"/>
            <w:rFonts w:eastAsia="MS Gothic"/>
            <w:noProof/>
          </w:rPr>
          <w:t>Confidencialidad de la Información</w:t>
        </w:r>
        <w:r>
          <w:rPr>
            <w:noProof/>
            <w:webHidden/>
          </w:rPr>
          <w:tab/>
        </w:r>
        <w:r>
          <w:rPr>
            <w:noProof/>
            <w:webHidden/>
          </w:rPr>
          <w:fldChar w:fldCharType="begin"/>
        </w:r>
        <w:r>
          <w:rPr>
            <w:noProof/>
            <w:webHidden/>
          </w:rPr>
          <w:instrText xml:space="preserve"> PAGEREF _Toc108536284 \h </w:instrText>
        </w:r>
        <w:r>
          <w:rPr>
            <w:noProof/>
            <w:webHidden/>
          </w:rPr>
        </w:r>
        <w:r>
          <w:rPr>
            <w:noProof/>
            <w:webHidden/>
          </w:rPr>
          <w:fldChar w:fldCharType="separate"/>
        </w:r>
        <w:r>
          <w:rPr>
            <w:noProof/>
            <w:webHidden/>
          </w:rPr>
          <w:t>124</w:t>
        </w:r>
        <w:r>
          <w:rPr>
            <w:noProof/>
            <w:webHidden/>
          </w:rPr>
          <w:fldChar w:fldCharType="end"/>
        </w:r>
      </w:hyperlink>
    </w:p>
    <w:p w14:paraId="5766F509" w14:textId="40125E4D"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85" w:history="1">
        <w:r w:rsidRPr="00BD184C">
          <w:rPr>
            <w:rStyle w:val="Hyperlink"/>
            <w:rFonts w:eastAsia="MS Gothic"/>
            <w:noProof/>
          </w:rPr>
          <w:t>21.</w:t>
        </w:r>
        <w:r>
          <w:rPr>
            <w:rFonts w:asciiTheme="minorHAnsi" w:eastAsiaTheme="minorEastAsia" w:hAnsiTheme="minorHAnsi" w:cstheme="minorBidi"/>
            <w:noProof/>
            <w:sz w:val="22"/>
            <w:szCs w:val="22"/>
            <w:lang w:val="en-US"/>
          </w:rPr>
          <w:tab/>
        </w:r>
        <w:r w:rsidRPr="00BD184C">
          <w:rPr>
            <w:rStyle w:val="Hyperlink"/>
            <w:rFonts w:eastAsia="MS Gothic"/>
            <w:noProof/>
          </w:rPr>
          <w:t>Subcontratación</w:t>
        </w:r>
        <w:r>
          <w:rPr>
            <w:noProof/>
            <w:webHidden/>
          </w:rPr>
          <w:tab/>
        </w:r>
        <w:r>
          <w:rPr>
            <w:noProof/>
            <w:webHidden/>
          </w:rPr>
          <w:fldChar w:fldCharType="begin"/>
        </w:r>
        <w:r>
          <w:rPr>
            <w:noProof/>
            <w:webHidden/>
          </w:rPr>
          <w:instrText xml:space="preserve"> PAGEREF _Toc108536285 \h </w:instrText>
        </w:r>
        <w:r>
          <w:rPr>
            <w:noProof/>
            <w:webHidden/>
          </w:rPr>
        </w:r>
        <w:r>
          <w:rPr>
            <w:noProof/>
            <w:webHidden/>
          </w:rPr>
          <w:fldChar w:fldCharType="separate"/>
        </w:r>
        <w:r>
          <w:rPr>
            <w:noProof/>
            <w:webHidden/>
          </w:rPr>
          <w:t>125</w:t>
        </w:r>
        <w:r>
          <w:rPr>
            <w:noProof/>
            <w:webHidden/>
          </w:rPr>
          <w:fldChar w:fldCharType="end"/>
        </w:r>
      </w:hyperlink>
    </w:p>
    <w:p w14:paraId="23D33576" w14:textId="3A9078CB"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86" w:history="1">
        <w:r w:rsidRPr="00BD184C">
          <w:rPr>
            <w:rStyle w:val="Hyperlink"/>
            <w:rFonts w:eastAsia="MS Gothic"/>
            <w:noProof/>
          </w:rPr>
          <w:t>22.</w:t>
        </w:r>
        <w:r>
          <w:rPr>
            <w:rFonts w:asciiTheme="minorHAnsi" w:eastAsiaTheme="minorEastAsia" w:hAnsiTheme="minorHAnsi" w:cstheme="minorBidi"/>
            <w:noProof/>
            <w:sz w:val="22"/>
            <w:szCs w:val="22"/>
            <w:lang w:val="en-US"/>
          </w:rPr>
          <w:tab/>
        </w:r>
        <w:r w:rsidRPr="00BD184C">
          <w:rPr>
            <w:rStyle w:val="Hyperlink"/>
            <w:rFonts w:eastAsia="MS Gothic"/>
            <w:noProof/>
          </w:rPr>
          <w:t>Especificaciones y Normas</w:t>
        </w:r>
        <w:r>
          <w:rPr>
            <w:noProof/>
            <w:webHidden/>
          </w:rPr>
          <w:tab/>
        </w:r>
        <w:r>
          <w:rPr>
            <w:noProof/>
            <w:webHidden/>
          </w:rPr>
          <w:fldChar w:fldCharType="begin"/>
        </w:r>
        <w:r>
          <w:rPr>
            <w:noProof/>
            <w:webHidden/>
          </w:rPr>
          <w:instrText xml:space="preserve"> PAGEREF _Toc108536286 \h </w:instrText>
        </w:r>
        <w:r>
          <w:rPr>
            <w:noProof/>
            <w:webHidden/>
          </w:rPr>
        </w:r>
        <w:r>
          <w:rPr>
            <w:noProof/>
            <w:webHidden/>
          </w:rPr>
          <w:fldChar w:fldCharType="separate"/>
        </w:r>
        <w:r>
          <w:rPr>
            <w:noProof/>
            <w:webHidden/>
          </w:rPr>
          <w:t>126</w:t>
        </w:r>
        <w:r>
          <w:rPr>
            <w:noProof/>
            <w:webHidden/>
          </w:rPr>
          <w:fldChar w:fldCharType="end"/>
        </w:r>
      </w:hyperlink>
    </w:p>
    <w:p w14:paraId="78B6A583" w14:textId="3A578374"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87" w:history="1">
        <w:r w:rsidRPr="00BD184C">
          <w:rPr>
            <w:rStyle w:val="Hyperlink"/>
            <w:rFonts w:eastAsia="MS Gothic"/>
            <w:noProof/>
          </w:rPr>
          <w:t>23.</w:t>
        </w:r>
        <w:r>
          <w:rPr>
            <w:rFonts w:asciiTheme="minorHAnsi" w:eastAsiaTheme="minorEastAsia" w:hAnsiTheme="minorHAnsi" w:cstheme="minorBidi"/>
            <w:noProof/>
            <w:sz w:val="22"/>
            <w:szCs w:val="22"/>
            <w:lang w:val="en-US"/>
          </w:rPr>
          <w:tab/>
        </w:r>
        <w:r w:rsidRPr="00BD184C">
          <w:rPr>
            <w:rStyle w:val="Hyperlink"/>
            <w:rFonts w:eastAsia="MS Gothic"/>
            <w:noProof/>
          </w:rPr>
          <w:t>Embalaje y</w:t>
        </w:r>
        <w:r>
          <w:rPr>
            <w:noProof/>
            <w:webHidden/>
          </w:rPr>
          <w:tab/>
        </w:r>
        <w:r>
          <w:rPr>
            <w:noProof/>
            <w:webHidden/>
          </w:rPr>
          <w:fldChar w:fldCharType="begin"/>
        </w:r>
        <w:r>
          <w:rPr>
            <w:noProof/>
            <w:webHidden/>
          </w:rPr>
          <w:instrText xml:space="preserve"> PAGEREF _Toc108536287 \h </w:instrText>
        </w:r>
        <w:r>
          <w:rPr>
            <w:noProof/>
            <w:webHidden/>
          </w:rPr>
        </w:r>
        <w:r>
          <w:rPr>
            <w:noProof/>
            <w:webHidden/>
          </w:rPr>
          <w:fldChar w:fldCharType="separate"/>
        </w:r>
        <w:r>
          <w:rPr>
            <w:noProof/>
            <w:webHidden/>
          </w:rPr>
          <w:t>126</w:t>
        </w:r>
        <w:r>
          <w:rPr>
            <w:noProof/>
            <w:webHidden/>
          </w:rPr>
          <w:fldChar w:fldCharType="end"/>
        </w:r>
      </w:hyperlink>
    </w:p>
    <w:p w14:paraId="11F894E5" w14:textId="2156283E"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88" w:history="1">
        <w:r w:rsidRPr="00BD184C">
          <w:rPr>
            <w:rStyle w:val="Hyperlink"/>
            <w:rFonts w:eastAsia="MS Gothic"/>
            <w:noProof/>
          </w:rPr>
          <w:t>24.</w:t>
        </w:r>
        <w:r>
          <w:rPr>
            <w:rFonts w:asciiTheme="minorHAnsi" w:eastAsiaTheme="minorEastAsia" w:hAnsiTheme="minorHAnsi" w:cstheme="minorBidi"/>
            <w:noProof/>
            <w:sz w:val="22"/>
            <w:szCs w:val="22"/>
            <w:lang w:val="en-US"/>
          </w:rPr>
          <w:tab/>
        </w:r>
        <w:r w:rsidRPr="00BD184C">
          <w:rPr>
            <w:rStyle w:val="Hyperlink"/>
            <w:rFonts w:eastAsia="MS Gothic"/>
            <w:noProof/>
          </w:rPr>
          <w:t>Seguros</w:t>
        </w:r>
        <w:r>
          <w:rPr>
            <w:noProof/>
            <w:webHidden/>
          </w:rPr>
          <w:tab/>
        </w:r>
        <w:r>
          <w:rPr>
            <w:noProof/>
            <w:webHidden/>
          </w:rPr>
          <w:fldChar w:fldCharType="begin"/>
        </w:r>
        <w:r>
          <w:rPr>
            <w:noProof/>
            <w:webHidden/>
          </w:rPr>
          <w:instrText xml:space="preserve"> PAGEREF _Toc108536288 \h </w:instrText>
        </w:r>
        <w:r>
          <w:rPr>
            <w:noProof/>
            <w:webHidden/>
          </w:rPr>
        </w:r>
        <w:r>
          <w:rPr>
            <w:noProof/>
            <w:webHidden/>
          </w:rPr>
          <w:fldChar w:fldCharType="separate"/>
        </w:r>
        <w:r>
          <w:rPr>
            <w:noProof/>
            <w:webHidden/>
          </w:rPr>
          <w:t>126</w:t>
        </w:r>
        <w:r>
          <w:rPr>
            <w:noProof/>
            <w:webHidden/>
          </w:rPr>
          <w:fldChar w:fldCharType="end"/>
        </w:r>
      </w:hyperlink>
    </w:p>
    <w:p w14:paraId="0874C3E0" w14:textId="316723AF"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89" w:history="1">
        <w:r w:rsidRPr="00BD184C">
          <w:rPr>
            <w:rStyle w:val="Hyperlink"/>
            <w:rFonts w:eastAsia="MS Gothic"/>
            <w:noProof/>
          </w:rPr>
          <w:t>25.</w:t>
        </w:r>
        <w:r>
          <w:rPr>
            <w:rFonts w:asciiTheme="minorHAnsi" w:eastAsiaTheme="minorEastAsia" w:hAnsiTheme="minorHAnsi" w:cstheme="minorBidi"/>
            <w:noProof/>
            <w:sz w:val="22"/>
            <w:szCs w:val="22"/>
            <w:lang w:val="en-US"/>
          </w:rPr>
          <w:tab/>
        </w:r>
        <w:r w:rsidRPr="00BD184C">
          <w:rPr>
            <w:rStyle w:val="Hyperlink"/>
            <w:rFonts w:eastAsia="MS Gothic"/>
            <w:noProof/>
          </w:rPr>
          <w:t>Transporte y Servicios Conexos</w:t>
        </w:r>
        <w:r>
          <w:rPr>
            <w:noProof/>
            <w:webHidden/>
          </w:rPr>
          <w:tab/>
        </w:r>
        <w:r>
          <w:rPr>
            <w:noProof/>
            <w:webHidden/>
          </w:rPr>
          <w:fldChar w:fldCharType="begin"/>
        </w:r>
        <w:r>
          <w:rPr>
            <w:noProof/>
            <w:webHidden/>
          </w:rPr>
          <w:instrText xml:space="preserve"> PAGEREF _Toc108536289 \h </w:instrText>
        </w:r>
        <w:r>
          <w:rPr>
            <w:noProof/>
            <w:webHidden/>
          </w:rPr>
        </w:r>
        <w:r>
          <w:rPr>
            <w:noProof/>
            <w:webHidden/>
          </w:rPr>
          <w:fldChar w:fldCharType="separate"/>
        </w:r>
        <w:r>
          <w:rPr>
            <w:noProof/>
            <w:webHidden/>
          </w:rPr>
          <w:t>126</w:t>
        </w:r>
        <w:r>
          <w:rPr>
            <w:noProof/>
            <w:webHidden/>
          </w:rPr>
          <w:fldChar w:fldCharType="end"/>
        </w:r>
      </w:hyperlink>
    </w:p>
    <w:p w14:paraId="028B2213" w14:textId="6808BA5B"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90" w:history="1">
        <w:r w:rsidRPr="00BD184C">
          <w:rPr>
            <w:rStyle w:val="Hyperlink"/>
            <w:rFonts w:eastAsia="MS Gothic"/>
            <w:noProof/>
          </w:rPr>
          <w:t>26.</w:t>
        </w:r>
        <w:r>
          <w:rPr>
            <w:rFonts w:asciiTheme="minorHAnsi" w:eastAsiaTheme="minorEastAsia" w:hAnsiTheme="minorHAnsi" w:cstheme="minorBidi"/>
            <w:noProof/>
            <w:sz w:val="22"/>
            <w:szCs w:val="22"/>
            <w:lang w:val="en-US"/>
          </w:rPr>
          <w:tab/>
        </w:r>
        <w:r w:rsidRPr="00BD184C">
          <w:rPr>
            <w:rStyle w:val="Hyperlink"/>
            <w:rFonts w:eastAsia="MS Gothic"/>
            <w:noProof/>
          </w:rPr>
          <w:t>Inspecciones y Pruebas</w:t>
        </w:r>
        <w:r>
          <w:rPr>
            <w:noProof/>
            <w:webHidden/>
          </w:rPr>
          <w:tab/>
        </w:r>
        <w:r>
          <w:rPr>
            <w:noProof/>
            <w:webHidden/>
          </w:rPr>
          <w:fldChar w:fldCharType="begin"/>
        </w:r>
        <w:r>
          <w:rPr>
            <w:noProof/>
            <w:webHidden/>
          </w:rPr>
          <w:instrText xml:space="preserve"> PAGEREF _Toc108536290 \h </w:instrText>
        </w:r>
        <w:r>
          <w:rPr>
            <w:noProof/>
            <w:webHidden/>
          </w:rPr>
        </w:r>
        <w:r>
          <w:rPr>
            <w:noProof/>
            <w:webHidden/>
          </w:rPr>
          <w:fldChar w:fldCharType="separate"/>
        </w:r>
        <w:r>
          <w:rPr>
            <w:noProof/>
            <w:webHidden/>
          </w:rPr>
          <w:t>127</w:t>
        </w:r>
        <w:r>
          <w:rPr>
            <w:noProof/>
            <w:webHidden/>
          </w:rPr>
          <w:fldChar w:fldCharType="end"/>
        </w:r>
      </w:hyperlink>
    </w:p>
    <w:p w14:paraId="2EA6E122" w14:textId="3384380F"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91" w:history="1">
        <w:r w:rsidRPr="00BD184C">
          <w:rPr>
            <w:rStyle w:val="Hyperlink"/>
            <w:rFonts w:eastAsia="MS Gothic"/>
            <w:noProof/>
          </w:rPr>
          <w:t>27.</w:t>
        </w:r>
        <w:r>
          <w:rPr>
            <w:rFonts w:asciiTheme="minorHAnsi" w:eastAsiaTheme="minorEastAsia" w:hAnsiTheme="minorHAnsi" w:cstheme="minorBidi"/>
            <w:noProof/>
            <w:sz w:val="22"/>
            <w:szCs w:val="22"/>
            <w:lang w:val="en-US"/>
          </w:rPr>
          <w:tab/>
        </w:r>
        <w:r w:rsidRPr="00BD184C">
          <w:rPr>
            <w:rStyle w:val="Hyperlink"/>
            <w:rFonts w:eastAsia="MS Gothic"/>
            <w:noProof/>
          </w:rPr>
          <w:t>Liquidación por Daños y Perjuicios</w:t>
        </w:r>
        <w:r>
          <w:rPr>
            <w:noProof/>
            <w:webHidden/>
          </w:rPr>
          <w:tab/>
        </w:r>
        <w:r>
          <w:rPr>
            <w:noProof/>
            <w:webHidden/>
          </w:rPr>
          <w:fldChar w:fldCharType="begin"/>
        </w:r>
        <w:r>
          <w:rPr>
            <w:noProof/>
            <w:webHidden/>
          </w:rPr>
          <w:instrText xml:space="preserve"> PAGEREF _Toc108536291 \h </w:instrText>
        </w:r>
        <w:r>
          <w:rPr>
            <w:noProof/>
            <w:webHidden/>
          </w:rPr>
        </w:r>
        <w:r>
          <w:rPr>
            <w:noProof/>
            <w:webHidden/>
          </w:rPr>
          <w:fldChar w:fldCharType="separate"/>
        </w:r>
        <w:r>
          <w:rPr>
            <w:noProof/>
            <w:webHidden/>
          </w:rPr>
          <w:t>129</w:t>
        </w:r>
        <w:r>
          <w:rPr>
            <w:noProof/>
            <w:webHidden/>
          </w:rPr>
          <w:fldChar w:fldCharType="end"/>
        </w:r>
      </w:hyperlink>
    </w:p>
    <w:p w14:paraId="5317B1F7" w14:textId="7BEC0D94"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92" w:history="1">
        <w:r w:rsidRPr="00BD184C">
          <w:rPr>
            <w:rStyle w:val="Hyperlink"/>
            <w:rFonts w:eastAsia="MS Gothic"/>
            <w:noProof/>
          </w:rPr>
          <w:t>28.</w:t>
        </w:r>
        <w:r>
          <w:rPr>
            <w:rFonts w:asciiTheme="minorHAnsi" w:eastAsiaTheme="minorEastAsia" w:hAnsiTheme="minorHAnsi" w:cstheme="minorBidi"/>
            <w:noProof/>
            <w:sz w:val="22"/>
            <w:szCs w:val="22"/>
            <w:lang w:val="en-US"/>
          </w:rPr>
          <w:tab/>
        </w:r>
        <w:r w:rsidRPr="00BD184C">
          <w:rPr>
            <w:rStyle w:val="Hyperlink"/>
            <w:rFonts w:eastAsia="MS Gothic"/>
            <w:noProof/>
          </w:rPr>
          <w:t>Garantía de los Bienes</w:t>
        </w:r>
        <w:r>
          <w:rPr>
            <w:noProof/>
            <w:webHidden/>
          </w:rPr>
          <w:tab/>
        </w:r>
        <w:r>
          <w:rPr>
            <w:noProof/>
            <w:webHidden/>
          </w:rPr>
          <w:fldChar w:fldCharType="begin"/>
        </w:r>
        <w:r>
          <w:rPr>
            <w:noProof/>
            <w:webHidden/>
          </w:rPr>
          <w:instrText xml:space="preserve"> PAGEREF _Toc108536292 \h </w:instrText>
        </w:r>
        <w:r>
          <w:rPr>
            <w:noProof/>
            <w:webHidden/>
          </w:rPr>
        </w:r>
        <w:r>
          <w:rPr>
            <w:noProof/>
            <w:webHidden/>
          </w:rPr>
          <w:fldChar w:fldCharType="separate"/>
        </w:r>
        <w:r>
          <w:rPr>
            <w:noProof/>
            <w:webHidden/>
          </w:rPr>
          <w:t>129</w:t>
        </w:r>
        <w:r>
          <w:rPr>
            <w:noProof/>
            <w:webHidden/>
          </w:rPr>
          <w:fldChar w:fldCharType="end"/>
        </w:r>
      </w:hyperlink>
    </w:p>
    <w:p w14:paraId="4F132EB1" w14:textId="0BF87211"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93" w:history="1">
        <w:r w:rsidRPr="00BD184C">
          <w:rPr>
            <w:rStyle w:val="Hyperlink"/>
            <w:rFonts w:eastAsia="MS Gothic"/>
            <w:noProof/>
          </w:rPr>
          <w:t>29.</w:t>
        </w:r>
        <w:r>
          <w:rPr>
            <w:rFonts w:asciiTheme="minorHAnsi" w:eastAsiaTheme="minorEastAsia" w:hAnsiTheme="minorHAnsi" w:cstheme="minorBidi"/>
            <w:noProof/>
            <w:sz w:val="22"/>
            <w:szCs w:val="22"/>
            <w:lang w:val="en-US"/>
          </w:rPr>
          <w:tab/>
        </w:r>
        <w:r w:rsidRPr="00BD184C">
          <w:rPr>
            <w:rStyle w:val="Hyperlink"/>
            <w:rFonts w:eastAsia="MS Gothic"/>
            <w:noProof/>
          </w:rPr>
          <w:t>Indemnización por Derechos de Patente</w:t>
        </w:r>
        <w:r>
          <w:rPr>
            <w:noProof/>
            <w:webHidden/>
          </w:rPr>
          <w:tab/>
        </w:r>
        <w:r>
          <w:rPr>
            <w:noProof/>
            <w:webHidden/>
          </w:rPr>
          <w:fldChar w:fldCharType="begin"/>
        </w:r>
        <w:r>
          <w:rPr>
            <w:noProof/>
            <w:webHidden/>
          </w:rPr>
          <w:instrText xml:space="preserve"> PAGEREF _Toc108536293 \h </w:instrText>
        </w:r>
        <w:r>
          <w:rPr>
            <w:noProof/>
            <w:webHidden/>
          </w:rPr>
        </w:r>
        <w:r>
          <w:rPr>
            <w:noProof/>
            <w:webHidden/>
          </w:rPr>
          <w:fldChar w:fldCharType="separate"/>
        </w:r>
        <w:r>
          <w:rPr>
            <w:noProof/>
            <w:webHidden/>
          </w:rPr>
          <w:t>130</w:t>
        </w:r>
        <w:r>
          <w:rPr>
            <w:noProof/>
            <w:webHidden/>
          </w:rPr>
          <w:fldChar w:fldCharType="end"/>
        </w:r>
      </w:hyperlink>
    </w:p>
    <w:p w14:paraId="2DF30D99" w14:textId="46CC25AE"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94" w:history="1">
        <w:r w:rsidRPr="00BD184C">
          <w:rPr>
            <w:rStyle w:val="Hyperlink"/>
            <w:rFonts w:eastAsia="MS Gothic"/>
            <w:noProof/>
          </w:rPr>
          <w:t>30.</w:t>
        </w:r>
        <w:r>
          <w:rPr>
            <w:rFonts w:asciiTheme="minorHAnsi" w:eastAsiaTheme="minorEastAsia" w:hAnsiTheme="minorHAnsi" w:cstheme="minorBidi"/>
            <w:noProof/>
            <w:sz w:val="22"/>
            <w:szCs w:val="22"/>
            <w:lang w:val="en-US"/>
          </w:rPr>
          <w:tab/>
        </w:r>
        <w:r w:rsidRPr="00BD184C">
          <w:rPr>
            <w:rStyle w:val="Hyperlink"/>
            <w:rFonts w:eastAsia="MS Gothic"/>
            <w:noProof/>
          </w:rPr>
          <w:t>Limitación de Responsabilidad</w:t>
        </w:r>
        <w:r>
          <w:rPr>
            <w:noProof/>
            <w:webHidden/>
          </w:rPr>
          <w:tab/>
        </w:r>
        <w:r>
          <w:rPr>
            <w:noProof/>
            <w:webHidden/>
          </w:rPr>
          <w:fldChar w:fldCharType="begin"/>
        </w:r>
        <w:r>
          <w:rPr>
            <w:noProof/>
            <w:webHidden/>
          </w:rPr>
          <w:instrText xml:space="preserve"> PAGEREF _Toc108536294 \h </w:instrText>
        </w:r>
        <w:r>
          <w:rPr>
            <w:noProof/>
            <w:webHidden/>
          </w:rPr>
        </w:r>
        <w:r>
          <w:rPr>
            <w:noProof/>
            <w:webHidden/>
          </w:rPr>
          <w:fldChar w:fldCharType="separate"/>
        </w:r>
        <w:r>
          <w:rPr>
            <w:noProof/>
            <w:webHidden/>
          </w:rPr>
          <w:t>131</w:t>
        </w:r>
        <w:r>
          <w:rPr>
            <w:noProof/>
            <w:webHidden/>
          </w:rPr>
          <w:fldChar w:fldCharType="end"/>
        </w:r>
      </w:hyperlink>
    </w:p>
    <w:p w14:paraId="605D837E" w14:textId="0D59B3C8"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95" w:history="1">
        <w:r w:rsidRPr="00BD184C">
          <w:rPr>
            <w:rStyle w:val="Hyperlink"/>
            <w:rFonts w:eastAsia="MS Gothic"/>
            <w:noProof/>
          </w:rPr>
          <w:t>31.</w:t>
        </w:r>
        <w:r>
          <w:rPr>
            <w:rFonts w:asciiTheme="minorHAnsi" w:eastAsiaTheme="minorEastAsia" w:hAnsiTheme="minorHAnsi" w:cstheme="minorBidi"/>
            <w:noProof/>
            <w:sz w:val="22"/>
            <w:szCs w:val="22"/>
            <w:lang w:val="en-US"/>
          </w:rPr>
          <w:tab/>
        </w:r>
        <w:r w:rsidRPr="00BD184C">
          <w:rPr>
            <w:rStyle w:val="Hyperlink"/>
            <w:rFonts w:eastAsia="MS Gothic"/>
            <w:noProof/>
          </w:rPr>
          <w:t>Cambio en las Leyes y Regulaciones</w:t>
        </w:r>
        <w:r>
          <w:rPr>
            <w:noProof/>
            <w:webHidden/>
          </w:rPr>
          <w:tab/>
        </w:r>
        <w:r>
          <w:rPr>
            <w:noProof/>
            <w:webHidden/>
          </w:rPr>
          <w:fldChar w:fldCharType="begin"/>
        </w:r>
        <w:r>
          <w:rPr>
            <w:noProof/>
            <w:webHidden/>
          </w:rPr>
          <w:instrText xml:space="preserve"> PAGEREF _Toc108536295 \h </w:instrText>
        </w:r>
        <w:r>
          <w:rPr>
            <w:noProof/>
            <w:webHidden/>
          </w:rPr>
        </w:r>
        <w:r>
          <w:rPr>
            <w:noProof/>
            <w:webHidden/>
          </w:rPr>
          <w:fldChar w:fldCharType="separate"/>
        </w:r>
        <w:r>
          <w:rPr>
            <w:noProof/>
            <w:webHidden/>
          </w:rPr>
          <w:t>131</w:t>
        </w:r>
        <w:r>
          <w:rPr>
            <w:noProof/>
            <w:webHidden/>
          </w:rPr>
          <w:fldChar w:fldCharType="end"/>
        </w:r>
      </w:hyperlink>
    </w:p>
    <w:p w14:paraId="7E8A5B9A" w14:textId="1A27FDE5"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96" w:history="1">
        <w:r w:rsidRPr="00BD184C">
          <w:rPr>
            <w:rStyle w:val="Hyperlink"/>
            <w:rFonts w:eastAsia="MS Gothic"/>
            <w:noProof/>
          </w:rPr>
          <w:t>32.</w:t>
        </w:r>
        <w:r>
          <w:rPr>
            <w:rFonts w:asciiTheme="minorHAnsi" w:eastAsiaTheme="minorEastAsia" w:hAnsiTheme="minorHAnsi" w:cstheme="minorBidi"/>
            <w:noProof/>
            <w:sz w:val="22"/>
            <w:szCs w:val="22"/>
            <w:lang w:val="en-US"/>
          </w:rPr>
          <w:tab/>
        </w:r>
        <w:r w:rsidRPr="00BD184C">
          <w:rPr>
            <w:rStyle w:val="Hyperlink"/>
            <w:rFonts w:eastAsia="MS Gothic"/>
            <w:noProof/>
          </w:rPr>
          <w:t>Fuerza Mayor</w:t>
        </w:r>
        <w:r>
          <w:rPr>
            <w:noProof/>
            <w:webHidden/>
          </w:rPr>
          <w:tab/>
        </w:r>
        <w:r>
          <w:rPr>
            <w:noProof/>
            <w:webHidden/>
          </w:rPr>
          <w:fldChar w:fldCharType="begin"/>
        </w:r>
        <w:r>
          <w:rPr>
            <w:noProof/>
            <w:webHidden/>
          </w:rPr>
          <w:instrText xml:space="preserve"> PAGEREF _Toc108536296 \h </w:instrText>
        </w:r>
        <w:r>
          <w:rPr>
            <w:noProof/>
            <w:webHidden/>
          </w:rPr>
        </w:r>
        <w:r>
          <w:rPr>
            <w:noProof/>
            <w:webHidden/>
          </w:rPr>
          <w:fldChar w:fldCharType="separate"/>
        </w:r>
        <w:r>
          <w:rPr>
            <w:noProof/>
            <w:webHidden/>
          </w:rPr>
          <w:t>132</w:t>
        </w:r>
        <w:r>
          <w:rPr>
            <w:noProof/>
            <w:webHidden/>
          </w:rPr>
          <w:fldChar w:fldCharType="end"/>
        </w:r>
      </w:hyperlink>
    </w:p>
    <w:p w14:paraId="1CE91331" w14:textId="65E1621D"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97" w:history="1">
        <w:r w:rsidRPr="00BD184C">
          <w:rPr>
            <w:rStyle w:val="Hyperlink"/>
            <w:rFonts w:eastAsia="MS Gothic"/>
            <w:noProof/>
          </w:rPr>
          <w:t>33.</w:t>
        </w:r>
        <w:r>
          <w:rPr>
            <w:rFonts w:asciiTheme="minorHAnsi" w:eastAsiaTheme="minorEastAsia" w:hAnsiTheme="minorHAnsi" w:cstheme="minorBidi"/>
            <w:noProof/>
            <w:sz w:val="22"/>
            <w:szCs w:val="22"/>
            <w:lang w:val="en-US"/>
          </w:rPr>
          <w:tab/>
        </w:r>
        <w:r w:rsidRPr="00BD184C">
          <w:rPr>
            <w:rStyle w:val="Hyperlink"/>
            <w:rFonts w:eastAsia="MS Gothic"/>
            <w:noProof/>
          </w:rPr>
          <w:t>Ordenes de Cambio y Enmiendas al Contrato</w:t>
        </w:r>
        <w:r>
          <w:rPr>
            <w:noProof/>
            <w:webHidden/>
          </w:rPr>
          <w:tab/>
        </w:r>
        <w:r>
          <w:rPr>
            <w:noProof/>
            <w:webHidden/>
          </w:rPr>
          <w:fldChar w:fldCharType="begin"/>
        </w:r>
        <w:r>
          <w:rPr>
            <w:noProof/>
            <w:webHidden/>
          </w:rPr>
          <w:instrText xml:space="preserve"> PAGEREF _Toc108536297 \h </w:instrText>
        </w:r>
        <w:r>
          <w:rPr>
            <w:noProof/>
            <w:webHidden/>
          </w:rPr>
        </w:r>
        <w:r>
          <w:rPr>
            <w:noProof/>
            <w:webHidden/>
          </w:rPr>
          <w:fldChar w:fldCharType="separate"/>
        </w:r>
        <w:r>
          <w:rPr>
            <w:noProof/>
            <w:webHidden/>
          </w:rPr>
          <w:t>132</w:t>
        </w:r>
        <w:r>
          <w:rPr>
            <w:noProof/>
            <w:webHidden/>
          </w:rPr>
          <w:fldChar w:fldCharType="end"/>
        </w:r>
      </w:hyperlink>
    </w:p>
    <w:p w14:paraId="3491F62C" w14:textId="3A0AB528"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98" w:history="1">
        <w:r w:rsidRPr="00BD184C">
          <w:rPr>
            <w:rStyle w:val="Hyperlink"/>
            <w:rFonts w:eastAsia="MS Gothic"/>
            <w:noProof/>
          </w:rPr>
          <w:t>34.</w:t>
        </w:r>
        <w:r>
          <w:rPr>
            <w:rFonts w:asciiTheme="minorHAnsi" w:eastAsiaTheme="minorEastAsia" w:hAnsiTheme="minorHAnsi" w:cstheme="minorBidi"/>
            <w:noProof/>
            <w:sz w:val="22"/>
            <w:szCs w:val="22"/>
            <w:lang w:val="en-US"/>
          </w:rPr>
          <w:tab/>
        </w:r>
        <w:r w:rsidRPr="00BD184C">
          <w:rPr>
            <w:rStyle w:val="Hyperlink"/>
            <w:rFonts w:eastAsia="MS Gothic"/>
            <w:noProof/>
          </w:rPr>
          <w:t>Prórroga de los Plazos</w:t>
        </w:r>
        <w:r>
          <w:rPr>
            <w:noProof/>
            <w:webHidden/>
          </w:rPr>
          <w:tab/>
        </w:r>
        <w:r>
          <w:rPr>
            <w:noProof/>
            <w:webHidden/>
          </w:rPr>
          <w:fldChar w:fldCharType="begin"/>
        </w:r>
        <w:r>
          <w:rPr>
            <w:noProof/>
            <w:webHidden/>
          </w:rPr>
          <w:instrText xml:space="preserve"> PAGEREF _Toc108536298 \h </w:instrText>
        </w:r>
        <w:r>
          <w:rPr>
            <w:noProof/>
            <w:webHidden/>
          </w:rPr>
        </w:r>
        <w:r>
          <w:rPr>
            <w:noProof/>
            <w:webHidden/>
          </w:rPr>
          <w:fldChar w:fldCharType="separate"/>
        </w:r>
        <w:r>
          <w:rPr>
            <w:noProof/>
            <w:webHidden/>
          </w:rPr>
          <w:t>133</w:t>
        </w:r>
        <w:r>
          <w:rPr>
            <w:noProof/>
            <w:webHidden/>
          </w:rPr>
          <w:fldChar w:fldCharType="end"/>
        </w:r>
      </w:hyperlink>
    </w:p>
    <w:p w14:paraId="5E9DD8BD" w14:textId="21DB9995"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299" w:history="1">
        <w:r w:rsidRPr="00BD184C">
          <w:rPr>
            <w:rStyle w:val="Hyperlink"/>
            <w:rFonts w:eastAsia="MS Gothic"/>
            <w:noProof/>
          </w:rPr>
          <w:t>35.</w:t>
        </w:r>
        <w:r>
          <w:rPr>
            <w:rFonts w:asciiTheme="minorHAnsi" w:eastAsiaTheme="minorEastAsia" w:hAnsiTheme="minorHAnsi" w:cstheme="minorBidi"/>
            <w:noProof/>
            <w:sz w:val="22"/>
            <w:szCs w:val="22"/>
            <w:lang w:val="en-US"/>
          </w:rPr>
          <w:tab/>
        </w:r>
        <w:r w:rsidRPr="00BD184C">
          <w:rPr>
            <w:rStyle w:val="Hyperlink"/>
            <w:rFonts w:eastAsia="MS Gothic"/>
            <w:noProof/>
          </w:rPr>
          <w:t>Terminación</w:t>
        </w:r>
        <w:r>
          <w:rPr>
            <w:noProof/>
            <w:webHidden/>
          </w:rPr>
          <w:tab/>
        </w:r>
        <w:r>
          <w:rPr>
            <w:noProof/>
            <w:webHidden/>
          </w:rPr>
          <w:fldChar w:fldCharType="begin"/>
        </w:r>
        <w:r>
          <w:rPr>
            <w:noProof/>
            <w:webHidden/>
          </w:rPr>
          <w:instrText xml:space="preserve"> PAGEREF _Toc108536299 \h </w:instrText>
        </w:r>
        <w:r>
          <w:rPr>
            <w:noProof/>
            <w:webHidden/>
          </w:rPr>
        </w:r>
        <w:r>
          <w:rPr>
            <w:noProof/>
            <w:webHidden/>
          </w:rPr>
          <w:fldChar w:fldCharType="separate"/>
        </w:r>
        <w:r>
          <w:rPr>
            <w:noProof/>
            <w:webHidden/>
          </w:rPr>
          <w:t>133</w:t>
        </w:r>
        <w:r>
          <w:rPr>
            <w:noProof/>
            <w:webHidden/>
          </w:rPr>
          <w:fldChar w:fldCharType="end"/>
        </w:r>
      </w:hyperlink>
    </w:p>
    <w:p w14:paraId="6890B3EF" w14:textId="74396664"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300" w:history="1">
        <w:r w:rsidRPr="00BD184C">
          <w:rPr>
            <w:rStyle w:val="Hyperlink"/>
            <w:rFonts w:eastAsia="MS Gothic"/>
            <w:noProof/>
          </w:rPr>
          <w:t>36.</w:t>
        </w:r>
        <w:r>
          <w:rPr>
            <w:rFonts w:asciiTheme="minorHAnsi" w:eastAsiaTheme="minorEastAsia" w:hAnsiTheme="minorHAnsi" w:cstheme="minorBidi"/>
            <w:noProof/>
            <w:sz w:val="22"/>
            <w:szCs w:val="22"/>
            <w:lang w:val="en-US"/>
          </w:rPr>
          <w:tab/>
        </w:r>
        <w:r w:rsidRPr="00BD184C">
          <w:rPr>
            <w:rStyle w:val="Hyperlink"/>
            <w:rFonts w:eastAsia="MS Gothic"/>
            <w:noProof/>
          </w:rPr>
          <w:t>Cesión</w:t>
        </w:r>
        <w:r>
          <w:rPr>
            <w:noProof/>
            <w:webHidden/>
          </w:rPr>
          <w:tab/>
        </w:r>
        <w:r>
          <w:rPr>
            <w:noProof/>
            <w:webHidden/>
          </w:rPr>
          <w:fldChar w:fldCharType="begin"/>
        </w:r>
        <w:r>
          <w:rPr>
            <w:noProof/>
            <w:webHidden/>
          </w:rPr>
          <w:instrText xml:space="preserve"> PAGEREF _Toc108536300 \h </w:instrText>
        </w:r>
        <w:r>
          <w:rPr>
            <w:noProof/>
            <w:webHidden/>
          </w:rPr>
        </w:r>
        <w:r>
          <w:rPr>
            <w:noProof/>
            <w:webHidden/>
          </w:rPr>
          <w:fldChar w:fldCharType="separate"/>
        </w:r>
        <w:r>
          <w:rPr>
            <w:noProof/>
            <w:webHidden/>
          </w:rPr>
          <w:t>134</w:t>
        </w:r>
        <w:r>
          <w:rPr>
            <w:noProof/>
            <w:webHidden/>
          </w:rPr>
          <w:fldChar w:fldCharType="end"/>
        </w:r>
      </w:hyperlink>
    </w:p>
    <w:p w14:paraId="1253B989" w14:textId="64A6EE0C" w:rsidR="00F80C12" w:rsidRDefault="00F80C12">
      <w:pPr>
        <w:pStyle w:val="TOC1"/>
        <w:tabs>
          <w:tab w:val="left" w:pos="576"/>
          <w:tab w:val="right" w:leader="dot" w:pos="9350"/>
        </w:tabs>
        <w:rPr>
          <w:rFonts w:asciiTheme="minorHAnsi" w:eastAsiaTheme="minorEastAsia" w:hAnsiTheme="minorHAnsi" w:cstheme="minorBidi"/>
          <w:noProof/>
          <w:sz w:val="22"/>
          <w:szCs w:val="22"/>
          <w:lang w:val="en-US"/>
        </w:rPr>
      </w:pPr>
      <w:hyperlink w:anchor="_Toc108536301" w:history="1">
        <w:r w:rsidRPr="00BD184C">
          <w:rPr>
            <w:rStyle w:val="Hyperlink"/>
            <w:rFonts w:eastAsia="MS Gothic"/>
            <w:noProof/>
          </w:rPr>
          <w:t>37.</w:t>
        </w:r>
        <w:r>
          <w:rPr>
            <w:rFonts w:asciiTheme="minorHAnsi" w:eastAsiaTheme="minorEastAsia" w:hAnsiTheme="minorHAnsi" w:cstheme="minorBidi"/>
            <w:noProof/>
            <w:sz w:val="22"/>
            <w:szCs w:val="22"/>
            <w:lang w:val="en-US"/>
          </w:rPr>
          <w:tab/>
        </w:r>
        <w:r w:rsidRPr="00BD184C">
          <w:rPr>
            <w:rStyle w:val="Hyperlink"/>
            <w:rFonts w:eastAsia="MS Gothic"/>
            <w:noProof/>
          </w:rPr>
          <w:t>Restricciones a la Exportación</w:t>
        </w:r>
        <w:r>
          <w:rPr>
            <w:noProof/>
            <w:webHidden/>
          </w:rPr>
          <w:tab/>
        </w:r>
        <w:r>
          <w:rPr>
            <w:noProof/>
            <w:webHidden/>
          </w:rPr>
          <w:fldChar w:fldCharType="begin"/>
        </w:r>
        <w:r>
          <w:rPr>
            <w:noProof/>
            <w:webHidden/>
          </w:rPr>
          <w:instrText xml:space="preserve"> PAGEREF _Toc108536301 \h </w:instrText>
        </w:r>
        <w:r>
          <w:rPr>
            <w:noProof/>
            <w:webHidden/>
          </w:rPr>
        </w:r>
        <w:r>
          <w:rPr>
            <w:noProof/>
            <w:webHidden/>
          </w:rPr>
          <w:fldChar w:fldCharType="separate"/>
        </w:r>
        <w:r>
          <w:rPr>
            <w:noProof/>
            <w:webHidden/>
          </w:rPr>
          <w:t>135</w:t>
        </w:r>
        <w:r>
          <w:rPr>
            <w:noProof/>
            <w:webHidden/>
          </w:rPr>
          <w:fldChar w:fldCharType="end"/>
        </w:r>
      </w:hyperlink>
    </w:p>
    <w:p w14:paraId="445B5133" w14:textId="0ADB45ED" w:rsidR="00DA7FC6" w:rsidRDefault="00F80C12">
      <w:pPr>
        <w:pStyle w:val="TOC2"/>
        <w:tabs>
          <w:tab w:val="right" w:leader="dot" w:pos="9350"/>
        </w:tabs>
        <w:rPr>
          <w:rFonts w:asciiTheme="minorHAnsi" w:eastAsiaTheme="minorEastAsia" w:hAnsiTheme="minorHAnsi" w:cstheme="minorBidi"/>
          <w:noProof/>
          <w:sz w:val="22"/>
          <w:szCs w:val="22"/>
          <w:lang w:val="en-US"/>
        </w:rPr>
      </w:pPr>
      <w:r>
        <w:rPr>
          <w:rStyle w:val="Hyperlink"/>
          <w:rFonts w:eastAsia="MS Gothic"/>
          <w:noProof/>
          <w:lang w:val="es-ES"/>
        </w:rPr>
        <w:fldChar w:fldCharType="end"/>
      </w:r>
      <w:r w:rsidR="00DA7FC6" w:rsidRPr="007359BF">
        <w:rPr>
          <w:rStyle w:val="Hyperlink"/>
          <w:rFonts w:eastAsia="MS Gothic"/>
          <w:noProof/>
        </w:rPr>
        <w:fldChar w:fldCharType="end"/>
      </w:r>
    </w:p>
    <w:p w14:paraId="7EF741BF" w14:textId="7E46F8A0" w:rsidR="00765D20" w:rsidRPr="00EE57D0" w:rsidRDefault="00FD5741" w:rsidP="005129A5">
      <w:pPr>
        <w:tabs>
          <w:tab w:val="left" w:pos="1029"/>
        </w:tabs>
        <w:rPr>
          <w:b/>
          <w:bCs/>
          <w:sz w:val="28"/>
          <w:lang w:val="es-ES"/>
        </w:rPr>
      </w:pPr>
      <w:r w:rsidRPr="00EE57D0">
        <w:rPr>
          <w:b/>
          <w:bCs/>
          <w:sz w:val="28"/>
          <w:lang w:val="es-ES"/>
        </w:rPr>
        <w:fldChar w:fldCharType="end"/>
      </w:r>
    </w:p>
    <w:p w14:paraId="6EA22941" w14:textId="77777777" w:rsidR="005129A5" w:rsidRPr="00EE57D0" w:rsidRDefault="00765D20" w:rsidP="00765D20">
      <w:pPr>
        <w:tabs>
          <w:tab w:val="left" w:pos="1029"/>
        </w:tabs>
        <w:jc w:val="center"/>
        <w:rPr>
          <w:b/>
          <w:bCs/>
          <w:sz w:val="36"/>
          <w:lang w:val="es-ES"/>
        </w:rPr>
      </w:pPr>
      <w:r w:rsidRPr="00EE57D0">
        <w:rPr>
          <w:b/>
          <w:bCs/>
          <w:sz w:val="28"/>
          <w:lang w:val="es-ES"/>
        </w:rPr>
        <w:br w:type="page"/>
      </w:r>
      <w:r w:rsidR="00B17914" w:rsidRPr="00EE57D0">
        <w:rPr>
          <w:b/>
          <w:bCs/>
          <w:sz w:val="36"/>
          <w:lang w:val="es-ES"/>
        </w:rPr>
        <w:t>Sección VIII.  Condiciones Generales del Contrato</w:t>
      </w:r>
    </w:p>
    <w:p w14:paraId="5E159FF8" w14:textId="77777777" w:rsidR="00B17914" w:rsidRPr="00EE57D0" w:rsidRDefault="00B17914" w:rsidP="00231F71">
      <w:pPr>
        <w:tabs>
          <w:tab w:val="left" w:pos="1029"/>
        </w:tabs>
        <w:jc w:val="center"/>
        <w:rPr>
          <w:b/>
          <w:bCs/>
          <w:sz w:val="36"/>
          <w:lang w:val="es-ES"/>
        </w:rPr>
      </w:pPr>
    </w:p>
    <w:tbl>
      <w:tblPr>
        <w:tblW w:w="9288" w:type="dxa"/>
        <w:tblLayout w:type="fixed"/>
        <w:tblLook w:val="0000" w:firstRow="0" w:lastRow="0" w:firstColumn="0" w:lastColumn="0" w:noHBand="0" w:noVBand="0"/>
      </w:tblPr>
      <w:tblGrid>
        <w:gridCol w:w="2448"/>
        <w:gridCol w:w="6840"/>
      </w:tblGrid>
      <w:tr w:rsidR="00B17914" w:rsidRPr="00EE57D0" w14:paraId="7D40FE23" w14:textId="77777777" w:rsidTr="00104D6C">
        <w:tc>
          <w:tcPr>
            <w:tcW w:w="2448" w:type="dxa"/>
          </w:tcPr>
          <w:p w14:paraId="7EA6C295" w14:textId="77777777" w:rsidR="00B17914" w:rsidRPr="00EE57D0" w:rsidRDefault="00B17914" w:rsidP="003862E6">
            <w:pPr>
              <w:pStyle w:val="SecVIIH1"/>
              <w:tabs>
                <w:tab w:val="clear" w:pos="720"/>
              </w:tabs>
              <w:ind w:left="346"/>
            </w:pPr>
            <w:bookmarkStart w:id="219" w:name="_Toc526049530"/>
            <w:bookmarkStart w:id="220" w:name="_Toc108535703"/>
            <w:bookmarkStart w:id="221" w:name="_Toc108536265"/>
            <w:r w:rsidRPr="00EE57D0">
              <w:t>Definiciones</w:t>
            </w:r>
            <w:bookmarkEnd w:id="219"/>
            <w:bookmarkEnd w:id="220"/>
            <w:bookmarkEnd w:id="221"/>
          </w:p>
        </w:tc>
        <w:tc>
          <w:tcPr>
            <w:tcW w:w="6840" w:type="dxa"/>
          </w:tcPr>
          <w:p w14:paraId="5E83D7FF" w14:textId="77777777" w:rsidR="00B17914" w:rsidRPr="00EE57D0" w:rsidRDefault="00B17914" w:rsidP="00104D6C">
            <w:pPr>
              <w:spacing w:after="200"/>
              <w:ind w:left="612" w:hanging="576"/>
              <w:jc w:val="both"/>
              <w:rPr>
                <w:sz w:val="22"/>
                <w:szCs w:val="22"/>
                <w:lang w:val="es-ES"/>
              </w:rPr>
            </w:pPr>
            <w:r w:rsidRPr="00EE57D0">
              <w:rPr>
                <w:sz w:val="22"/>
                <w:szCs w:val="22"/>
                <w:lang w:val="es-ES"/>
              </w:rPr>
              <w:t>1.1.</w:t>
            </w:r>
            <w:r w:rsidRPr="00EE57D0">
              <w:rPr>
                <w:sz w:val="22"/>
                <w:szCs w:val="22"/>
                <w:lang w:val="es-ES"/>
              </w:rPr>
              <w:tab/>
              <w:t>Las siguientes palabras y expresiones tendrán los significados que aquí se les asigna:</w:t>
            </w:r>
          </w:p>
          <w:p w14:paraId="030233DF" w14:textId="77777777" w:rsidR="00B17914" w:rsidRPr="00EE57D0" w:rsidRDefault="00B17914" w:rsidP="00104D6C">
            <w:pPr>
              <w:spacing w:after="200"/>
              <w:ind w:left="1152" w:hanging="576"/>
              <w:jc w:val="both"/>
              <w:rPr>
                <w:sz w:val="22"/>
                <w:szCs w:val="22"/>
                <w:lang w:val="es-ES"/>
              </w:rPr>
            </w:pPr>
            <w:r w:rsidRPr="00EE57D0">
              <w:rPr>
                <w:sz w:val="22"/>
                <w:szCs w:val="22"/>
                <w:lang w:val="es-ES"/>
              </w:rPr>
              <w:t>(a)</w:t>
            </w:r>
            <w:r w:rsidRPr="00EE57D0">
              <w:rPr>
                <w:sz w:val="22"/>
                <w:szCs w:val="22"/>
                <w:lang w:val="es-ES"/>
              </w:rPr>
              <w:tab/>
              <w:t>“Banco” significa el Banco Mundial y se refiere al Banco Internacional de Reconstrucción y Fomento (BIRF) o a la Asociación Internacional de Fomento (AIF)</w:t>
            </w:r>
          </w:p>
          <w:p w14:paraId="068CAA83" w14:textId="08DB1ADA" w:rsidR="00B17914" w:rsidRPr="00EE57D0" w:rsidRDefault="00B17914" w:rsidP="00104D6C">
            <w:pPr>
              <w:spacing w:after="200"/>
              <w:ind w:left="1152" w:hanging="576"/>
              <w:jc w:val="both"/>
              <w:rPr>
                <w:sz w:val="22"/>
                <w:szCs w:val="22"/>
                <w:lang w:val="es-ES"/>
              </w:rPr>
            </w:pPr>
            <w:r w:rsidRPr="00EE57D0">
              <w:rPr>
                <w:sz w:val="22"/>
                <w:szCs w:val="22"/>
                <w:lang w:val="es-ES"/>
              </w:rPr>
              <w:t>(b)</w:t>
            </w:r>
            <w:r w:rsidRPr="00EE57D0">
              <w:rPr>
                <w:sz w:val="22"/>
                <w:szCs w:val="22"/>
                <w:lang w:val="es-ES"/>
              </w:rPr>
              <w:tab/>
              <w:t>“Contrato” significa el Convenio de Contrato celebrado entre el Comprador y el Proveedor, junto con los  del Contrato allí referidos, incluyendo todos los anexos y apéndices, y todos los documentos incorporados allí por referencia.</w:t>
            </w:r>
          </w:p>
          <w:p w14:paraId="5D76156B" w14:textId="4A7BB06F" w:rsidR="00B17914" w:rsidRPr="00EE57D0" w:rsidRDefault="00B17914" w:rsidP="00104D6C">
            <w:pPr>
              <w:spacing w:after="200"/>
              <w:ind w:left="1152" w:hanging="576"/>
              <w:jc w:val="both"/>
              <w:rPr>
                <w:sz w:val="22"/>
                <w:szCs w:val="22"/>
                <w:lang w:val="es-ES"/>
              </w:rPr>
            </w:pPr>
            <w:r w:rsidRPr="00EE57D0">
              <w:rPr>
                <w:sz w:val="22"/>
                <w:szCs w:val="22"/>
                <w:lang w:val="es-ES"/>
              </w:rPr>
              <w:t>(c)</w:t>
            </w:r>
            <w:r w:rsidRPr="00EE57D0">
              <w:rPr>
                <w:sz w:val="22"/>
                <w:szCs w:val="22"/>
                <w:lang w:val="es-ES"/>
              </w:rPr>
              <w:tab/>
              <w:t>“</w:t>
            </w:r>
            <w:r w:rsidR="009D446B" w:rsidRPr="00EE57D0">
              <w:rPr>
                <w:sz w:val="22"/>
                <w:szCs w:val="22"/>
                <w:lang w:val="es-ES"/>
              </w:rPr>
              <w:t>Documentos</w:t>
            </w:r>
            <w:r w:rsidRPr="00EE57D0">
              <w:rPr>
                <w:sz w:val="22"/>
                <w:szCs w:val="22"/>
                <w:lang w:val="es-ES"/>
              </w:rPr>
              <w:t xml:space="preserve"> del Contrato” significa los documentos enumerados en el Convenio de Contrato, incluyendo cualquier enmienda.</w:t>
            </w:r>
          </w:p>
          <w:p w14:paraId="162092B0" w14:textId="77777777" w:rsidR="00B17914" w:rsidRPr="00EE57D0" w:rsidRDefault="00B17914" w:rsidP="00104D6C">
            <w:pPr>
              <w:spacing w:after="200"/>
              <w:ind w:left="1152" w:hanging="576"/>
              <w:jc w:val="both"/>
              <w:rPr>
                <w:sz w:val="22"/>
                <w:szCs w:val="22"/>
                <w:lang w:val="es-ES"/>
              </w:rPr>
            </w:pPr>
            <w:r w:rsidRPr="00EE57D0">
              <w:rPr>
                <w:sz w:val="22"/>
                <w:szCs w:val="22"/>
                <w:lang w:val="es-ES"/>
              </w:rPr>
              <w:t>(d)</w:t>
            </w:r>
            <w:r w:rsidRPr="00EE57D0">
              <w:rPr>
                <w:sz w:val="22"/>
                <w:szCs w:val="22"/>
                <w:lang w:val="es-ES"/>
              </w:rPr>
              <w:tab/>
              <w:t>“Precio del Contrato” significa el precio pagadero al Proveedor según se especifica en el Convenio de Contrato, sujeto a las condiciones y ajustes allí estipulados o deducciones propuestas, según corresponda en virtud del Contrato.</w:t>
            </w:r>
          </w:p>
          <w:p w14:paraId="7AA838E9" w14:textId="77777777" w:rsidR="00B17914" w:rsidRPr="00EE57D0" w:rsidRDefault="00B17914" w:rsidP="00104D6C">
            <w:pPr>
              <w:spacing w:after="200"/>
              <w:ind w:left="1152" w:hanging="576"/>
              <w:jc w:val="both"/>
              <w:rPr>
                <w:sz w:val="22"/>
                <w:szCs w:val="22"/>
                <w:lang w:val="es-ES"/>
              </w:rPr>
            </w:pPr>
            <w:r w:rsidRPr="00EE57D0">
              <w:rPr>
                <w:sz w:val="22"/>
                <w:szCs w:val="22"/>
                <w:lang w:val="es-ES"/>
              </w:rPr>
              <w:t>(e)</w:t>
            </w:r>
            <w:r w:rsidRPr="00EE57D0">
              <w:rPr>
                <w:sz w:val="22"/>
                <w:szCs w:val="22"/>
                <w:lang w:val="es-ES"/>
              </w:rPr>
              <w:tab/>
              <w:t>“Día” significa día calendario.</w:t>
            </w:r>
          </w:p>
          <w:p w14:paraId="229C2DB8" w14:textId="77777777" w:rsidR="00B17914" w:rsidRPr="00EE57D0" w:rsidRDefault="00B17914" w:rsidP="00104D6C">
            <w:pPr>
              <w:spacing w:after="200"/>
              <w:ind w:left="1152" w:hanging="576"/>
              <w:jc w:val="both"/>
              <w:rPr>
                <w:sz w:val="22"/>
                <w:szCs w:val="22"/>
                <w:lang w:val="es-ES"/>
              </w:rPr>
            </w:pPr>
            <w:r w:rsidRPr="00EE57D0">
              <w:rPr>
                <w:sz w:val="22"/>
                <w:szCs w:val="22"/>
                <w:lang w:val="es-ES"/>
              </w:rPr>
              <w:t>(f)</w:t>
            </w:r>
            <w:r w:rsidRPr="00EE57D0">
              <w:rPr>
                <w:sz w:val="22"/>
                <w:szCs w:val="22"/>
                <w:lang w:val="es-ES"/>
              </w:rPr>
              <w:tab/>
              <w:t>“Cumplimiento” significa que el Proveedor ha completado la prestación de los Servicios Conexos de acuerdo con los términos y condiciones establecidas en el Contrato.</w:t>
            </w:r>
          </w:p>
          <w:p w14:paraId="5C92B50C" w14:textId="77777777" w:rsidR="00B17914" w:rsidRPr="00EE57D0" w:rsidRDefault="00B17914" w:rsidP="00104D6C">
            <w:pPr>
              <w:spacing w:after="200"/>
              <w:ind w:left="1152" w:hanging="576"/>
              <w:jc w:val="both"/>
              <w:rPr>
                <w:sz w:val="22"/>
                <w:szCs w:val="22"/>
                <w:lang w:val="es-ES"/>
              </w:rPr>
            </w:pPr>
            <w:r w:rsidRPr="00EE57D0">
              <w:rPr>
                <w:sz w:val="22"/>
                <w:szCs w:val="22"/>
                <w:lang w:val="es-ES"/>
              </w:rPr>
              <w:t>(g)</w:t>
            </w:r>
            <w:r w:rsidRPr="00EE57D0">
              <w:rPr>
                <w:sz w:val="22"/>
                <w:szCs w:val="22"/>
                <w:lang w:val="es-ES"/>
              </w:rPr>
              <w:tab/>
              <w:t>“CGC” significa las Condiciones Generales del Contrato.</w:t>
            </w:r>
          </w:p>
          <w:p w14:paraId="63589D28" w14:textId="289D056C" w:rsidR="009D446B" w:rsidRPr="00EE57D0" w:rsidRDefault="009D446B" w:rsidP="009D446B">
            <w:pPr>
              <w:spacing w:after="200"/>
              <w:ind w:left="1152" w:hanging="576"/>
              <w:jc w:val="both"/>
              <w:rPr>
                <w:sz w:val="22"/>
                <w:szCs w:val="22"/>
                <w:lang w:val="es-ES"/>
              </w:rPr>
            </w:pPr>
            <w:r w:rsidRPr="00EE57D0">
              <w:rPr>
                <w:sz w:val="22"/>
                <w:szCs w:val="22"/>
                <w:lang w:val="es-ES"/>
              </w:rPr>
              <w:t>(h)    Por “Bienes” se entiende todos los productos farmacéuticos, incluidos los suplementos nutricionales, anticonceptivos orales e inyectables, vacunas y preservativos que el Proveedor deba proporcionar al Comprador en virtud del Contrato.</w:t>
            </w:r>
          </w:p>
          <w:p w14:paraId="599204E3" w14:textId="0EC8461C" w:rsidR="009D446B" w:rsidRPr="009D446B" w:rsidRDefault="009D446B" w:rsidP="009D446B">
            <w:pPr>
              <w:spacing w:after="200"/>
              <w:ind w:left="1152" w:hanging="576"/>
              <w:jc w:val="both"/>
              <w:rPr>
                <w:sz w:val="22"/>
                <w:szCs w:val="22"/>
                <w:lang w:val="es-ES"/>
              </w:rPr>
            </w:pPr>
            <w:r w:rsidRPr="00EE57D0">
              <w:rPr>
                <w:sz w:val="22"/>
                <w:szCs w:val="22"/>
                <w:lang w:val="es-ES"/>
              </w:rPr>
              <w:t xml:space="preserve">(i)      </w:t>
            </w:r>
            <w:r w:rsidRPr="009D446B">
              <w:rPr>
                <w:sz w:val="22"/>
                <w:szCs w:val="22"/>
                <w:lang w:val="es-ES"/>
              </w:rPr>
              <w:t>Por “país del Comprador” se entiende el país especificado en las Condiciones Especiales del Contrato (CEC).</w:t>
            </w:r>
          </w:p>
          <w:p w14:paraId="51D24DE2" w14:textId="22F02CD3" w:rsidR="009D446B" w:rsidRPr="009D446B" w:rsidRDefault="009D446B" w:rsidP="009D446B">
            <w:pPr>
              <w:spacing w:after="200"/>
              <w:ind w:left="1152" w:hanging="576"/>
              <w:jc w:val="both"/>
              <w:rPr>
                <w:sz w:val="22"/>
                <w:szCs w:val="22"/>
                <w:lang w:val="es-ES"/>
              </w:rPr>
            </w:pPr>
            <w:r w:rsidRPr="00EE57D0">
              <w:rPr>
                <w:sz w:val="22"/>
                <w:szCs w:val="22"/>
                <w:lang w:val="es-ES"/>
              </w:rPr>
              <w:t xml:space="preserve">(j)  </w:t>
            </w:r>
            <w:r w:rsidRPr="009D446B">
              <w:rPr>
                <w:sz w:val="22"/>
                <w:szCs w:val="22"/>
                <w:lang w:val="es-ES"/>
              </w:rPr>
              <w:t xml:space="preserve">Por “Comprador” se entiende la entidad que compra </w:t>
            </w:r>
            <w:r w:rsidRPr="009D446B">
              <w:rPr>
                <w:sz w:val="22"/>
                <w:szCs w:val="22"/>
                <w:lang w:val="es-ES"/>
              </w:rPr>
              <w:br/>
              <w:t xml:space="preserve">los Bienes y Servicios Conexos, según se indica en </w:t>
            </w:r>
            <w:r w:rsidRPr="009D446B">
              <w:rPr>
                <w:sz w:val="22"/>
                <w:szCs w:val="22"/>
                <w:lang w:val="es-ES"/>
              </w:rPr>
              <w:br/>
              <w:t>las CEC.</w:t>
            </w:r>
          </w:p>
          <w:p w14:paraId="77966EA7" w14:textId="5C5D0C78" w:rsidR="00B17914" w:rsidRPr="00EE57D0" w:rsidRDefault="00B17914" w:rsidP="00104D6C">
            <w:pPr>
              <w:spacing w:after="200"/>
              <w:ind w:left="1152" w:hanging="576"/>
              <w:jc w:val="both"/>
              <w:rPr>
                <w:sz w:val="22"/>
                <w:szCs w:val="22"/>
                <w:lang w:val="es-ES"/>
              </w:rPr>
            </w:pPr>
            <w:r w:rsidRPr="00EE57D0">
              <w:rPr>
                <w:sz w:val="22"/>
                <w:szCs w:val="22"/>
                <w:lang w:val="es-ES"/>
              </w:rPr>
              <w:t>(k)</w:t>
            </w:r>
            <w:r w:rsidRPr="00EE57D0">
              <w:rPr>
                <w:sz w:val="22"/>
                <w:szCs w:val="22"/>
                <w:lang w:val="es-ES"/>
              </w:rPr>
              <w:tab/>
              <w:t>“</w:t>
            </w:r>
            <w:r w:rsidR="009D446B" w:rsidRPr="00EE57D0">
              <w:rPr>
                <w:sz w:val="22"/>
                <w:szCs w:val="22"/>
                <w:lang w:val="es-ES"/>
              </w:rPr>
              <w:t>Por “Certificado de Registro” se entiende el certificado de registro (u otros documentos que lo reemplacen) en el que se establece que los Bienes suministrados de conformidad con el Contrato están registrados y pueden utilizarse en el país del Comprador de conformidad con las leyes aplicables.</w:t>
            </w:r>
          </w:p>
          <w:p w14:paraId="611FEF15" w14:textId="77777777" w:rsidR="00B17914" w:rsidRPr="00EE57D0" w:rsidRDefault="00B17914" w:rsidP="00104D6C">
            <w:pPr>
              <w:spacing w:after="200"/>
              <w:ind w:left="1152" w:hanging="576"/>
              <w:jc w:val="both"/>
              <w:rPr>
                <w:sz w:val="22"/>
                <w:szCs w:val="22"/>
                <w:lang w:val="es-ES"/>
              </w:rPr>
            </w:pPr>
            <w:r w:rsidRPr="00EE57D0">
              <w:rPr>
                <w:sz w:val="22"/>
                <w:szCs w:val="22"/>
                <w:lang w:val="es-ES"/>
              </w:rPr>
              <w:t>(l)</w:t>
            </w:r>
            <w:r w:rsidRPr="00EE57D0">
              <w:rPr>
                <w:sz w:val="22"/>
                <w:szCs w:val="22"/>
                <w:lang w:val="es-ES"/>
              </w:rPr>
              <w:tab/>
              <w:t>“CEC” significa las Condiciones Especiales del Contrato.</w:t>
            </w:r>
          </w:p>
          <w:p w14:paraId="2123E08F" w14:textId="77777777" w:rsidR="00B17914" w:rsidRPr="00EE57D0" w:rsidRDefault="00B17914" w:rsidP="00104D6C">
            <w:pPr>
              <w:spacing w:after="200"/>
              <w:ind w:left="1152" w:hanging="576"/>
              <w:jc w:val="both"/>
              <w:rPr>
                <w:sz w:val="22"/>
                <w:szCs w:val="22"/>
                <w:lang w:val="es-ES"/>
              </w:rPr>
            </w:pPr>
            <w:r w:rsidRPr="00EE57D0">
              <w:rPr>
                <w:sz w:val="22"/>
                <w:szCs w:val="22"/>
                <w:lang w:val="es-ES"/>
              </w:rPr>
              <w:t>(m)</w:t>
            </w:r>
            <w:r w:rsidRPr="00EE57D0">
              <w:rPr>
                <w:sz w:val="22"/>
                <w:szCs w:val="22"/>
                <w:lang w:val="es-E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14:paraId="786A7EF3" w14:textId="77777777" w:rsidR="00B17914" w:rsidRPr="00EE57D0" w:rsidRDefault="00B17914" w:rsidP="00104D6C">
            <w:pPr>
              <w:spacing w:after="200"/>
              <w:ind w:left="1152" w:hanging="576"/>
              <w:jc w:val="both"/>
              <w:rPr>
                <w:sz w:val="22"/>
                <w:szCs w:val="22"/>
                <w:lang w:val="es-ES"/>
              </w:rPr>
            </w:pPr>
            <w:r w:rsidRPr="00EE57D0">
              <w:rPr>
                <w:sz w:val="22"/>
                <w:szCs w:val="22"/>
                <w:lang w:val="es-ES"/>
              </w:rPr>
              <w:t>(n)</w:t>
            </w:r>
            <w:r w:rsidRPr="00EE57D0">
              <w:rPr>
                <w:sz w:val="22"/>
                <w:szCs w:val="22"/>
                <w:lang w:val="es-ES"/>
              </w:rPr>
              <w:tab/>
              <w:t xml:space="preserve">“Proveedor” </w:t>
            </w:r>
            <w:r w:rsidR="00A3630B" w:rsidRPr="00EE57D0">
              <w:rPr>
                <w:sz w:val="22"/>
                <w:szCs w:val="22"/>
                <w:lang w:val="es-ES"/>
              </w:rPr>
              <w:t xml:space="preserve">o ¨Contratista¨ </w:t>
            </w:r>
            <w:r w:rsidRPr="00EE57D0">
              <w:rPr>
                <w:sz w:val="22"/>
                <w:szCs w:val="22"/>
                <w:lang w:val="es-ES"/>
              </w:rPr>
              <w:t xml:space="preserve">significa la persona natural, jurídica o entidad gubernamental, o una combinación de éstas, cuya oferta para ejecutar el Contrato ha sido aceptada por el Comprador y es denominada como tal en el Convenio de Contrato. </w:t>
            </w:r>
          </w:p>
          <w:p w14:paraId="2895288A" w14:textId="77777777" w:rsidR="00B17914" w:rsidRPr="00EE57D0" w:rsidRDefault="00B17914" w:rsidP="00104D6C">
            <w:pPr>
              <w:spacing w:after="200"/>
              <w:ind w:left="1152" w:hanging="576"/>
              <w:jc w:val="both"/>
              <w:rPr>
                <w:sz w:val="22"/>
                <w:szCs w:val="22"/>
                <w:lang w:val="es-ES"/>
              </w:rPr>
            </w:pPr>
            <w:r w:rsidRPr="00EE57D0">
              <w:rPr>
                <w:sz w:val="22"/>
                <w:szCs w:val="22"/>
                <w:lang w:val="es-ES"/>
              </w:rPr>
              <w:t>(o)</w:t>
            </w:r>
            <w:r w:rsidRPr="00EE57D0">
              <w:rPr>
                <w:sz w:val="22"/>
                <w:szCs w:val="22"/>
                <w:lang w:val="es-ES"/>
              </w:rPr>
              <w:tab/>
              <w:t>“El Sitio del Proyecto”, donde corresponde, significa el lugar citado en las</w:t>
            </w:r>
            <w:r w:rsidRPr="00EE57D0">
              <w:rPr>
                <w:b/>
                <w:bCs/>
                <w:sz w:val="22"/>
                <w:szCs w:val="22"/>
                <w:lang w:val="es-ES"/>
              </w:rPr>
              <w:t xml:space="preserve"> CEC</w:t>
            </w:r>
            <w:r w:rsidRPr="00EE57D0">
              <w:rPr>
                <w:sz w:val="22"/>
                <w:szCs w:val="22"/>
                <w:lang w:val="es-ES"/>
              </w:rPr>
              <w:t xml:space="preserve">. </w:t>
            </w:r>
          </w:p>
        </w:tc>
      </w:tr>
      <w:tr w:rsidR="00B17914" w:rsidRPr="00EE57D0" w14:paraId="62358334" w14:textId="77777777" w:rsidTr="00104D6C">
        <w:tc>
          <w:tcPr>
            <w:tcW w:w="2448" w:type="dxa"/>
          </w:tcPr>
          <w:p w14:paraId="416273E9" w14:textId="555BAACC" w:rsidR="00B17914" w:rsidRPr="00EE57D0" w:rsidRDefault="00B17914" w:rsidP="00F80C12">
            <w:pPr>
              <w:pStyle w:val="SecVIIH1"/>
              <w:tabs>
                <w:tab w:val="clear" w:pos="720"/>
              </w:tabs>
              <w:ind w:left="360"/>
            </w:pPr>
            <w:r w:rsidRPr="00EE57D0">
              <w:t xml:space="preserve"> </w:t>
            </w:r>
            <w:bookmarkStart w:id="222" w:name="_Toc108535704"/>
            <w:bookmarkStart w:id="223" w:name="_Toc108536266"/>
            <w:r w:rsidRPr="00EE57D0">
              <w:t>del Contrato</w:t>
            </w:r>
            <w:bookmarkEnd w:id="222"/>
            <w:bookmarkEnd w:id="223"/>
          </w:p>
        </w:tc>
        <w:tc>
          <w:tcPr>
            <w:tcW w:w="6840" w:type="dxa"/>
          </w:tcPr>
          <w:p w14:paraId="79057A66" w14:textId="77777777" w:rsidR="00B17914" w:rsidRPr="00EE57D0" w:rsidRDefault="00B17914" w:rsidP="00104D6C">
            <w:pPr>
              <w:spacing w:after="200"/>
              <w:ind w:left="612" w:hanging="576"/>
              <w:jc w:val="both"/>
              <w:rPr>
                <w:sz w:val="22"/>
                <w:szCs w:val="22"/>
                <w:lang w:val="es-ES"/>
              </w:rPr>
            </w:pPr>
            <w:r w:rsidRPr="00EE57D0">
              <w:rPr>
                <w:sz w:val="22"/>
                <w:szCs w:val="22"/>
                <w:lang w:val="es-ES"/>
              </w:rPr>
              <w:t>2.1</w:t>
            </w:r>
            <w:r w:rsidRPr="00EE57D0">
              <w:rPr>
                <w:sz w:val="22"/>
                <w:szCs w:val="22"/>
                <w:lang w:val="es-ES"/>
              </w:rPr>
              <w:tab/>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tc>
      </w:tr>
      <w:tr w:rsidR="00B17914" w:rsidRPr="00EE57D0" w14:paraId="4FBA308A" w14:textId="77777777" w:rsidTr="00104D6C">
        <w:tc>
          <w:tcPr>
            <w:tcW w:w="2448" w:type="dxa"/>
          </w:tcPr>
          <w:p w14:paraId="39F74E50" w14:textId="77777777" w:rsidR="00B17914" w:rsidRPr="00EE57D0" w:rsidRDefault="00B17914" w:rsidP="00F80C12">
            <w:pPr>
              <w:pStyle w:val="SecVIIH1"/>
              <w:tabs>
                <w:tab w:val="clear" w:pos="720"/>
              </w:tabs>
              <w:ind w:left="360"/>
            </w:pPr>
            <w:bookmarkStart w:id="224" w:name="_Toc108535705"/>
            <w:bookmarkStart w:id="225" w:name="_Toc108536267"/>
            <w:r w:rsidRPr="00EE57D0">
              <w:t>Prácticas Corruptas y Fraudulentas</w:t>
            </w:r>
            <w:bookmarkEnd w:id="224"/>
            <w:bookmarkEnd w:id="225"/>
          </w:p>
        </w:tc>
        <w:tc>
          <w:tcPr>
            <w:tcW w:w="6840" w:type="dxa"/>
          </w:tcPr>
          <w:p w14:paraId="5F842688" w14:textId="3E246F56" w:rsidR="00B17914" w:rsidRPr="00EE57D0" w:rsidRDefault="009D446B">
            <w:pPr>
              <w:pStyle w:val="ListParagraph"/>
              <w:numPr>
                <w:ilvl w:val="0"/>
                <w:numId w:val="89"/>
              </w:numPr>
              <w:tabs>
                <w:tab w:val="left" w:pos="4734"/>
              </w:tabs>
              <w:spacing w:after="200"/>
              <w:ind w:left="606" w:hanging="587"/>
              <w:contextualSpacing w:val="0"/>
              <w:jc w:val="both"/>
              <w:rPr>
                <w:sz w:val="22"/>
                <w:szCs w:val="22"/>
                <w:lang w:val="es-ES"/>
              </w:rPr>
            </w:pPr>
            <w:r w:rsidRPr="00EE57D0">
              <w:rPr>
                <w:sz w:val="22"/>
                <w:szCs w:val="22"/>
                <w:lang w:val="es-ES"/>
              </w:rPr>
              <w:t>El Banco exige el cumplimiento de sus Directrices Contra la Corrupción y de sus políticas y procedimientos sobre sanciones vigentes descritos en el Marco de Sanciones del GBM, conforme a lo estipulado en el Apéndice 1 de las CGC.</w:t>
            </w:r>
          </w:p>
          <w:p w14:paraId="6BC71695" w14:textId="77777777" w:rsidR="00B17914" w:rsidRPr="00EE57D0" w:rsidRDefault="00B17914">
            <w:pPr>
              <w:pStyle w:val="ListParagraph"/>
              <w:numPr>
                <w:ilvl w:val="1"/>
                <w:numId w:val="29"/>
              </w:numPr>
              <w:tabs>
                <w:tab w:val="left" w:pos="72"/>
              </w:tabs>
              <w:spacing w:before="120" w:after="120"/>
              <w:ind w:left="618" w:hanging="594"/>
              <w:contextualSpacing w:val="0"/>
              <w:jc w:val="both"/>
              <w:rPr>
                <w:sz w:val="22"/>
                <w:szCs w:val="22"/>
                <w:lang w:val="es-ES"/>
              </w:rPr>
            </w:pPr>
            <w:r w:rsidRPr="00EE57D0">
              <w:rPr>
                <w:sz w:val="22"/>
                <w:szCs w:val="22"/>
                <w:lang w:val="es-ES"/>
              </w:rPr>
              <w:t>El Comprador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domicilio del agente o de la otra parte, el monto y la moneda, y el propósito de la comisión, gratificación u honorario.</w:t>
            </w:r>
          </w:p>
        </w:tc>
      </w:tr>
      <w:tr w:rsidR="00B17914" w:rsidRPr="00EE57D0" w14:paraId="7B8FEC36" w14:textId="77777777" w:rsidTr="00104D6C">
        <w:tc>
          <w:tcPr>
            <w:tcW w:w="2448" w:type="dxa"/>
          </w:tcPr>
          <w:p w14:paraId="34E4F2E1" w14:textId="77777777" w:rsidR="00B17914" w:rsidRPr="00EE57D0" w:rsidRDefault="00B17914" w:rsidP="00F80C12">
            <w:pPr>
              <w:pStyle w:val="SecVIIH1"/>
              <w:tabs>
                <w:tab w:val="clear" w:pos="720"/>
              </w:tabs>
              <w:ind w:left="360"/>
            </w:pPr>
            <w:bookmarkStart w:id="226" w:name="_Toc108535706"/>
            <w:bookmarkStart w:id="227" w:name="_Toc108536268"/>
            <w:r w:rsidRPr="00EE57D0">
              <w:t>Interpretación</w:t>
            </w:r>
            <w:bookmarkEnd w:id="226"/>
            <w:bookmarkEnd w:id="227"/>
          </w:p>
        </w:tc>
        <w:tc>
          <w:tcPr>
            <w:tcW w:w="6840" w:type="dxa"/>
          </w:tcPr>
          <w:p w14:paraId="4E4665EC" w14:textId="77777777" w:rsidR="00B17914" w:rsidRPr="00EE57D0" w:rsidRDefault="00B17914" w:rsidP="00104D6C">
            <w:pPr>
              <w:spacing w:after="200"/>
              <w:ind w:left="612" w:hanging="576"/>
              <w:jc w:val="both"/>
              <w:rPr>
                <w:sz w:val="22"/>
                <w:szCs w:val="22"/>
                <w:lang w:val="es-ES"/>
              </w:rPr>
            </w:pPr>
            <w:r w:rsidRPr="00EE57D0">
              <w:rPr>
                <w:sz w:val="22"/>
                <w:szCs w:val="22"/>
                <w:lang w:val="es-ES"/>
              </w:rPr>
              <w:t>4.1</w:t>
            </w:r>
            <w:r w:rsidRPr="00EE57D0">
              <w:rPr>
                <w:sz w:val="22"/>
                <w:szCs w:val="22"/>
                <w:lang w:val="es-ES"/>
              </w:rPr>
              <w:tab/>
              <w:t>Si el contexto así lo requiere, el singular significa el plural, y viceversa.</w:t>
            </w:r>
          </w:p>
          <w:p w14:paraId="7DC0F3CF" w14:textId="77777777" w:rsidR="00B17914" w:rsidRPr="00EE57D0" w:rsidRDefault="00B17914">
            <w:pPr>
              <w:numPr>
                <w:ilvl w:val="1"/>
                <w:numId w:val="26"/>
              </w:numPr>
              <w:spacing w:after="200"/>
              <w:ind w:hanging="576"/>
              <w:jc w:val="both"/>
              <w:rPr>
                <w:sz w:val="22"/>
                <w:szCs w:val="22"/>
                <w:lang w:val="es-ES"/>
              </w:rPr>
            </w:pPr>
            <w:r w:rsidRPr="00EE57D0">
              <w:rPr>
                <w:i/>
                <w:sz w:val="22"/>
                <w:szCs w:val="22"/>
                <w:lang w:val="es-ES"/>
              </w:rPr>
              <w:t>Incoterms</w:t>
            </w:r>
          </w:p>
          <w:p w14:paraId="6E564DAC" w14:textId="77777777" w:rsidR="00B17914" w:rsidRPr="00EE57D0" w:rsidRDefault="00B17914" w:rsidP="00104D6C">
            <w:pPr>
              <w:spacing w:after="200"/>
              <w:ind w:left="1152" w:hanging="576"/>
              <w:jc w:val="both"/>
              <w:rPr>
                <w:sz w:val="22"/>
                <w:szCs w:val="22"/>
                <w:lang w:val="es-ES"/>
              </w:rPr>
            </w:pPr>
            <w:r w:rsidRPr="00EE57D0">
              <w:rPr>
                <w:sz w:val="22"/>
                <w:szCs w:val="22"/>
                <w:lang w:val="es-ES"/>
              </w:rPr>
              <w:t>(a)</w:t>
            </w:r>
            <w:r w:rsidRPr="00EE57D0">
              <w:rPr>
                <w:sz w:val="22"/>
                <w:szCs w:val="22"/>
                <w:lang w:val="es-ES"/>
              </w:rPr>
              <w:tab/>
              <w:t xml:space="preserve">El significado de cualquier término comercial, así como los derechos y obligaciones de las partes serán los prescritos en los </w:t>
            </w:r>
            <w:r w:rsidRPr="00EE57D0">
              <w:rPr>
                <w:i/>
                <w:sz w:val="22"/>
                <w:szCs w:val="22"/>
                <w:lang w:val="es-ES"/>
              </w:rPr>
              <w:t>Incoterms</w:t>
            </w:r>
            <w:r w:rsidRPr="00EE57D0">
              <w:rPr>
                <w:sz w:val="22"/>
                <w:szCs w:val="22"/>
                <w:lang w:val="es-ES"/>
              </w:rPr>
              <w:t>, a menos que sea inconsistente con alguna disposición del Contrato.</w:t>
            </w:r>
          </w:p>
          <w:p w14:paraId="7FEEBAE3" w14:textId="77777777" w:rsidR="00B17914" w:rsidRPr="00EE57D0" w:rsidRDefault="00B17914" w:rsidP="00104D6C">
            <w:pPr>
              <w:spacing w:after="200"/>
              <w:ind w:left="1152" w:hanging="576"/>
              <w:jc w:val="both"/>
              <w:rPr>
                <w:sz w:val="22"/>
                <w:szCs w:val="22"/>
                <w:lang w:val="es-ES"/>
              </w:rPr>
            </w:pPr>
            <w:r w:rsidRPr="00EE57D0">
              <w:rPr>
                <w:sz w:val="22"/>
                <w:szCs w:val="22"/>
                <w:lang w:val="es-ES"/>
              </w:rPr>
              <w:t>(b)</w:t>
            </w:r>
            <w:r w:rsidRPr="00EE57D0">
              <w:rPr>
                <w:sz w:val="22"/>
                <w:szCs w:val="22"/>
                <w:lang w:val="es-ES"/>
              </w:rPr>
              <w:tab/>
              <w:t xml:space="preserve">Los términos EXW,  CIP, FCA, CFR y otros similares, cuando se utilicen, se regirán por las normas establecidas en la edición vigente de los </w:t>
            </w:r>
            <w:r w:rsidRPr="00EE57D0">
              <w:rPr>
                <w:i/>
                <w:sz w:val="22"/>
                <w:szCs w:val="22"/>
                <w:lang w:val="es-ES"/>
              </w:rPr>
              <w:t>Incoterms</w:t>
            </w:r>
            <w:r w:rsidRPr="00EE57D0">
              <w:rPr>
                <w:i/>
                <w:iCs/>
                <w:sz w:val="22"/>
                <w:szCs w:val="22"/>
                <w:lang w:val="es-ES"/>
              </w:rPr>
              <w:t xml:space="preserve"> </w:t>
            </w:r>
            <w:r w:rsidRPr="00EE57D0">
              <w:rPr>
                <w:sz w:val="22"/>
                <w:szCs w:val="22"/>
                <w:lang w:val="es-ES"/>
              </w:rPr>
              <w:t>especificada en las</w:t>
            </w:r>
            <w:r w:rsidRPr="00EE57D0">
              <w:rPr>
                <w:b/>
                <w:bCs/>
                <w:sz w:val="22"/>
                <w:szCs w:val="22"/>
                <w:lang w:val="es-ES"/>
              </w:rPr>
              <w:t xml:space="preserve"> CEC</w:t>
            </w:r>
            <w:r w:rsidRPr="00EE57D0">
              <w:rPr>
                <w:sz w:val="22"/>
                <w:szCs w:val="22"/>
                <w:lang w:val="es-ES"/>
              </w:rPr>
              <w:t>, y publicada por la Cámara de Comercio Internacional en París, Francia.</w:t>
            </w:r>
          </w:p>
          <w:p w14:paraId="04849CF7" w14:textId="77777777" w:rsidR="00B17914" w:rsidRPr="00EE57D0" w:rsidRDefault="00B17914">
            <w:pPr>
              <w:numPr>
                <w:ilvl w:val="1"/>
                <w:numId w:val="26"/>
              </w:numPr>
              <w:spacing w:after="200"/>
              <w:ind w:hanging="576"/>
              <w:jc w:val="both"/>
              <w:rPr>
                <w:sz w:val="22"/>
                <w:szCs w:val="22"/>
                <w:lang w:val="es-ES"/>
              </w:rPr>
            </w:pPr>
            <w:r w:rsidRPr="00EE57D0">
              <w:rPr>
                <w:sz w:val="22"/>
                <w:szCs w:val="22"/>
                <w:lang w:val="es-ES"/>
              </w:rPr>
              <w:t>Totalidad del Convenio</w:t>
            </w:r>
          </w:p>
          <w:p w14:paraId="6E866501" w14:textId="77777777" w:rsidR="00B17914" w:rsidRPr="00EE57D0" w:rsidRDefault="00B17914" w:rsidP="00104D6C">
            <w:pPr>
              <w:spacing w:after="200"/>
              <w:ind w:left="615" w:hanging="576"/>
              <w:jc w:val="both"/>
              <w:rPr>
                <w:sz w:val="22"/>
                <w:szCs w:val="22"/>
                <w:lang w:val="es-ES"/>
              </w:rPr>
            </w:pPr>
            <w:r w:rsidRPr="00EE57D0">
              <w:rPr>
                <w:sz w:val="22"/>
                <w:szCs w:val="22"/>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34DDB6D3" w14:textId="77777777" w:rsidR="00B17914" w:rsidRPr="00EE57D0" w:rsidRDefault="00B17914">
            <w:pPr>
              <w:numPr>
                <w:ilvl w:val="1"/>
                <w:numId w:val="26"/>
              </w:numPr>
              <w:spacing w:after="200"/>
              <w:ind w:hanging="576"/>
              <w:jc w:val="both"/>
              <w:rPr>
                <w:sz w:val="22"/>
                <w:szCs w:val="22"/>
                <w:lang w:val="es-ES"/>
              </w:rPr>
            </w:pPr>
            <w:r w:rsidRPr="00EE57D0">
              <w:rPr>
                <w:sz w:val="22"/>
                <w:szCs w:val="22"/>
                <w:lang w:val="es-ES"/>
              </w:rPr>
              <w:t>Enmienda</w:t>
            </w:r>
          </w:p>
          <w:p w14:paraId="38BB8003" w14:textId="77777777" w:rsidR="00B17914" w:rsidRPr="00EE57D0" w:rsidRDefault="00B17914" w:rsidP="00104D6C">
            <w:pPr>
              <w:spacing w:after="200"/>
              <w:ind w:left="615" w:hanging="576"/>
              <w:jc w:val="both"/>
              <w:rPr>
                <w:sz w:val="22"/>
                <w:szCs w:val="22"/>
                <w:lang w:val="es-ES"/>
              </w:rPr>
            </w:pPr>
            <w:r w:rsidRPr="00EE57D0">
              <w:rPr>
                <w:sz w:val="22"/>
                <w:szCs w:val="22"/>
                <w:lang w:val="es-ES"/>
              </w:rPr>
              <w:tab/>
              <w:t>Ninguna enmienda u otra variación al Contrato será válida a menos que esté por escrito, fechada y se refiera expresamente al Contrato, y esté firmada por un representante de cada una de las partes debidamente autorizado.</w:t>
            </w:r>
          </w:p>
          <w:p w14:paraId="0C2AD83F" w14:textId="77777777" w:rsidR="00B17914" w:rsidRPr="00EE57D0" w:rsidRDefault="00B17914" w:rsidP="00104D6C">
            <w:pPr>
              <w:spacing w:after="200"/>
              <w:ind w:left="615" w:hanging="576"/>
              <w:jc w:val="both"/>
              <w:rPr>
                <w:sz w:val="22"/>
                <w:szCs w:val="22"/>
                <w:lang w:val="es-ES"/>
              </w:rPr>
            </w:pPr>
            <w:r w:rsidRPr="00EE57D0">
              <w:rPr>
                <w:sz w:val="22"/>
                <w:szCs w:val="22"/>
                <w:lang w:val="es-ES"/>
              </w:rPr>
              <w:t>4.5</w:t>
            </w:r>
            <w:r w:rsidRPr="00EE57D0">
              <w:rPr>
                <w:sz w:val="22"/>
                <w:szCs w:val="22"/>
                <w:lang w:val="es-ES"/>
              </w:rPr>
              <w:tab/>
              <w:t>Limitación de Dispensas</w:t>
            </w:r>
          </w:p>
          <w:p w14:paraId="62B6A49A" w14:textId="77777777" w:rsidR="00B17914" w:rsidRPr="00EE57D0" w:rsidRDefault="00B17914" w:rsidP="00104D6C">
            <w:pPr>
              <w:spacing w:after="200"/>
              <w:ind w:left="1152" w:hanging="576"/>
              <w:jc w:val="both"/>
              <w:rPr>
                <w:sz w:val="22"/>
                <w:szCs w:val="22"/>
                <w:lang w:val="es-ES"/>
              </w:rPr>
            </w:pPr>
            <w:r w:rsidRPr="00EE57D0">
              <w:rPr>
                <w:sz w:val="22"/>
                <w:szCs w:val="22"/>
                <w:lang w:val="es-ES"/>
              </w:rPr>
              <w:t>(a)</w:t>
            </w:r>
            <w:r w:rsidRPr="00EE57D0">
              <w:rPr>
                <w:sz w:val="22"/>
                <w:szCs w:val="22"/>
                <w:lang w:val="es-ES"/>
              </w:rPr>
              <w:tab/>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13D59F3C" w14:textId="77777777" w:rsidR="00B17914" w:rsidRPr="00EE57D0" w:rsidRDefault="00B17914" w:rsidP="00104D6C">
            <w:pPr>
              <w:spacing w:after="200"/>
              <w:ind w:left="1152" w:hanging="576"/>
              <w:jc w:val="both"/>
              <w:rPr>
                <w:sz w:val="22"/>
                <w:szCs w:val="22"/>
                <w:lang w:val="es-ES"/>
              </w:rPr>
            </w:pPr>
            <w:r w:rsidRPr="00EE57D0">
              <w:rPr>
                <w:sz w:val="22"/>
                <w:szCs w:val="22"/>
                <w:lang w:val="es-ES"/>
              </w:rPr>
              <w:t>(b)</w:t>
            </w:r>
            <w:r w:rsidRPr="00EE57D0">
              <w:rPr>
                <w:sz w:val="22"/>
                <w:szCs w:val="22"/>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054A7ADF" w14:textId="77777777" w:rsidR="00B17914" w:rsidRPr="00EE57D0" w:rsidRDefault="00B17914" w:rsidP="00104D6C">
            <w:pPr>
              <w:spacing w:after="200"/>
              <w:ind w:left="612" w:hanging="576"/>
              <w:jc w:val="both"/>
              <w:rPr>
                <w:sz w:val="22"/>
                <w:szCs w:val="22"/>
                <w:lang w:val="es-ES"/>
              </w:rPr>
            </w:pPr>
            <w:r w:rsidRPr="00EE57D0">
              <w:rPr>
                <w:sz w:val="22"/>
                <w:szCs w:val="22"/>
                <w:lang w:val="es-ES"/>
              </w:rPr>
              <w:t>4.6</w:t>
            </w:r>
            <w:r w:rsidRPr="00EE57D0">
              <w:rPr>
                <w:sz w:val="22"/>
                <w:szCs w:val="22"/>
                <w:lang w:val="es-ES"/>
              </w:rPr>
              <w:tab/>
              <w:t>Divisibilidad</w:t>
            </w:r>
          </w:p>
          <w:p w14:paraId="155867B9" w14:textId="77777777" w:rsidR="00B17914" w:rsidRPr="00EE57D0" w:rsidRDefault="00B17914" w:rsidP="00104D6C">
            <w:pPr>
              <w:spacing w:after="200"/>
              <w:ind w:left="612" w:hanging="576"/>
              <w:jc w:val="both"/>
              <w:rPr>
                <w:sz w:val="22"/>
                <w:szCs w:val="22"/>
                <w:lang w:val="es-ES"/>
              </w:rPr>
            </w:pPr>
            <w:r w:rsidRPr="00EE57D0">
              <w:rPr>
                <w:sz w:val="22"/>
                <w:szCs w:val="22"/>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B17914" w:rsidRPr="00EE57D0" w14:paraId="2E1150AD" w14:textId="77777777" w:rsidTr="00104D6C">
        <w:tc>
          <w:tcPr>
            <w:tcW w:w="2448" w:type="dxa"/>
          </w:tcPr>
          <w:p w14:paraId="5B65C2CF" w14:textId="77777777" w:rsidR="00B17914" w:rsidRPr="00EE57D0" w:rsidRDefault="00B17914" w:rsidP="00F80C12">
            <w:pPr>
              <w:pStyle w:val="SecVIIH1"/>
              <w:tabs>
                <w:tab w:val="clear" w:pos="720"/>
              </w:tabs>
              <w:ind w:left="360"/>
            </w:pPr>
            <w:bookmarkStart w:id="228" w:name="_Toc108535707"/>
            <w:bookmarkStart w:id="229" w:name="_Toc108536269"/>
            <w:r w:rsidRPr="00EE57D0">
              <w:t>Idioma</w:t>
            </w:r>
            <w:bookmarkEnd w:id="228"/>
            <w:bookmarkEnd w:id="229"/>
          </w:p>
        </w:tc>
        <w:tc>
          <w:tcPr>
            <w:tcW w:w="6840" w:type="dxa"/>
          </w:tcPr>
          <w:p w14:paraId="69EF6E51" w14:textId="77777777" w:rsidR="00B17914" w:rsidRPr="00EE57D0" w:rsidRDefault="00B17914" w:rsidP="00104D6C">
            <w:pPr>
              <w:spacing w:after="200"/>
              <w:ind w:left="612" w:hanging="576"/>
              <w:jc w:val="both"/>
              <w:rPr>
                <w:sz w:val="22"/>
                <w:szCs w:val="22"/>
                <w:lang w:val="es-ES"/>
              </w:rPr>
            </w:pPr>
            <w:r w:rsidRPr="00EE57D0">
              <w:rPr>
                <w:sz w:val="22"/>
                <w:szCs w:val="22"/>
                <w:lang w:val="es-ES"/>
              </w:rPr>
              <w:t>5.1</w:t>
            </w:r>
            <w:r w:rsidRPr="00EE57D0">
              <w:rPr>
                <w:sz w:val="22"/>
                <w:szCs w:val="22"/>
                <w:lang w:val="es-ES"/>
              </w:rPr>
              <w:tab/>
              <w:t xml:space="preserve">El Contrato, así como toda la correspondencia y documentos relativos al Contrato intercambiados entre el Proveedor y el Comprador, deberán ser escritos en el idioma especificado en las </w:t>
            </w:r>
            <w:r w:rsidRPr="00EE57D0">
              <w:rPr>
                <w:b/>
                <w:sz w:val="22"/>
                <w:szCs w:val="22"/>
                <w:lang w:val="es-ES"/>
              </w:rPr>
              <w:t>CEC</w:t>
            </w:r>
            <w:r w:rsidRPr="00EE57D0">
              <w:rPr>
                <w:sz w:val="22"/>
                <w:szCs w:val="22"/>
                <w:lang w:val="es-ES"/>
              </w:rPr>
              <w:t xml:space="preserve">.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21680194" w14:textId="77777777" w:rsidR="00B17914" w:rsidRPr="00EE57D0" w:rsidRDefault="00B17914" w:rsidP="00104D6C">
            <w:pPr>
              <w:spacing w:after="200"/>
              <w:ind w:left="612" w:hanging="576"/>
              <w:jc w:val="both"/>
              <w:rPr>
                <w:sz w:val="22"/>
                <w:szCs w:val="22"/>
                <w:lang w:val="es-ES"/>
              </w:rPr>
            </w:pPr>
            <w:r w:rsidRPr="00EE57D0">
              <w:rPr>
                <w:sz w:val="22"/>
                <w:szCs w:val="22"/>
                <w:lang w:val="es-ES"/>
              </w:rPr>
              <w:t>5.2</w:t>
            </w:r>
            <w:r w:rsidRPr="00EE57D0">
              <w:rPr>
                <w:sz w:val="22"/>
                <w:szCs w:val="22"/>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17914" w:rsidRPr="00EE57D0" w14:paraId="1592F4B2" w14:textId="77777777" w:rsidTr="00104D6C">
        <w:tc>
          <w:tcPr>
            <w:tcW w:w="2448" w:type="dxa"/>
          </w:tcPr>
          <w:p w14:paraId="6950C261" w14:textId="77777777" w:rsidR="00B17914" w:rsidRPr="00EE57D0" w:rsidRDefault="00B17914" w:rsidP="00F80C12">
            <w:pPr>
              <w:pStyle w:val="SecVIIH1"/>
              <w:tabs>
                <w:tab w:val="clear" w:pos="720"/>
              </w:tabs>
              <w:ind w:left="360"/>
            </w:pPr>
            <w:bookmarkStart w:id="230" w:name="_Toc108535708"/>
            <w:bookmarkStart w:id="231" w:name="_Toc108536270"/>
            <w:r w:rsidRPr="00EE57D0">
              <w:t>Asociación en Participación o Consorcio</w:t>
            </w:r>
            <w:bookmarkEnd w:id="230"/>
            <w:bookmarkEnd w:id="231"/>
            <w:r w:rsidRPr="00EE57D0">
              <w:t xml:space="preserve"> </w:t>
            </w:r>
          </w:p>
        </w:tc>
        <w:tc>
          <w:tcPr>
            <w:tcW w:w="6840" w:type="dxa"/>
          </w:tcPr>
          <w:p w14:paraId="5A3DF2A8" w14:textId="77777777" w:rsidR="00B17914" w:rsidRPr="00EE57D0" w:rsidRDefault="00B17914" w:rsidP="00104D6C">
            <w:pPr>
              <w:spacing w:after="200"/>
              <w:ind w:left="612" w:hanging="576"/>
              <w:jc w:val="both"/>
              <w:rPr>
                <w:sz w:val="22"/>
                <w:szCs w:val="22"/>
                <w:lang w:val="es-ES"/>
              </w:rPr>
            </w:pPr>
            <w:r w:rsidRPr="00EE57D0">
              <w:rPr>
                <w:sz w:val="22"/>
                <w:szCs w:val="22"/>
                <w:lang w:val="es-ES"/>
              </w:rPr>
              <w:t>6.1</w:t>
            </w:r>
            <w:r w:rsidRPr="00EE57D0">
              <w:rPr>
                <w:sz w:val="22"/>
                <w:szCs w:val="22"/>
                <w:lang w:val="es-ES"/>
              </w:rPr>
              <w:tab/>
              <w:t xml:space="preserve">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 </w:t>
            </w:r>
          </w:p>
        </w:tc>
      </w:tr>
      <w:tr w:rsidR="00B17914" w:rsidRPr="00EE57D0" w14:paraId="219F9594" w14:textId="77777777" w:rsidTr="00104D6C">
        <w:tc>
          <w:tcPr>
            <w:tcW w:w="2448" w:type="dxa"/>
          </w:tcPr>
          <w:p w14:paraId="41C20617" w14:textId="77777777" w:rsidR="00B17914" w:rsidRPr="00EE57D0" w:rsidRDefault="00B17914" w:rsidP="00F80C12">
            <w:pPr>
              <w:pStyle w:val="SecVIIH1"/>
              <w:tabs>
                <w:tab w:val="clear" w:pos="720"/>
              </w:tabs>
              <w:ind w:left="360"/>
            </w:pPr>
            <w:bookmarkStart w:id="232" w:name="_Toc108535709"/>
            <w:bookmarkStart w:id="233" w:name="_Toc108536271"/>
            <w:r w:rsidRPr="00EE57D0">
              <w:t>Elegibilidad</w:t>
            </w:r>
            <w:bookmarkEnd w:id="232"/>
            <w:bookmarkEnd w:id="233"/>
          </w:p>
        </w:tc>
        <w:tc>
          <w:tcPr>
            <w:tcW w:w="6840" w:type="dxa"/>
          </w:tcPr>
          <w:p w14:paraId="4B706763" w14:textId="77777777" w:rsidR="00B17914" w:rsidRPr="00EE57D0" w:rsidRDefault="00B17914" w:rsidP="00104D6C">
            <w:pPr>
              <w:spacing w:after="200"/>
              <w:ind w:left="612" w:hanging="576"/>
              <w:jc w:val="both"/>
              <w:rPr>
                <w:sz w:val="22"/>
                <w:szCs w:val="22"/>
                <w:lang w:val="es-ES"/>
              </w:rPr>
            </w:pPr>
            <w:r w:rsidRPr="00EE57D0">
              <w:rPr>
                <w:sz w:val="22"/>
                <w:szCs w:val="22"/>
                <w:lang w:val="es-ES"/>
              </w:rPr>
              <w:t>7.1</w:t>
            </w:r>
            <w:r w:rsidRPr="00EE57D0">
              <w:rPr>
                <w:sz w:val="22"/>
                <w:szCs w:val="22"/>
                <w:lang w:val="es-ES"/>
              </w:rPr>
              <w:tab/>
              <w:t xml:space="preserve">El Proveedor y sus Subcontratistas deberán tener la nacionalidad de un país elegible. Se considera que un Proveedor o Subcontratista cuenta con la nacionalidad de un país si es un ciudadano o está constituido, incorporado o registrado y opera de conformidad con las normas y leyes de ese país. </w:t>
            </w:r>
          </w:p>
          <w:p w14:paraId="323B224C" w14:textId="77777777" w:rsidR="00B17914" w:rsidRPr="00EE57D0" w:rsidRDefault="00B17914" w:rsidP="00104D6C">
            <w:pPr>
              <w:spacing w:after="200"/>
              <w:ind w:left="612" w:hanging="576"/>
              <w:jc w:val="both"/>
              <w:rPr>
                <w:sz w:val="22"/>
                <w:szCs w:val="22"/>
                <w:lang w:val="es-ES"/>
              </w:rPr>
            </w:pPr>
            <w:r w:rsidRPr="00EE57D0">
              <w:rPr>
                <w:sz w:val="22"/>
                <w:szCs w:val="22"/>
                <w:lang w:val="es-ES"/>
              </w:rPr>
              <w:t>7.2</w:t>
            </w:r>
            <w:r w:rsidRPr="00EE57D0">
              <w:rPr>
                <w:sz w:val="22"/>
                <w:szCs w:val="22"/>
                <w:lang w:val="es-ES"/>
              </w:rPr>
              <w:tab/>
              <w:t>Todos los Bienes y Servicios Conexos a suministrarse bajo el Contrato y financiados por el Banco deberán tener su origen en países elegibles. Para propósitos de esta cláusula, “origen” significa el país donde los bienes han sido extraídos, cosechados, cultivados, producidos, fabricados o procesados o, que debido a ser afectados por procesos, manufactura o ensamblaje resultan en otro artículo reconocido comercialmente que difiere sustancialmente de las características básicas de sus componentes.</w:t>
            </w:r>
          </w:p>
        </w:tc>
      </w:tr>
      <w:tr w:rsidR="00B17914" w:rsidRPr="00EE57D0" w14:paraId="13B9475B" w14:textId="77777777" w:rsidTr="00104D6C">
        <w:tc>
          <w:tcPr>
            <w:tcW w:w="2448" w:type="dxa"/>
          </w:tcPr>
          <w:p w14:paraId="023A0BB0" w14:textId="77777777" w:rsidR="00B17914" w:rsidRPr="00EE57D0" w:rsidRDefault="00B17914" w:rsidP="00F80C12">
            <w:pPr>
              <w:pStyle w:val="SecVIIH1"/>
              <w:tabs>
                <w:tab w:val="clear" w:pos="720"/>
              </w:tabs>
              <w:ind w:left="360"/>
            </w:pPr>
            <w:bookmarkStart w:id="234" w:name="_Toc108535710"/>
            <w:bookmarkStart w:id="235" w:name="_Toc108536272"/>
            <w:r w:rsidRPr="00EE57D0">
              <w:t>Notificaciones</w:t>
            </w:r>
            <w:bookmarkEnd w:id="234"/>
            <w:bookmarkEnd w:id="235"/>
          </w:p>
        </w:tc>
        <w:tc>
          <w:tcPr>
            <w:tcW w:w="6840" w:type="dxa"/>
          </w:tcPr>
          <w:p w14:paraId="07DF05E7" w14:textId="77777777" w:rsidR="00B17914" w:rsidRPr="00EE57D0" w:rsidRDefault="00B17914" w:rsidP="00104D6C">
            <w:pPr>
              <w:spacing w:after="200"/>
              <w:ind w:left="612" w:hanging="576"/>
              <w:jc w:val="both"/>
              <w:rPr>
                <w:sz w:val="22"/>
                <w:szCs w:val="22"/>
                <w:lang w:val="es-ES"/>
              </w:rPr>
            </w:pPr>
            <w:r w:rsidRPr="00EE57D0">
              <w:rPr>
                <w:sz w:val="22"/>
                <w:szCs w:val="22"/>
                <w:lang w:val="es-ES"/>
              </w:rPr>
              <w:t>8.1</w:t>
            </w:r>
            <w:r w:rsidRPr="00EE57D0">
              <w:rPr>
                <w:sz w:val="22"/>
                <w:szCs w:val="22"/>
                <w:lang w:val="es-ES"/>
              </w:rPr>
              <w:tab/>
              <w:t>Todas las notificaciones entre las partes en virtud de este Contrato deberán ser por escrito y dirigidas a la dirección indicada en las</w:t>
            </w:r>
            <w:r w:rsidRPr="00EE57D0">
              <w:rPr>
                <w:b/>
                <w:bCs/>
                <w:sz w:val="22"/>
                <w:szCs w:val="22"/>
                <w:lang w:val="es-ES"/>
              </w:rPr>
              <w:t xml:space="preserve"> CEC</w:t>
            </w:r>
            <w:r w:rsidRPr="00EE57D0">
              <w:rPr>
                <w:sz w:val="22"/>
                <w:szCs w:val="22"/>
                <w:lang w:val="es-ES"/>
              </w:rPr>
              <w:t>. El término “por escrito” significa comunicación en forma escrita con prueba de recibo.</w:t>
            </w:r>
          </w:p>
          <w:p w14:paraId="11F233C8" w14:textId="77777777" w:rsidR="00B17914" w:rsidRPr="00EE57D0" w:rsidRDefault="00B17914" w:rsidP="00104D6C">
            <w:pPr>
              <w:spacing w:after="200"/>
              <w:ind w:left="612" w:hanging="576"/>
              <w:jc w:val="both"/>
              <w:rPr>
                <w:sz w:val="22"/>
                <w:szCs w:val="22"/>
                <w:lang w:val="es-ES"/>
              </w:rPr>
            </w:pPr>
            <w:r w:rsidRPr="00EE57D0">
              <w:rPr>
                <w:sz w:val="22"/>
                <w:szCs w:val="22"/>
                <w:lang w:val="es-ES"/>
              </w:rPr>
              <w:t>8.2</w:t>
            </w:r>
            <w:r w:rsidRPr="00EE57D0">
              <w:rPr>
                <w:sz w:val="22"/>
                <w:szCs w:val="22"/>
                <w:lang w:val="es-ES"/>
              </w:rPr>
              <w:tab/>
              <w:t xml:space="preserve">Una notificación será efectiva en la fecha más tardía entre la fecha de entrega y la fecha de la notificación. </w:t>
            </w:r>
          </w:p>
        </w:tc>
      </w:tr>
      <w:tr w:rsidR="00B17914" w:rsidRPr="00EE57D0" w14:paraId="23055884" w14:textId="77777777" w:rsidTr="00104D6C">
        <w:tc>
          <w:tcPr>
            <w:tcW w:w="2448" w:type="dxa"/>
          </w:tcPr>
          <w:p w14:paraId="45F33222" w14:textId="77777777" w:rsidR="00B17914" w:rsidRPr="00EE57D0" w:rsidRDefault="00B17914" w:rsidP="00F80C12">
            <w:pPr>
              <w:pStyle w:val="SecVIIH1"/>
              <w:tabs>
                <w:tab w:val="clear" w:pos="720"/>
              </w:tabs>
              <w:ind w:left="360"/>
            </w:pPr>
            <w:bookmarkStart w:id="236" w:name="_Toc108535711"/>
            <w:bookmarkStart w:id="237" w:name="_Toc108536273"/>
            <w:r w:rsidRPr="00EE57D0">
              <w:t>Ley Aplicable</w:t>
            </w:r>
            <w:bookmarkEnd w:id="236"/>
            <w:bookmarkEnd w:id="237"/>
          </w:p>
        </w:tc>
        <w:tc>
          <w:tcPr>
            <w:tcW w:w="6840" w:type="dxa"/>
          </w:tcPr>
          <w:p w14:paraId="1DD709CC" w14:textId="77777777" w:rsidR="00B17914" w:rsidRPr="00EE57D0" w:rsidRDefault="00B17914" w:rsidP="00104D6C">
            <w:pPr>
              <w:spacing w:after="200"/>
              <w:ind w:left="612" w:hanging="576"/>
              <w:jc w:val="both"/>
              <w:rPr>
                <w:sz w:val="22"/>
                <w:szCs w:val="22"/>
                <w:lang w:val="es-ES"/>
              </w:rPr>
            </w:pPr>
            <w:r w:rsidRPr="00EE57D0">
              <w:rPr>
                <w:sz w:val="22"/>
                <w:szCs w:val="22"/>
                <w:lang w:val="es-ES"/>
              </w:rPr>
              <w:t>9.1</w:t>
            </w:r>
            <w:r w:rsidRPr="00EE57D0">
              <w:rPr>
                <w:sz w:val="22"/>
                <w:szCs w:val="22"/>
                <w:lang w:val="es-ES"/>
              </w:rPr>
              <w:tab/>
              <w:t>El Contrato se regirá y se interpretará según las leyes del país del Comprador, a menos que se indique otra cosa en las</w:t>
            </w:r>
            <w:r w:rsidRPr="00EE57D0">
              <w:rPr>
                <w:b/>
                <w:bCs/>
                <w:sz w:val="22"/>
                <w:szCs w:val="22"/>
                <w:lang w:val="es-ES"/>
              </w:rPr>
              <w:t xml:space="preserve"> CEC</w:t>
            </w:r>
            <w:r w:rsidRPr="00EE57D0">
              <w:rPr>
                <w:sz w:val="22"/>
                <w:szCs w:val="22"/>
                <w:lang w:val="es-ES"/>
              </w:rPr>
              <w:t xml:space="preserve">. </w:t>
            </w:r>
          </w:p>
          <w:p w14:paraId="5D9FA52F" w14:textId="50814FE8" w:rsidR="00B17914" w:rsidRPr="00EE57D0" w:rsidRDefault="00B17914" w:rsidP="00104D6C">
            <w:pPr>
              <w:spacing w:after="200"/>
              <w:ind w:left="612" w:hanging="576"/>
              <w:jc w:val="both"/>
              <w:rPr>
                <w:sz w:val="22"/>
                <w:szCs w:val="22"/>
                <w:lang w:val="es-ES"/>
              </w:rPr>
            </w:pPr>
            <w:r w:rsidRPr="00EE57D0">
              <w:rPr>
                <w:sz w:val="22"/>
                <w:szCs w:val="22"/>
                <w:lang w:val="es-ES"/>
              </w:rPr>
              <w:t xml:space="preserve">9.2 </w:t>
            </w:r>
            <w:r w:rsidR="00765D20" w:rsidRPr="00EE57D0">
              <w:rPr>
                <w:sz w:val="22"/>
                <w:szCs w:val="22"/>
                <w:lang w:val="es-ES"/>
              </w:rPr>
              <w:tab/>
            </w:r>
            <w:r w:rsidRPr="00EE57D0">
              <w:rPr>
                <w:sz w:val="22"/>
                <w:szCs w:val="22"/>
                <w:lang w:val="es-ES"/>
              </w:rPr>
              <w:t xml:space="preserve">Durante la ejecución del Contrato, el </w:t>
            </w:r>
            <w:r w:rsidR="00C6038C" w:rsidRPr="00EE57D0">
              <w:rPr>
                <w:sz w:val="22"/>
                <w:szCs w:val="22"/>
                <w:lang w:val="es-ES"/>
              </w:rPr>
              <w:t xml:space="preserve">Proveedor </w:t>
            </w:r>
            <w:r w:rsidRPr="00EE57D0">
              <w:rPr>
                <w:sz w:val="22"/>
                <w:szCs w:val="22"/>
                <w:lang w:val="es-ES"/>
              </w:rPr>
              <w:t>deberá cumplir con las prohibiciones relativas a la importación de bienes y servicios del país del Comprador, cuando:</w:t>
            </w:r>
          </w:p>
          <w:p w14:paraId="5090E041" w14:textId="77777777" w:rsidR="00B17914" w:rsidRPr="00EE57D0" w:rsidRDefault="00B17914" w:rsidP="00765D20">
            <w:pPr>
              <w:spacing w:after="200"/>
              <w:ind w:left="1152" w:hanging="576"/>
              <w:jc w:val="both"/>
              <w:rPr>
                <w:sz w:val="22"/>
                <w:szCs w:val="22"/>
                <w:lang w:val="es-ES"/>
              </w:rPr>
            </w:pPr>
            <w:r w:rsidRPr="00EE57D0">
              <w:rPr>
                <w:sz w:val="22"/>
                <w:szCs w:val="22"/>
                <w:lang w:val="es-ES"/>
              </w:rPr>
              <w:t xml:space="preserve">(a) </w:t>
            </w:r>
            <w:r w:rsidR="00765D20" w:rsidRPr="00EE57D0">
              <w:rPr>
                <w:sz w:val="22"/>
                <w:szCs w:val="22"/>
                <w:lang w:val="es-ES"/>
              </w:rPr>
              <w:tab/>
            </w:r>
            <w:r w:rsidRPr="00EE57D0">
              <w:rPr>
                <w:sz w:val="22"/>
                <w:szCs w:val="22"/>
                <w:lang w:val="es-ES"/>
              </w:rPr>
              <w:t>como consecuencia de las leyes o regulaciones oficiales, el país del Prestatario prohibiera relaciones comerciales con tal país; o</w:t>
            </w:r>
          </w:p>
          <w:p w14:paraId="60F7F1D5" w14:textId="77777777" w:rsidR="00B17914" w:rsidRPr="00EE57D0" w:rsidRDefault="00B17914" w:rsidP="00765D20">
            <w:pPr>
              <w:spacing w:after="200"/>
              <w:ind w:left="1152" w:hanging="576"/>
              <w:jc w:val="both"/>
              <w:rPr>
                <w:sz w:val="22"/>
                <w:szCs w:val="22"/>
                <w:lang w:val="es-ES"/>
              </w:rPr>
            </w:pPr>
            <w:r w:rsidRPr="00EE57D0">
              <w:rPr>
                <w:sz w:val="22"/>
                <w:szCs w:val="22"/>
                <w:lang w:val="es-ES"/>
              </w:rPr>
              <w:t xml:space="preserve">(b) </w:t>
            </w:r>
            <w:r w:rsidR="00765D20" w:rsidRPr="00EE57D0">
              <w:rPr>
                <w:sz w:val="22"/>
                <w:szCs w:val="22"/>
                <w:lang w:val="es-ES"/>
              </w:rPr>
              <w:tab/>
            </w:r>
            <w:r w:rsidRPr="00EE57D0">
              <w:rPr>
                <w:sz w:val="22"/>
                <w:szCs w:val="22"/>
                <w:lang w:val="es-ES"/>
              </w:rPr>
              <w:t>por un acto de acuerdo con la decisión del Consejo de     Seguridad de las Naciones Unidas, de acuerdo con el Capítulo VII de la Carta de las Naciones Unidas, el país del Prestatario prohíba cualquier importación de bienes de aquel país, o pagos a cualquier país, persona o entidad de aquel país.</w:t>
            </w:r>
          </w:p>
        </w:tc>
      </w:tr>
      <w:tr w:rsidR="00B17914" w:rsidRPr="00EE57D0" w14:paraId="12E3F18B" w14:textId="77777777" w:rsidTr="00104D6C">
        <w:tc>
          <w:tcPr>
            <w:tcW w:w="2448" w:type="dxa"/>
          </w:tcPr>
          <w:p w14:paraId="1F217528" w14:textId="77777777" w:rsidR="00B17914" w:rsidRPr="00EE57D0" w:rsidRDefault="00B17914" w:rsidP="00F80C12">
            <w:pPr>
              <w:pStyle w:val="SecVIIH1"/>
              <w:tabs>
                <w:tab w:val="clear" w:pos="720"/>
              </w:tabs>
              <w:ind w:left="360"/>
            </w:pPr>
            <w:bookmarkStart w:id="238" w:name="_Toc108535712"/>
            <w:bookmarkStart w:id="239" w:name="_Toc108536274"/>
            <w:r w:rsidRPr="00EE57D0">
              <w:t>Solución de Controversias</w:t>
            </w:r>
            <w:bookmarkEnd w:id="238"/>
            <w:bookmarkEnd w:id="239"/>
          </w:p>
        </w:tc>
        <w:tc>
          <w:tcPr>
            <w:tcW w:w="6840" w:type="dxa"/>
          </w:tcPr>
          <w:p w14:paraId="619831A8" w14:textId="77777777" w:rsidR="00B17914" w:rsidRPr="00EE57D0" w:rsidRDefault="00B17914" w:rsidP="00104D6C">
            <w:pPr>
              <w:spacing w:after="200"/>
              <w:ind w:left="612" w:hanging="576"/>
              <w:jc w:val="both"/>
              <w:rPr>
                <w:sz w:val="22"/>
                <w:szCs w:val="22"/>
                <w:lang w:val="es-ES"/>
              </w:rPr>
            </w:pPr>
            <w:r w:rsidRPr="00EE57D0">
              <w:rPr>
                <w:sz w:val="22"/>
                <w:szCs w:val="22"/>
                <w:lang w:val="es-ES"/>
              </w:rPr>
              <w:t>10.1</w:t>
            </w:r>
            <w:r w:rsidRPr="00EE57D0">
              <w:rPr>
                <w:sz w:val="22"/>
                <w:szCs w:val="22"/>
                <w:lang w:val="es-ES"/>
              </w:rPr>
              <w:tab/>
              <w:t>El Comprador y el Proveedor harán todo lo posible para resolver amigablemente mediante negociaciones directas informales,  cualquier desacuerdo o controversia que se haya suscitado entre ellos en virtud o en referencia al Contrato.</w:t>
            </w:r>
          </w:p>
          <w:p w14:paraId="26B5E7BA" w14:textId="77777777" w:rsidR="00B17914" w:rsidRPr="00EE57D0" w:rsidRDefault="00B17914" w:rsidP="00104D6C">
            <w:pPr>
              <w:spacing w:after="200"/>
              <w:ind w:left="612" w:hanging="576"/>
              <w:jc w:val="both"/>
              <w:rPr>
                <w:sz w:val="22"/>
                <w:szCs w:val="22"/>
                <w:lang w:val="es-ES"/>
              </w:rPr>
            </w:pPr>
            <w:r w:rsidRPr="00EE57D0">
              <w:rPr>
                <w:sz w:val="22"/>
                <w:szCs w:val="22"/>
                <w:lang w:val="es-ES"/>
              </w:rPr>
              <w:t>10.2</w:t>
            </w:r>
            <w:r w:rsidRPr="00EE57D0">
              <w:rPr>
                <w:sz w:val="22"/>
                <w:szCs w:val="22"/>
                <w:lang w:val="es-ES"/>
              </w:rPr>
              <w:tab/>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EE57D0">
              <w:rPr>
                <w:b/>
                <w:bCs/>
                <w:sz w:val="22"/>
                <w:szCs w:val="22"/>
                <w:lang w:val="es-ES"/>
              </w:rPr>
              <w:t xml:space="preserve"> CEC.</w:t>
            </w:r>
            <w:r w:rsidRPr="00EE57D0">
              <w:rPr>
                <w:sz w:val="22"/>
                <w:szCs w:val="22"/>
                <w:lang w:val="es-ES"/>
              </w:rPr>
              <w:t xml:space="preserve">  </w:t>
            </w:r>
          </w:p>
          <w:p w14:paraId="2B87A16A" w14:textId="77777777" w:rsidR="00B17914" w:rsidRPr="00EE57D0" w:rsidRDefault="00B17914" w:rsidP="00104D6C">
            <w:pPr>
              <w:spacing w:after="200"/>
              <w:ind w:left="612" w:hanging="576"/>
              <w:jc w:val="both"/>
              <w:rPr>
                <w:sz w:val="22"/>
                <w:szCs w:val="22"/>
                <w:lang w:val="es-ES"/>
              </w:rPr>
            </w:pPr>
            <w:r w:rsidRPr="00EE57D0">
              <w:rPr>
                <w:sz w:val="22"/>
                <w:szCs w:val="22"/>
                <w:lang w:val="es-ES"/>
              </w:rPr>
              <w:t>10.3</w:t>
            </w:r>
            <w:r w:rsidRPr="00EE57D0">
              <w:rPr>
                <w:sz w:val="22"/>
                <w:szCs w:val="22"/>
                <w:lang w:val="es-ES"/>
              </w:rPr>
              <w:tab/>
              <w:t xml:space="preserve">No obstante las referencias a arbitraje en este documento, </w:t>
            </w:r>
          </w:p>
          <w:p w14:paraId="0D4826FE" w14:textId="77777777" w:rsidR="00B17914" w:rsidRPr="00EE57D0" w:rsidRDefault="00B17914" w:rsidP="00104D6C">
            <w:pPr>
              <w:spacing w:after="200"/>
              <w:ind w:left="1152" w:hanging="576"/>
              <w:jc w:val="both"/>
              <w:rPr>
                <w:sz w:val="22"/>
                <w:szCs w:val="22"/>
                <w:lang w:val="es-ES"/>
              </w:rPr>
            </w:pPr>
            <w:r w:rsidRPr="00EE57D0">
              <w:rPr>
                <w:sz w:val="22"/>
                <w:szCs w:val="22"/>
                <w:lang w:val="es-ES"/>
              </w:rPr>
              <w:t>(a)</w:t>
            </w:r>
            <w:r w:rsidRPr="00EE57D0">
              <w:rPr>
                <w:sz w:val="22"/>
                <w:szCs w:val="22"/>
                <w:lang w:val="es-ES"/>
              </w:rPr>
              <w:tab/>
              <w:t>ambas partes deben continuar cumpliendo con sus obligaciones respectivas en virtud del Contrato, a menos que las partes acuerden de otra manera; y</w:t>
            </w:r>
          </w:p>
          <w:p w14:paraId="240C9CB1" w14:textId="77777777" w:rsidR="00B17914" w:rsidRPr="00EE57D0" w:rsidRDefault="00B17914" w:rsidP="00104D6C">
            <w:pPr>
              <w:tabs>
                <w:tab w:val="left" w:pos="4390"/>
              </w:tabs>
              <w:spacing w:after="200"/>
              <w:ind w:left="1152" w:hanging="576"/>
              <w:jc w:val="both"/>
              <w:rPr>
                <w:sz w:val="22"/>
                <w:szCs w:val="22"/>
                <w:lang w:val="es-ES"/>
              </w:rPr>
            </w:pPr>
            <w:r w:rsidRPr="00EE57D0">
              <w:rPr>
                <w:sz w:val="22"/>
                <w:szCs w:val="22"/>
                <w:lang w:val="es-ES"/>
              </w:rPr>
              <w:t>(b)</w:t>
            </w:r>
            <w:r w:rsidRPr="00EE57D0">
              <w:rPr>
                <w:sz w:val="22"/>
                <w:szCs w:val="22"/>
                <w:lang w:val="es-ES"/>
              </w:rPr>
              <w:tab/>
              <w:t xml:space="preserve">el Comprador pagará el dinero que le adeude al Proveedor. </w:t>
            </w:r>
          </w:p>
        </w:tc>
      </w:tr>
      <w:tr w:rsidR="00B17914" w:rsidRPr="00EE57D0" w14:paraId="12DA0C19" w14:textId="77777777" w:rsidTr="00104D6C">
        <w:tc>
          <w:tcPr>
            <w:tcW w:w="2448" w:type="dxa"/>
          </w:tcPr>
          <w:p w14:paraId="4DB620A9" w14:textId="77777777" w:rsidR="00B17914" w:rsidRPr="00EE57D0" w:rsidRDefault="00B17914" w:rsidP="00F80C12">
            <w:pPr>
              <w:pStyle w:val="SecVIIH1"/>
              <w:tabs>
                <w:tab w:val="clear" w:pos="720"/>
              </w:tabs>
              <w:ind w:left="360"/>
            </w:pPr>
            <w:bookmarkStart w:id="240" w:name="_Toc167083646"/>
            <w:bookmarkStart w:id="241" w:name="_Toc108535713"/>
            <w:bookmarkStart w:id="242" w:name="_Toc108536275"/>
            <w:r w:rsidRPr="00EE57D0">
              <w:t>Inspecciones y Auditorias</w:t>
            </w:r>
            <w:bookmarkEnd w:id="240"/>
            <w:r w:rsidRPr="00EE57D0">
              <w:t xml:space="preserve"> por el Banco</w:t>
            </w:r>
            <w:bookmarkEnd w:id="241"/>
            <w:bookmarkEnd w:id="242"/>
          </w:p>
        </w:tc>
        <w:tc>
          <w:tcPr>
            <w:tcW w:w="6840" w:type="dxa"/>
          </w:tcPr>
          <w:p w14:paraId="5F0FD1F4" w14:textId="5296CE48" w:rsidR="00B17914" w:rsidRPr="00EE57D0" w:rsidRDefault="00B17914" w:rsidP="00104D6C">
            <w:pPr>
              <w:tabs>
                <w:tab w:val="left" w:pos="522"/>
                <w:tab w:val="left" w:pos="612"/>
              </w:tabs>
              <w:spacing w:after="200"/>
              <w:ind w:left="612" w:hanging="576"/>
              <w:jc w:val="both"/>
              <w:rPr>
                <w:sz w:val="22"/>
                <w:szCs w:val="22"/>
                <w:lang w:val="es-ES"/>
              </w:rPr>
            </w:pPr>
            <w:bookmarkStart w:id="243" w:name="OLE_LINK1"/>
            <w:bookmarkStart w:id="244" w:name="OLE_LINK2"/>
            <w:r w:rsidRPr="00EE57D0">
              <w:rPr>
                <w:sz w:val="22"/>
                <w:szCs w:val="22"/>
                <w:lang w:val="es-ES"/>
              </w:rPr>
              <w:t xml:space="preserve">11.1 </w:t>
            </w:r>
            <w:r w:rsidR="003212F7" w:rsidRPr="00EE57D0">
              <w:rPr>
                <w:sz w:val="22"/>
                <w:szCs w:val="22"/>
                <w:lang w:val="es-ES"/>
              </w:rPr>
              <w:t xml:space="preserve">   </w:t>
            </w:r>
            <w:r w:rsidRPr="00EE57D0">
              <w:rPr>
                <w:sz w:val="22"/>
                <w:szCs w:val="22"/>
                <w:lang w:val="es-ES"/>
              </w:rPr>
              <w:t xml:space="preserve">El </w:t>
            </w:r>
            <w:r w:rsidR="003212F7" w:rsidRPr="00EE57D0">
              <w:rPr>
                <w:sz w:val="22"/>
                <w:szCs w:val="22"/>
                <w:lang w:val="es-ES"/>
              </w:rPr>
              <w:t>Proveedor</w:t>
            </w:r>
            <w:r w:rsidRPr="00EE57D0">
              <w:rPr>
                <w:sz w:val="22"/>
                <w:szCs w:val="22"/>
                <w:lang w:val="es-ES"/>
              </w:rPr>
              <w:t xml:space="preserve"> deberá mantener, y realizar todos los esfuerzos razonables para que sus Subcontratistas mantengan, cuentas exactas y sistematizadas así como registros contables relativos a los Bienes en forma tal y detalle que permitan identificar los tiempos de cambios relevantes y los costos.</w:t>
            </w:r>
          </w:p>
          <w:p w14:paraId="7CF66051" w14:textId="049EF8C5" w:rsidR="00B17914" w:rsidRPr="00EE57D0" w:rsidRDefault="00B17914" w:rsidP="00104D6C">
            <w:pPr>
              <w:tabs>
                <w:tab w:val="left" w:pos="522"/>
                <w:tab w:val="left" w:pos="612"/>
              </w:tabs>
              <w:spacing w:after="200"/>
              <w:ind w:left="612" w:hanging="576"/>
              <w:jc w:val="both"/>
              <w:rPr>
                <w:sz w:val="22"/>
                <w:szCs w:val="22"/>
                <w:lang w:val="es-ES"/>
              </w:rPr>
            </w:pPr>
            <w:r w:rsidRPr="00EE57D0">
              <w:rPr>
                <w:spacing w:val="-3"/>
                <w:sz w:val="22"/>
                <w:szCs w:val="22"/>
                <w:lang w:val="es-ES"/>
              </w:rPr>
              <w:t xml:space="preserve">11.2  </w:t>
            </w:r>
            <w:r w:rsidR="003212F7" w:rsidRPr="00EE57D0">
              <w:rPr>
                <w:spacing w:val="-3"/>
                <w:sz w:val="22"/>
                <w:szCs w:val="22"/>
                <w:lang w:val="es-ES"/>
              </w:rPr>
              <w:t xml:space="preserve"> </w:t>
            </w:r>
            <w:r w:rsidRPr="00EE57D0">
              <w:rPr>
                <w:spacing w:val="-3"/>
                <w:sz w:val="22"/>
                <w:szCs w:val="22"/>
                <w:lang w:val="es-ES"/>
              </w:rPr>
              <w:t xml:space="preserve"> </w:t>
            </w:r>
            <w:r w:rsidR="00C6038C" w:rsidRPr="00EE57D0">
              <w:rPr>
                <w:spacing w:val="-3"/>
                <w:sz w:val="22"/>
                <w:szCs w:val="22"/>
                <w:lang w:val="es-ES"/>
              </w:rPr>
              <w:t xml:space="preserve">De conformidad con el párrafo 1.16 (e) del Apéndice 1 de las Condiciones Generales del Contrato, el Proveedor permitirá y hará que sus agentes (declarados o no), subcontratistas, subconsultores, proveedores de servicios, proveedores y personal, permitan, la Banco y/o personas designadas por el Banco para inspeccionar el sitio y/o las cuentas, registros y otros documentos relacionados con el proceso de adquisición, selección y/o ejecución del contrato, y para que tales cuentas, registros y otros documentos sean auditados por auditores designados por el Banco. </w:t>
            </w:r>
            <w:r w:rsidRPr="00EE57D0">
              <w:rPr>
                <w:spacing w:val="-3"/>
                <w:sz w:val="22"/>
                <w:szCs w:val="22"/>
                <w:lang w:val="es-ES"/>
              </w:rPr>
              <w:t xml:space="preserve">El </w:t>
            </w:r>
            <w:r w:rsidR="003212F7" w:rsidRPr="00EE57D0">
              <w:rPr>
                <w:spacing w:val="-3"/>
                <w:sz w:val="22"/>
                <w:szCs w:val="22"/>
                <w:lang w:val="es-ES"/>
              </w:rPr>
              <w:t>Proveedor</w:t>
            </w:r>
            <w:r w:rsidRPr="00EE57D0">
              <w:rPr>
                <w:spacing w:val="-3"/>
                <w:sz w:val="22"/>
                <w:szCs w:val="22"/>
                <w:lang w:val="es-ES"/>
              </w:rPr>
              <w:t xml:space="preserve"> Subcontratistas y Consultores deberán prestar atención a lo estipulado en la Cláusula 3 (</w:t>
            </w:r>
            <w:r w:rsidR="00C6038C" w:rsidRPr="00EE57D0">
              <w:rPr>
                <w:spacing w:val="-3"/>
                <w:sz w:val="22"/>
                <w:szCs w:val="22"/>
                <w:lang w:val="es-ES"/>
              </w:rPr>
              <w:t>Fraude y Corrupción</w:t>
            </w:r>
            <w:r w:rsidRPr="00EE57D0">
              <w:rPr>
                <w:spacing w:val="-3"/>
                <w:sz w:val="22"/>
                <w:szCs w:val="22"/>
                <w:lang w:val="es-ES"/>
              </w:rPr>
              <w:t xml:space="preserve">), según la cual las actuaciones dirigidas a obstaculizar significativamente el ejercicio por parte del Banco de los </w:t>
            </w:r>
            <w:r w:rsidRPr="00EE57D0">
              <w:rPr>
                <w:bCs/>
                <w:color w:val="000000"/>
                <w:sz w:val="22"/>
                <w:szCs w:val="22"/>
                <w:lang w:val="es-ES"/>
              </w:rPr>
              <w:t>derechos de inspección y auditoría consignados en esta Subcláusula constituye una práctica prohibida que podrá resultar en la terminación del contrato (al igual que en la declaración de inelegibilidad de acuerdo a los procedimientos de sanción vigentes del Banco).</w:t>
            </w:r>
            <w:bookmarkEnd w:id="243"/>
            <w:bookmarkEnd w:id="244"/>
          </w:p>
        </w:tc>
      </w:tr>
      <w:tr w:rsidR="00B17914" w:rsidRPr="00EE57D0" w14:paraId="05A77CA9" w14:textId="77777777" w:rsidTr="00104D6C">
        <w:tc>
          <w:tcPr>
            <w:tcW w:w="2448" w:type="dxa"/>
          </w:tcPr>
          <w:p w14:paraId="520EDA8C" w14:textId="77777777" w:rsidR="00B17914" w:rsidRPr="00EE57D0" w:rsidRDefault="00B17914" w:rsidP="00F80C12">
            <w:pPr>
              <w:pStyle w:val="SecVIIH1"/>
              <w:tabs>
                <w:tab w:val="clear" w:pos="720"/>
              </w:tabs>
              <w:ind w:left="360"/>
            </w:pPr>
            <w:bookmarkStart w:id="245" w:name="_Toc108535714"/>
            <w:bookmarkStart w:id="246" w:name="_Toc108536276"/>
            <w:r w:rsidRPr="00EE57D0">
              <w:t>Alcance de los Suministros</w:t>
            </w:r>
            <w:bookmarkEnd w:id="245"/>
            <w:bookmarkEnd w:id="246"/>
          </w:p>
        </w:tc>
        <w:tc>
          <w:tcPr>
            <w:tcW w:w="6840" w:type="dxa"/>
          </w:tcPr>
          <w:p w14:paraId="1EE300EE" w14:textId="584E3653" w:rsidR="00B17914" w:rsidRPr="00EE57D0" w:rsidRDefault="00B17914" w:rsidP="00104D6C">
            <w:pPr>
              <w:spacing w:after="200"/>
              <w:ind w:left="612" w:hanging="576"/>
              <w:jc w:val="both"/>
              <w:rPr>
                <w:sz w:val="22"/>
                <w:szCs w:val="22"/>
                <w:lang w:val="es-ES"/>
              </w:rPr>
            </w:pPr>
            <w:r w:rsidRPr="00EE57D0">
              <w:rPr>
                <w:sz w:val="22"/>
                <w:szCs w:val="22"/>
                <w:lang w:val="es-ES"/>
              </w:rPr>
              <w:t>12.1</w:t>
            </w:r>
            <w:r w:rsidRPr="00EE57D0">
              <w:rPr>
                <w:sz w:val="22"/>
                <w:szCs w:val="22"/>
                <w:lang w:val="es-ES"/>
              </w:rPr>
              <w:tab/>
              <w:t xml:space="preserve">Los Bienes y Servicios Conexos serán suministrados según lo estipulado en la </w:t>
            </w:r>
            <w:r w:rsidR="00BF3A99">
              <w:rPr>
                <w:sz w:val="22"/>
                <w:szCs w:val="22"/>
                <w:lang w:val="es-ES"/>
              </w:rPr>
              <w:t>L</w:t>
            </w:r>
            <w:r w:rsidRPr="00EE57D0">
              <w:rPr>
                <w:sz w:val="22"/>
                <w:szCs w:val="22"/>
                <w:lang w:val="es-ES"/>
              </w:rPr>
              <w:t>ista de Requisitos de los Bienes</w:t>
            </w:r>
            <w:r w:rsidR="00BF3A99">
              <w:rPr>
                <w:sz w:val="22"/>
                <w:szCs w:val="22"/>
                <w:lang w:val="es-ES"/>
              </w:rPr>
              <w:t>.</w:t>
            </w:r>
          </w:p>
        </w:tc>
      </w:tr>
      <w:tr w:rsidR="00B17914" w:rsidRPr="00EE57D0" w14:paraId="28DE046C" w14:textId="77777777" w:rsidTr="00104D6C">
        <w:tc>
          <w:tcPr>
            <w:tcW w:w="2448" w:type="dxa"/>
          </w:tcPr>
          <w:p w14:paraId="05661CD7" w14:textId="38B4451A" w:rsidR="00B17914" w:rsidRPr="00EE57D0" w:rsidRDefault="00B17914" w:rsidP="00F80C12">
            <w:pPr>
              <w:pStyle w:val="SecVIIH1"/>
              <w:tabs>
                <w:tab w:val="clear" w:pos="720"/>
              </w:tabs>
              <w:ind w:left="360"/>
            </w:pPr>
            <w:bookmarkStart w:id="247" w:name="_Toc108535715"/>
            <w:bookmarkStart w:id="248" w:name="_Toc108536277"/>
            <w:r w:rsidRPr="00EE57D0">
              <w:t>Entrega y</w:t>
            </w:r>
            <w:bookmarkEnd w:id="247"/>
            <w:bookmarkEnd w:id="248"/>
            <w:r w:rsidRPr="00EE57D0">
              <w:t xml:space="preserve"> </w:t>
            </w:r>
          </w:p>
        </w:tc>
        <w:tc>
          <w:tcPr>
            <w:tcW w:w="6840" w:type="dxa"/>
          </w:tcPr>
          <w:p w14:paraId="396D157C" w14:textId="77777777" w:rsidR="00B17914" w:rsidRPr="00EE57D0" w:rsidRDefault="00B17914" w:rsidP="00104D6C">
            <w:pPr>
              <w:spacing w:after="200"/>
              <w:ind w:left="612" w:hanging="576"/>
              <w:jc w:val="both"/>
              <w:rPr>
                <w:sz w:val="22"/>
                <w:szCs w:val="22"/>
                <w:lang w:val="es-ES"/>
              </w:rPr>
            </w:pPr>
            <w:r w:rsidRPr="00EE57D0">
              <w:rPr>
                <w:sz w:val="22"/>
                <w:szCs w:val="22"/>
                <w:lang w:val="es-ES"/>
              </w:rPr>
              <w:t>13.1</w:t>
            </w:r>
            <w:r w:rsidRPr="00EE57D0">
              <w:rPr>
                <w:sz w:val="22"/>
                <w:szCs w:val="22"/>
                <w:lang w:val="es-ES"/>
              </w:rPr>
              <w:tab/>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EE57D0">
              <w:rPr>
                <w:b/>
                <w:bCs/>
                <w:sz w:val="22"/>
                <w:szCs w:val="22"/>
                <w:lang w:val="es-ES"/>
              </w:rPr>
              <w:t xml:space="preserve"> CEC</w:t>
            </w:r>
            <w:r w:rsidRPr="00EE57D0">
              <w:rPr>
                <w:sz w:val="22"/>
                <w:szCs w:val="22"/>
                <w:lang w:val="es-ES"/>
              </w:rPr>
              <w:t xml:space="preserve">. </w:t>
            </w:r>
          </w:p>
        </w:tc>
      </w:tr>
      <w:tr w:rsidR="00B17914" w:rsidRPr="00EE57D0" w14:paraId="6269F402" w14:textId="77777777" w:rsidTr="00104D6C">
        <w:tc>
          <w:tcPr>
            <w:tcW w:w="2448" w:type="dxa"/>
          </w:tcPr>
          <w:p w14:paraId="685C7CEC" w14:textId="77777777" w:rsidR="00B17914" w:rsidRPr="00EE57D0" w:rsidRDefault="00B17914" w:rsidP="00F80C12">
            <w:pPr>
              <w:pStyle w:val="SecVIIH1"/>
              <w:tabs>
                <w:tab w:val="clear" w:pos="720"/>
              </w:tabs>
              <w:ind w:left="360"/>
            </w:pPr>
            <w:bookmarkStart w:id="249" w:name="_Toc108535716"/>
            <w:bookmarkStart w:id="250" w:name="_Toc108536278"/>
            <w:r w:rsidRPr="00EE57D0">
              <w:t>Responsabilidades del Proveedor</w:t>
            </w:r>
            <w:bookmarkEnd w:id="249"/>
            <w:bookmarkEnd w:id="250"/>
          </w:p>
        </w:tc>
        <w:tc>
          <w:tcPr>
            <w:tcW w:w="6840" w:type="dxa"/>
          </w:tcPr>
          <w:p w14:paraId="778D3251" w14:textId="77777777" w:rsidR="00B17914" w:rsidRPr="00EE57D0" w:rsidRDefault="00B17914" w:rsidP="00104D6C">
            <w:pPr>
              <w:spacing w:after="200"/>
              <w:ind w:left="612" w:hanging="576"/>
              <w:jc w:val="both"/>
              <w:rPr>
                <w:sz w:val="22"/>
                <w:szCs w:val="22"/>
                <w:lang w:val="es-ES"/>
              </w:rPr>
            </w:pPr>
            <w:r w:rsidRPr="00EE57D0">
              <w:rPr>
                <w:sz w:val="22"/>
                <w:szCs w:val="22"/>
                <w:lang w:val="es-ES"/>
              </w:rPr>
              <w:t>14.1</w:t>
            </w:r>
            <w:r w:rsidRPr="00EE57D0">
              <w:rPr>
                <w:sz w:val="22"/>
                <w:szCs w:val="22"/>
                <w:lang w:val="es-ES"/>
              </w:rPr>
              <w:tab/>
              <w:t xml:space="preserve">El Proveedor deberá proporcionar todos los Bienes y Servicios Conexos incluidos en el Alcance de Suministros de conformidad con la Cláusula 12 de las CGC, el Plan de Entrega y Cronograma de Cumplimiento, de conformidad con la Cláusula 13 de las CGC. </w:t>
            </w:r>
          </w:p>
          <w:p w14:paraId="47D56675" w14:textId="48E685C0" w:rsidR="00C6038C" w:rsidRPr="00EE57D0" w:rsidRDefault="00C6038C" w:rsidP="00B606C7">
            <w:pPr>
              <w:spacing w:after="200"/>
              <w:ind w:left="566" w:hanging="530"/>
              <w:jc w:val="both"/>
              <w:rPr>
                <w:sz w:val="22"/>
                <w:szCs w:val="22"/>
                <w:lang w:val="es-ES"/>
              </w:rPr>
            </w:pPr>
            <w:r w:rsidRPr="00EE57D0">
              <w:rPr>
                <w:sz w:val="22"/>
                <w:szCs w:val="22"/>
                <w:lang w:val="es-ES"/>
              </w:rPr>
              <w:t xml:space="preserve">14.2 </w:t>
            </w:r>
            <w:r w:rsidR="00B606C7" w:rsidRPr="00EE57D0">
              <w:rPr>
                <w:sz w:val="22"/>
                <w:szCs w:val="22"/>
                <w:lang w:val="es-ES"/>
              </w:rPr>
              <w:t xml:space="preserve">  </w:t>
            </w:r>
            <w:r w:rsidRPr="00EE57D0">
              <w:rPr>
                <w:sz w:val="22"/>
                <w:szCs w:val="22"/>
                <w:lang w:val="es-ES"/>
              </w:rPr>
              <w:t>El Proveedor, incluidos sus Subcontratistas, no empleará ni contratará trabajo forzoso o personas sujetas a trata, como se describe en las Subcláusulas 14.3 y 14.4 de las CGC.</w:t>
            </w:r>
          </w:p>
          <w:p w14:paraId="60C884B9" w14:textId="65FA0437" w:rsidR="00C6038C" w:rsidRPr="00EE57D0" w:rsidRDefault="00C6038C" w:rsidP="00C6038C">
            <w:pPr>
              <w:spacing w:after="200"/>
              <w:ind w:left="612" w:hanging="576"/>
              <w:jc w:val="both"/>
              <w:rPr>
                <w:sz w:val="22"/>
                <w:szCs w:val="22"/>
                <w:lang w:val="es-ES"/>
              </w:rPr>
            </w:pPr>
            <w:r w:rsidRPr="00EE57D0">
              <w:rPr>
                <w:sz w:val="22"/>
                <w:szCs w:val="22"/>
                <w:lang w:val="es-ES"/>
              </w:rPr>
              <w:t xml:space="preserve">14.3 </w:t>
            </w:r>
            <w:r w:rsidR="00B606C7" w:rsidRPr="00EE57D0">
              <w:rPr>
                <w:sz w:val="22"/>
                <w:szCs w:val="22"/>
                <w:lang w:val="es-ES"/>
              </w:rPr>
              <w:t xml:space="preserve">  </w:t>
            </w:r>
            <w:r w:rsidRPr="00EE57D0">
              <w:rPr>
                <w:sz w:val="22"/>
                <w:szCs w:val="22"/>
                <w:lang w:val="es-ES"/>
              </w:rPr>
              <w:t>El trabajo forzoso consiste en cualquier trabajo o servicio, no realizado voluntariamente, que se exige de una persona bajo amenaza de fuerza o sanción, e incluye cualquier tipo de trabajo involuntario u obligatorio, como trabajo forzoso, trabajo en condiciones de servidumbre o acuerdos similares de contratación laboral.</w:t>
            </w:r>
          </w:p>
          <w:p w14:paraId="07988E78" w14:textId="39E78070" w:rsidR="00C6038C" w:rsidRPr="00EE57D0" w:rsidRDefault="00C6038C" w:rsidP="00C6038C">
            <w:pPr>
              <w:spacing w:after="200"/>
              <w:ind w:left="612" w:hanging="576"/>
              <w:jc w:val="both"/>
              <w:rPr>
                <w:sz w:val="22"/>
                <w:szCs w:val="22"/>
                <w:lang w:val="es-ES"/>
              </w:rPr>
            </w:pPr>
            <w:r w:rsidRPr="00EE57D0">
              <w:rPr>
                <w:sz w:val="22"/>
                <w:szCs w:val="22"/>
                <w:lang w:val="es-ES"/>
              </w:rPr>
              <w:t xml:space="preserve">14.4 </w:t>
            </w:r>
            <w:r w:rsidR="00B606C7" w:rsidRPr="00EE57D0">
              <w:rPr>
                <w:sz w:val="22"/>
                <w:szCs w:val="22"/>
                <w:lang w:val="es-ES"/>
              </w:rPr>
              <w:t xml:space="preserve">  </w:t>
            </w:r>
            <w:r w:rsidRPr="00EE57D0">
              <w:rPr>
                <w:sz w:val="22"/>
                <w:szCs w:val="22"/>
                <w:lang w:val="es-ES"/>
              </w:rPr>
              <w:t>La trata de personas se define como la captación, el transporte, el traslado, la acogida o la recepción de personas mediante la amenaza o el uso de la fuerza u otras formas de coacción, secuestro, fraude, engaño, abuso de poder o de una situación de vulnerabilidad, o de la concesión o recepción de pagos o beneficios para obtener el consentimiento de una persona que tenga autoridad sobre otra, con fines de explotación.</w:t>
            </w:r>
          </w:p>
          <w:p w14:paraId="029E3C3B" w14:textId="3713C339" w:rsidR="00C6038C" w:rsidRPr="00EE57D0" w:rsidRDefault="00C6038C" w:rsidP="00C6038C">
            <w:pPr>
              <w:spacing w:after="200"/>
              <w:ind w:left="612" w:hanging="576"/>
              <w:jc w:val="both"/>
              <w:rPr>
                <w:sz w:val="22"/>
                <w:szCs w:val="22"/>
                <w:lang w:val="es-ES"/>
              </w:rPr>
            </w:pPr>
            <w:r w:rsidRPr="00EE57D0">
              <w:rPr>
                <w:sz w:val="22"/>
                <w:szCs w:val="22"/>
                <w:lang w:val="es-ES"/>
              </w:rPr>
              <w:t xml:space="preserve">14.5 </w:t>
            </w:r>
            <w:r w:rsidR="00B606C7" w:rsidRPr="00EE57D0">
              <w:rPr>
                <w:sz w:val="22"/>
                <w:szCs w:val="22"/>
                <w:lang w:val="es-ES"/>
              </w:rPr>
              <w:t xml:space="preserve">  </w:t>
            </w:r>
            <w:r w:rsidRPr="00EE57D0">
              <w:rPr>
                <w:sz w:val="22"/>
                <w:szCs w:val="22"/>
                <w:lang w:val="es-ES"/>
              </w:rPr>
              <w:t>El Proveedor, incluidos sus Subcontratistas, no empleará ni contratará a un niño menor de 14 años a menos que la ley nacional especifique una edad superior (la edad mínima).</w:t>
            </w:r>
          </w:p>
          <w:p w14:paraId="0B79647A" w14:textId="52D8BE2A" w:rsidR="00C6038C" w:rsidRPr="00EE57D0" w:rsidRDefault="00C6038C" w:rsidP="00C6038C">
            <w:pPr>
              <w:spacing w:after="200"/>
              <w:ind w:left="612" w:hanging="576"/>
              <w:jc w:val="both"/>
              <w:rPr>
                <w:sz w:val="22"/>
                <w:szCs w:val="22"/>
                <w:lang w:val="es-ES"/>
              </w:rPr>
            </w:pPr>
            <w:r w:rsidRPr="00EE57D0">
              <w:rPr>
                <w:sz w:val="22"/>
                <w:szCs w:val="22"/>
                <w:lang w:val="es-ES"/>
              </w:rPr>
              <w:t xml:space="preserve">14.6 </w:t>
            </w:r>
            <w:r w:rsidR="00B606C7" w:rsidRPr="00EE57D0">
              <w:rPr>
                <w:sz w:val="22"/>
                <w:szCs w:val="22"/>
                <w:lang w:val="es-ES"/>
              </w:rPr>
              <w:t xml:space="preserve">  </w:t>
            </w:r>
            <w:r w:rsidRPr="00EE57D0">
              <w:rPr>
                <w:sz w:val="22"/>
                <w:szCs w:val="22"/>
                <w:lang w:val="es-ES"/>
              </w:rPr>
              <w:t>El Proveedor, incluidos sus Subcontratistas, no empleará ni contratará a un niño entre la edad mínima y la edad de 18 años de una manera que pueda ser peligrosa, interferir con la educación del niño o ser perjudicial para la salud del niño. la salud o el desarrollo físico, mental, espiritual, moral o social.</w:t>
            </w:r>
          </w:p>
          <w:p w14:paraId="4B1042E9" w14:textId="4EE54479" w:rsidR="00C6038C" w:rsidRPr="00EE57D0" w:rsidRDefault="00C6038C" w:rsidP="00C6038C">
            <w:pPr>
              <w:spacing w:after="200"/>
              <w:ind w:left="612" w:hanging="576"/>
              <w:jc w:val="both"/>
              <w:rPr>
                <w:sz w:val="22"/>
                <w:szCs w:val="22"/>
                <w:lang w:val="es-ES"/>
              </w:rPr>
            </w:pPr>
            <w:r w:rsidRPr="00EE57D0">
              <w:rPr>
                <w:sz w:val="22"/>
                <w:szCs w:val="22"/>
                <w:lang w:val="es-ES"/>
              </w:rPr>
              <w:t xml:space="preserve">14.7 </w:t>
            </w:r>
            <w:r w:rsidR="00B606C7" w:rsidRPr="00EE57D0">
              <w:rPr>
                <w:sz w:val="22"/>
                <w:szCs w:val="22"/>
                <w:lang w:val="es-ES"/>
              </w:rPr>
              <w:t xml:space="preserve">  E</w:t>
            </w:r>
            <w:r w:rsidRPr="00EE57D0">
              <w:rPr>
                <w:sz w:val="22"/>
                <w:szCs w:val="22"/>
                <w:lang w:val="es-ES"/>
              </w:rPr>
              <w:t>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49E3C405" w14:textId="46753A86" w:rsidR="00C6038C" w:rsidRPr="00EE57D0" w:rsidRDefault="00B606C7">
            <w:pPr>
              <w:pStyle w:val="ListParagraph"/>
              <w:numPr>
                <w:ilvl w:val="0"/>
                <w:numId w:val="55"/>
              </w:numPr>
              <w:spacing w:before="120" w:after="120"/>
              <w:ind w:left="1275" w:hanging="567"/>
              <w:contextualSpacing w:val="0"/>
              <w:jc w:val="both"/>
              <w:rPr>
                <w:sz w:val="22"/>
                <w:szCs w:val="22"/>
                <w:lang w:val="es-ES"/>
              </w:rPr>
            </w:pPr>
            <w:r w:rsidRPr="00EE57D0">
              <w:rPr>
                <w:sz w:val="22"/>
                <w:szCs w:val="22"/>
                <w:lang w:val="es-ES"/>
              </w:rPr>
              <w:t>c</w:t>
            </w:r>
            <w:r w:rsidR="00C6038C" w:rsidRPr="00EE57D0">
              <w:rPr>
                <w:sz w:val="22"/>
                <w:szCs w:val="22"/>
                <w:lang w:val="es-ES"/>
              </w:rPr>
              <w:t>on exposición a abuso físico, psicológico o sexual;</w:t>
            </w:r>
          </w:p>
          <w:p w14:paraId="41E3C723" w14:textId="2ACF727A" w:rsidR="00C6038C" w:rsidRPr="00EE57D0" w:rsidRDefault="00C6038C">
            <w:pPr>
              <w:pStyle w:val="ListParagraph"/>
              <w:numPr>
                <w:ilvl w:val="0"/>
                <w:numId w:val="55"/>
              </w:numPr>
              <w:spacing w:before="120" w:after="120"/>
              <w:ind w:left="1275" w:hanging="567"/>
              <w:contextualSpacing w:val="0"/>
              <w:jc w:val="both"/>
              <w:rPr>
                <w:sz w:val="22"/>
                <w:szCs w:val="22"/>
                <w:lang w:val="es-ES"/>
              </w:rPr>
            </w:pPr>
            <w:r w:rsidRPr="00EE57D0">
              <w:rPr>
                <w:sz w:val="22"/>
                <w:szCs w:val="22"/>
                <w:lang w:val="es-ES"/>
              </w:rPr>
              <w:t>trabajos subterráneos, submarinos, en altura o en espacios confinados;</w:t>
            </w:r>
          </w:p>
          <w:p w14:paraId="5A5B62F4" w14:textId="21653BCB" w:rsidR="00C6038C" w:rsidRPr="00EE57D0" w:rsidRDefault="00C6038C">
            <w:pPr>
              <w:pStyle w:val="ListParagraph"/>
              <w:numPr>
                <w:ilvl w:val="0"/>
                <w:numId w:val="55"/>
              </w:numPr>
              <w:spacing w:before="120" w:after="120"/>
              <w:ind w:left="1275" w:hanging="567"/>
              <w:contextualSpacing w:val="0"/>
              <w:jc w:val="both"/>
              <w:rPr>
                <w:sz w:val="22"/>
                <w:szCs w:val="22"/>
                <w:lang w:val="es-ES"/>
              </w:rPr>
            </w:pPr>
            <w:r w:rsidRPr="00EE57D0">
              <w:rPr>
                <w:sz w:val="22"/>
                <w:szCs w:val="22"/>
                <w:lang w:val="es-ES"/>
              </w:rPr>
              <w:t>con maquinaria, equipo o herramientas peligrosas, o que involucren el manejo o transporte de cargas pesadas;</w:t>
            </w:r>
          </w:p>
          <w:p w14:paraId="7EF0114A" w14:textId="701B98C8" w:rsidR="00C6038C" w:rsidRPr="00EE57D0" w:rsidRDefault="00C6038C">
            <w:pPr>
              <w:pStyle w:val="ListParagraph"/>
              <w:numPr>
                <w:ilvl w:val="0"/>
                <w:numId w:val="55"/>
              </w:numPr>
              <w:spacing w:before="120" w:after="120"/>
              <w:ind w:left="1275" w:hanging="567"/>
              <w:contextualSpacing w:val="0"/>
              <w:jc w:val="both"/>
              <w:rPr>
                <w:sz w:val="22"/>
                <w:szCs w:val="22"/>
                <w:lang w:val="es-ES"/>
              </w:rPr>
            </w:pPr>
            <w:r w:rsidRPr="00EE57D0">
              <w:rPr>
                <w:sz w:val="22"/>
                <w:szCs w:val="22"/>
                <w:lang w:val="es-ES"/>
              </w:rPr>
              <w:t>en entornos insalubres que expongan a los niños a sustancias, agentes o procesos peligrosos, o</w:t>
            </w:r>
            <w:r w:rsidR="00B606C7" w:rsidRPr="00EE57D0">
              <w:rPr>
                <w:sz w:val="22"/>
                <w:szCs w:val="22"/>
                <w:lang w:val="es-ES"/>
              </w:rPr>
              <w:t xml:space="preserve"> </w:t>
            </w:r>
            <w:r w:rsidRPr="00EE57D0">
              <w:rPr>
                <w:sz w:val="22"/>
                <w:szCs w:val="22"/>
                <w:lang w:val="es-ES"/>
              </w:rPr>
              <w:t>a temperaturas, ruidos o vibraciones perjudiciales para la salud; o</w:t>
            </w:r>
          </w:p>
          <w:p w14:paraId="5AD43E3D" w14:textId="2F0FC787" w:rsidR="00C6038C" w:rsidRPr="00EE57D0" w:rsidRDefault="00C6038C">
            <w:pPr>
              <w:pStyle w:val="ListParagraph"/>
              <w:numPr>
                <w:ilvl w:val="0"/>
                <w:numId w:val="55"/>
              </w:numPr>
              <w:spacing w:before="120" w:after="120"/>
              <w:ind w:left="1275" w:hanging="567"/>
              <w:contextualSpacing w:val="0"/>
              <w:jc w:val="both"/>
              <w:rPr>
                <w:sz w:val="22"/>
                <w:szCs w:val="22"/>
                <w:lang w:val="es-ES"/>
              </w:rPr>
            </w:pPr>
            <w:r w:rsidRPr="00EE57D0">
              <w:rPr>
                <w:sz w:val="22"/>
                <w:szCs w:val="22"/>
                <w:lang w:val="es-ES"/>
              </w:rPr>
              <w:t>en condiciones difíciles, como el trabajo durante largas horas, durante la noche o en confinamiento en los locales del empleador.</w:t>
            </w:r>
          </w:p>
          <w:p w14:paraId="3F3153D5" w14:textId="0EB14072" w:rsidR="00C6038C" w:rsidRPr="00EE57D0" w:rsidRDefault="00C6038C" w:rsidP="00C6038C">
            <w:pPr>
              <w:spacing w:after="200"/>
              <w:ind w:left="612" w:hanging="576"/>
              <w:jc w:val="both"/>
              <w:rPr>
                <w:sz w:val="22"/>
                <w:szCs w:val="22"/>
                <w:lang w:val="es-ES"/>
              </w:rPr>
            </w:pPr>
            <w:r w:rsidRPr="00EE57D0">
              <w:rPr>
                <w:sz w:val="22"/>
                <w:szCs w:val="22"/>
                <w:lang w:val="es-ES"/>
              </w:rPr>
              <w:t xml:space="preserve">14.8 </w:t>
            </w:r>
            <w:r w:rsidR="00B606C7" w:rsidRPr="00EE57D0">
              <w:rPr>
                <w:sz w:val="22"/>
                <w:szCs w:val="22"/>
                <w:lang w:val="es-ES"/>
              </w:rPr>
              <w:t xml:space="preserve">  </w:t>
            </w:r>
            <w:r w:rsidRPr="00EE57D0">
              <w:rPr>
                <w:sz w:val="22"/>
                <w:szCs w:val="22"/>
                <w:lang w:val="es-ES"/>
              </w:rPr>
              <w:t>El Proveedor deberá cumplir, y exigirá a sus Sub</w:t>
            </w:r>
            <w:r w:rsidR="003902F3" w:rsidRPr="00EE57D0">
              <w:rPr>
                <w:sz w:val="22"/>
                <w:szCs w:val="22"/>
                <w:lang w:val="es-ES"/>
              </w:rPr>
              <w:t>contratista</w:t>
            </w:r>
            <w:r w:rsidRPr="00EE57D0">
              <w:rPr>
                <w:sz w:val="22"/>
                <w:szCs w:val="22"/>
                <w:lang w:val="es-ES"/>
              </w:rPr>
              <w:t>s, si los hubiere, que cumplan con todas las reglamentaciones, leyes, directrices y cualquier otro requisito aplicable en materia de salud y seguridad establecido en las Especificaciones Técnicas.</w:t>
            </w:r>
          </w:p>
        </w:tc>
      </w:tr>
      <w:tr w:rsidR="00B17914" w:rsidRPr="00EE57D0" w14:paraId="2BF32DC8" w14:textId="77777777" w:rsidTr="00104D6C">
        <w:tc>
          <w:tcPr>
            <w:tcW w:w="2448" w:type="dxa"/>
          </w:tcPr>
          <w:p w14:paraId="15C2E492" w14:textId="77777777" w:rsidR="00B17914" w:rsidRPr="00EE57D0" w:rsidRDefault="00B17914" w:rsidP="00F80C12">
            <w:pPr>
              <w:pStyle w:val="SecVIIH1"/>
              <w:tabs>
                <w:tab w:val="clear" w:pos="720"/>
              </w:tabs>
              <w:ind w:left="360"/>
            </w:pPr>
            <w:bookmarkStart w:id="251" w:name="_Toc108535717"/>
            <w:bookmarkStart w:id="252" w:name="_Toc108536279"/>
            <w:r w:rsidRPr="00EE57D0">
              <w:t>Precio del Contrato</w:t>
            </w:r>
            <w:bookmarkEnd w:id="251"/>
            <w:bookmarkEnd w:id="252"/>
          </w:p>
        </w:tc>
        <w:tc>
          <w:tcPr>
            <w:tcW w:w="6840" w:type="dxa"/>
          </w:tcPr>
          <w:p w14:paraId="70C76178" w14:textId="77777777" w:rsidR="00B17914" w:rsidRPr="00EE57D0" w:rsidRDefault="00B17914" w:rsidP="00104D6C">
            <w:pPr>
              <w:spacing w:after="200"/>
              <w:ind w:left="612" w:hanging="576"/>
              <w:jc w:val="both"/>
              <w:rPr>
                <w:sz w:val="22"/>
                <w:szCs w:val="22"/>
                <w:lang w:val="es-ES"/>
              </w:rPr>
            </w:pPr>
            <w:r w:rsidRPr="00EE57D0">
              <w:rPr>
                <w:sz w:val="22"/>
                <w:szCs w:val="22"/>
                <w:lang w:val="es-ES"/>
              </w:rPr>
              <w:t>15.1</w:t>
            </w:r>
            <w:r w:rsidRPr="00EE57D0">
              <w:rPr>
                <w:sz w:val="22"/>
                <w:szCs w:val="22"/>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EE57D0">
              <w:rPr>
                <w:b/>
                <w:bCs/>
                <w:sz w:val="22"/>
                <w:szCs w:val="22"/>
                <w:lang w:val="es-ES"/>
              </w:rPr>
              <w:t xml:space="preserve"> CEC</w:t>
            </w:r>
            <w:r w:rsidRPr="00EE57D0">
              <w:rPr>
                <w:sz w:val="22"/>
                <w:szCs w:val="22"/>
                <w:lang w:val="es-ES"/>
              </w:rPr>
              <w:t xml:space="preserve">. </w:t>
            </w:r>
          </w:p>
        </w:tc>
      </w:tr>
      <w:tr w:rsidR="00B17914" w:rsidRPr="00EE57D0" w14:paraId="7EB6CEB8" w14:textId="77777777" w:rsidTr="00104D6C">
        <w:tc>
          <w:tcPr>
            <w:tcW w:w="2448" w:type="dxa"/>
          </w:tcPr>
          <w:p w14:paraId="2B302ECB" w14:textId="77777777" w:rsidR="00B17914" w:rsidRPr="00EE57D0" w:rsidRDefault="00B17914" w:rsidP="00F80C12">
            <w:pPr>
              <w:pStyle w:val="SecVIIH1"/>
              <w:tabs>
                <w:tab w:val="clear" w:pos="720"/>
              </w:tabs>
              <w:ind w:left="360"/>
            </w:pPr>
            <w:bookmarkStart w:id="253" w:name="_Toc108535718"/>
            <w:bookmarkStart w:id="254" w:name="_Toc108536280"/>
            <w:r w:rsidRPr="00EE57D0">
              <w:t>Condiciones de Pago</w:t>
            </w:r>
            <w:bookmarkEnd w:id="253"/>
            <w:bookmarkEnd w:id="254"/>
          </w:p>
        </w:tc>
        <w:tc>
          <w:tcPr>
            <w:tcW w:w="6840" w:type="dxa"/>
          </w:tcPr>
          <w:p w14:paraId="727FF31E" w14:textId="77777777" w:rsidR="00B17914" w:rsidRPr="00EE57D0" w:rsidRDefault="00B17914" w:rsidP="00104D6C">
            <w:pPr>
              <w:spacing w:after="200"/>
              <w:ind w:left="612" w:hanging="576"/>
              <w:jc w:val="both"/>
              <w:rPr>
                <w:sz w:val="22"/>
                <w:szCs w:val="22"/>
                <w:lang w:val="es-ES"/>
              </w:rPr>
            </w:pPr>
            <w:r w:rsidRPr="00EE57D0">
              <w:rPr>
                <w:sz w:val="22"/>
                <w:szCs w:val="22"/>
                <w:lang w:val="es-ES"/>
              </w:rPr>
              <w:t>16.1</w:t>
            </w:r>
            <w:r w:rsidRPr="00EE57D0">
              <w:rPr>
                <w:sz w:val="22"/>
                <w:szCs w:val="22"/>
                <w:lang w:val="es-ES"/>
              </w:rPr>
              <w:tab/>
              <w:t>El precio del Contrato, incluyendo cualquier pago por anticipo, si corresponde, se pagará según se establece en las</w:t>
            </w:r>
            <w:r w:rsidRPr="00EE57D0">
              <w:rPr>
                <w:b/>
                <w:bCs/>
                <w:sz w:val="22"/>
                <w:szCs w:val="22"/>
                <w:lang w:val="es-ES"/>
              </w:rPr>
              <w:t xml:space="preserve"> CEC</w:t>
            </w:r>
            <w:r w:rsidRPr="00EE57D0">
              <w:rPr>
                <w:sz w:val="22"/>
                <w:szCs w:val="22"/>
                <w:lang w:val="es-ES"/>
              </w:rPr>
              <w:t>.</w:t>
            </w:r>
          </w:p>
          <w:p w14:paraId="319EA9C7" w14:textId="77777777" w:rsidR="00B17914" w:rsidRPr="00EE57D0" w:rsidRDefault="00B17914" w:rsidP="00104D6C">
            <w:pPr>
              <w:spacing w:after="200"/>
              <w:ind w:left="612" w:hanging="576"/>
              <w:jc w:val="both"/>
              <w:rPr>
                <w:sz w:val="22"/>
                <w:szCs w:val="22"/>
                <w:lang w:val="es-ES"/>
              </w:rPr>
            </w:pPr>
            <w:r w:rsidRPr="00EE57D0">
              <w:rPr>
                <w:sz w:val="22"/>
                <w:szCs w:val="22"/>
                <w:lang w:val="es-ES"/>
              </w:rPr>
              <w:t>16.2</w:t>
            </w:r>
            <w:r w:rsidRPr="00EE57D0">
              <w:rPr>
                <w:sz w:val="22"/>
                <w:szCs w:val="22"/>
                <w:lang w:val="es-ES"/>
              </w:rPr>
              <w:tab/>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2EE41614" w14:textId="77777777" w:rsidR="00B17914" w:rsidRPr="00EE57D0" w:rsidRDefault="00B17914" w:rsidP="00104D6C">
            <w:pPr>
              <w:spacing w:after="200"/>
              <w:ind w:left="612" w:hanging="576"/>
              <w:jc w:val="both"/>
              <w:rPr>
                <w:sz w:val="22"/>
                <w:szCs w:val="22"/>
                <w:lang w:val="es-ES"/>
              </w:rPr>
            </w:pPr>
            <w:r w:rsidRPr="00EE57D0">
              <w:rPr>
                <w:sz w:val="22"/>
                <w:szCs w:val="22"/>
                <w:lang w:val="es-ES"/>
              </w:rPr>
              <w:t>16.3</w:t>
            </w:r>
            <w:r w:rsidRPr="00EE57D0">
              <w:rPr>
                <w:sz w:val="22"/>
                <w:szCs w:val="22"/>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14:paraId="7F2FCE7C" w14:textId="77777777" w:rsidR="00B17914" w:rsidRPr="00EE57D0" w:rsidRDefault="00B17914" w:rsidP="00104D6C">
            <w:pPr>
              <w:spacing w:after="200"/>
              <w:ind w:left="612" w:hanging="576"/>
              <w:jc w:val="both"/>
              <w:rPr>
                <w:sz w:val="22"/>
                <w:szCs w:val="22"/>
                <w:lang w:val="es-ES"/>
              </w:rPr>
            </w:pPr>
            <w:r w:rsidRPr="00EE57D0">
              <w:rPr>
                <w:sz w:val="22"/>
                <w:szCs w:val="22"/>
                <w:lang w:val="es-ES"/>
              </w:rPr>
              <w:t>16.4</w:t>
            </w:r>
            <w:r w:rsidRPr="00EE57D0">
              <w:rPr>
                <w:sz w:val="22"/>
                <w:szCs w:val="22"/>
                <w:lang w:val="es-ES"/>
              </w:rPr>
              <w:tab/>
              <w:t xml:space="preserve">Las monedas en las que se le pagará al Proveedor en virtud de este Contrato serán aquellas que el Proveedor hubiese especificado en su  oferta. </w:t>
            </w:r>
          </w:p>
          <w:p w14:paraId="6811675A" w14:textId="77777777" w:rsidR="00B17914" w:rsidRPr="00EE57D0" w:rsidRDefault="00B17914" w:rsidP="00104D6C">
            <w:pPr>
              <w:spacing w:after="200"/>
              <w:ind w:left="612" w:hanging="576"/>
              <w:jc w:val="both"/>
              <w:rPr>
                <w:sz w:val="22"/>
                <w:szCs w:val="22"/>
                <w:lang w:val="es-ES"/>
              </w:rPr>
            </w:pPr>
            <w:r w:rsidRPr="00EE57D0">
              <w:rPr>
                <w:sz w:val="22"/>
                <w:szCs w:val="22"/>
                <w:lang w:val="es-ES"/>
              </w:rPr>
              <w:t>16.5</w:t>
            </w:r>
            <w:r w:rsidRPr="00EE57D0">
              <w:rPr>
                <w:sz w:val="22"/>
                <w:szCs w:val="22"/>
                <w:lang w:val="es-ES"/>
              </w:rPr>
              <w:tab/>
              <w:t>Si el Comprador no efectuara cualquiera de los pagos al Proveedor en las fechas de vencimiento correspondiente o  dentro del plazo establecido</w:t>
            </w:r>
            <w:r w:rsidRPr="00EE57D0">
              <w:rPr>
                <w:b/>
                <w:bCs/>
                <w:sz w:val="22"/>
                <w:szCs w:val="22"/>
                <w:lang w:val="es-ES"/>
              </w:rPr>
              <w:t xml:space="preserve"> </w:t>
            </w:r>
            <w:r w:rsidRPr="00EE57D0">
              <w:rPr>
                <w:sz w:val="22"/>
                <w:szCs w:val="22"/>
                <w:lang w:val="es-ES"/>
              </w:rPr>
              <w:t>en las</w:t>
            </w:r>
            <w:r w:rsidRPr="00EE57D0">
              <w:rPr>
                <w:b/>
                <w:bCs/>
                <w:sz w:val="22"/>
                <w:szCs w:val="22"/>
                <w:lang w:val="es-ES"/>
              </w:rPr>
              <w:t xml:space="preserve"> CEC</w:t>
            </w:r>
            <w:r w:rsidRPr="00EE57D0">
              <w:rPr>
                <w:sz w:val="22"/>
                <w:szCs w:val="22"/>
                <w:lang w:val="es-ES"/>
              </w:rPr>
              <w:t>, el Comprador pagará al Proveedor interés sobre los montos de los pagos morosos a la tasa establecida en las</w:t>
            </w:r>
            <w:r w:rsidRPr="00EE57D0">
              <w:rPr>
                <w:b/>
                <w:bCs/>
                <w:sz w:val="22"/>
                <w:szCs w:val="22"/>
                <w:lang w:val="es-ES"/>
              </w:rPr>
              <w:t xml:space="preserve"> CEC</w:t>
            </w:r>
            <w:r w:rsidRPr="00EE57D0">
              <w:rPr>
                <w:sz w:val="22"/>
                <w:szCs w:val="22"/>
                <w:lang w:val="es-ES"/>
              </w:rPr>
              <w:t xml:space="preserve">, por el período de la demora hasta que haya efectuado el pago completo, ya sea antes o después de cualquier juicio o fallo de arbitraje. </w:t>
            </w:r>
          </w:p>
        </w:tc>
      </w:tr>
      <w:tr w:rsidR="00B17914" w:rsidRPr="00EE57D0" w14:paraId="03B25CC8" w14:textId="77777777" w:rsidTr="00104D6C">
        <w:tc>
          <w:tcPr>
            <w:tcW w:w="2448" w:type="dxa"/>
          </w:tcPr>
          <w:p w14:paraId="46255FAE" w14:textId="77777777" w:rsidR="00B17914" w:rsidRPr="00EE57D0" w:rsidRDefault="00B17914" w:rsidP="00F80C12">
            <w:pPr>
              <w:pStyle w:val="SecVIIH1"/>
              <w:tabs>
                <w:tab w:val="clear" w:pos="720"/>
              </w:tabs>
              <w:ind w:left="360"/>
            </w:pPr>
            <w:bookmarkStart w:id="255" w:name="_Toc108535719"/>
            <w:bookmarkStart w:id="256" w:name="_Toc108536281"/>
            <w:r w:rsidRPr="00EE57D0">
              <w:t>Impuestos y Derechos</w:t>
            </w:r>
            <w:bookmarkEnd w:id="255"/>
            <w:bookmarkEnd w:id="256"/>
          </w:p>
        </w:tc>
        <w:tc>
          <w:tcPr>
            <w:tcW w:w="6840" w:type="dxa"/>
          </w:tcPr>
          <w:p w14:paraId="22D47359" w14:textId="77777777" w:rsidR="00B17914" w:rsidRPr="00EE57D0" w:rsidRDefault="00B17914" w:rsidP="00104D6C">
            <w:pPr>
              <w:spacing w:after="240"/>
              <w:ind w:left="619" w:hanging="576"/>
              <w:jc w:val="both"/>
              <w:rPr>
                <w:sz w:val="22"/>
                <w:szCs w:val="22"/>
                <w:lang w:val="es-ES"/>
              </w:rPr>
            </w:pPr>
            <w:r w:rsidRPr="00EE57D0">
              <w:rPr>
                <w:sz w:val="22"/>
                <w:szCs w:val="22"/>
                <w:lang w:val="es-ES"/>
              </w:rPr>
              <w:t>17.1</w:t>
            </w:r>
            <w:r w:rsidRPr="00EE57D0">
              <w:rPr>
                <w:sz w:val="22"/>
                <w:szCs w:val="22"/>
                <w:lang w:val="es-ES"/>
              </w:rPr>
              <w:tab/>
              <w:t xml:space="preserve">En el caso de Bienes fabricados fuera del país del Comprador, el Proveedor será totalmente responsable por todos los impuestos, timbres, comisiones por licencias, y otros cargos similares impuestos fuera del país del Comprador. </w:t>
            </w:r>
          </w:p>
          <w:p w14:paraId="4B59EEB4" w14:textId="77777777" w:rsidR="00B17914" w:rsidRPr="00EE57D0" w:rsidRDefault="00B17914" w:rsidP="00104D6C">
            <w:pPr>
              <w:spacing w:after="240"/>
              <w:ind w:left="619" w:hanging="576"/>
              <w:jc w:val="both"/>
              <w:rPr>
                <w:sz w:val="22"/>
                <w:szCs w:val="22"/>
                <w:lang w:val="es-ES"/>
              </w:rPr>
            </w:pPr>
            <w:r w:rsidRPr="00EE57D0">
              <w:rPr>
                <w:sz w:val="22"/>
                <w:szCs w:val="22"/>
                <w:lang w:val="es-ES"/>
              </w:rPr>
              <w:t>17.2</w:t>
            </w:r>
            <w:r w:rsidRPr="00EE57D0">
              <w:rPr>
                <w:sz w:val="22"/>
                <w:szCs w:val="22"/>
                <w:lang w:val="es-ES"/>
              </w:rPr>
              <w:tab/>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54275345" w14:textId="77777777" w:rsidR="00B17914" w:rsidRPr="00EE57D0" w:rsidRDefault="00B17914" w:rsidP="00104D6C">
            <w:pPr>
              <w:spacing w:after="240"/>
              <w:ind w:left="619" w:hanging="576"/>
              <w:jc w:val="both"/>
              <w:rPr>
                <w:sz w:val="22"/>
                <w:szCs w:val="22"/>
                <w:lang w:val="es-ES"/>
              </w:rPr>
            </w:pPr>
            <w:r w:rsidRPr="00EE57D0">
              <w:rPr>
                <w:sz w:val="22"/>
                <w:szCs w:val="22"/>
                <w:lang w:val="es-ES"/>
              </w:rPr>
              <w:t>17.3</w:t>
            </w:r>
            <w:r w:rsidRPr="00EE57D0">
              <w:rPr>
                <w:sz w:val="22"/>
                <w:szCs w:val="22"/>
                <w:lang w:val="es-ES"/>
              </w:rPr>
              <w:tab/>
              <w:t xml:space="preserve">El Comprador interpondrá sus mejores oficios para que el Proveedor se beneficie con el mayor alcance posible de cualquier exención impositiva, concesiones, o privilegios legales que pudiesen aplicar al Proveedor en el país del Comprador. </w:t>
            </w:r>
          </w:p>
        </w:tc>
      </w:tr>
      <w:tr w:rsidR="00B17914" w:rsidRPr="00EE57D0" w14:paraId="420F8859" w14:textId="77777777" w:rsidTr="00104D6C">
        <w:tc>
          <w:tcPr>
            <w:tcW w:w="2448" w:type="dxa"/>
          </w:tcPr>
          <w:p w14:paraId="6C9E088B" w14:textId="77777777" w:rsidR="00B17914" w:rsidRPr="00EE57D0" w:rsidRDefault="00B17914" w:rsidP="00F80C12">
            <w:pPr>
              <w:pStyle w:val="SecVIIH1"/>
              <w:tabs>
                <w:tab w:val="clear" w:pos="720"/>
              </w:tabs>
              <w:ind w:left="360"/>
            </w:pPr>
            <w:bookmarkStart w:id="257" w:name="_Toc108535720"/>
            <w:bookmarkStart w:id="258" w:name="_Toc108536282"/>
            <w:r w:rsidRPr="00EE57D0">
              <w:t>Garantía Cumplimiento</w:t>
            </w:r>
            <w:bookmarkEnd w:id="257"/>
            <w:bookmarkEnd w:id="258"/>
            <w:r w:rsidRPr="00EE57D0">
              <w:t xml:space="preserve"> </w:t>
            </w:r>
          </w:p>
        </w:tc>
        <w:tc>
          <w:tcPr>
            <w:tcW w:w="6840" w:type="dxa"/>
          </w:tcPr>
          <w:p w14:paraId="05BABCED" w14:textId="77777777" w:rsidR="00B17914" w:rsidRPr="00EE57D0" w:rsidRDefault="00B17914" w:rsidP="00104D6C">
            <w:pPr>
              <w:spacing w:after="240"/>
              <w:ind w:left="619" w:hanging="576"/>
              <w:jc w:val="both"/>
              <w:rPr>
                <w:sz w:val="22"/>
                <w:szCs w:val="22"/>
                <w:lang w:val="es-ES"/>
              </w:rPr>
            </w:pPr>
            <w:r w:rsidRPr="00EE57D0">
              <w:rPr>
                <w:sz w:val="22"/>
                <w:szCs w:val="22"/>
                <w:lang w:val="es-ES"/>
              </w:rPr>
              <w:t>18.1</w:t>
            </w:r>
            <w:r w:rsidRPr="00EE57D0">
              <w:rPr>
                <w:sz w:val="22"/>
                <w:szCs w:val="22"/>
                <w:lang w:val="es-ES"/>
              </w:rPr>
              <w:tab/>
              <w:t xml:space="preserve">Si así se estipula en las </w:t>
            </w:r>
            <w:r w:rsidRPr="00EE57D0">
              <w:rPr>
                <w:b/>
                <w:bCs/>
                <w:sz w:val="22"/>
                <w:szCs w:val="22"/>
                <w:lang w:val="es-ES"/>
              </w:rPr>
              <w:t>CEC</w:t>
            </w:r>
            <w:r w:rsidRPr="00EE57D0">
              <w:rPr>
                <w:sz w:val="22"/>
                <w:szCs w:val="22"/>
                <w:lang w:val="es-ES"/>
              </w:rPr>
              <w:t xml:space="preserve">, el Proveedor, dentro de los siguientes veintiocho (28) días de la notificación de la adjudicación del Contrato, deberá suministrar la Garantía de Cumplimiento del Contrato por el monto establecido en las </w:t>
            </w:r>
            <w:r w:rsidRPr="00EE57D0">
              <w:rPr>
                <w:b/>
                <w:sz w:val="22"/>
                <w:szCs w:val="22"/>
                <w:lang w:val="es-ES"/>
              </w:rPr>
              <w:t>CEC</w:t>
            </w:r>
            <w:r w:rsidRPr="00EE57D0">
              <w:rPr>
                <w:sz w:val="22"/>
                <w:szCs w:val="22"/>
                <w:lang w:val="es-ES"/>
              </w:rPr>
              <w:t>.</w:t>
            </w:r>
          </w:p>
          <w:p w14:paraId="67EE9075" w14:textId="77777777" w:rsidR="00B17914" w:rsidRPr="00EE57D0" w:rsidRDefault="00B17914" w:rsidP="00104D6C">
            <w:pPr>
              <w:spacing w:after="240"/>
              <w:ind w:left="619" w:hanging="576"/>
              <w:jc w:val="both"/>
              <w:rPr>
                <w:sz w:val="22"/>
                <w:szCs w:val="22"/>
                <w:lang w:val="es-ES"/>
              </w:rPr>
            </w:pPr>
            <w:r w:rsidRPr="00EE57D0">
              <w:rPr>
                <w:sz w:val="22"/>
                <w:szCs w:val="22"/>
                <w:lang w:val="es-ES"/>
              </w:rPr>
              <w:t>18.2</w:t>
            </w:r>
            <w:r w:rsidRPr="00EE57D0">
              <w:rPr>
                <w:sz w:val="22"/>
                <w:szCs w:val="22"/>
                <w:lang w:val="es-ES"/>
              </w:rPr>
              <w:tab/>
              <w:t>Los recursos de la Garantía de Cumplimiento serán pagaderos al Comprador como indemnización por cualquier pérdida que le pudiera ocasionar el incumplimiento de las obligaciones del Proveedor en virtud del Contrato.</w:t>
            </w:r>
          </w:p>
          <w:p w14:paraId="4628D9D5" w14:textId="77777777" w:rsidR="00B17914" w:rsidRPr="00EE57D0" w:rsidRDefault="00B17914" w:rsidP="00104D6C">
            <w:pPr>
              <w:spacing w:after="240"/>
              <w:ind w:left="619" w:hanging="576"/>
              <w:jc w:val="both"/>
              <w:rPr>
                <w:sz w:val="22"/>
                <w:szCs w:val="22"/>
                <w:lang w:val="es-ES"/>
              </w:rPr>
            </w:pPr>
            <w:r w:rsidRPr="00EE57D0">
              <w:rPr>
                <w:sz w:val="22"/>
                <w:szCs w:val="22"/>
                <w:lang w:val="es-ES"/>
              </w:rPr>
              <w:t>18.3</w:t>
            </w:r>
            <w:r w:rsidRPr="00EE57D0">
              <w:rPr>
                <w:sz w:val="22"/>
                <w:szCs w:val="22"/>
                <w:lang w:val="es-ES"/>
              </w:rPr>
              <w:tab/>
              <w:t>Como se establece en las</w:t>
            </w:r>
            <w:r w:rsidRPr="00EE57D0">
              <w:rPr>
                <w:b/>
                <w:bCs/>
                <w:sz w:val="22"/>
                <w:szCs w:val="22"/>
                <w:lang w:val="es-ES"/>
              </w:rPr>
              <w:t xml:space="preserve"> CEC</w:t>
            </w:r>
            <w:r w:rsidRPr="00EE57D0">
              <w:rPr>
                <w:sz w:val="22"/>
                <w:szCs w:val="22"/>
                <w:lang w:val="es-ES"/>
              </w:rPr>
              <w:t>, la Garantía de Cumplimiento, si es requerida, deberá estar denominada en la(s) misma(s) moneda(s) del Contrato, o en una moneda de libre convertibilidad aceptable al Comprador, y presentada en uno de los formatos estipuladas por el Comprador en las</w:t>
            </w:r>
            <w:r w:rsidRPr="00EE57D0">
              <w:rPr>
                <w:b/>
                <w:bCs/>
                <w:sz w:val="22"/>
                <w:szCs w:val="22"/>
                <w:lang w:val="es-ES"/>
              </w:rPr>
              <w:t xml:space="preserve"> CEC</w:t>
            </w:r>
            <w:r w:rsidRPr="00EE57D0">
              <w:rPr>
                <w:sz w:val="22"/>
                <w:szCs w:val="22"/>
                <w:lang w:val="es-ES"/>
              </w:rPr>
              <w:t xml:space="preserve">, o en otro formato aceptable al Comprador. </w:t>
            </w:r>
          </w:p>
          <w:p w14:paraId="2839877D" w14:textId="77777777" w:rsidR="00B17914" w:rsidRPr="00EE57D0" w:rsidRDefault="00B17914" w:rsidP="00104D6C">
            <w:pPr>
              <w:spacing w:after="240"/>
              <w:ind w:left="619" w:hanging="576"/>
              <w:jc w:val="both"/>
              <w:rPr>
                <w:sz w:val="22"/>
                <w:szCs w:val="22"/>
                <w:lang w:val="es-ES"/>
              </w:rPr>
            </w:pPr>
            <w:r w:rsidRPr="00EE57D0">
              <w:rPr>
                <w:sz w:val="22"/>
                <w:szCs w:val="22"/>
                <w:lang w:val="es-ES"/>
              </w:rPr>
              <w:t>18.4</w:t>
            </w:r>
            <w:r w:rsidRPr="00EE57D0">
              <w:rPr>
                <w:sz w:val="22"/>
                <w:szCs w:val="22"/>
                <w:lang w:val="es-ES"/>
              </w:rPr>
              <w:tab/>
              <w:t>A menos que se indique otra cosa en las</w:t>
            </w:r>
            <w:r w:rsidRPr="00EE57D0">
              <w:rPr>
                <w:b/>
                <w:bCs/>
                <w:sz w:val="22"/>
                <w:szCs w:val="22"/>
                <w:lang w:val="es-ES"/>
              </w:rPr>
              <w:t xml:space="preserve"> CEC</w:t>
            </w:r>
            <w:r w:rsidRPr="00EE57D0">
              <w:rPr>
                <w:sz w:val="22"/>
                <w:szCs w:val="22"/>
                <w:lang w:val="es-ES"/>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1E4A71" w:rsidRPr="00EE57D0" w14:paraId="4E556C2B" w14:textId="77777777" w:rsidTr="00104D6C">
        <w:tc>
          <w:tcPr>
            <w:tcW w:w="2448" w:type="dxa"/>
          </w:tcPr>
          <w:p w14:paraId="68EE922D" w14:textId="24D03C8D" w:rsidR="001E4A71" w:rsidRPr="00EE57D0" w:rsidRDefault="001E4A71" w:rsidP="00F80C12">
            <w:pPr>
              <w:pStyle w:val="SecVIIH1"/>
              <w:tabs>
                <w:tab w:val="clear" w:pos="720"/>
              </w:tabs>
              <w:ind w:left="360"/>
            </w:pPr>
            <w:bookmarkStart w:id="259" w:name="_Toc108535721"/>
            <w:bookmarkStart w:id="260" w:name="_Toc108536283"/>
            <w:r w:rsidRPr="00EE57D0">
              <w:t>Certificación de los Bienes de conformidad con la legislación del país del Comprador</w:t>
            </w:r>
            <w:bookmarkEnd w:id="259"/>
            <w:bookmarkEnd w:id="260"/>
          </w:p>
        </w:tc>
        <w:tc>
          <w:tcPr>
            <w:tcW w:w="6840" w:type="dxa"/>
          </w:tcPr>
          <w:p w14:paraId="61036677" w14:textId="77777777" w:rsidR="001E4A71" w:rsidRPr="00EE57D0" w:rsidRDefault="001E4A71">
            <w:pPr>
              <w:pStyle w:val="ListParagraph"/>
              <w:numPr>
                <w:ilvl w:val="0"/>
                <w:numId w:val="93"/>
              </w:numPr>
              <w:spacing w:before="120" w:after="120"/>
              <w:ind w:left="703" w:hanging="567"/>
              <w:contextualSpacing w:val="0"/>
              <w:jc w:val="both"/>
              <w:rPr>
                <w:sz w:val="22"/>
                <w:szCs w:val="22"/>
                <w:lang w:val="es-ES"/>
              </w:rPr>
            </w:pPr>
            <w:r w:rsidRPr="00EE57D0">
              <w:rPr>
                <w:sz w:val="22"/>
                <w:szCs w:val="22"/>
                <w:lang w:val="es-ES"/>
              </w:rPr>
              <w:t>Si así lo exigen las leyes aplicables, los Bienes suministrados en virtud del Contrato deberán registrarse para su utilización en el país del Comprador. Este último se compromete a cooperar con el Proveedor para facilitar el registro de los Bienes para su utilización en el país del Comprador conforme a lo estipulado en las CEC.</w:t>
            </w:r>
          </w:p>
          <w:p w14:paraId="5A7ED9C4" w14:textId="77777777" w:rsidR="001E4A71" w:rsidRPr="00EE57D0" w:rsidRDefault="001E4A71">
            <w:pPr>
              <w:pStyle w:val="ListParagraph"/>
              <w:numPr>
                <w:ilvl w:val="0"/>
                <w:numId w:val="93"/>
              </w:numPr>
              <w:spacing w:before="120" w:after="120"/>
              <w:ind w:left="703" w:hanging="567"/>
              <w:contextualSpacing w:val="0"/>
              <w:jc w:val="both"/>
              <w:rPr>
                <w:sz w:val="22"/>
                <w:szCs w:val="22"/>
                <w:lang w:val="es-ES"/>
              </w:rPr>
            </w:pPr>
            <w:r w:rsidRPr="00EE57D0">
              <w:rPr>
                <w:sz w:val="22"/>
                <w:szCs w:val="22"/>
                <w:lang w:val="es-ES"/>
              </w:rPr>
              <w:t>Salvo que en las CEC se especifique otra cosa, el Contrato entrará en vigor en la fecha (“fecha de entrada en vigor”) en que el Proveedor reciba una notificación por escrito de la autoridad competente del país del Comprador en la que indique que los Bienes se han registrado para su utilización en el país del Comprador.</w:t>
            </w:r>
          </w:p>
          <w:p w14:paraId="236AAC01" w14:textId="6D303147" w:rsidR="001E4A71" w:rsidRPr="00EE57D0" w:rsidRDefault="001E4A71">
            <w:pPr>
              <w:pStyle w:val="ListParagraph"/>
              <w:numPr>
                <w:ilvl w:val="0"/>
                <w:numId w:val="93"/>
              </w:numPr>
              <w:spacing w:before="120" w:after="120"/>
              <w:ind w:left="703" w:hanging="567"/>
              <w:contextualSpacing w:val="0"/>
              <w:jc w:val="both"/>
              <w:rPr>
                <w:sz w:val="22"/>
                <w:szCs w:val="22"/>
                <w:lang w:val="es-ES"/>
              </w:rPr>
            </w:pPr>
            <w:r w:rsidRPr="00EE57D0">
              <w:rPr>
                <w:sz w:val="22"/>
                <w:szCs w:val="22"/>
                <w:lang w:val="es-ES"/>
              </w:rPr>
              <w:t xml:space="preserve">Si a partir de la fecha de la firma del Contrato transcurren </w:t>
            </w:r>
            <w:r w:rsidRPr="00EE57D0">
              <w:rPr>
                <w:sz w:val="22"/>
                <w:szCs w:val="22"/>
                <w:lang w:val="es-ES"/>
              </w:rPr>
              <w:br/>
              <w:t>30 (treinta) días, o un período más prolongado especificado en las CEC, y el Contrato no ha entrado en vigor de conformidad con la Subcláusula 19.2 precedente, cualquiera de las partes puede, mediante notificación por escrito cursada a la otra parte con por lo menos 7 (siete) días de anticipación, declarar nulo este Contrato. En tal caso, la Garantía de Cumplimiento se devolverá prontamente al Proveedor.</w:t>
            </w:r>
          </w:p>
        </w:tc>
      </w:tr>
      <w:tr w:rsidR="001E4A71" w:rsidRPr="00EE57D0" w14:paraId="6C26C8A1" w14:textId="77777777" w:rsidTr="00104D6C">
        <w:tc>
          <w:tcPr>
            <w:tcW w:w="2448" w:type="dxa"/>
          </w:tcPr>
          <w:p w14:paraId="3E23843D" w14:textId="77777777" w:rsidR="001E4A71" w:rsidRPr="00EE57D0" w:rsidRDefault="001E4A71" w:rsidP="00F80C12">
            <w:pPr>
              <w:pStyle w:val="SecVIIH1"/>
              <w:tabs>
                <w:tab w:val="clear" w:pos="720"/>
              </w:tabs>
              <w:ind w:left="360"/>
            </w:pPr>
            <w:bookmarkStart w:id="261" w:name="_Toc108535722"/>
            <w:bookmarkStart w:id="262" w:name="_Toc108536284"/>
            <w:r w:rsidRPr="00EE57D0">
              <w:t>Confidencialidad de la Información</w:t>
            </w:r>
            <w:bookmarkEnd w:id="261"/>
            <w:bookmarkEnd w:id="262"/>
            <w:r w:rsidRPr="00EE57D0">
              <w:t xml:space="preserve"> </w:t>
            </w:r>
          </w:p>
        </w:tc>
        <w:tc>
          <w:tcPr>
            <w:tcW w:w="6840" w:type="dxa"/>
          </w:tcPr>
          <w:p w14:paraId="072AB97B" w14:textId="77777777" w:rsidR="008B25A8" w:rsidRPr="00EE57D0" w:rsidRDefault="001E4A71">
            <w:pPr>
              <w:pStyle w:val="ListParagraph"/>
              <w:numPr>
                <w:ilvl w:val="0"/>
                <w:numId w:val="94"/>
              </w:numPr>
              <w:spacing w:before="120" w:after="120"/>
              <w:ind w:hanging="586"/>
              <w:contextualSpacing w:val="0"/>
              <w:jc w:val="both"/>
              <w:rPr>
                <w:sz w:val="22"/>
                <w:szCs w:val="22"/>
                <w:lang w:val="es-ES"/>
              </w:rPr>
            </w:pPr>
            <w:r w:rsidRPr="00EE57D0">
              <w:rPr>
                <w:sz w:val="22"/>
                <w:szCs w:val="22"/>
                <w:lang w:val="es-ES"/>
              </w:rPr>
              <w:t xml:space="preserve">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 </w:t>
            </w:r>
          </w:p>
          <w:p w14:paraId="74EC776C" w14:textId="77777777" w:rsidR="008B25A8" w:rsidRPr="00EE57D0" w:rsidRDefault="001E4A71">
            <w:pPr>
              <w:pStyle w:val="ListParagraph"/>
              <w:numPr>
                <w:ilvl w:val="0"/>
                <w:numId w:val="94"/>
              </w:numPr>
              <w:spacing w:before="120" w:after="120"/>
              <w:ind w:hanging="586"/>
              <w:contextualSpacing w:val="0"/>
              <w:jc w:val="both"/>
              <w:rPr>
                <w:sz w:val="22"/>
                <w:szCs w:val="22"/>
                <w:lang w:val="es-ES"/>
              </w:rPr>
            </w:pPr>
            <w:r w:rsidRPr="00EE57D0">
              <w:rPr>
                <w:sz w:val="22"/>
                <w:szCs w:val="22"/>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6F239855" w14:textId="587AAA84" w:rsidR="001E4A71" w:rsidRPr="00EE57D0" w:rsidRDefault="001E4A71">
            <w:pPr>
              <w:pStyle w:val="ListParagraph"/>
              <w:numPr>
                <w:ilvl w:val="0"/>
                <w:numId w:val="94"/>
              </w:numPr>
              <w:spacing w:before="120" w:after="120"/>
              <w:ind w:hanging="586"/>
              <w:contextualSpacing w:val="0"/>
              <w:jc w:val="both"/>
              <w:rPr>
                <w:sz w:val="22"/>
                <w:szCs w:val="22"/>
                <w:lang w:val="es-ES"/>
              </w:rPr>
            </w:pPr>
            <w:r w:rsidRPr="00EE57D0">
              <w:rPr>
                <w:sz w:val="22"/>
                <w:szCs w:val="22"/>
                <w:lang w:val="es-ES"/>
              </w:rPr>
              <w:t xml:space="preserve">La obligación de las partes de conformidad con las Subcláusulas 20.1 y 20.2 de las CGC arriba mencionadas, no aplicará a información que: </w:t>
            </w:r>
          </w:p>
          <w:p w14:paraId="4397F2E9" w14:textId="77777777" w:rsidR="001E4A71" w:rsidRPr="00EE57D0" w:rsidRDefault="001E4A71" w:rsidP="008B25A8">
            <w:pPr>
              <w:spacing w:before="120" w:after="120"/>
              <w:ind w:left="1126" w:hanging="406"/>
              <w:jc w:val="both"/>
              <w:rPr>
                <w:sz w:val="22"/>
                <w:szCs w:val="22"/>
                <w:lang w:val="es-ES"/>
              </w:rPr>
            </w:pPr>
            <w:r w:rsidRPr="00EE57D0">
              <w:rPr>
                <w:sz w:val="22"/>
                <w:szCs w:val="22"/>
                <w:lang w:val="es-ES"/>
              </w:rPr>
              <w:t>(a)</w:t>
            </w:r>
            <w:r w:rsidRPr="00EE57D0">
              <w:rPr>
                <w:sz w:val="22"/>
                <w:szCs w:val="22"/>
                <w:lang w:val="es-ES"/>
              </w:rPr>
              <w:tab/>
              <w:t>el Comprador o el Proveedor requieran compartir con el Banco u otras instituciones que participan en el financiamiento del Contrato;</w:t>
            </w:r>
          </w:p>
          <w:p w14:paraId="374E9C34" w14:textId="77777777" w:rsidR="001E4A71" w:rsidRPr="00EE57D0" w:rsidRDefault="001E4A71" w:rsidP="008B25A8">
            <w:pPr>
              <w:spacing w:before="120" w:after="120"/>
              <w:ind w:left="1126" w:hanging="406"/>
              <w:jc w:val="both"/>
              <w:rPr>
                <w:sz w:val="22"/>
                <w:szCs w:val="22"/>
                <w:lang w:val="es-ES"/>
              </w:rPr>
            </w:pPr>
            <w:r w:rsidRPr="00EE57D0">
              <w:rPr>
                <w:sz w:val="22"/>
                <w:szCs w:val="22"/>
                <w:lang w:val="es-ES"/>
              </w:rPr>
              <w:t>(b)</w:t>
            </w:r>
            <w:r w:rsidRPr="00EE57D0">
              <w:rPr>
                <w:sz w:val="22"/>
                <w:szCs w:val="22"/>
                <w:lang w:val="es-ES"/>
              </w:rPr>
              <w:tab/>
              <w:t>actualmente o en el futuro se hace de dominio público sin culpa de ninguna de las partes;</w:t>
            </w:r>
          </w:p>
          <w:p w14:paraId="5DCB3C46" w14:textId="77777777" w:rsidR="001E4A71" w:rsidRPr="00EE57D0" w:rsidRDefault="001E4A71" w:rsidP="008B25A8">
            <w:pPr>
              <w:spacing w:before="120" w:after="120"/>
              <w:ind w:left="1126" w:hanging="406"/>
              <w:jc w:val="both"/>
              <w:rPr>
                <w:sz w:val="22"/>
                <w:szCs w:val="22"/>
                <w:lang w:val="es-ES"/>
              </w:rPr>
            </w:pPr>
            <w:r w:rsidRPr="00EE57D0">
              <w:rPr>
                <w:sz w:val="22"/>
                <w:szCs w:val="22"/>
                <w:lang w:val="es-ES"/>
              </w:rPr>
              <w:t xml:space="preserve">(c) </w:t>
            </w:r>
            <w:r w:rsidRPr="00EE57D0">
              <w:rPr>
                <w:sz w:val="22"/>
                <w:szCs w:val="22"/>
                <w:lang w:val="es-ES"/>
              </w:rPr>
              <w:tab/>
              <w:t xml:space="preserve"> puede comprobarse que estaba en posesión de esa parte en el momento que fue divulgada y no fue obtenida previamente directa o indirectamente de la otra parte; o  </w:t>
            </w:r>
          </w:p>
          <w:p w14:paraId="58D42AE9" w14:textId="6CF0D1D0" w:rsidR="008B25A8" w:rsidRPr="00EE57D0" w:rsidRDefault="001E4A71" w:rsidP="008B25A8">
            <w:pPr>
              <w:spacing w:before="120" w:after="120"/>
              <w:ind w:left="1126" w:hanging="406"/>
              <w:jc w:val="both"/>
              <w:rPr>
                <w:spacing w:val="-4"/>
                <w:sz w:val="22"/>
                <w:szCs w:val="22"/>
                <w:lang w:val="es-ES"/>
              </w:rPr>
            </w:pPr>
            <w:r w:rsidRPr="00EE57D0">
              <w:rPr>
                <w:sz w:val="22"/>
                <w:szCs w:val="22"/>
                <w:lang w:val="es-ES"/>
              </w:rPr>
              <w:t>(d)</w:t>
            </w:r>
            <w:r w:rsidRPr="00EE57D0">
              <w:rPr>
                <w:sz w:val="22"/>
                <w:szCs w:val="22"/>
                <w:lang w:val="es-ES"/>
              </w:rPr>
              <w:tab/>
              <w:t>que de otra manera fue legalmente puesta a la disponibilidad de esa parte por una tercera parte que no tenía obligación de confidencialid</w:t>
            </w:r>
            <w:r w:rsidR="008B25A8" w:rsidRPr="00EE57D0">
              <w:rPr>
                <w:sz w:val="22"/>
                <w:szCs w:val="22"/>
                <w:lang w:val="es-ES"/>
              </w:rPr>
              <w:t>ad.</w:t>
            </w:r>
          </w:p>
          <w:p w14:paraId="5E7F128C" w14:textId="1347173A" w:rsidR="001E4A71" w:rsidRPr="00EE57D0" w:rsidRDefault="001E4A71">
            <w:pPr>
              <w:pStyle w:val="ListParagraph"/>
              <w:numPr>
                <w:ilvl w:val="0"/>
                <w:numId w:val="94"/>
              </w:numPr>
              <w:spacing w:before="120" w:after="120"/>
              <w:ind w:hanging="586"/>
              <w:contextualSpacing w:val="0"/>
              <w:jc w:val="both"/>
              <w:rPr>
                <w:sz w:val="22"/>
                <w:szCs w:val="22"/>
                <w:lang w:val="es-ES"/>
              </w:rPr>
            </w:pPr>
            <w:r w:rsidRPr="00EE57D0">
              <w:rPr>
                <w:spacing w:val="-4"/>
                <w:sz w:val="22"/>
                <w:szCs w:val="22"/>
                <w:lang w:val="es-ES"/>
              </w:rPr>
              <w:t xml:space="preserve">Las disposiciones precedentes de esta Cláusula 20 de las CGC no modificarán de ninguna manera ningún compromiso de confidencialidad </w:t>
            </w:r>
            <w:r w:rsidRPr="00EE57D0">
              <w:rPr>
                <w:sz w:val="22"/>
                <w:szCs w:val="22"/>
                <w:lang w:val="es-ES"/>
              </w:rPr>
              <w:t>otorgado</w:t>
            </w:r>
            <w:r w:rsidRPr="00EE57D0">
              <w:rPr>
                <w:spacing w:val="-4"/>
                <w:sz w:val="22"/>
                <w:szCs w:val="22"/>
                <w:lang w:val="es-ES"/>
              </w:rPr>
              <w:t xml:space="preserve"> por cualquiera de las partes a quien esto compete antes de la fecha del Contrato con respecto a los Suministros o cualquier parte de ellos. </w:t>
            </w:r>
          </w:p>
          <w:p w14:paraId="4BF75FE6" w14:textId="0F936CC3" w:rsidR="001E4A71" w:rsidRPr="00EE57D0" w:rsidRDefault="001E4A71">
            <w:pPr>
              <w:pStyle w:val="ListParagraph"/>
              <w:numPr>
                <w:ilvl w:val="0"/>
                <w:numId w:val="94"/>
              </w:numPr>
              <w:spacing w:before="120" w:after="120"/>
              <w:ind w:hanging="586"/>
              <w:contextualSpacing w:val="0"/>
              <w:jc w:val="both"/>
              <w:rPr>
                <w:sz w:val="22"/>
                <w:szCs w:val="22"/>
                <w:lang w:val="es-ES"/>
              </w:rPr>
            </w:pPr>
            <w:r w:rsidRPr="00EE57D0">
              <w:rPr>
                <w:sz w:val="22"/>
                <w:szCs w:val="22"/>
                <w:lang w:val="es-ES"/>
              </w:rPr>
              <w:t xml:space="preserve">Las disposiciones de la Cláusula 20 de las CGC permanecerán válidas después del cumplimiento o terminación del Contrato por cualquier razón. </w:t>
            </w:r>
          </w:p>
        </w:tc>
      </w:tr>
      <w:tr w:rsidR="001E4A71" w:rsidRPr="00EE57D0" w14:paraId="203EAD1E" w14:textId="77777777" w:rsidTr="00104D6C">
        <w:tc>
          <w:tcPr>
            <w:tcW w:w="2448" w:type="dxa"/>
          </w:tcPr>
          <w:p w14:paraId="26EBACAB" w14:textId="77777777" w:rsidR="001E4A71" w:rsidRPr="00EE57D0" w:rsidRDefault="001E4A71" w:rsidP="00F80C12">
            <w:pPr>
              <w:pStyle w:val="SecVIIH1"/>
              <w:tabs>
                <w:tab w:val="clear" w:pos="720"/>
              </w:tabs>
              <w:ind w:left="360"/>
            </w:pPr>
            <w:bookmarkStart w:id="263" w:name="_Toc108535723"/>
            <w:bookmarkStart w:id="264" w:name="_Toc108536285"/>
            <w:r w:rsidRPr="00EE57D0">
              <w:t>Subcontratación</w:t>
            </w:r>
            <w:bookmarkEnd w:id="263"/>
            <w:bookmarkEnd w:id="264"/>
          </w:p>
        </w:tc>
        <w:tc>
          <w:tcPr>
            <w:tcW w:w="6840" w:type="dxa"/>
          </w:tcPr>
          <w:p w14:paraId="3A4BF06B" w14:textId="67773CEB" w:rsidR="001E4A71" w:rsidRPr="00EE57D0" w:rsidRDefault="001E4A71" w:rsidP="001E4A71">
            <w:pPr>
              <w:spacing w:before="120" w:after="120"/>
              <w:ind w:left="612" w:hanging="576"/>
              <w:jc w:val="both"/>
              <w:rPr>
                <w:sz w:val="22"/>
                <w:szCs w:val="22"/>
                <w:lang w:val="es-ES"/>
              </w:rPr>
            </w:pPr>
            <w:r w:rsidRPr="00EE57D0">
              <w:rPr>
                <w:sz w:val="22"/>
                <w:szCs w:val="22"/>
                <w:lang w:val="es-ES"/>
              </w:rPr>
              <w:t>21.1</w:t>
            </w:r>
            <w:r w:rsidRPr="00EE57D0">
              <w:rPr>
                <w:sz w:val="22"/>
                <w:szCs w:val="22"/>
                <w:lang w:val="es-ES"/>
              </w:rPr>
              <w:tab/>
              <w:t xml:space="preserve">El Proveedor informará al Comprador  por escrito de todos los subcontratos que adjudique en virtud del Contrato si no los hubiera especificado en su oferta.. La notificación por parte del Proveedor, para la adición de cualquier Subcontratista no mencionado en el Contrato, también deberá incluir la declaración del Subcontratista de acuerdo con el Apéndice 2 de las CGC- Declaración de Desempeño sobre Explotación y Abuso Sexual (EAS) y/o Acoso Sexual (ASx). Dicha notificación, en la oferta original o posterior, no eximirá al Proveedor de ninguna de sus obligaciones, deberes, responsabilidades u obligaciones en virtud del Contrato. Dichas notificaciones, en la oferta original u ofertas posteriores, no eximirán al Proveedor de sus obligaciones, deberes y compromisos o responsabilidades contraídas en virtud del Contrato. </w:t>
            </w:r>
          </w:p>
          <w:p w14:paraId="0E52F99D" w14:textId="77777777" w:rsidR="001E4A71" w:rsidRPr="00EE57D0" w:rsidRDefault="001E4A71" w:rsidP="001E4A71">
            <w:pPr>
              <w:spacing w:before="120" w:after="120"/>
              <w:ind w:left="612" w:hanging="576"/>
              <w:jc w:val="both"/>
              <w:rPr>
                <w:sz w:val="22"/>
                <w:szCs w:val="22"/>
                <w:lang w:val="es-ES"/>
              </w:rPr>
            </w:pPr>
            <w:r w:rsidRPr="00EE57D0">
              <w:rPr>
                <w:sz w:val="22"/>
                <w:szCs w:val="22"/>
                <w:lang w:val="es-ES"/>
              </w:rPr>
              <w:t>21.2</w:t>
            </w:r>
            <w:r w:rsidRPr="00EE57D0">
              <w:rPr>
                <w:sz w:val="22"/>
                <w:szCs w:val="22"/>
                <w:lang w:val="es-ES"/>
              </w:rPr>
              <w:tab/>
              <w:t>Todos los subcontratos deberán cumplir con las disposiciones de las Cláusulas 3 y 7 de las CGC.</w:t>
            </w:r>
          </w:p>
        </w:tc>
      </w:tr>
      <w:tr w:rsidR="001E4A71" w:rsidRPr="00EE57D0" w14:paraId="71039718" w14:textId="77777777" w:rsidTr="00104D6C">
        <w:tc>
          <w:tcPr>
            <w:tcW w:w="2448" w:type="dxa"/>
          </w:tcPr>
          <w:p w14:paraId="1F840A67" w14:textId="77777777" w:rsidR="001E4A71" w:rsidRPr="00EE57D0" w:rsidRDefault="001E4A71" w:rsidP="00F80C12">
            <w:pPr>
              <w:pStyle w:val="SecVIIH1"/>
              <w:tabs>
                <w:tab w:val="clear" w:pos="720"/>
              </w:tabs>
              <w:ind w:left="360"/>
            </w:pPr>
            <w:bookmarkStart w:id="265" w:name="_Toc108535724"/>
            <w:bookmarkStart w:id="266" w:name="_Toc108536286"/>
            <w:r w:rsidRPr="00EE57D0">
              <w:t>Especificaciones y Normas</w:t>
            </w:r>
            <w:bookmarkEnd w:id="265"/>
            <w:bookmarkEnd w:id="266"/>
          </w:p>
        </w:tc>
        <w:tc>
          <w:tcPr>
            <w:tcW w:w="6840" w:type="dxa"/>
          </w:tcPr>
          <w:p w14:paraId="418A4847" w14:textId="232FF056" w:rsidR="001E4A71" w:rsidRPr="00EE57D0" w:rsidRDefault="001E4A71">
            <w:pPr>
              <w:pStyle w:val="ListParagraph"/>
              <w:numPr>
                <w:ilvl w:val="0"/>
                <w:numId w:val="90"/>
              </w:numPr>
              <w:spacing w:before="120" w:after="120"/>
              <w:ind w:left="559" w:hanging="559"/>
              <w:contextualSpacing w:val="0"/>
              <w:jc w:val="both"/>
              <w:rPr>
                <w:lang w:val="es-ES"/>
              </w:rPr>
            </w:pPr>
            <w:r w:rsidRPr="00BF3A99">
              <w:rPr>
                <w:sz w:val="22"/>
                <w:szCs w:val="22"/>
                <w:lang w:val="es-ES"/>
              </w:rPr>
              <w:t>Los Bienes proporcionados en virtud de este Contrato deberán ajustarse a las especificaciones técnicas y a las normas estipuladas en la Sección VII, Lista de Requisitos de los Bienes</w:t>
            </w:r>
            <w:r w:rsidR="00BF3A99" w:rsidRPr="00BF3A99">
              <w:rPr>
                <w:sz w:val="22"/>
                <w:szCs w:val="22"/>
                <w:lang w:val="es-ES"/>
              </w:rPr>
              <w:t xml:space="preserve"> </w:t>
            </w:r>
            <w:r w:rsidRPr="00BF3A99">
              <w:rPr>
                <w:sz w:val="22"/>
                <w:szCs w:val="22"/>
                <w:lang w:val="es-ES"/>
              </w:rPr>
              <w:t>y, cuando no se haga referencia a una norma aplicable, a las normas oficiales cuya aplicación sea apropiada en el país de origen de los Bienes. Esas normas deberán ser las más recientes que haya adoptado la institución que corresponda en la materia.</w:t>
            </w:r>
          </w:p>
        </w:tc>
      </w:tr>
      <w:tr w:rsidR="001E4A71" w:rsidRPr="00EE57D0" w14:paraId="0B4F8086" w14:textId="77777777" w:rsidTr="00104D6C">
        <w:tc>
          <w:tcPr>
            <w:tcW w:w="2448" w:type="dxa"/>
          </w:tcPr>
          <w:p w14:paraId="31C8629D" w14:textId="76CBCCFC" w:rsidR="001E4A71" w:rsidRPr="00EE57D0" w:rsidRDefault="001E4A71" w:rsidP="00F80C12">
            <w:pPr>
              <w:pStyle w:val="SecVIIH1"/>
              <w:tabs>
                <w:tab w:val="clear" w:pos="720"/>
              </w:tabs>
              <w:ind w:left="360"/>
            </w:pPr>
            <w:bookmarkStart w:id="267" w:name="_Toc108535725"/>
            <w:bookmarkStart w:id="268" w:name="_Toc108536287"/>
            <w:r w:rsidRPr="00EE57D0">
              <w:t>Embalaje y</w:t>
            </w:r>
            <w:bookmarkEnd w:id="267"/>
            <w:bookmarkEnd w:id="268"/>
            <w:r w:rsidRPr="00EE57D0">
              <w:t xml:space="preserve">  </w:t>
            </w:r>
          </w:p>
        </w:tc>
        <w:tc>
          <w:tcPr>
            <w:tcW w:w="6840" w:type="dxa"/>
          </w:tcPr>
          <w:p w14:paraId="6F7BF447" w14:textId="77777777" w:rsidR="001E4A71" w:rsidRPr="00EE57D0" w:rsidRDefault="001E4A71" w:rsidP="001E4A71">
            <w:pPr>
              <w:spacing w:after="200"/>
              <w:ind w:left="612" w:hanging="576"/>
              <w:jc w:val="both"/>
              <w:rPr>
                <w:sz w:val="22"/>
                <w:szCs w:val="22"/>
                <w:lang w:val="es-ES"/>
              </w:rPr>
            </w:pPr>
            <w:r w:rsidRPr="00EE57D0">
              <w:rPr>
                <w:sz w:val="22"/>
                <w:szCs w:val="22"/>
                <w:lang w:val="es-ES"/>
              </w:rPr>
              <w:t>23.1</w:t>
            </w:r>
            <w:r w:rsidRPr="00EE57D0">
              <w:rPr>
                <w:sz w:val="22"/>
                <w:szCs w:val="22"/>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0157406F" w14:textId="77777777" w:rsidR="001E4A71" w:rsidRPr="00EE57D0" w:rsidRDefault="001E4A71" w:rsidP="001E4A71">
            <w:pPr>
              <w:numPr>
                <w:ilvl w:val="12"/>
                <w:numId w:val="0"/>
              </w:numPr>
              <w:tabs>
                <w:tab w:val="left" w:pos="612"/>
              </w:tabs>
              <w:suppressAutoHyphens/>
              <w:spacing w:after="200"/>
              <w:ind w:left="612" w:right="-72" w:hanging="576"/>
              <w:jc w:val="both"/>
              <w:rPr>
                <w:sz w:val="22"/>
                <w:szCs w:val="22"/>
                <w:lang w:val="es-ES"/>
              </w:rPr>
            </w:pPr>
            <w:r w:rsidRPr="00EE57D0">
              <w:rPr>
                <w:sz w:val="22"/>
                <w:szCs w:val="22"/>
                <w:lang w:val="es-ES"/>
              </w:rPr>
              <w:t>23.2</w:t>
            </w:r>
            <w:r w:rsidRPr="00EE57D0">
              <w:rPr>
                <w:sz w:val="22"/>
                <w:szCs w:val="22"/>
                <w:lang w:val="es-ES"/>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EE57D0">
              <w:rPr>
                <w:b/>
                <w:bCs/>
                <w:sz w:val="22"/>
                <w:szCs w:val="22"/>
                <w:lang w:val="es-ES"/>
              </w:rPr>
              <w:t xml:space="preserve"> CEC</w:t>
            </w:r>
            <w:r w:rsidRPr="00EE57D0">
              <w:rPr>
                <w:sz w:val="22"/>
                <w:szCs w:val="22"/>
                <w:lang w:val="es-ES"/>
              </w:rPr>
              <w:t xml:space="preserve"> y en cualquiera otra instrucción dispuesta por el Comprador.</w:t>
            </w:r>
          </w:p>
        </w:tc>
      </w:tr>
      <w:tr w:rsidR="001E4A71" w:rsidRPr="00EE57D0" w14:paraId="28CA932B" w14:textId="77777777" w:rsidTr="00104D6C">
        <w:tc>
          <w:tcPr>
            <w:tcW w:w="2448" w:type="dxa"/>
          </w:tcPr>
          <w:p w14:paraId="04024FE1" w14:textId="77777777" w:rsidR="001E4A71" w:rsidRPr="00EE57D0" w:rsidRDefault="001E4A71" w:rsidP="00F80C12">
            <w:pPr>
              <w:pStyle w:val="SecVIIH1"/>
              <w:tabs>
                <w:tab w:val="clear" w:pos="720"/>
              </w:tabs>
              <w:ind w:left="360"/>
            </w:pPr>
            <w:bookmarkStart w:id="269" w:name="_Toc108535726"/>
            <w:bookmarkStart w:id="270" w:name="_Toc108536288"/>
            <w:r w:rsidRPr="00EE57D0">
              <w:t>Seguros</w:t>
            </w:r>
            <w:bookmarkEnd w:id="269"/>
            <w:bookmarkEnd w:id="270"/>
          </w:p>
        </w:tc>
        <w:tc>
          <w:tcPr>
            <w:tcW w:w="6840" w:type="dxa"/>
          </w:tcPr>
          <w:p w14:paraId="67BF1662" w14:textId="77777777" w:rsidR="001E4A71" w:rsidRPr="00EE57D0" w:rsidRDefault="001E4A71" w:rsidP="001E4A71">
            <w:pPr>
              <w:spacing w:after="200"/>
              <w:ind w:left="612" w:hanging="576"/>
              <w:jc w:val="both"/>
              <w:rPr>
                <w:sz w:val="22"/>
                <w:szCs w:val="22"/>
                <w:lang w:val="es-ES"/>
              </w:rPr>
            </w:pPr>
            <w:r w:rsidRPr="00EE57D0">
              <w:rPr>
                <w:sz w:val="22"/>
                <w:szCs w:val="22"/>
                <w:lang w:val="es-ES"/>
              </w:rPr>
              <w:t>24.1</w:t>
            </w:r>
            <w:r w:rsidRPr="00EE57D0">
              <w:rPr>
                <w:sz w:val="22"/>
                <w:szCs w:val="22"/>
                <w:lang w:val="es-ES"/>
              </w:rPr>
              <w:tab/>
              <w:t>A menos que se disponga otra cosa en las</w:t>
            </w:r>
            <w:r w:rsidRPr="00EE57D0">
              <w:rPr>
                <w:b/>
                <w:bCs/>
                <w:sz w:val="22"/>
                <w:szCs w:val="22"/>
                <w:lang w:val="es-ES"/>
              </w:rPr>
              <w:t xml:space="preserve"> CEC</w:t>
            </w:r>
            <w:r w:rsidRPr="00EE57D0">
              <w:rPr>
                <w:sz w:val="22"/>
                <w:szCs w:val="22"/>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EE57D0">
              <w:rPr>
                <w:i/>
                <w:iCs/>
                <w:sz w:val="22"/>
                <w:szCs w:val="22"/>
                <w:lang w:val="es-ES"/>
              </w:rPr>
              <w:t xml:space="preserve">Incoterms </w:t>
            </w:r>
            <w:r w:rsidRPr="00EE57D0">
              <w:rPr>
                <w:sz w:val="22"/>
                <w:szCs w:val="22"/>
                <w:lang w:val="es-ES"/>
              </w:rPr>
              <w:t xml:space="preserve"> aplicables </w:t>
            </w:r>
            <w:r w:rsidRPr="00EE57D0">
              <w:rPr>
                <w:bCs/>
                <w:sz w:val="22"/>
                <w:szCs w:val="22"/>
                <w:lang w:val="es-ES"/>
              </w:rPr>
              <w:t>o según se disponga en las</w:t>
            </w:r>
            <w:r w:rsidRPr="00EE57D0">
              <w:rPr>
                <w:b/>
                <w:bCs/>
                <w:sz w:val="22"/>
                <w:szCs w:val="22"/>
                <w:lang w:val="es-ES"/>
              </w:rPr>
              <w:t xml:space="preserve"> CEC</w:t>
            </w:r>
            <w:r w:rsidRPr="00EE57D0">
              <w:rPr>
                <w:sz w:val="22"/>
                <w:szCs w:val="22"/>
                <w:lang w:val="es-ES"/>
              </w:rPr>
              <w:t xml:space="preserve">. </w:t>
            </w:r>
          </w:p>
        </w:tc>
      </w:tr>
      <w:tr w:rsidR="001E4A71" w:rsidRPr="00EE57D0" w14:paraId="7F0682A4" w14:textId="77777777" w:rsidTr="00104D6C">
        <w:tc>
          <w:tcPr>
            <w:tcW w:w="2448" w:type="dxa"/>
          </w:tcPr>
          <w:p w14:paraId="7E7CA771" w14:textId="77777777" w:rsidR="001E4A71" w:rsidRPr="00EE57D0" w:rsidRDefault="001E4A71" w:rsidP="00F80C12">
            <w:pPr>
              <w:pStyle w:val="SecVIIH1"/>
              <w:tabs>
                <w:tab w:val="clear" w:pos="720"/>
              </w:tabs>
              <w:ind w:left="360"/>
            </w:pPr>
            <w:bookmarkStart w:id="271" w:name="_Toc108535727"/>
            <w:bookmarkStart w:id="272" w:name="_Toc108536289"/>
            <w:r w:rsidRPr="00EE57D0">
              <w:t>Transporte y Servicios Conexos</w:t>
            </w:r>
            <w:bookmarkEnd w:id="271"/>
            <w:bookmarkEnd w:id="272"/>
          </w:p>
        </w:tc>
        <w:tc>
          <w:tcPr>
            <w:tcW w:w="6840" w:type="dxa"/>
          </w:tcPr>
          <w:p w14:paraId="0F309D8E" w14:textId="77777777" w:rsidR="001E4A71" w:rsidRPr="00EE57D0" w:rsidRDefault="001E4A71" w:rsidP="001E4A71">
            <w:pPr>
              <w:spacing w:after="200"/>
              <w:ind w:left="612" w:hanging="576"/>
              <w:jc w:val="both"/>
              <w:rPr>
                <w:sz w:val="22"/>
                <w:szCs w:val="22"/>
                <w:lang w:val="es-ES"/>
              </w:rPr>
            </w:pPr>
            <w:r w:rsidRPr="00EE57D0">
              <w:rPr>
                <w:sz w:val="22"/>
                <w:szCs w:val="22"/>
                <w:lang w:val="es-ES"/>
              </w:rPr>
              <w:t>25.1</w:t>
            </w:r>
            <w:r w:rsidRPr="00EE57D0">
              <w:rPr>
                <w:sz w:val="22"/>
                <w:szCs w:val="22"/>
                <w:lang w:val="es-ES"/>
              </w:rPr>
              <w:tab/>
              <w:t>A menos que se disponga otra cosa en las</w:t>
            </w:r>
            <w:r w:rsidRPr="00EE57D0">
              <w:rPr>
                <w:b/>
                <w:bCs/>
                <w:sz w:val="22"/>
                <w:szCs w:val="22"/>
                <w:lang w:val="es-ES"/>
              </w:rPr>
              <w:t xml:space="preserve"> CEC</w:t>
            </w:r>
            <w:r w:rsidRPr="00EE57D0">
              <w:rPr>
                <w:sz w:val="22"/>
                <w:szCs w:val="22"/>
                <w:lang w:val="es-ES"/>
              </w:rPr>
              <w:t>, la responsabilidad por los arreglos de transporte de los Bienes se regirá por los</w:t>
            </w:r>
            <w:r w:rsidRPr="00EE57D0">
              <w:rPr>
                <w:i/>
                <w:iCs/>
                <w:sz w:val="22"/>
                <w:szCs w:val="22"/>
                <w:lang w:val="es-ES"/>
              </w:rPr>
              <w:t xml:space="preserve"> Incoterms</w:t>
            </w:r>
            <w:r w:rsidRPr="00EE57D0">
              <w:rPr>
                <w:sz w:val="22"/>
                <w:szCs w:val="22"/>
                <w:lang w:val="es-ES"/>
              </w:rPr>
              <w:t xml:space="preserve"> indicados. </w:t>
            </w:r>
          </w:p>
          <w:p w14:paraId="5718FBAB" w14:textId="77777777" w:rsidR="001E4A71" w:rsidRPr="00EE57D0" w:rsidRDefault="001E4A71" w:rsidP="001E4A71">
            <w:pPr>
              <w:spacing w:after="200"/>
              <w:ind w:left="612" w:hanging="576"/>
              <w:jc w:val="both"/>
              <w:rPr>
                <w:b/>
                <w:sz w:val="22"/>
                <w:szCs w:val="22"/>
                <w:lang w:val="es-ES"/>
              </w:rPr>
            </w:pPr>
            <w:r w:rsidRPr="00EE57D0">
              <w:rPr>
                <w:sz w:val="22"/>
                <w:szCs w:val="22"/>
                <w:lang w:val="es-ES"/>
              </w:rPr>
              <w:t xml:space="preserve">25.2   El Proveedor puede ser requerido para suministrar uno o todos de los siguientes servicios, incluyendo servicios adicionales, especificados en las </w:t>
            </w:r>
            <w:r w:rsidRPr="00EE57D0">
              <w:rPr>
                <w:b/>
                <w:sz w:val="22"/>
                <w:szCs w:val="22"/>
                <w:lang w:val="es-ES"/>
              </w:rPr>
              <w:t>CEC:</w:t>
            </w:r>
          </w:p>
          <w:p w14:paraId="747BB9F7" w14:textId="77777777" w:rsidR="001E4A71" w:rsidRPr="00EE57D0" w:rsidRDefault="001E4A71" w:rsidP="001E4A71">
            <w:pPr>
              <w:spacing w:after="200"/>
              <w:ind w:left="1242" w:hanging="576"/>
              <w:jc w:val="both"/>
              <w:rPr>
                <w:sz w:val="22"/>
                <w:szCs w:val="22"/>
                <w:lang w:val="es-ES"/>
              </w:rPr>
            </w:pPr>
            <w:r w:rsidRPr="00EE57D0">
              <w:rPr>
                <w:sz w:val="22"/>
                <w:szCs w:val="22"/>
                <w:lang w:val="es-ES"/>
              </w:rPr>
              <w:t xml:space="preserve">(a) </w:t>
            </w:r>
            <w:r w:rsidRPr="00EE57D0">
              <w:rPr>
                <w:sz w:val="22"/>
                <w:szCs w:val="22"/>
                <w:lang w:val="es-ES"/>
              </w:rPr>
              <w:tab/>
              <w:t>funcionamiento o supervisión in situ del ensamblaje o puesta en marcha de los Bienes suministrados;</w:t>
            </w:r>
          </w:p>
          <w:p w14:paraId="499A39AF" w14:textId="77777777" w:rsidR="001E4A71" w:rsidRPr="00EE57D0" w:rsidRDefault="001E4A71" w:rsidP="001E4A71">
            <w:pPr>
              <w:spacing w:after="200"/>
              <w:ind w:left="1242" w:hanging="576"/>
              <w:jc w:val="both"/>
              <w:rPr>
                <w:sz w:val="22"/>
                <w:szCs w:val="22"/>
                <w:lang w:val="es-ES"/>
              </w:rPr>
            </w:pPr>
            <w:r w:rsidRPr="00EE57D0">
              <w:rPr>
                <w:sz w:val="22"/>
                <w:szCs w:val="22"/>
                <w:lang w:val="es-ES"/>
              </w:rPr>
              <w:t xml:space="preserve">(b) </w:t>
            </w:r>
            <w:r w:rsidRPr="00EE57D0">
              <w:rPr>
                <w:sz w:val="22"/>
                <w:szCs w:val="22"/>
                <w:lang w:val="es-ES"/>
              </w:rPr>
              <w:tab/>
              <w:t>provisión de herramientas de ensamblaje y/o mantenimiento  de los Bienes suministrados;</w:t>
            </w:r>
          </w:p>
          <w:p w14:paraId="3CA3B947" w14:textId="77777777" w:rsidR="001E4A71" w:rsidRPr="00EE57D0" w:rsidRDefault="001E4A71" w:rsidP="001E4A71">
            <w:pPr>
              <w:spacing w:after="200"/>
              <w:ind w:left="1242" w:hanging="576"/>
              <w:jc w:val="both"/>
              <w:rPr>
                <w:sz w:val="22"/>
                <w:szCs w:val="22"/>
                <w:lang w:val="es-ES"/>
              </w:rPr>
            </w:pPr>
            <w:r w:rsidRPr="00EE57D0">
              <w:rPr>
                <w:sz w:val="22"/>
                <w:szCs w:val="22"/>
                <w:lang w:val="es-ES"/>
              </w:rPr>
              <w:t xml:space="preserve">(c) </w:t>
            </w:r>
            <w:r w:rsidRPr="00EE57D0">
              <w:rPr>
                <w:sz w:val="22"/>
                <w:szCs w:val="22"/>
                <w:lang w:val="es-ES"/>
              </w:rPr>
              <w:tab/>
              <w:t>provisión de un manual detallado de operaciones y de mantenimiento apropiado para cada una de las unidades de los Bienes suministrados;</w:t>
            </w:r>
          </w:p>
          <w:p w14:paraId="7007B64D" w14:textId="77777777" w:rsidR="001E4A71" w:rsidRPr="00EE57D0" w:rsidRDefault="001E4A71" w:rsidP="001E4A71">
            <w:pPr>
              <w:spacing w:after="200"/>
              <w:ind w:left="1242" w:hanging="576"/>
              <w:jc w:val="both"/>
              <w:rPr>
                <w:sz w:val="22"/>
                <w:szCs w:val="22"/>
                <w:lang w:val="es-ES"/>
              </w:rPr>
            </w:pPr>
            <w:r w:rsidRPr="00EE57D0">
              <w:rPr>
                <w:sz w:val="22"/>
                <w:szCs w:val="22"/>
                <w:lang w:val="es-ES"/>
              </w:rPr>
              <w:t xml:space="preserve">(d) </w:t>
            </w:r>
            <w:r w:rsidRPr="00EE57D0">
              <w:rPr>
                <w:sz w:val="22"/>
                <w:szCs w:val="22"/>
                <w:lang w:val="es-ES"/>
              </w:rPr>
              <w:tab/>
              <w:t>funcionamiento o supervisión o mantenimiento y/o reparación de los Bienes suministrados, por un período de tiempo acordado entre las partes, entendiendo que este servicio no exime al Proveedor de ninguna de las garantías de funcionamiento bajo este Contrato; y</w:t>
            </w:r>
          </w:p>
          <w:p w14:paraId="72E99C2F" w14:textId="77777777" w:rsidR="001E4A71" w:rsidRPr="00EE57D0" w:rsidRDefault="001E4A71" w:rsidP="001E4A71">
            <w:pPr>
              <w:spacing w:after="200"/>
              <w:ind w:left="1242" w:hanging="576"/>
              <w:jc w:val="both"/>
              <w:rPr>
                <w:sz w:val="22"/>
                <w:szCs w:val="22"/>
                <w:lang w:val="es-ES"/>
              </w:rPr>
            </w:pPr>
            <w:r w:rsidRPr="00EE57D0">
              <w:rPr>
                <w:sz w:val="22"/>
                <w:szCs w:val="22"/>
                <w:lang w:val="es-ES"/>
              </w:rPr>
              <w:t xml:space="preserve">(e) </w:t>
            </w:r>
            <w:r w:rsidRPr="00EE57D0">
              <w:rPr>
                <w:sz w:val="22"/>
                <w:szCs w:val="22"/>
                <w:lang w:val="es-ES"/>
              </w:rPr>
              <w:tab/>
              <w:t>capacitación del personal del Comprador, en la planta del Proveedor y/o en el sitio de entrega, en ensamblaje, inicio, operación, mantenimiento, y/o reparación de los Bienes suministrados.</w:t>
            </w:r>
          </w:p>
          <w:p w14:paraId="0719ACCA" w14:textId="77777777" w:rsidR="001E4A71" w:rsidRPr="00EE57D0" w:rsidRDefault="001E4A71" w:rsidP="001E4A71">
            <w:pPr>
              <w:spacing w:after="200"/>
              <w:ind w:left="612" w:hanging="576"/>
              <w:jc w:val="both"/>
              <w:rPr>
                <w:sz w:val="22"/>
                <w:szCs w:val="22"/>
                <w:lang w:val="es-ES"/>
              </w:rPr>
            </w:pPr>
            <w:r w:rsidRPr="00EE57D0">
              <w:rPr>
                <w:sz w:val="22"/>
                <w:szCs w:val="22"/>
                <w:lang w:val="es-ES"/>
              </w:rPr>
              <w:t>25.3   Los precios facturados por el Proveedor por los servicios incidentales, si no estuvieran incluidos en el Precio del Contrato por los Bienes, serán agregados por las partes y no excederán las tarifas predominantes facturadas por el Proveedor a otras partes por servicios similares.</w:t>
            </w:r>
          </w:p>
        </w:tc>
      </w:tr>
      <w:tr w:rsidR="001E4A71" w:rsidRPr="00EE57D0" w14:paraId="1B7AB1AC" w14:textId="77777777" w:rsidTr="00104D6C">
        <w:tc>
          <w:tcPr>
            <w:tcW w:w="2448" w:type="dxa"/>
          </w:tcPr>
          <w:p w14:paraId="37CED5CC" w14:textId="77777777" w:rsidR="001E4A71" w:rsidRPr="00EE57D0" w:rsidRDefault="001E4A71" w:rsidP="00F80C12">
            <w:pPr>
              <w:pStyle w:val="SecVIIH1"/>
              <w:tabs>
                <w:tab w:val="clear" w:pos="720"/>
              </w:tabs>
              <w:ind w:left="360"/>
            </w:pPr>
            <w:bookmarkStart w:id="273" w:name="_Toc108535728"/>
            <w:bookmarkStart w:id="274" w:name="_Toc108536290"/>
            <w:r w:rsidRPr="00EE57D0">
              <w:t>Inspecciones y Pruebas</w:t>
            </w:r>
            <w:bookmarkEnd w:id="273"/>
            <w:bookmarkEnd w:id="274"/>
          </w:p>
        </w:tc>
        <w:tc>
          <w:tcPr>
            <w:tcW w:w="6840" w:type="dxa"/>
          </w:tcPr>
          <w:p w14:paraId="14ECD5A5" w14:textId="77777777" w:rsidR="001E4A71" w:rsidRPr="00EE57D0" w:rsidRDefault="001E4A71" w:rsidP="00067602">
            <w:pPr>
              <w:spacing w:before="120" w:after="120"/>
              <w:ind w:left="612" w:hanging="576"/>
              <w:jc w:val="both"/>
              <w:rPr>
                <w:sz w:val="22"/>
                <w:szCs w:val="22"/>
                <w:lang w:val="es-ES"/>
              </w:rPr>
            </w:pPr>
            <w:r w:rsidRPr="00EE57D0">
              <w:rPr>
                <w:sz w:val="22"/>
                <w:szCs w:val="22"/>
                <w:lang w:val="es-ES"/>
              </w:rPr>
              <w:t>26.1</w:t>
            </w:r>
            <w:r w:rsidRPr="00EE57D0">
              <w:rPr>
                <w:sz w:val="22"/>
                <w:szCs w:val="22"/>
                <w:lang w:val="es-ES"/>
              </w:rPr>
              <w:tab/>
              <w:t>El Proveedor realizará todas las pruebas y/o inspecciones de los Bienes y Servicios Conexos según se dispone en las</w:t>
            </w:r>
            <w:r w:rsidRPr="00EE57D0">
              <w:rPr>
                <w:b/>
                <w:bCs/>
                <w:sz w:val="22"/>
                <w:szCs w:val="22"/>
                <w:lang w:val="es-ES"/>
              </w:rPr>
              <w:t xml:space="preserve"> CEC</w:t>
            </w:r>
            <w:r w:rsidRPr="00EE57D0">
              <w:rPr>
                <w:sz w:val="22"/>
                <w:szCs w:val="22"/>
                <w:lang w:val="es-ES"/>
              </w:rPr>
              <w:t>, por su cuenta y sin costo alguno para el Comprador.</w:t>
            </w:r>
          </w:p>
          <w:p w14:paraId="5CCCC8F2" w14:textId="49BC45C3" w:rsidR="001E4A71" w:rsidRPr="00EE57D0" w:rsidRDefault="001E4A71" w:rsidP="00067602">
            <w:pPr>
              <w:spacing w:before="120" w:after="120"/>
              <w:ind w:left="612" w:hanging="576"/>
              <w:jc w:val="both"/>
              <w:rPr>
                <w:sz w:val="22"/>
                <w:szCs w:val="22"/>
                <w:lang w:val="es-ES"/>
              </w:rPr>
            </w:pPr>
            <w:r w:rsidRPr="00EE57D0">
              <w:rPr>
                <w:sz w:val="22"/>
                <w:szCs w:val="22"/>
                <w:lang w:val="es-ES"/>
              </w:rPr>
              <w:t>26.2</w:t>
            </w:r>
            <w:r w:rsidRPr="00EE57D0">
              <w:rPr>
                <w:sz w:val="22"/>
                <w:szCs w:val="22"/>
                <w:lang w:val="es-ES"/>
              </w:rPr>
              <w:tab/>
              <w:t xml:space="preserve">Las inspecciones y pruebas podrán realizarse en las instalaciones del Proveedor o del fabricante, en el lugar de entrega y/o en el lugar de destino final de los Bienes o en otro lugar en el país del Comprador establecido en las </w:t>
            </w:r>
            <w:r w:rsidRPr="00EE57D0">
              <w:rPr>
                <w:b/>
                <w:bCs/>
                <w:sz w:val="22"/>
                <w:szCs w:val="22"/>
                <w:lang w:val="es-ES"/>
              </w:rPr>
              <w:t>CEC</w:t>
            </w:r>
            <w:r w:rsidRPr="00EE57D0">
              <w:rPr>
                <w:sz w:val="22"/>
                <w:szCs w:val="22"/>
                <w:lang w:val="es-ES"/>
              </w:rPr>
              <w:t>. De conformidad con la Subcláusula 26.3 de las CGC, cuando dichas inspecciones o pruebas sean realizadas en recintos del Proveedor o del fabricante se les proporcionará a los inspectores todas las facilidades y asistencia razonables, incluso  el acceso a los planos y  datos sobre producción, sin cargo alguno para el Comprador.</w:t>
            </w:r>
          </w:p>
          <w:p w14:paraId="2F95F269" w14:textId="77777777" w:rsidR="00067602" w:rsidRPr="00EE57D0" w:rsidRDefault="001E4A71" w:rsidP="00067602">
            <w:pPr>
              <w:spacing w:before="120" w:after="120"/>
              <w:ind w:left="612" w:hanging="576"/>
              <w:jc w:val="both"/>
              <w:rPr>
                <w:sz w:val="22"/>
                <w:szCs w:val="22"/>
                <w:lang w:val="es-ES"/>
              </w:rPr>
            </w:pPr>
            <w:r w:rsidRPr="00EE57D0">
              <w:rPr>
                <w:sz w:val="22"/>
                <w:szCs w:val="22"/>
                <w:lang w:val="es-ES"/>
              </w:rPr>
              <w:t>26.3</w:t>
            </w:r>
            <w:r w:rsidRPr="00EE57D0">
              <w:rPr>
                <w:sz w:val="22"/>
                <w:szCs w:val="22"/>
                <w:lang w:val="es-ES"/>
              </w:rPr>
              <w:tab/>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369E0EDE" w14:textId="3C8D494D" w:rsidR="001E4A71" w:rsidRPr="00EE57D0" w:rsidRDefault="00067602" w:rsidP="00067602">
            <w:pPr>
              <w:spacing w:before="120" w:after="120"/>
              <w:ind w:left="612" w:hanging="576"/>
              <w:jc w:val="both"/>
              <w:rPr>
                <w:sz w:val="22"/>
                <w:szCs w:val="22"/>
                <w:lang w:val="es-ES"/>
              </w:rPr>
            </w:pPr>
            <w:r w:rsidRPr="00EE57D0">
              <w:rPr>
                <w:sz w:val="22"/>
                <w:szCs w:val="22"/>
                <w:lang w:val="es-ES"/>
              </w:rPr>
              <w:t xml:space="preserve">26.4   </w:t>
            </w:r>
            <w:r w:rsidR="001E4A71" w:rsidRPr="00EE57D0">
              <w:rPr>
                <w:sz w:val="22"/>
                <w:szCs w:val="22"/>
                <w:lang w:val="es-ES"/>
              </w:rPr>
              <w:t>Cuando el Proveedor esté listo para realizar dichas pruebas e inspecciones, notificará con una antelación razonable al Comprador, indicándole el lugar y la hora. El Proveedor obtendrá de un tercero, si corresponde, o del fabricante cualquier permiso o consentimiento necesario para permitir al Comprador o a su representante designado presenciar las pruebas o inspecciones.</w:t>
            </w:r>
          </w:p>
          <w:p w14:paraId="68AD3B74" w14:textId="77777777" w:rsidR="001E4A71" w:rsidRPr="00EE57D0" w:rsidRDefault="001E4A71">
            <w:pPr>
              <w:pStyle w:val="ListParagraph"/>
              <w:numPr>
                <w:ilvl w:val="0"/>
                <w:numId w:val="91"/>
              </w:numPr>
              <w:tabs>
                <w:tab w:val="left" w:pos="1242"/>
              </w:tabs>
              <w:suppressAutoHyphens/>
              <w:spacing w:before="120" w:after="120"/>
              <w:ind w:left="1152" w:hanging="576"/>
              <w:contextualSpacing w:val="0"/>
              <w:jc w:val="both"/>
              <w:rPr>
                <w:sz w:val="22"/>
                <w:szCs w:val="22"/>
                <w:lang w:val="es-ES"/>
              </w:rPr>
            </w:pPr>
            <w:r w:rsidRPr="00EE57D0">
              <w:rPr>
                <w:sz w:val="22"/>
                <w:szCs w:val="22"/>
                <w:lang w:val="es-ES"/>
              </w:rPr>
              <w:t xml:space="preserve">La inspección y las pruebas corren por cuenta del Comprador. Si se exige realizar dichas inspecciones y pruebas antes del despacho de los Bienes, estos no se enviarán hasta que no se haya emitido el correspondiente informe de inspección y control de calidad satisfactorio. </w:t>
            </w:r>
          </w:p>
          <w:p w14:paraId="58CEC50E" w14:textId="77777777" w:rsidR="001E4A71" w:rsidRPr="00EE57D0" w:rsidRDefault="001E4A71">
            <w:pPr>
              <w:pStyle w:val="ListParagraph"/>
              <w:numPr>
                <w:ilvl w:val="0"/>
                <w:numId w:val="91"/>
              </w:numPr>
              <w:tabs>
                <w:tab w:val="left" w:pos="1242"/>
              </w:tabs>
              <w:suppressAutoHyphens/>
              <w:spacing w:before="120" w:after="120"/>
              <w:ind w:left="1152" w:hanging="576"/>
              <w:contextualSpacing w:val="0"/>
              <w:jc w:val="both"/>
              <w:rPr>
                <w:sz w:val="22"/>
                <w:szCs w:val="22"/>
                <w:lang w:val="es-ES"/>
              </w:rPr>
            </w:pPr>
            <w:r w:rsidRPr="00EE57D0">
              <w:rPr>
                <w:sz w:val="22"/>
                <w:szCs w:val="22"/>
                <w:lang w:val="es-ES"/>
              </w:rPr>
              <w:t>El Proveedor puede disponer que se realice una prueba de calidad independiente de un lote listo para el envío. El costo de tales pruebas correrá por cuenta del Proveedor.</w:t>
            </w:r>
          </w:p>
          <w:p w14:paraId="0F6A83DA" w14:textId="77777777" w:rsidR="001E4A71" w:rsidRPr="00EE57D0" w:rsidRDefault="001E4A71">
            <w:pPr>
              <w:pStyle w:val="ListParagraph"/>
              <w:numPr>
                <w:ilvl w:val="0"/>
                <w:numId w:val="91"/>
              </w:numPr>
              <w:tabs>
                <w:tab w:val="left" w:pos="1242"/>
              </w:tabs>
              <w:suppressAutoHyphens/>
              <w:spacing w:before="120" w:after="120"/>
              <w:ind w:left="1152" w:hanging="576"/>
              <w:contextualSpacing w:val="0"/>
              <w:jc w:val="both"/>
              <w:rPr>
                <w:sz w:val="22"/>
                <w:szCs w:val="22"/>
                <w:lang w:val="es-ES"/>
              </w:rPr>
            </w:pPr>
            <w:r w:rsidRPr="00EE57D0">
              <w:rPr>
                <w:sz w:val="22"/>
                <w:szCs w:val="22"/>
                <w:lang w:val="es-ES"/>
              </w:rPr>
              <w:t>En cuanto se reciban los Bienes en el lugar de destino final, el representante del Comprador deberá inspeccionar los Bienes, o una parte de ellos, para verificar que se ajusten a las condiciones del Contrato y comunicar al Comprador que se han recibido en manifiesto buen estado. El Comprador deberá emitir un certificado de aceptación para el Proveedor respecto de tales Bienes (o parte de ellos), que deberá emitirse dentro de los 10 (diez) días posteriores a la recepción de los Bienes o de parte de ellos en el lugar de destino final.</w:t>
            </w:r>
          </w:p>
          <w:p w14:paraId="3DE82D07" w14:textId="42550503" w:rsidR="001E4A71" w:rsidRPr="00EE57D0" w:rsidRDefault="00067602" w:rsidP="00067602">
            <w:pPr>
              <w:spacing w:before="120" w:after="120"/>
              <w:ind w:left="612" w:hanging="576"/>
              <w:jc w:val="both"/>
              <w:rPr>
                <w:sz w:val="22"/>
                <w:szCs w:val="22"/>
                <w:lang w:val="es-ES"/>
              </w:rPr>
            </w:pPr>
            <w:r w:rsidRPr="00EE57D0">
              <w:rPr>
                <w:sz w:val="22"/>
                <w:szCs w:val="22"/>
                <w:lang w:val="es-ES"/>
              </w:rPr>
              <w:t xml:space="preserve">26.5    </w:t>
            </w:r>
            <w:r w:rsidR="001E4A71" w:rsidRPr="00EE57D0">
              <w:rPr>
                <w:sz w:val="22"/>
                <w:szCs w:val="22"/>
                <w:lang w:val="es-ES"/>
              </w:rPr>
              <w:t xml:space="preserve">En caso de que el Proveedor impugne la validez del rechazo por parte del Comprador o de su representante de una inspección requerida de conformidad con la </w:t>
            </w:r>
            <w:r w:rsidRPr="00EE57D0">
              <w:rPr>
                <w:sz w:val="22"/>
                <w:szCs w:val="22"/>
                <w:lang w:val="es-ES"/>
              </w:rPr>
              <w:t>Subcláusula</w:t>
            </w:r>
            <w:r w:rsidR="001E4A71" w:rsidRPr="00EE57D0">
              <w:rPr>
                <w:sz w:val="22"/>
                <w:szCs w:val="22"/>
                <w:lang w:val="es-ES"/>
              </w:rPr>
              <w:t xml:space="preserve"> 26.4 precedente, efectuada antes del embarque o en el lugar de destino final, por causa fundada en el producto o en el embalaje, entonces se enviará, en un plazo de cuatro semanas a partir de la fecha de la impugnación del Proveedor, una muestra extraída conjuntamente por el Proveedor y el Comprador o su representante y autenticada por ambos para su análisis con carácter dirimente a un organismo independiente designado de mutuo acuerdo entre el Comprador y el Proveedor. El laudo del árbitro, que deberá dictarse con prontitud, será definitivo y vinculante para ambas partes. El costo del análisis arbitral correrá por cuenta de la parte </w:t>
            </w:r>
            <w:r w:rsidRPr="00EE57D0">
              <w:rPr>
                <w:sz w:val="22"/>
                <w:szCs w:val="22"/>
                <w:lang w:val="es-ES"/>
              </w:rPr>
              <w:t>vencida.</w:t>
            </w:r>
          </w:p>
          <w:p w14:paraId="5CDEFCE3" w14:textId="7CF5A2AC" w:rsidR="001E4A71" w:rsidRPr="00EE57D0" w:rsidRDefault="00067602" w:rsidP="00067602">
            <w:pPr>
              <w:spacing w:before="120" w:after="120"/>
              <w:ind w:left="612" w:hanging="576"/>
              <w:jc w:val="both"/>
              <w:rPr>
                <w:sz w:val="22"/>
                <w:szCs w:val="22"/>
                <w:lang w:val="es-ES"/>
              </w:rPr>
            </w:pPr>
            <w:r w:rsidRPr="00EE57D0">
              <w:rPr>
                <w:sz w:val="22"/>
                <w:szCs w:val="22"/>
                <w:lang w:val="es-ES"/>
              </w:rPr>
              <w:t xml:space="preserve">26.6   </w:t>
            </w:r>
            <w:r w:rsidR="001E4A71" w:rsidRPr="00EE57D0">
              <w:rPr>
                <w:sz w:val="22"/>
                <w:szCs w:val="22"/>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59E98E45" w14:textId="53EA55A3" w:rsidR="00067602" w:rsidRPr="00EE57D0" w:rsidRDefault="00067602" w:rsidP="00067602">
            <w:pPr>
              <w:spacing w:before="120" w:after="120"/>
              <w:ind w:left="701" w:hanging="701"/>
              <w:jc w:val="both"/>
              <w:rPr>
                <w:lang w:val="es-ES"/>
              </w:rPr>
            </w:pPr>
            <w:r w:rsidRPr="00EE57D0">
              <w:rPr>
                <w:lang w:val="es-ES"/>
              </w:rPr>
              <w:t xml:space="preserve">26.7   </w:t>
            </w:r>
            <w:r w:rsidR="001E4A71" w:rsidRPr="00EE57D0">
              <w:rPr>
                <w:sz w:val="22"/>
                <w:szCs w:val="22"/>
                <w:lang w:val="es-ES"/>
              </w:rPr>
              <w:t>El Proveedor presentará al Comprador un informe de los resultados de dichas pruebas y/o inspecciones</w:t>
            </w:r>
            <w:r w:rsidRPr="00EE57D0">
              <w:rPr>
                <w:sz w:val="22"/>
                <w:szCs w:val="22"/>
                <w:lang w:val="es-ES"/>
              </w:rPr>
              <w:t>.</w:t>
            </w:r>
          </w:p>
          <w:p w14:paraId="0E7124F8" w14:textId="44FE57D1" w:rsidR="00067602" w:rsidRPr="00EE57D0" w:rsidRDefault="00067602" w:rsidP="00067602">
            <w:pPr>
              <w:spacing w:before="120" w:after="120"/>
              <w:ind w:left="559" w:hanging="559"/>
              <w:jc w:val="both"/>
              <w:rPr>
                <w:lang w:val="es-ES"/>
              </w:rPr>
            </w:pPr>
            <w:r w:rsidRPr="00EE57D0">
              <w:rPr>
                <w:lang w:val="es-ES"/>
              </w:rPr>
              <w:t xml:space="preserve">26.8  </w:t>
            </w:r>
            <w:r w:rsidR="003862E6">
              <w:rPr>
                <w:lang w:val="es-ES"/>
              </w:rPr>
              <w:tab/>
            </w:r>
            <w:r w:rsidR="001E4A71" w:rsidRPr="00EE57D0">
              <w:rPr>
                <w:sz w:val="22"/>
                <w:szCs w:val="22"/>
                <w:lang w:val="es-ES"/>
              </w:rPr>
              <w:t xml:space="preserve">El Comprador podrá rechazar cualquiera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0C36557F" w14:textId="1803B160" w:rsidR="001E4A71" w:rsidRPr="00EE57D0" w:rsidRDefault="00067602" w:rsidP="00067602">
            <w:pPr>
              <w:spacing w:before="120" w:after="120"/>
              <w:ind w:left="559" w:hanging="559"/>
              <w:jc w:val="both"/>
              <w:rPr>
                <w:lang w:val="es-ES"/>
              </w:rPr>
            </w:pPr>
            <w:r w:rsidRPr="00EE57D0">
              <w:rPr>
                <w:lang w:val="es-ES"/>
              </w:rPr>
              <w:t xml:space="preserve">26.9  </w:t>
            </w:r>
            <w:r w:rsidR="001E4A71" w:rsidRPr="00EE57D0">
              <w:rPr>
                <w:sz w:val="22"/>
                <w:szCs w:val="22"/>
                <w:lang w:val="es-ES"/>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p>
        </w:tc>
      </w:tr>
      <w:tr w:rsidR="001E4A71" w:rsidRPr="00EE57D0" w14:paraId="595079D2" w14:textId="77777777" w:rsidTr="00104D6C">
        <w:tc>
          <w:tcPr>
            <w:tcW w:w="2448" w:type="dxa"/>
          </w:tcPr>
          <w:p w14:paraId="4CFECBDE" w14:textId="77777777" w:rsidR="001E4A71" w:rsidRPr="00EE57D0" w:rsidRDefault="001E4A71" w:rsidP="00F80C12">
            <w:pPr>
              <w:pStyle w:val="SecVIIH1"/>
              <w:tabs>
                <w:tab w:val="clear" w:pos="720"/>
              </w:tabs>
              <w:ind w:left="360"/>
            </w:pPr>
            <w:bookmarkStart w:id="275" w:name="_Toc108535729"/>
            <w:bookmarkStart w:id="276" w:name="_Toc108536291"/>
            <w:r w:rsidRPr="00EE57D0">
              <w:t>Liquidación por Daños y Perjuicios</w:t>
            </w:r>
            <w:bookmarkEnd w:id="275"/>
            <w:bookmarkEnd w:id="276"/>
          </w:p>
        </w:tc>
        <w:tc>
          <w:tcPr>
            <w:tcW w:w="6840" w:type="dxa"/>
          </w:tcPr>
          <w:p w14:paraId="65DFE491" w14:textId="77777777" w:rsidR="001E4A71" w:rsidRPr="00EE57D0" w:rsidRDefault="001E4A71" w:rsidP="00067602">
            <w:pPr>
              <w:spacing w:before="120" w:after="120"/>
              <w:ind w:left="612" w:hanging="576"/>
              <w:jc w:val="both"/>
              <w:rPr>
                <w:sz w:val="22"/>
                <w:szCs w:val="22"/>
                <w:lang w:val="es-ES"/>
              </w:rPr>
            </w:pPr>
            <w:r w:rsidRPr="00EE57D0">
              <w:rPr>
                <w:sz w:val="22"/>
                <w:szCs w:val="22"/>
                <w:lang w:val="es-ES"/>
              </w:rPr>
              <w:t>27.1</w:t>
            </w:r>
            <w:r w:rsidRPr="00EE57D0">
              <w:rPr>
                <w:sz w:val="22"/>
                <w:szCs w:val="22"/>
                <w:lang w:val="es-ES"/>
              </w:rPr>
              <w:tab/>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EE57D0">
              <w:rPr>
                <w:b/>
                <w:bCs/>
                <w:sz w:val="22"/>
                <w:szCs w:val="22"/>
                <w:lang w:val="es-ES"/>
              </w:rPr>
              <w:t xml:space="preserve"> CEC</w:t>
            </w:r>
            <w:r w:rsidRPr="00EE57D0">
              <w:rPr>
                <w:sz w:val="22"/>
                <w:szCs w:val="22"/>
                <w:lang w:val="es-ES"/>
              </w:rPr>
              <w:t xml:space="preserve"> por cada semana o parte de la semana de retraso hasta alcanzar el máximo del porcentaje especificado en esas</w:t>
            </w:r>
            <w:r w:rsidRPr="00EE57D0">
              <w:rPr>
                <w:b/>
                <w:bCs/>
                <w:sz w:val="22"/>
                <w:szCs w:val="22"/>
                <w:lang w:val="es-ES"/>
              </w:rPr>
              <w:t xml:space="preserve"> CEC</w:t>
            </w:r>
            <w:r w:rsidRPr="00EE57D0">
              <w:rPr>
                <w:sz w:val="22"/>
                <w:szCs w:val="22"/>
                <w:lang w:val="es-ES"/>
              </w:rPr>
              <w:t xml:space="preserve">. Al alcanzar el máximo establecido, el Comprador podrá dar por terminado el Contrato de conformidad con la Cláusula 35 de las CGC.  </w:t>
            </w:r>
          </w:p>
        </w:tc>
      </w:tr>
      <w:tr w:rsidR="00067602" w:rsidRPr="00EE57D0" w14:paraId="3F833ABD" w14:textId="77777777" w:rsidTr="00104D6C">
        <w:tc>
          <w:tcPr>
            <w:tcW w:w="2448" w:type="dxa"/>
          </w:tcPr>
          <w:p w14:paraId="7F5E63BF" w14:textId="77777777" w:rsidR="00067602" w:rsidRPr="00EE57D0" w:rsidRDefault="00067602" w:rsidP="00F80C12">
            <w:pPr>
              <w:pStyle w:val="SecVIIH1"/>
              <w:tabs>
                <w:tab w:val="clear" w:pos="720"/>
              </w:tabs>
              <w:ind w:left="360"/>
            </w:pPr>
            <w:bookmarkStart w:id="277" w:name="_Toc108535730"/>
            <w:bookmarkStart w:id="278" w:name="_Toc108536292"/>
            <w:r w:rsidRPr="00EE57D0">
              <w:t>Garantía de los Bienes</w:t>
            </w:r>
            <w:bookmarkEnd w:id="277"/>
            <w:bookmarkEnd w:id="278"/>
          </w:p>
        </w:tc>
        <w:tc>
          <w:tcPr>
            <w:tcW w:w="6840" w:type="dxa"/>
          </w:tcPr>
          <w:p w14:paraId="5311029D" w14:textId="77777777" w:rsidR="00067602" w:rsidRPr="00EE57D0" w:rsidRDefault="00067602">
            <w:pPr>
              <w:pStyle w:val="ListParagraph"/>
              <w:numPr>
                <w:ilvl w:val="0"/>
                <w:numId w:val="92"/>
              </w:numPr>
              <w:tabs>
                <w:tab w:val="left" w:pos="702"/>
                <w:tab w:val="left" w:pos="1980"/>
              </w:tabs>
              <w:spacing w:after="200"/>
              <w:ind w:left="576" w:hanging="576"/>
              <w:contextualSpacing w:val="0"/>
              <w:jc w:val="both"/>
              <w:rPr>
                <w:sz w:val="22"/>
                <w:szCs w:val="22"/>
                <w:lang w:val="es-ES"/>
              </w:rPr>
            </w:pPr>
            <w:r w:rsidRPr="00EE57D0">
              <w:rPr>
                <w:sz w:val="22"/>
                <w:szCs w:val="22"/>
                <w:lang w:val="es-ES"/>
              </w:rPr>
              <w:t>Todos los Bienes deberán haber sido fabricados recientemente y llevar la fecha de fabricación y de vencimiento.</w:t>
            </w:r>
          </w:p>
          <w:p w14:paraId="4E9E2E35" w14:textId="77777777" w:rsidR="00067602" w:rsidRPr="00EE57D0" w:rsidRDefault="00067602" w:rsidP="00067602">
            <w:pPr>
              <w:pStyle w:val="Sub-ClauseText"/>
              <w:spacing w:before="0" w:after="200"/>
              <w:ind w:left="576" w:hanging="576"/>
              <w:rPr>
                <w:spacing w:val="0"/>
                <w:sz w:val="22"/>
                <w:szCs w:val="22"/>
                <w:lang w:val="es-ES"/>
              </w:rPr>
            </w:pPr>
            <w:r w:rsidRPr="00EE57D0">
              <w:rPr>
                <w:spacing w:val="0"/>
                <w:sz w:val="22"/>
                <w:szCs w:val="22"/>
                <w:lang w:val="es-ES"/>
              </w:rPr>
              <w:tab/>
              <w:t xml:space="preserve">El Proveedor además garantiza que todos los Bienes suministrados en virtud del Contrato tendrán por delante, en el momento de la entrega en el puerto/aeropuerto de entrada, por lo menos cinco sextos (5/6) del período de caducidad especificado, en el caso de los Bienes cuya caducidad sea de más de dos años, y tres cuartos (3/4) del período de caducidad especificado en el caso de los Bienes con caducidad de hasta dos años, a menos que </w:t>
            </w:r>
            <w:r w:rsidRPr="00EE57D0">
              <w:rPr>
                <w:b/>
                <w:bCs/>
                <w:spacing w:val="0"/>
                <w:sz w:val="22"/>
                <w:szCs w:val="22"/>
                <w:lang w:val="es-ES"/>
              </w:rPr>
              <w:t>en las CEC</w:t>
            </w:r>
            <w:r w:rsidRPr="00EE57D0">
              <w:rPr>
                <w:spacing w:val="0"/>
                <w:sz w:val="22"/>
                <w:szCs w:val="22"/>
                <w:lang w:val="es-ES"/>
              </w:rPr>
              <w:t xml:space="preserve"> se especifique otra cosa; que cualquier exceso estará dentro de los límites establecidos en las especificaciones técnicas, según corresponda; que dichos Bienes no han sido objeto de una orden de retiro por parte de la autoridad reguladora pertinente por ser de calidad inaceptable o por producir reacciones adversas, y que se ajustarán en todos los aspectos restantes a las especificaciones técnicas y a las condiciones establecidas en el Contrato. </w:t>
            </w:r>
          </w:p>
          <w:p w14:paraId="255F73AF" w14:textId="77777777" w:rsidR="00067602" w:rsidRPr="00EE57D0" w:rsidRDefault="00067602">
            <w:pPr>
              <w:pStyle w:val="Sub-ClauseText"/>
              <w:numPr>
                <w:ilvl w:val="0"/>
                <w:numId w:val="92"/>
              </w:numPr>
              <w:spacing w:before="0" w:after="200"/>
              <w:ind w:left="576" w:hanging="576"/>
              <w:rPr>
                <w:spacing w:val="0"/>
                <w:sz w:val="22"/>
                <w:szCs w:val="22"/>
                <w:lang w:val="es-ES"/>
              </w:rPr>
            </w:pPr>
            <w:r w:rsidRPr="00EE57D0">
              <w:rPr>
                <w:spacing w:val="0"/>
                <w:sz w:val="22"/>
                <w:szCs w:val="22"/>
                <w:lang w:val="es-ES"/>
              </w:rPr>
              <w:t xml:space="preserve">El Comprador tendrá derecho a efectuar reclamos en virtud de </w:t>
            </w:r>
            <w:r w:rsidRPr="00EE57D0">
              <w:rPr>
                <w:spacing w:val="0"/>
                <w:sz w:val="22"/>
                <w:szCs w:val="22"/>
                <w:lang w:val="es-ES"/>
              </w:rPr>
              <w:br/>
              <w:t xml:space="preserve">la garantía mencionada durante un período de tres meses </w:t>
            </w:r>
            <w:r w:rsidRPr="00EE57D0">
              <w:rPr>
                <w:spacing w:val="0"/>
                <w:sz w:val="22"/>
                <w:szCs w:val="22"/>
                <w:lang w:val="es-ES"/>
              </w:rPr>
              <w:br/>
              <w:t>después de que los Bienes se hayan entregado en su destino final indicado en el Contrato. Al recibir una notificación por escrito del Comprador, el Proveedor reemplazará los Bienes defectuosos prontamente y sin costo alguno para el Comprador. El Proveedor tendrá derecho a retirar, a su propio riesgo y costo, los Bienes defectuosos una vez que se hayan entregado los Bienes que los reemplazan.</w:t>
            </w:r>
          </w:p>
          <w:p w14:paraId="59E5BE8A" w14:textId="77777777" w:rsidR="00067602" w:rsidRPr="00EE57D0" w:rsidRDefault="00067602">
            <w:pPr>
              <w:pStyle w:val="Sub-ClauseText"/>
              <w:numPr>
                <w:ilvl w:val="0"/>
                <w:numId w:val="92"/>
              </w:numPr>
              <w:spacing w:before="0" w:after="200"/>
              <w:ind w:left="576" w:hanging="576"/>
              <w:rPr>
                <w:spacing w:val="-2"/>
                <w:sz w:val="22"/>
                <w:szCs w:val="22"/>
                <w:lang w:val="es-ES"/>
              </w:rPr>
            </w:pPr>
            <w:r w:rsidRPr="00EE57D0">
              <w:rPr>
                <w:spacing w:val="-2"/>
                <w:sz w:val="22"/>
                <w:szCs w:val="22"/>
                <w:lang w:val="es-ES"/>
              </w:rPr>
              <w:t>En el caso de que el Proveedor plantee una controversia, se encomendará a un laboratorio neutral independiente seleccionado de común acuerdo entre el Comprador y el Proveedor que realice un análisis de las muestras retenidas del fabricante. Si este análisis confirma la existencia del defecto, el costo de dicho análisis correrá por cuenta del Proveedor, que deberá reemplazar y eliminar los Bienes defectuosos. Si el análisis independiente confirma la calidad del producto, el Comprador será responsable de todos los gastos correspondientes al análisis.</w:t>
            </w:r>
          </w:p>
          <w:p w14:paraId="5DCB964A" w14:textId="6339AED2" w:rsidR="00067602" w:rsidRPr="00EE57D0" w:rsidRDefault="00067602">
            <w:pPr>
              <w:pStyle w:val="Sub-ClauseText"/>
              <w:numPr>
                <w:ilvl w:val="0"/>
                <w:numId w:val="92"/>
              </w:numPr>
              <w:spacing w:before="0" w:after="200"/>
              <w:ind w:left="576" w:hanging="576"/>
              <w:rPr>
                <w:sz w:val="22"/>
                <w:szCs w:val="22"/>
                <w:lang w:val="es-ES"/>
              </w:rPr>
            </w:pPr>
            <w:r w:rsidRPr="00EE57D0">
              <w:rPr>
                <w:sz w:val="22"/>
                <w:szCs w:val="22"/>
                <w:lang w:val="es-ES"/>
              </w:rPr>
              <w:t xml:space="preserve">Si el Proveedor, después de haber sido notificado de la confirmación del defecto de conformidad con la Subcláusula 28.2 de estas </w:t>
            </w:r>
            <w:r w:rsidRPr="00EE57D0">
              <w:rPr>
                <w:b/>
                <w:bCs/>
                <w:sz w:val="22"/>
                <w:szCs w:val="22"/>
                <w:lang w:val="es-ES"/>
              </w:rPr>
              <w:t>CGC</w:t>
            </w:r>
            <w:r w:rsidRPr="00EE57D0">
              <w:rPr>
                <w:sz w:val="22"/>
                <w:szCs w:val="22"/>
                <w:lang w:val="es-ES"/>
              </w:rPr>
              <w:t>, no reemplaza los Bienes defectuosos dentro del plazo especificado en las CEC, el Comprador podrá tomar las medidas necesarias para corregir la situación, incluido el retiro y la eliminación de los Bienes, por cuenta y riesgo del Proveedor y sin perjuicio de los demás derechos que el Comprador pueda tener con respecto al Proveedor en virtud del Contrato. El Comprador también tendrá derecho a pedir el reembolso de los gastos de almacenamiento de los Bienes defectuosos durante el período posterior a la notificación, y a descontar la cantidad correspondiente de los pagos que adeude al Proveedor en virtud del Contrato.</w:t>
            </w:r>
          </w:p>
          <w:p w14:paraId="1EEE8579" w14:textId="66516CC6" w:rsidR="00067602" w:rsidRPr="00EE57D0" w:rsidRDefault="00067602">
            <w:pPr>
              <w:pStyle w:val="Sub-ClauseText"/>
              <w:numPr>
                <w:ilvl w:val="0"/>
                <w:numId w:val="92"/>
              </w:numPr>
              <w:spacing w:before="0" w:after="200"/>
              <w:ind w:left="576" w:hanging="576"/>
              <w:rPr>
                <w:sz w:val="22"/>
                <w:szCs w:val="22"/>
                <w:lang w:val="es-ES"/>
              </w:rPr>
            </w:pPr>
            <w:r w:rsidRPr="00EE57D0">
              <w:rPr>
                <w:i/>
                <w:iCs/>
                <w:spacing w:val="0"/>
                <w:sz w:val="22"/>
                <w:szCs w:val="22"/>
                <w:lang w:val="es-ES"/>
              </w:rPr>
              <w:t>Retiro de Bienes.</w:t>
            </w:r>
            <w:r w:rsidRPr="00EE57D0">
              <w:rPr>
                <w:spacing w:val="0"/>
                <w:sz w:val="22"/>
                <w:szCs w:val="22"/>
                <w:lang w:val="es-ES"/>
              </w:rPr>
              <w:t xml:space="preserve"> En el caso de que haya que retirar algún Bien, el Proveedor tendrá la obligación de notificar al Comprador dentro de un plazo de 14 (catorce) días y explicar con todo detalle las razones del retiro. Además, el Proveedor deberá reemplazar sin demora, por su propia cuenta, los artículos sujetos a la orden de retiro por Bienes que cumplan todos los requisitos establecidos en las especificaciones técnicas, y disponer las medidas necesarias para la recolección o destrucción de los Bienes defectuosos. Si el Proveedor no cumple oportunamente con la obligación de retirar los Bienes, el Comprador llevará a cabo el retiro con cargo al Proveedor.</w:t>
            </w:r>
          </w:p>
        </w:tc>
      </w:tr>
      <w:tr w:rsidR="001E4A71" w:rsidRPr="00EE57D0" w14:paraId="113263C6" w14:textId="77777777" w:rsidTr="00104D6C">
        <w:tc>
          <w:tcPr>
            <w:tcW w:w="2448" w:type="dxa"/>
          </w:tcPr>
          <w:p w14:paraId="28713EF3" w14:textId="77777777" w:rsidR="001E4A71" w:rsidRPr="00EE57D0" w:rsidRDefault="001E4A71" w:rsidP="00F80C12">
            <w:pPr>
              <w:pStyle w:val="SecVIIH1"/>
              <w:tabs>
                <w:tab w:val="clear" w:pos="720"/>
              </w:tabs>
              <w:ind w:left="360"/>
            </w:pPr>
            <w:bookmarkStart w:id="279" w:name="_Toc108535731"/>
            <w:bookmarkStart w:id="280" w:name="_Toc108536293"/>
            <w:r w:rsidRPr="00EE57D0">
              <w:t>Indemnización por Derechos de Patente</w:t>
            </w:r>
            <w:bookmarkEnd w:id="279"/>
            <w:bookmarkEnd w:id="280"/>
          </w:p>
        </w:tc>
        <w:tc>
          <w:tcPr>
            <w:tcW w:w="6840" w:type="dxa"/>
          </w:tcPr>
          <w:p w14:paraId="69099AB7" w14:textId="0F7C48D8" w:rsidR="001E4A71" w:rsidRPr="00EE57D0" w:rsidRDefault="001E4A71" w:rsidP="0098134E">
            <w:pPr>
              <w:spacing w:after="200"/>
              <w:ind w:left="612" w:hanging="576"/>
              <w:jc w:val="both"/>
              <w:rPr>
                <w:sz w:val="22"/>
                <w:szCs w:val="22"/>
                <w:lang w:val="es-ES"/>
              </w:rPr>
            </w:pPr>
            <w:r w:rsidRPr="00EE57D0">
              <w:rPr>
                <w:sz w:val="22"/>
                <w:szCs w:val="22"/>
                <w:lang w:val="es-ES"/>
              </w:rPr>
              <w:t>29.1</w:t>
            </w:r>
            <w:r w:rsidRPr="00EE57D0">
              <w:rPr>
                <w:sz w:val="22"/>
                <w:szCs w:val="22"/>
                <w:lang w:val="es-ES"/>
              </w:rPr>
              <w:tab/>
              <w:t>De conformidad con la Subcláusula 29.2 de las CGC,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w:t>
            </w:r>
            <w:r w:rsidR="0098134E" w:rsidRPr="00EE57D0">
              <w:rPr>
                <w:sz w:val="22"/>
                <w:szCs w:val="22"/>
                <w:lang w:val="es-ES"/>
              </w:rPr>
              <w:t>o a</w:t>
            </w:r>
            <w:r w:rsidRPr="00EE57D0">
              <w:rPr>
                <w:sz w:val="22"/>
                <w:szCs w:val="22"/>
                <w:lang w:val="es-ES"/>
              </w:rPr>
              <w:t>l uso de los bienes en el País donde está el lugar del proyecto</w:t>
            </w:r>
            <w:r w:rsidR="0098134E" w:rsidRPr="00EE57D0">
              <w:rPr>
                <w:sz w:val="22"/>
                <w:szCs w:val="22"/>
                <w:lang w:val="es-ES"/>
              </w:rPr>
              <w:t>.</w:t>
            </w:r>
          </w:p>
          <w:p w14:paraId="6CB2E169" w14:textId="77777777" w:rsidR="001E4A71" w:rsidRPr="00EE57D0" w:rsidRDefault="001E4A71" w:rsidP="001E4A71">
            <w:pPr>
              <w:spacing w:after="200"/>
              <w:ind w:left="612" w:hanging="576"/>
              <w:jc w:val="both"/>
              <w:rPr>
                <w:sz w:val="22"/>
                <w:szCs w:val="22"/>
                <w:lang w:val="es-ES"/>
              </w:rPr>
            </w:pPr>
            <w:r w:rsidRPr="00EE57D0">
              <w:rPr>
                <w:sz w:val="22"/>
                <w:szCs w:val="22"/>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14:paraId="257E62F2" w14:textId="77777777" w:rsidR="001E4A71" w:rsidRPr="00EE57D0" w:rsidRDefault="001E4A71" w:rsidP="001E4A71">
            <w:pPr>
              <w:spacing w:after="200"/>
              <w:ind w:left="612" w:hanging="576"/>
              <w:jc w:val="both"/>
              <w:rPr>
                <w:sz w:val="22"/>
                <w:szCs w:val="22"/>
                <w:lang w:val="es-ES"/>
              </w:rPr>
            </w:pPr>
            <w:r w:rsidRPr="00EE57D0">
              <w:rPr>
                <w:sz w:val="22"/>
                <w:szCs w:val="22"/>
                <w:lang w:val="es-ES"/>
              </w:rPr>
              <w:t>29.2</w:t>
            </w:r>
            <w:r w:rsidRPr="00EE57D0">
              <w:rPr>
                <w:sz w:val="22"/>
                <w:szCs w:val="22"/>
                <w:lang w:val="es-ES"/>
              </w:rPr>
              <w:tab/>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7CA6A3AB" w14:textId="77777777" w:rsidR="001E4A71" w:rsidRPr="00EE57D0" w:rsidRDefault="001E4A71" w:rsidP="001E4A71">
            <w:pPr>
              <w:spacing w:after="200"/>
              <w:ind w:left="612" w:hanging="576"/>
              <w:jc w:val="both"/>
              <w:rPr>
                <w:sz w:val="22"/>
                <w:szCs w:val="22"/>
                <w:lang w:val="es-ES"/>
              </w:rPr>
            </w:pPr>
            <w:r w:rsidRPr="00EE57D0">
              <w:rPr>
                <w:sz w:val="22"/>
                <w:szCs w:val="22"/>
                <w:lang w:val="es-ES"/>
              </w:rPr>
              <w:t>29.3</w:t>
            </w:r>
            <w:r w:rsidRPr="00EE57D0">
              <w:rPr>
                <w:sz w:val="22"/>
                <w:szCs w:val="22"/>
                <w:lang w:val="es-E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1FE1DB72" w14:textId="77777777" w:rsidR="001E4A71" w:rsidRPr="00EE57D0" w:rsidRDefault="001E4A71" w:rsidP="001E4A71">
            <w:pPr>
              <w:pStyle w:val="2AutoList1"/>
              <w:spacing w:after="200"/>
              <w:ind w:left="612" w:hanging="576"/>
              <w:jc w:val="both"/>
              <w:rPr>
                <w:sz w:val="22"/>
                <w:lang w:val="es-ES"/>
              </w:rPr>
            </w:pPr>
            <w:bookmarkStart w:id="281" w:name="_Toc393196441"/>
            <w:r w:rsidRPr="00EE57D0">
              <w:rPr>
                <w:sz w:val="22"/>
                <w:lang w:val="es-ES"/>
              </w:rPr>
              <w:t>29.4</w:t>
            </w:r>
            <w:r w:rsidRPr="00EE57D0">
              <w:rPr>
                <w:sz w:val="22"/>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bookmarkEnd w:id="281"/>
          </w:p>
          <w:p w14:paraId="36AC75DD" w14:textId="77777777" w:rsidR="001E4A71" w:rsidRPr="00EE57D0" w:rsidRDefault="001E4A71" w:rsidP="001E4A71">
            <w:pPr>
              <w:spacing w:after="200"/>
              <w:ind w:left="612" w:hanging="576"/>
              <w:jc w:val="both"/>
              <w:rPr>
                <w:sz w:val="22"/>
                <w:szCs w:val="22"/>
                <w:lang w:val="es-ES"/>
              </w:rPr>
            </w:pPr>
            <w:r w:rsidRPr="00EE57D0">
              <w:rPr>
                <w:sz w:val="22"/>
                <w:szCs w:val="22"/>
                <w:lang w:val="es-ES"/>
              </w:rPr>
              <w:t>29.5</w:t>
            </w:r>
            <w:r w:rsidRPr="00EE57D0">
              <w:rPr>
                <w:sz w:val="22"/>
                <w:szCs w:val="22"/>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1E4A71" w:rsidRPr="00EE57D0" w14:paraId="33F11B4C" w14:textId="77777777" w:rsidTr="00104D6C">
        <w:tc>
          <w:tcPr>
            <w:tcW w:w="2448" w:type="dxa"/>
          </w:tcPr>
          <w:p w14:paraId="552A5727" w14:textId="77777777" w:rsidR="001E4A71" w:rsidRPr="00EE57D0" w:rsidRDefault="001E4A71" w:rsidP="00F80C12">
            <w:pPr>
              <w:pStyle w:val="SecVIIH1"/>
              <w:tabs>
                <w:tab w:val="clear" w:pos="720"/>
              </w:tabs>
              <w:ind w:left="360"/>
            </w:pPr>
            <w:bookmarkStart w:id="282" w:name="_Toc108535732"/>
            <w:bookmarkStart w:id="283" w:name="_Toc108536294"/>
            <w:r w:rsidRPr="00EE57D0">
              <w:t>Limitación de Responsabilidad</w:t>
            </w:r>
            <w:bookmarkEnd w:id="282"/>
            <w:bookmarkEnd w:id="283"/>
          </w:p>
        </w:tc>
        <w:tc>
          <w:tcPr>
            <w:tcW w:w="6840" w:type="dxa"/>
          </w:tcPr>
          <w:p w14:paraId="545E6429" w14:textId="126F0995"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30.1</w:t>
            </w:r>
            <w:r w:rsidRPr="00EE57D0">
              <w:rPr>
                <w:sz w:val="22"/>
                <w:szCs w:val="22"/>
                <w:lang w:val="es-ES"/>
              </w:rPr>
              <w:tab/>
              <w:t>Excepto en casos de negligencia criminal o de malversación</w:t>
            </w:r>
            <w:r w:rsidR="0098134E" w:rsidRPr="00EE57D0">
              <w:rPr>
                <w:sz w:val="22"/>
                <w:szCs w:val="22"/>
                <w:lang w:val="es-ES"/>
              </w:rPr>
              <w:t>, y en el caso de transgresión de conformidad con la Cláusula 29.</w:t>
            </w:r>
          </w:p>
          <w:p w14:paraId="44354F70" w14:textId="77777777" w:rsidR="001E4A71" w:rsidRPr="00EE57D0" w:rsidRDefault="001E4A71" w:rsidP="001E4A71">
            <w:pPr>
              <w:numPr>
                <w:ilvl w:val="12"/>
                <w:numId w:val="0"/>
              </w:numPr>
              <w:tabs>
                <w:tab w:val="left" w:pos="990"/>
              </w:tabs>
              <w:suppressAutoHyphens/>
              <w:spacing w:after="200"/>
              <w:ind w:left="990" w:right="-72" w:hanging="576"/>
              <w:jc w:val="both"/>
              <w:rPr>
                <w:sz w:val="22"/>
                <w:szCs w:val="22"/>
                <w:lang w:val="es-ES"/>
              </w:rPr>
            </w:pPr>
            <w:r w:rsidRPr="00EE57D0">
              <w:rPr>
                <w:sz w:val="22"/>
                <w:szCs w:val="22"/>
                <w:lang w:val="es-ES"/>
              </w:rPr>
              <w:t>(a)</w:t>
            </w:r>
            <w:r w:rsidRPr="00EE57D0">
              <w:rPr>
                <w:sz w:val="22"/>
                <w:szCs w:val="22"/>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4C354DA9" w14:textId="77777777" w:rsidR="001E4A71" w:rsidRPr="00EE57D0" w:rsidRDefault="001E4A71" w:rsidP="001E4A71">
            <w:pPr>
              <w:numPr>
                <w:ilvl w:val="12"/>
                <w:numId w:val="0"/>
              </w:numPr>
              <w:tabs>
                <w:tab w:val="left" w:pos="990"/>
              </w:tabs>
              <w:suppressAutoHyphens/>
              <w:spacing w:after="200"/>
              <w:ind w:left="990" w:right="-72" w:hanging="576"/>
              <w:jc w:val="both"/>
              <w:rPr>
                <w:sz w:val="22"/>
                <w:szCs w:val="22"/>
                <w:lang w:val="es-ES"/>
              </w:rPr>
            </w:pPr>
            <w:r w:rsidRPr="00EE57D0">
              <w:rPr>
                <w:sz w:val="22"/>
                <w:szCs w:val="22"/>
                <w:lang w:val="es-ES"/>
              </w:rPr>
              <w:t>(b)</w:t>
            </w:r>
            <w:r w:rsidRPr="00EE57D0">
              <w:rPr>
                <w:sz w:val="22"/>
                <w:szCs w:val="22"/>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1E4A71" w:rsidRPr="00EE57D0" w14:paraId="31B01D2B" w14:textId="77777777" w:rsidTr="00104D6C">
        <w:tc>
          <w:tcPr>
            <w:tcW w:w="2448" w:type="dxa"/>
          </w:tcPr>
          <w:p w14:paraId="43B0F05A" w14:textId="77777777" w:rsidR="001E4A71" w:rsidRPr="00EE57D0" w:rsidRDefault="001E4A71" w:rsidP="00F80C12">
            <w:pPr>
              <w:pStyle w:val="SecVIIH1"/>
              <w:tabs>
                <w:tab w:val="clear" w:pos="720"/>
              </w:tabs>
              <w:ind w:left="360"/>
            </w:pPr>
            <w:bookmarkStart w:id="284" w:name="_Toc108535733"/>
            <w:bookmarkStart w:id="285" w:name="_Toc108536295"/>
            <w:r w:rsidRPr="00EE57D0">
              <w:t>Cambio en las Leyes y Regulaciones</w:t>
            </w:r>
            <w:bookmarkEnd w:id="284"/>
            <w:bookmarkEnd w:id="285"/>
          </w:p>
        </w:tc>
        <w:tc>
          <w:tcPr>
            <w:tcW w:w="6840" w:type="dxa"/>
          </w:tcPr>
          <w:p w14:paraId="760179F2" w14:textId="77777777"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31.1</w:t>
            </w:r>
            <w:r w:rsidRPr="00EE57D0">
              <w:rPr>
                <w:sz w:val="22"/>
                <w:szCs w:val="22"/>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 </w:t>
            </w:r>
          </w:p>
        </w:tc>
      </w:tr>
      <w:tr w:rsidR="001E4A71" w:rsidRPr="00EE57D0" w14:paraId="481BF049" w14:textId="77777777" w:rsidTr="00104D6C">
        <w:tc>
          <w:tcPr>
            <w:tcW w:w="2448" w:type="dxa"/>
          </w:tcPr>
          <w:p w14:paraId="4C5BD5F5" w14:textId="77777777" w:rsidR="001E4A71" w:rsidRPr="00EE57D0" w:rsidRDefault="001E4A71" w:rsidP="00F80C12">
            <w:pPr>
              <w:pStyle w:val="SecVIIH1"/>
              <w:tabs>
                <w:tab w:val="clear" w:pos="720"/>
              </w:tabs>
              <w:ind w:left="360"/>
            </w:pPr>
            <w:bookmarkStart w:id="286" w:name="_Toc108535734"/>
            <w:bookmarkStart w:id="287" w:name="_Toc108536296"/>
            <w:r w:rsidRPr="00EE57D0">
              <w:t>Fuerza Mayor</w:t>
            </w:r>
            <w:bookmarkEnd w:id="286"/>
            <w:bookmarkEnd w:id="287"/>
          </w:p>
        </w:tc>
        <w:tc>
          <w:tcPr>
            <w:tcW w:w="6840" w:type="dxa"/>
          </w:tcPr>
          <w:p w14:paraId="7A2C01F3" w14:textId="77777777"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32.1</w:t>
            </w:r>
            <w:r w:rsidRPr="00EE57D0">
              <w:rPr>
                <w:sz w:val="22"/>
                <w:szCs w:val="22"/>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0553C157" w14:textId="77777777"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32.2</w:t>
            </w:r>
            <w:r w:rsidRPr="00EE57D0">
              <w:rPr>
                <w:sz w:val="22"/>
                <w:szCs w:val="22"/>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792CD608" w14:textId="77777777"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32.3</w:t>
            </w:r>
            <w:r w:rsidRPr="00EE57D0">
              <w:rPr>
                <w:sz w:val="22"/>
                <w:szCs w:val="22"/>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1E4A71" w:rsidRPr="00EE57D0" w14:paraId="1A4DCFEA" w14:textId="77777777" w:rsidTr="00104D6C">
        <w:tc>
          <w:tcPr>
            <w:tcW w:w="2448" w:type="dxa"/>
          </w:tcPr>
          <w:p w14:paraId="72DDF243" w14:textId="77777777" w:rsidR="001E4A71" w:rsidRPr="00EE57D0" w:rsidRDefault="001E4A71" w:rsidP="00F80C12">
            <w:pPr>
              <w:pStyle w:val="SecVIIH1"/>
              <w:tabs>
                <w:tab w:val="clear" w:pos="720"/>
              </w:tabs>
              <w:ind w:left="360"/>
            </w:pPr>
            <w:bookmarkStart w:id="288" w:name="_Toc108535735"/>
            <w:bookmarkStart w:id="289" w:name="_Toc108536297"/>
            <w:r w:rsidRPr="00EE57D0">
              <w:t>Ordenes de Cambio y Enmiendas al Contrato</w:t>
            </w:r>
            <w:bookmarkEnd w:id="288"/>
            <w:bookmarkEnd w:id="289"/>
          </w:p>
        </w:tc>
        <w:tc>
          <w:tcPr>
            <w:tcW w:w="6840" w:type="dxa"/>
          </w:tcPr>
          <w:p w14:paraId="47A3FB10" w14:textId="77777777"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33.1</w:t>
            </w:r>
            <w:r w:rsidRPr="00EE57D0">
              <w:rPr>
                <w:sz w:val="22"/>
                <w:szCs w:val="22"/>
                <w:lang w:val="es-ES"/>
              </w:rPr>
              <w:tab/>
              <w:t>El Comprador podrá, en cualquier momento, efectuar cambios dentro del marco general del Contrato, mediante orden escrita al Proveedor de acuerdo con la Cláusula 8 de las CGC, en uno o más de los siguientes aspectos:</w:t>
            </w:r>
          </w:p>
          <w:p w14:paraId="78E35F10" w14:textId="77777777" w:rsidR="001E4A71" w:rsidRPr="00EE57D0" w:rsidRDefault="001E4A71" w:rsidP="001E4A71">
            <w:pPr>
              <w:numPr>
                <w:ilvl w:val="12"/>
                <w:numId w:val="0"/>
              </w:numPr>
              <w:tabs>
                <w:tab w:val="left" w:pos="1080"/>
              </w:tabs>
              <w:suppressAutoHyphens/>
              <w:spacing w:after="200"/>
              <w:ind w:left="1152" w:hanging="576"/>
              <w:jc w:val="both"/>
              <w:rPr>
                <w:sz w:val="22"/>
                <w:szCs w:val="22"/>
                <w:lang w:val="es-ES"/>
              </w:rPr>
            </w:pPr>
            <w:r w:rsidRPr="00EE57D0">
              <w:rPr>
                <w:sz w:val="22"/>
                <w:szCs w:val="22"/>
                <w:lang w:val="es-ES"/>
              </w:rPr>
              <w:t>(a)</w:t>
            </w:r>
            <w:r w:rsidRPr="00EE57D0">
              <w:rPr>
                <w:sz w:val="22"/>
                <w:szCs w:val="22"/>
                <w:lang w:val="es-ES"/>
              </w:rPr>
              <w:tab/>
              <w:t>planos, diseños o especificaciones, cuando los Bienes que deban suministrarse en virtud al Contrato deban ser fabricados específicamente para el Comprador;</w:t>
            </w:r>
          </w:p>
          <w:p w14:paraId="45C2E93D" w14:textId="77777777" w:rsidR="001E4A71" w:rsidRPr="00EE57D0" w:rsidRDefault="001E4A71" w:rsidP="001E4A71">
            <w:pPr>
              <w:numPr>
                <w:ilvl w:val="12"/>
                <w:numId w:val="0"/>
              </w:numPr>
              <w:tabs>
                <w:tab w:val="left" w:pos="1080"/>
              </w:tabs>
              <w:suppressAutoHyphens/>
              <w:spacing w:after="200"/>
              <w:ind w:left="1152" w:hanging="576"/>
              <w:jc w:val="both"/>
              <w:rPr>
                <w:sz w:val="22"/>
                <w:szCs w:val="22"/>
                <w:lang w:val="es-ES"/>
              </w:rPr>
            </w:pPr>
            <w:r w:rsidRPr="00EE57D0">
              <w:rPr>
                <w:sz w:val="22"/>
                <w:szCs w:val="22"/>
                <w:lang w:val="es-ES"/>
              </w:rPr>
              <w:t>(b)</w:t>
            </w:r>
            <w:r w:rsidRPr="00EE57D0">
              <w:rPr>
                <w:sz w:val="22"/>
                <w:szCs w:val="22"/>
                <w:lang w:val="es-ES"/>
              </w:rPr>
              <w:tab/>
              <w:t>la forma de embarque o de embalaje;</w:t>
            </w:r>
          </w:p>
          <w:p w14:paraId="617AAFE3" w14:textId="77777777" w:rsidR="001E4A71" w:rsidRPr="00EE57D0" w:rsidRDefault="001E4A71" w:rsidP="001E4A71">
            <w:pPr>
              <w:numPr>
                <w:ilvl w:val="12"/>
                <w:numId w:val="0"/>
              </w:numPr>
              <w:tabs>
                <w:tab w:val="left" w:pos="1080"/>
              </w:tabs>
              <w:suppressAutoHyphens/>
              <w:spacing w:after="200"/>
              <w:ind w:left="1152" w:hanging="576"/>
              <w:jc w:val="both"/>
              <w:rPr>
                <w:sz w:val="22"/>
                <w:szCs w:val="22"/>
                <w:lang w:val="es-ES"/>
              </w:rPr>
            </w:pPr>
            <w:r w:rsidRPr="00EE57D0">
              <w:rPr>
                <w:sz w:val="22"/>
                <w:szCs w:val="22"/>
                <w:lang w:val="es-ES"/>
              </w:rPr>
              <w:t>(c)</w:t>
            </w:r>
            <w:r w:rsidRPr="00EE57D0">
              <w:rPr>
                <w:sz w:val="22"/>
                <w:szCs w:val="22"/>
                <w:lang w:val="es-ES"/>
              </w:rPr>
              <w:tab/>
              <w:t>el lugar de entrega, y/o</w:t>
            </w:r>
          </w:p>
          <w:p w14:paraId="3ABA726E" w14:textId="77777777" w:rsidR="001E4A71" w:rsidRPr="00EE57D0" w:rsidRDefault="001E4A71" w:rsidP="001E4A71">
            <w:pPr>
              <w:numPr>
                <w:ilvl w:val="12"/>
                <w:numId w:val="0"/>
              </w:numPr>
              <w:tabs>
                <w:tab w:val="left" w:pos="1080"/>
              </w:tabs>
              <w:suppressAutoHyphens/>
              <w:spacing w:after="200"/>
              <w:ind w:left="1152" w:hanging="576"/>
              <w:jc w:val="both"/>
              <w:rPr>
                <w:sz w:val="22"/>
                <w:szCs w:val="22"/>
                <w:lang w:val="es-ES"/>
              </w:rPr>
            </w:pPr>
            <w:r w:rsidRPr="00EE57D0">
              <w:rPr>
                <w:sz w:val="22"/>
                <w:szCs w:val="22"/>
                <w:lang w:val="es-ES"/>
              </w:rPr>
              <w:t>(d)</w:t>
            </w:r>
            <w:r w:rsidRPr="00EE57D0">
              <w:rPr>
                <w:sz w:val="22"/>
                <w:szCs w:val="22"/>
                <w:lang w:val="es-ES"/>
              </w:rPr>
              <w:tab/>
              <w:t>los Servicios Conexos que deba suministrar el Proveedor.</w:t>
            </w:r>
          </w:p>
          <w:p w14:paraId="1DC4AD12" w14:textId="77777777"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33.2</w:t>
            </w:r>
            <w:r w:rsidRPr="00EE57D0">
              <w:rPr>
                <w:sz w:val="22"/>
                <w:szCs w:val="22"/>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1D304D7A" w14:textId="77777777"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33.3</w:t>
            </w:r>
            <w:r w:rsidRPr="00EE57D0">
              <w:rPr>
                <w:sz w:val="22"/>
                <w:szCs w:val="22"/>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119152A" w14:textId="77777777"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33.4</w:t>
            </w:r>
            <w:r w:rsidRPr="00EE57D0">
              <w:rPr>
                <w:sz w:val="22"/>
                <w:szCs w:val="22"/>
                <w:lang w:val="es-ES"/>
              </w:rPr>
              <w:tab/>
              <w:t>Sujeto a lo anterior, no se introducirá ningún cambio o modificación al Contrato excepto mediante una enmienda por escrito firmada por ambas partes.</w:t>
            </w:r>
          </w:p>
        </w:tc>
      </w:tr>
      <w:tr w:rsidR="001E4A71" w:rsidRPr="00EE57D0" w14:paraId="70754D72" w14:textId="77777777" w:rsidTr="00104D6C">
        <w:tc>
          <w:tcPr>
            <w:tcW w:w="2448" w:type="dxa"/>
          </w:tcPr>
          <w:p w14:paraId="362E0DD0" w14:textId="77777777" w:rsidR="001E4A71" w:rsidRPr="00EE57D0" w:rsidRDefault="001E4A71" w:rsidP="00F80C12">
            <w:pPr>
              <w:pStyle w:val="SecVIIH1"/>
              <w:tabs>
                <w:tab w:val="clear" w:pos="720"/>
              </w:tabs>
              <w:ind w:left="360"/>
            </w:pPr>
            <w:bookmarkStart w:id="290" w:name="_Toc108535736"/>
            <w:bookmarkStart w:id="291" w:name="_Toc108536298"/>
            <w:r w:rsidRPr="00EE57D0">
              <w:t>Prórroga de los Plazos</w:t>
            </w:r>
            <w:bookmarkEnd w:id="290"/>
            <w:bookmarkEnd w:id="291"/>
          </w:p>
        </w:tc>
        <w:tc>
          <w:tcPr>
            <w:tcW w:w="6840" w:type="dxa"/>
          </w:tcPr>
          <w:p w14:paraId="1FD4BB2F" w14:textId="77777777"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34.1</w:t>
            </w:r>
            <w:r w:rsidRPr="00EE57D0">
              <w:rPr>
                <w:sz w:val="22"/>
                <w:szCs w:val="22"/>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3F1DACA7" w14:textId="5521F7D0" w:rsidR="001E4A71" w:rsidRPr="00EE57D0" w:rsidRDefault="001E4A71" w:rsidP="001E4A71">
            <w:pPr>
              <w:numPr>
                <w:ilvl w:val="12"/>
                <w:numId w:val="0"/>
              </w:numPr>
              <w:tabs>
                <w:tab w:val="left" w:pos="540"/>
              </w:tabs>
              <w:suppressAutoHyphens/>
              <w:spacing w:after="200"/>
              <w:ind w:left="540" w:right="-72" w:hanging="576"/>
              <w:jc w:val="both"/>
              <w:rPr>
                <w:sz w:val="22"/>
                <w:szCs w:val="22"/>
                <w:lang w:val="es-ES"/>
              </w:rPr>
            </w:pPr>
            <w:r w:rsidRPr="00EE57D0">
              <w:rPr>
                <w:sz w:val="22"/>
                <w:szCs w:val="22"/>
                <w:lang w:val="es-ES"/>
              </w:rPr>
              <w:t>34.2</w:t>
            </w:r>
            <w:r w:rsidRPr="00EE57D0">
              <w:rPr>
                <w:sz w:val="22"/>
                <w:szCs w:val="22"/>
                <w:lang w:val="es-ES"/>
              </w:rPr>
              <w:tab/>
              <w:t>Excepto en el caso de Fuerza Mayor, como se indicó en la Cláusula 32 de las CGC, cualquier retraso en el desempeño de sus obligaciones de Entrega y Cumplimiento expondrá al Proveedor a la imposición de liquidación por daños y perjuicios de conformidad con la Cláusula 2</w:t>
            </w:r>
            <w:r w:rsidR="0098134E" w:rsidRPr="00EE57D0">
              <w:rPr>
                <w:sz w:val="22"/>
                <w:szCs w:val="22"/>
                <w:lang w:val="es-ES"/>
              </w:rPr>
              <w:t>7</w:t>
            </w:r>
            <w:r w:rsidRPr="00EE57D0">
              <w:rPr>
                <w:sz w:val="22"/>
                <w:szCs w:val="22"/>
                <w:lang w:val="es-ES"/>
              </w:rPr>
              <w:t xml:space="preserve"> de las CGC, a menos que se acuerde una prórroga en virtud de la Subcláusula 34.1 de las CGC. </w:t>
            </w:r>
          </w:p>
        </w:tc>
      </w:tr>
      <w:tr w:rsidR="001E4A71" w:rsidRPr="00EE57D0" w14:paraId="6850511D" w14:textId="77777777" w:rsidTr="00104D6C">
        <w:tc>
          <w:tcPr>
            <w:tcW w:w="2448" w:type="dxa"/>
          </w:tcPr>
          <w:p w14:paraId="5F28F2E4" w14:textId="77777777" w:rsidR="001E4A71" w:rsidRPr="00EE57D0" w:rsidRDefault="001E4A71" w:rsidP="00F80C12">
            <w:pPr>
              <w:pStyle w:val="SecVIIH1"/>
              <w:tabs>
                <w:tab w:val="clear" w:pos="720"/>
              </w:tabs>
              <w:ind w:left="360"/>
            </w:pPr>
            <w:bookmarkStart w:id="292" w:name="_Toc108535737"/>
            <w:bookmarkStart w:id="293" w:name="_Toc108536299"/>
            <w:r w:rsidRPr="00EE57D0">
              <w:t>Terminación</w:t>
            </w:r>
            <w:bookmarkEnd w:id="292"/>
            <w:bookmarkEnd w:id="293"/>
          </w:p>
        </w:tc>
        <w:tc>
          <w:tcPr>
            <w:tcW w:w="6840" w:type="dxa"/>
          </w:tcPr>
          <w:p w14:paraId="40FB04FF" w14:textId="77777777" w:rsidR="001E4A71" w:rsidRPr="00EE57D0" w:rsidRDefault="001E4A71">
            <w:pPr>
              <w:numPr>
                <w:ilvl w:val="1"/>
                <w:numId w:val="27"/>
              </w:numPr>
              <w:tabs>
                <w:tab w:val="clear" w:pos="540"/>
                <w:tab w:val="num" w:pos="504"/>
              </w:tabs>
              <w:suppressAutoHyphens/>
              <w:spacing w:after="200"/>
              <w:ind w:left="504" w:right="-72"/>
              <w:jc w:val="both"/>
              <w:rPr>
                <w:sz w:val="22"/>
                <w:szCs w:val="22"/>
                <w:lang w:val="es-ES"/>
              </w:rPr>
            </w:pPr>
            <w:r w:rsidRPr="00EE57D0">
              <w:rPr>
                <w:sz w:val="22"/>
                <w:szCs w:val="22"/>
                <w:lang w:val="es-ES"/>
              </w:rPr>
              <w:t>Terminación por Incumplimiento</w:t>
            </w:r>
          </w:p>
          <w:p w14:paraId="78FB8140" w14:textId="77777777" w:rsidR="001E4A71" w:rsidRPr="00EE57D0" w:rsidRDefault="001E4A71">
            <w:pPr>
              <w:numPr>
                <w:ilvl w:val="0"/>
                <w:numId w:val="28"/>
              </w:numPr>
              <w:tabs>
                <w:tab w:val="clear" w:pos="972"/>
              </w:tabs>
              <w:suppressAutoHyphens/>
              <w:spacing w:after="200"/>
              <w:ind w:left="1152" w:right="-72" w:hanging="576"/>
              <w:jc w:val="both"/>
              <w:rPr>
                <w:sz w:val="22"/>
                <w:szCs w:val="22"/>
                <w:lang w:val="es-ES"/>
              </w:rPr>
            </w:pPr>
            <w:r w:rsidRPr="00EE57D0">
              <w:rPr>
                <w:sz w:val="22"/>
                <w:szCs w:val="22"/>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639A738D" w14:textId="77777777" w:rsidR="001E4A71" w:rsidRPr="00EE57D0" w:rsidRDefault="001E4A71" w:rsidP="001E4A71">
            <w:pPr>
              <w:suppressAutoHyphens/>
              <w:spacing w:after="200"/>
              <w:ind w:left="1692" w:right="-72" w:hanging="576"/>
              <w:jc w:val="both"/>
              <w:rPr>
                <w:sz w:val="22"/>
                <w:szCs w:val="22"/>
                <w:lang w:val="es-ES"/>
              </w:rPr>
            </w:pPr>
            <w:r w:rsidRPr="00EE57D0">
              <w:rPr>
                <w:sz w:val="22"/>
                <w:szCs w:val="22"/>
                <w:lang w:val="es-ES"/>
              </w:rPr>
              <w:t>(i)</w:t>
            </w:r>
            <w:r w:rsidRPr="00EE57D0">
              <w:rPr>
                <w:sz w:val="22"/>
                <w:szCs w:val="22"/>
                <w:lang w:val="es-ES"/>
              </w:rPr>
              <w:tab/>
              <w:t xml:space="preserve">si el Proveedor no entrega parte o ninguno de los Bienes dentro del  período establecido en el Contrato, o dentro de alguna prórroga otorgada por el Comprador de conformidad con la Cláusula 34 de las CGC; o </w:t>
            </w:r>
          </w:p>
          <w:p w14:paraId="374FD971" w14:textId="77777777" w:rsidR="001E4A71" w:rsidRPr="00EE57D0" w:rsidRDefault="001E4A71" w:rsidP="001E4A71">
            <w:pPr>
              <w:suppressAutoHyphens/>
              <w:spacing w:after="200"/>
              <w:ind w:left="1692" w:right="-72" w:hanging="576"/>
              <w:jc w:val="both"/>
              <w:rPr>
                <w:sz w:val="22"/>
                <w:szCs w:val="22"/>
                <w:lang w:val="es-ES"/>
              </w:rPr>
            </w:pPr>
            <w:r w:rsidRPr="00EE57D0">
              <w:rPr>
                <w:sz w:val="22"/>
                <w:szCs w:val="22"/>
                <w:lang w:val="es-ES"/>
              </w:rPr>
              <w:t>(ii)</w:t>
            </w:r>
            <w:r w:rsidRPr="00EE57D0">
              <w:rPr>
                <w:sz w:val="22"/>
                <w:szCs w:val="22"/>
                <w:lang w:val="es-ES"/>
              </w:rPr>
              <w:tab/>
              <w:t>Si el Proveedor no cumple con cualquier otra obligación en virtud del Contrato; o</w:t>
            </w:r>
          </w:p>
          <w:p w14:paraId="0D558923" w14:textId="53353CF4" w:rsidR="001E4A71" w:rsidRPr="00EE57D0" w:rsidRDefault="001E4A71" w:rsidP="001E4A71">
            <w:pPr>
              <w:suppressAutoHyphens/>
              <w:spacing w:after="200"/>
              <w:ind w:left="1692" w:right="-72" w:hanging="576"/>
              <w:jc w:val="both"/>
              <w:rPr>
                <w:sz w:val="22"/>
                <w:szCs w:val="22"/>
                <w:lang w:val="es-ES"/>
              </w:rPr>
            </w:pPr>
            <w:r w:rsidRPr="00EE57D0">
              <w:rPr>
                <w:sz w:val="22"/>
                <w:szCs w:val="22"/>
                <w:lang w:val="es-ES"/>
              </w:rPr>
              <w:t>(iii)</w:t>
            </w:r>
            <w:r w:rsidRPr="00EE57D0">
              <w:rPr>
                <w:sz w:val="22"/>
                <w:szCs w:val="22"/>
                <w:lang w:val="es-ES"/>
              </w:rPr>
              <w:tab/>
              <w:t>Si el Proveedor, a juicio del Comprador, durante el proceso de licitación o de ejecución del Contrato, ha participado en actos de Fraude y Corrupción, según se define en el Apéndice 1 de las CGC.</w:t>
            </w:r>
          </w:p>
          <w:p w14:paraId="257AC953" w14:textId="77777777" w:rsidR="001E4A71" w:rsidRPr="00EE57D0" w:rsidRDefault="001E4A71" w:rsidP="001E4A71">
            <w:pPr>
              <w:spacing w:after="200"/>
              <w:ind w:left="1152" w:hanging="576"/>
              <w:jc w:val="both"/>
              <w:rPr>
                <w:sz w:val="22"/>
                <w:szCs w:val="22"/>
                <w:lang w:val="es-ES"/>
              </w:rPr>
            </w:pPr>
            <w:r w:rsidRPr="00EE57D0">
              <w:rPr>
                <w:sz w:val="22"/>
                <w:szCs w:val="22"/>
                <w:lang w:val="es-ES"/>
              </w:rPr>
              <w:t>(b)</w:t>
            </w:r>
            <w:r w:rsidRPr="00EE57D0">
              <w:rPr>
                <w:sz w:val="22"/>
                <w:szCs w:val="22"/>
                <w:lang w:val="es-ES"/>
              </w:rPr>
              <w:tab/>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728A452C" w14:textId="77777777" w:rsidR="001E4A71" w:rsidRPr="00EE57D0" w:rsidRDefault="001E4A71" w:rsidP="001E4A71">
            <w:pPr>
              <w:spacing w:after="200"/>
              <w:ind w:left="612" w:hanging="576"/>
              <w:jc w:val="both"/>
              <w:rPr>
                <w:sz w:val="22"/>
                <w:szCs w:val="22"/>
                <w:lang w:val="es-ES"/>
              </w:rPr>
            </w:pPr>
            <w:r w:rsidRPr="00EE57D0">
              <w:rPr>
                <w:sz w:val="22"/>
                <w:szCs w:val="22"/>
                <w:lang w:val="es-ES"/>
              </w:rPr>
              <w:t>35.2</w:t>
            </w:r>
            <w:r w:rsidRPr="00EE57D0">
              <w:rPr>
                <w:sz w:val="22"/>
                <w:szCs w:val="22"/>
                <w:lang w:val="es-ES"/>
              </w:rPr>
              <w:tab/>
              <w:t>Terminación por Insolvencia</w:t>
            </w:r>
          </w:p>
          <w:p w14:paraId="3D8CA8E3" w14:textId="77777777" w:rsidR="001E4A71" w:rsidRPr="00EE57D0" w:rsidRDefault="001E4A71" w:rsidP="001E4A71">
            <w:pPr>
              <w:spacing w:after="200"/>
              <w:ind w:left="1152" w:hanging="576"/>
              <w:jc w:val="both"/>
              <w:rPr>
                <w:sz w:val="22"/>
                <w:szCs w:val="22"/>
                <w:lang w:val="es-ES"/>
              </w:rPr>
            </w:pPr>
            <w:r w:rsidRPr="00EE57D0">
              <w:rPr>
                <w:sz w:val="22"/>
                <w:szCs w:val="22"/>
                <w:lang w:val="es-ES"/>
              </w:rPr>
              <w:t>(a)</w:t>
            </w:r>
            <w:r w:rsidRPr="00EE57D0">
              <w:rPr>
                <w:sz w:val="22"/>
                <w:szCs w:val="22"/>
                <w:lang w:val="es-ES"/>
              </w:rPr>
              <w:tab/>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5837E8B3" w14:textId="77777777" w:rsidR="001E4A71" w:rsidRPr="00EE57D0" w:rsidRDefault="001E4A71" w:rsidP="001E4A71">
            <w:pPr>
              <w:suppressAutoHyphens/>
              <w:spacing w:after="200"/>
              <w:ind w:left="612" w:right="-72" w:hanging="576"/>
              <w:jc w:val="both"/>
              <w:rPr>
                <w:sz w:val="22"/>
                <w:szCs w:val="22"/>
                <w:lang w:val="es-ES"/>
              </w:rPr>
            </w:pPr>
            <w:r w:rsidRPr="00EE57D0">
              <w:rPr>
                <w:sz w:val="22"/>
                <w:szCs w:val="22"/>
                <w:lang w:val="es-ES"/>
              </w:rPr>
              <w:t>35.3</w:t>
            </w:r>
            <w:r w:rsidRPr="00EE57D0">
              <w:rPr>
                <w:sz w:val="22"/>
                <w:szCs w:val="22"/>
                <w:lang w:val="es-ES"/>
              </w:rPr>
              <w:tab/>
              <w:t>Terminación por Conveniencia.</w:t>
            </w:r>
          </w:p>
          <w:p w14:paraId="73E70BDE" w14:textId="77777777" w:rsidR="001E4A71" w:rsidRPr="00EE57D0" w:rsidRDefault="001E4A71" w:rsidP="001E4A71">
            <w:pPr>
              <w:suppressAutoHyphens/>
              <w:spacing w:after="200"/>
              <w:ind w:left="1152" w:right="-72" w:hanging="576"/>
              <w:jc w:val="both"/>
              <w:rPr>
                <w:sz w:val="22"/>
                <w:szCs w:val="22"/>
                <w:lang w:val="es-ES"/>
              </w:rPr>
            </w:pPr>
            <w:r w:rsidRPr="00EE57D0">
              <w:rPr>
                <w:sz w:val="22"/>
                <w:szCs w:val="22"/>
                <w:lang w:val="es-ES"/>
              </w:rPr>
              <w:t>(a)</w:t>
            </w:r>
            <w:r w:rsidRPr="00EE57D0">
              <w:rPr>
                <w:sz w:val="22"/>
                <w:szCs w:val="22"/>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01BF329F" w14:textId="77777777" w:rsidR="001E4A71" w:rsidRPr="00EE57D0" w:rsidRDefault="001E4A71" w:rsidP="001E4A71">
            <w:pPr>
              <w:suppressAutoHyphens/>
              <w:spacing w:after="200"/>
              <w:ind w:left="1152" w:right="-72" w:hanging="576"/>
              <w:jc w:val="both"/>
              <w:rPr>
                <w:sz w:val="22"/>
                <w:szCs w:val="22"/>
                <w:lang w:val="es-ES"/>
              </w:rPr>
            </w:pPr>
            <w:r w:rsidRPr="00EE57D0">
              <w:rPr>
                <w:sz w:val="22"/>
                <w:szCs w:val="22"/>
                <w:lang w:val="es-ES"/>
              </w:rPr>
              <w:t>(b)</w:t>
            </w:r>
            <w:r w:rsidRPr="00EE57D0">
              <w:rPr>
                <w:sz w:val="22"/>
                <w:szCs w:val="22"/>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1F05B1B0" w14:textId="77777777" w:rsidR="001E4A71" w:rsidRPr="00EE57D0" w:rsidRDefault="001E4A71" w:rsidP="001E4A71">
            <w:pPr>
              <w:suppressAutoHyphens/>
              <w:spacing w:after="200"/>
              <w:ind w:left="1692" w:right="-72" w:hanging="576"/>
              <w:jc w:val="both"/>
              <w:rPr>
                <w:sz w:val="22"/>
                <w:szCs w:val="22"/>
                <w:lang w:val="es-ES"/>
              </w:rPr>
            </w:pPr>
            <w:r w:rsidRPr="00EE57D0">
              <w:rPr>
                <w:sz w:val="22"/>
                <w:szCs w:val="22"/>
                <w:lang w:val="es-ES"/>
              </w:rPr>
              <w:t>(i)</w:t>
            </w:r>
            <w:r w:rsidRPr="00EE57D0">
              <w:rPr>
                <w:sz w:val="22"/>
                <w:szCs w:val="22"/>
                <w:lang w:val="es-ES"/>
              </w:rPr>
              <w:tab/>
              <w:t>que se complete alguna porción y se entregue de acuerdo con las condiciones y precios del Contrato; y/o</w:t>
            </w:r>
          </w:p>
          <w:p w14:paraId="387E820F" w14:textId="77777777" w:rsidR="001E4A71" w:rsidRPr="00EE57D0" w:rsidRDefault="001E4A71" w:rsidP="001E4A71">
            <w:pPr>
              <w:suppressAutoHyphens/>
              <w:spacing w:after="200"/>
              <w:ind w:left="1692" w:right="-72" w:hanging="576"/>
              <w:jc w:val="both"/>
              <w:rPr>
                <w:sz w:val="22"/>
                <w:szCs w:val="22"/>
                <w:lang w:val="es-ES"/>
              </w:rPr>
            </w:pPr>
            <w:r w:rsidRPr="00EE57D0">
              <w:rPr>
                <w:sz w:val="22"/>
                <w:szCs w:val="22"/>
                <w:lang w:val="es-ES"/>
              </w:rPr>
              <w:t>(ii)</w:t>
            </w:r>
            <w:r w:rsidRPr="00EE57D0">
              <w:rPr>
                <w:sz w:val="22"/>
                <w:szCs w:val="22"/>
                <w:lang w:val="es-ES"/>
              </w:rPr>
              <w:tab/>
              <w:t>que se cancele el balance restante y se pague al Proveedor una suma convenida por aquellos Bienes o Servicios Conexos que hubiesen sido parcialmente completados y por los materiales y repuestos adquiridos previamente por el Proveedor.</w:t>
            </w:r>
          </w:p>
        </w:tc>
      </w:tr>
      <w:tr w:rsidR="001E4A71" w:rsidRPr="00EE57D0" w14:paraId="5972AE69" w14:textId="77777777" w:rsidTr="00104D6C">
        <w:tc>
          <w:tcPr>
            <w:tcW w:w="2448" w:type="dxa"/>
          </w:tcPr>
          <w:p w14:paraId="6C44B34D" w14:textId="77777777" w:rsidR="001E4A71" w:rsidRPr="00EE57D0" w:rsidRDefault="001E4A71" w:rsidP="00F80C12">
            <w:pPr>
              <w:pStyle w:val="SecVIIH1"/>
              <w:tabs>
                <w:tab w:val="clear" w:pos="720"/>
              </w:tabs>
              <w:ind w:left="360"/>
            </w:pPr>
            <w:bookmarkStart w:id="294" w:name="_Toc108535738"/>
            <w:bookmarkStart w:id="295" w:name="_Toc108536300"/>
            <w:r w:rsidRPr="00EE57D0">
              <w:t>Cesión</w:t>
            </w:r>
            <w:bookmarkEnd w:id="294"/>
            <w:bookmarkEnd w:id="295"/>
          </w:p>
          <w:p w14:paraId="229F9526" w14:textId="77777777" w:rsidR="001E4A71" w:rsidRPr="00EE57D0" w:rsidRDefault="001E4A71" w:rsidP="001E4A71">
            <w:pPr>
              <w:pStyle w:val="sec7-clauses"/>
              <w:ind w:left="360"/>
              <w:rPr>
                <w:sz w:val="22"/>
                <w:lang w:val="es-ES"/>
              </w:rPr>
            </w:pPr>
          </w:p>
        </w:tc>
        <w:tc>
          <w:tcPr>
            <w:tcW w:w="6840" w:type="dxa"/>
          </w:tcPr>
          <w:p w14:paraId="5F29962A" w14:textId="6C7BC0C5" w:rsidR="001E4A71" w:rsidRPr="00EE57D0" w:rsidRDefault="001E4A71" w:rsidP="001E4A71">
            <w:pPr>
              <w:suppressAutoHyphens/>
              <w:spacing w:after="200"/>
              <w:ind w:left="612" w:right="-72" w:hanging="630"/>
              <w:jc w:val="both"/>
              <w:rPr>
                <w:vanish/>
                <w:sz w:val="22"/>
                <w:szCs w:val="22"/>
                <w:lang w:val="es-ES"/>
              </w:rPr>
            </w:pPr>
            <w:r w:rsidRPr="00EE57D0">
              <w:rPr>
                <w:sz w:val="22"/>
                <w:szCs w:val="22"/>
                <w:lang w:val="es-ES"/>
              </w:rPr>
              <w:t xml:space="preserve">36.1 </w:t>
            </w:r>
            <w:r w:rsidR="003862E6">
              <w:rPr>
                <w:sz w:val="22"/>
                <w:szCs w:val="22"/>
                <w:lang w:val="es-ES"/>
              </w:rPr>
              <w:tab/>
            </w:r>
            <w:r w:rsidRPr="00EE57D0">
              <w:rPr>
                <w:sz w:val="22"/>
                <w:szCs w:val="22"/>
                <w:lang w:val="es-ES"/>
              </w:rPr>
              <w:t>Ni el Comprador ni el Proveedor podrán ceder total o parcialmente las obligaciones que hubiesen contraído en virtud del Contrato, excepto con el previo consentimiento por escrito de la otra parte.</w:t>
            </w:r>
          </w:p>
        </w:tc>
      </w:tr>
      <w:tr w:rsidR="001E4A71" w:rsidRPr="00EE57D0" w14:paraId="77098DE6" w14:textId="77777777" w:rsidTr="00104D6C">
        <w:tc>
          <w:tcPr>
            <w:tcW w:w="2448" w:type="dxa"/>
          </w:tcPr>
          <w:p w14:paraId="1F99D43A" w14:textId="77777777" w:rsidR="001E4A71" w:rsidRPr="00EE57D0" w:rsidRDefault="001E4A71" w:rsidP="00F80C12">
            <w:pPr>
              <w:pStyle w:val="SecVIIH1"/>
              <w:tabs>
                <w:tab w:val="clear" w:pos="720"/>
              </w:tabs>
              <w:ind w:left="360"/>
            </w:pPr>
            <w:bookmarkStart w:id="296" w:name="_Toc108535739"/>
            <w:bookmarkStart w:id="297" w:name="_Toc108536301"/>
            <w:r w:rsidRPr="00EE57D0">
              <w:t>Restricciones a la Exportación</w:t>
            </w:r>
            <w:bookmarkEnd w:id="296"/>
            <w:bookmarkEnd w:id="297"/>
          </w:p>
        </w:tc>
        <w:tc>
          <w:tcPr>
            <w:tcW w:w="6840" w:type="dxa"/>
          </w:tcPr>
          <w:p w14:paraId="6B6F85FE" w14:textId="77777777" w:rsidR="001E4A71" w:rsidRPr="00EE57D0" w:rsidRDefault="001E4A71" w:rsidP="001E4A71">
            <w:pPr>
              <w:ind w:left="612" w:hanging="612"/>
              <w:jc w:val="both"/>
              <w:rPr>
                <w:sz w:val="22"/>
                <w:szCs w:val="22"/>
                <w:lang w:val="es-ES"/>
              </w:rPr>
            </w:pPr>
            <w:r w:rsidRPr="00EE57D0">
              <w:rPr>
                <w:sz w:val="22"/>
                <w:szCs w:val="22"/>
                <w:lang w:val="es-ES"/>
              </w:rPr>
              <w:t xml:space="preserve">37.1  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Proveedor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 </w:t>
            </w:r>
          </w:p>
          <w:p w14:paraId="307441B5" w14:textId="77777777" w:rsidR="001E4A71" w:rsidRPr="00EE57D0" w:rsidRDefault="001E4A71" w:rsidP="001E4A71">
            <w:pPr>
              <w:suppressAutoHyphens/>
              <w:spacing w:after="200"/>
              <w:ind w:right="-72"/>
              <w:jc w:val="both"/>
              <w:rPr>
                <w:vanish/>
                <w:sz w:val="22"/>
                <w:szCs w:val="22"/>
                <w:lang w:val="es-ES"/>
              </w:rPr>
            </w:pPr>
          </w:p>
        </w:tc>
      </w:tr>
    </w:tbl>
    <w:p w14:paraId="4495A5E4" w14:textId="77777777" w:rsidR="006871E5" w:rsidRPr="00EE57D0" w:rsidRDefault="006871E5" w:rsidP="005129A5">
      <w:pPr>
        <w:tabs>
          <w:tab w:val="left" w:pos="1029"/>
        </w:tabs>
        <w:rPr>
          <w:lang w:val="es-ES"/>
        </w:rPr>
        <w:sectPr w:rsidR="006871E5" w:rsidRPr="00EE57D0" w:rsidSect="00067602">
          <w:headerReference w:type="even" r:id="rId54"/>
          <w:headerReference w:type="default" r:id="rId55"/>
          <w:headerReference w:type="first" r:id="rId56"/>
          <w:type w:val="oddPage"/>
          <w:pgSz w:w="12240" w:h="15840"/>
          <w:pgMar w:top="1440" w:right="1440" w:bottom="1440" w:left="1440" w:header="720" w:footer="720" w:gutter="0"/>
          <w:cols w:space="720"/>
          <w:titlePg/>
          <w:docGrid w:linePitch="360"/>
        </w:sectPr>
      </w:pPr>
    </w:p>
    <w:p w14:paraId="67BD54CA" w14:textId="2888D631" w:rsidR="006871E5" w:rsidRPr="00EE57D0" w:rsidRDefault="00910CA4" w:rsidP="006871E5">
      <w:pPr>
        <w:jc w:val="center"/>
        <w:rPr>
          <w:b/>
          <w:sz w:val="36"/>
          <w:szCs w:val="36"/>
          <w:lang w:val="es-ES"/>
        </w:rPr>
      </w:pPr>
      <w:r w:rsidRPr="00EE57D0">
        <w:rPr>
          <w:b/>
          <w:sz w:val="36"/>
          <w:szCs w:val="36"/>
          <w:lang w:val="es-ES"/>
        </w:rPr>
        <w:t>APÉNDICE 1</w:t>
      </w:r>
      <w:r w:rsidR="006871E5" w:rsidRPr="00EE57D0">
        <w:rPr>
          <w:b/>
          <w:sz w:val="36"/>
          <w:szCs w:val="36"/>
          <w:lang w:val="es-ES"/>
        </w:rPr>
        <w:t xml:space="preserve"> </w:t>
      </w:r>
    </w:p>
    <w:p w14:paraId="248DE3F4" w14:textId="77777777" w:rsidR="003902F3" w:rsidRPr="00EE57D0" w:rsidRDefault="003902F3" w:rsidP="006871E5">
      <w:pPr>
        <w:jc w:val="center"/>
        <w:rPr>
          <w:b/>
          <w:sz w:val="36"/>
          <w:szCs w:val="36"/>
          <w:lang w:val="es-ES"/>
        </w:rPr>
      </w:pPr>
    </w:p>
    <w:p w14:paraId="656AA5C4" w14:textId="4E9D097C" w:rsidR="006871E5" w:rsidRPr="00EE57D0" w:rsidRDefault="003902F3" w:rsidP="006871E5">
      <w:pPr>
        <w:jc w:val="center"/>
        <w:rPr>
          <w:b/>
          <w:lang w:val="es-ES"/>
        </w:rPr>
      </w:pPr>
      <w:r w:rsidRPr="00EE57D0">
        <w:rPr>
          <w:b/>
          <w:sz w:val="36"/>
          <w:szCs w:val="36"/>
          <w:lang w:val="es-ES"/>
        </w:rPr>
        <w:t>Políticas del Banco sobre Prácticas Fraudulentas y Corruptas</w:t>
      </w:r>
    </w:p>
    <w:p w14:paraId="47664EFB" w14:textId="77777777" w:rsidR="006871E5" w:rsidRPr="00EE57D0" w:rsidRDefault="006871E5" w:rsidP="006871E5">
      <w:pPr>
        <w:jc w:val="both"/>
        <w:rPr>
          <w:i/>
          <w:lang w:val="es-ES"/>
        </w:rPr>
      </w:pPr>
    </w:p>
    <w:p w14:paraId="3AF0D9E9" w14:textId="77777777" w:rsidR="006871E5" w:rsidRPr="00EE57D0" w:rsidRDefault="006871E5" w:rsidP="006871E5">
      <w:pPr>
        <w:jc w:val="both"/>
        <w:rPr>
          <w:b/>
          <w:bCs/>
          <w:i/>
          <w:lang w:val="es-ES"/>
        </w:rPr>
      </w:pPr>
      <w:r w:rsidRPr="00EE57D0">
        <w:rPr>
          <w:b/>
          <w:bCs/>
          <w:i/>
          <w:lang w:val="es-ES"/>
        </w:rPr>
        <w:t>(el texto de este Anexo no debe ser modificado)</w:t>
      </w:r>
    </w:p>
    <w:p w14:paraId="44E49A9C" w14:textId="77777777" w:rsidR="006871E5" w:rsidRPr="00EE57D0" w:rsidRDefault="006871E5" w:rsidP="006871E5">
      <w:pPr>
        <w:jc w:val="both"/>
        <w:rPr>
          <w:i/>
          <w:lang w:val="es-ES"/>
        </w:rPr>
      </w:pPr>
    </w:p>
    <w:p w14:paraId="110C19C8" w14:textId="4F35876D" w:rsidR="006871E5" w:rsidRPr="00EE57D0" w:rsidRDefault="006871E5" w:rsidP="008A5257">
      <w:pPr>
        <w:rPr>
          <w:b/>
          <w:lang w:val="es-ES"/>
        </w:rPr>
      </w:pPr>
      <w:r w:rsidRPr="00EE57D0">
        <w:rPr>
          <w:b/>
          <w:lang w:val="es-ES"/>
        </w:rPr>
        <w:t xml:space="preserve">Normas para Adquisiciones de Bienes, Obras y Servicios distintos a los de Consultoría con préstamos del BIRF, créditos de la AIF y donaciones por </w:t>
      </w:r>
      <w:r w:rsidR="00910CA4" w:rsidRPr="00EE57D0">
        <w:rPr>
          <w:b/>
          <w:lang w:val="es-ES"/>
        </w:rPr>
        <w:t>P</w:t>
      </w:r>
      <w:r w:rsidRPr="00EE57D0">
        <w:rPr>
          <w:b/>
          <w:lang w:val="es-ES"/>
        </w:rPr>
        <w:t>restatarios del Banco Mundial Enero 2011</w:t>
      </w:r>
      <w:r w:rsidRPr="00EE57D0">
        <w:rPr>
          <w:b/>
          <w:lang w:val="es-ES"/>
        </w:rPr>
        <w:cr/>
      </w:r>
    </w:p>
    <w:p w14:paraId="1845CF99" w14:textId="77777777" w:rsidR="006871E5" w:rsidRPr="00EE57D0" w:rsidRDefault="006871E5" w:rsidP="006871E5">
      <w:pPr>
        <w:spacing w:after="200"/>
        <w:jc w:val="both"/>
        <w:rPr>
          <w:b/>
          <w:lang w:val="es-ES"/>
        </w:rPr>
      </w:pPr>
      <w:r w:rsidRPr="00EE57D0">
        <w:rPr>
          <w:b/>
          <w:lang w:val="es-ES"/>
        </w:rPr>
        <w:t xml:space="preserve">“Fraude y Corrupción </w:t>
      </w:r>
    </w:p>
    <w:p w14:paraId="4939CE10" w14:textId="77777777" w:rsidR="006871E5" w:rsidRPr="00EE57D0" w:rsidRDefault="006871E5" w:rsidP="006871E5">
      <w:pPr>
        <w:spacing w:after="200"/>
        <w:ind w:left="720" w:hanging="720"/>
        <w:jc w:val="both"/>
        <w:rPr>
          <w:lang w:val="es-ES"/>
        </w:rPr>
      </w:pPr>
      <w:r w:rsidRPr="00EE57D0">
        <w:rPr>
          <w:lang w:val="es-ES"/>
        </w:rPr>
        <w:t xml:space="preserve">1.16 </w:t>
      </w:r>
      <w:r w:rsidRPr="00EE57D0">
        <w:rPr>
          <w:lang w:val="es-ES"/>
        </w:rPr>
        <w:tab/>
        <w:t>Es política del Banco exigir que los Prestatarios (incluidos los beneficiarios de los    préstamos concedidos por la institución), licitantes, proveedores, contratistas y sus agentes (hayan sido declarados o no), subcontratistas, sub-consultores, proveedores de servicios o proveedores de insumos, y cualquier otro personal asociado, observen las más elevadas normas éticas durante el proceso de contrataciones y la ejecución de los contratos financiados por el Banco</w:t>
      </w:r>
      <w:r w:rsidRPr="00EE57D0">
        <w:rPr>
          <w:rStyle w:val="FootnoteReference"/>
          <w:lang w:val="es-ES"/>
        </w:rPr>
        <w:footnoteReference w:id="14"/>
      </w:r>
      <w:r w:rsidRPr="00EE57D0">
        <w:rPr>
          <w:lang w:val="es-ES"/>
        </w:rPr>
        <w:t xml:space="preserve">. A efectos del cumplimiento de esta política, el Banco: </w:t>
      </w:r>
    </w:p>
    <w:p w14:paraId="49A31F78" w14:textId="77777777" w:rsidR="006871E5" w:rsidRPr="00EE57D0" w:rsidRDefault="00765D20" w:rsidP="00765D20">
      <w:pPr>
        <w:spacing w:after="200"/>
        <w:ind w:left="1260" w:hanging="540"/>
        <w:jc w:val="both"/>
        <w:rPr>
          <w:lang w:val="es-ES"/>
        </w:rPr>
      </w:pPr>
      <w:r w:rsidRPr="00EE57D0">
        <w:rPr>
          <w:lang w:val="es-ES"/>
        </w:rPr>
        <w:t>(</w:t>
      </w:r>
      <w:r w:rsidR="006871E5" w:rsidRPr="00EE57D0">
        <w:rPr>
          <w:lang w:val="es-ES"/>
        </w:rPr>
        <w:t xml:space="preserve">a) </w:t>
      </w:r>
      <w:r w:rsidRPr="00EE57D0">
        <w:rPr>
          <w:lang w:val="es-ES"/>
        </w:rPr>
        <w:tab/>
      </w:r>
      <w:r w:rsidR="006871E5" w:rsidRPr="00EE57D0">
        <w:rPr>
          <w:lang w:val="es-ES"/>
        </w:rPr>
        <w:t xml:space="preserve">define de la siguiente manera, a los efectos de esta disposición, las expresiones que se indican a continuación: </w:t>
      </w:r>
    </w:p>
    <w:p w14:paraId="11FB0867" w14:textId="77777777" w:rsidR="006871E5" w:rsidRPr="00EE57D0" w:rsidRDefault="006871E5" w:rsidP="00765D20">
      <w:pPr>
        <w:spacing w:after="200"/>
        <w:ind w:left="1800" w:hanging="540"/>
        <w:jc w:val="both"/>
        <w:rPr>
          <w:lang w:val="es-ES"/>
        </w:rPr>
      </w:pPr>
      <w:r w:rsidRPr="00EE57D0">
        <w:rPr>
          <w:lang w:val="es-ES"/>
        </w:rPr>
        <w:t xml:space="preserve">(i) </w:t>
      </w:r>
      <w:r w:rsidR="00765D20" w:rsidRPr="00EE57D0">
        <w:rPr>
          <w:lang w:val="es-ES"/>
        </w:rPr>
        <w:tab/>
      </w:r>
      <w:r w:rsidRPr="00EE57D0">
        <w:rPr>
          <w:lang w:val="es-ES"/>
        </w:rPr>
        <w:t xml:space="preserve">“práctica corrupta” significa el ofrecimiento, suministro, aceptación o solicitud, directa o indirectamente, de cualquier cosa de valor con el fin de influir impropiamente en la actuación de otra persona; </w:t>
      </w:r>
      <w:r w:rsidRPr="00EE57D0">
        <w:rPr>
          <w:rStyle w:val="FootnoteReference"/>
          <w:lang w:val="es-ES"/>
        </w:rPr>
        <w:footnoteReference w:id="15"/>
      </w:r>
    </w:p>
    <w:p w14:paraId="667E07AB" w14:textId="77777777" w:rsidR="006871E5" w:rsidRPr="00EE57D0" w:rsidRDefault="006871E5" w:rsidP="00765D20">
      <w:pPr>
        <w:spacing w:after="200"/>
        <w:ind w:left="1800" w:hanging="540"/>
        <w:jc w:val="both"/>
        <w:rPr>
          <w:lang w:val="es-ES"/>
        </w:rPr>
      </w:pPr>
      <w:r w:rsidRPr="00EE57D0">
        <w:rPr>
          <w:lang w:val="es-ES"/>
        </w:rPr>
        <w:t xml:space="preserve">(ii) </w:t>
      </w:r>
      <w:r w:rsidR="00765D20" w:rsidRPr="00EE57D0">
        <w:rPr>
          <w:lang w:val="es-ES"/>
        </w:rPr>
        <w:tab/>
      </w:r>
      <w:r w:rsidRPr="00EE57D0">
        <w:rPr>
          <w:lang w:val="es-ES"/>
        </w:rPr>
        <w:t xml:space="preserve">“práctica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w:t>
      </w:r>
      <w:r w:rsidRPr="00EE57D0">
        <w:rPr>
          <w:rStyle w:val="FootnoteReference"/>
          <w:lang w:val="es-ES"/>
        </w:rPr>
        <w:footnoteReference w:id="16"/>
      </w:r>
    </w:p>
    <w:p w14:paraId="0BF92A6E" w14:textId="77777777" w:rsidR="006871E5" w:rsidRPr="00EE57D0" w:rsidRDefault="006871E5" w:rsidP="00765D20">
      <w:pPr>
        <w:spacing w:after="200"/>
        <w:ind w:left="1800" w:hanging="540"/>
        <w:jc w:val="both"/>
        <w:rPr>
          <w:lang w:val="es-ES"/>
        </w:rPr>
      </w:pPr>
      <w:r w:rsidRPr="00EE57D0">
        <w:rPr>
          <w:lang w:val="es-ES"/>
        </w:rPr>
        <w:t xml:space="preserve">(iii) </w:t>
      </w:r>
      <w:r w:rsidR="00765D20" w:rsidRPr="00EE57D0">
        <w:rPr>
          <w:lang w:val="es-ES"/>
        </w:rPr>
        <w:tab/>
      </w:r>
      <w:r w:rsidRPr="00EE57D0">
        <w:rPr>
          <w:lang w:val="es-ES"/>
        </w:rPr>
        <w:t>“práctica de colusión” significa un arreglo de dos o más personas diseñado para lograr un propósito impropio, incluyendo influenciar impropiamente las acciones de otra persona;</w:t>
      </w:r>
      <w:r w:rsidRPr="00EE57D0">
        <w:rPr>
          <w:rStyle w:val="FootnoteReference"/>
          <w:lang w:val="es-ES"/>
        </w:rPr>
        <w:footnoteReference w:id="17"/>
      </w:r>
      <w:r w:rsidRPr="00EE57D0">
        <w:rPr>
          <w:lang w:val="es-ES"/>
        </w:rPr>
        <w:t xml:space="preserve"> </w:t>
      </w:r>
    </w:p>
    <w:p w14:paraId="70DD6260" w14:textId="77777777" w:rsidR="006871E5" w:rsidRPr="00EE57D0" w:rsidRDefault="006871E5" w:rsidP="00765D20">
      <w:pPr>
        <w:spacing w:after="200"/>
        <w:ind w:left="1800" w:hanging="540"/>
        <w:jc w:val="both"/>
        <w:rPr>
          <w:lang w:val="es-ES"/>
        </w:rPr>
      </w:pPr>
      <w:r w:rsidRPr="00EE57D0">
        <w:rPr>
          <w:lang w:val="es-ES"/>
        </w:rPr>
        <w:t xml:space="preserve">(iv) </w:t>
      </w:r>
      <w:r w:rsidR="00765D20" w:rsidRPr="00EE57D0">
        <w:rPr>
          <w:lang w:val="es-ES"/>
        </w:rPr>
        <w:tab/>
      </w:r>
      <w:r w:rsidRPr="00EE57D0">
        <w:rPr>
          <w:lang w:val="es-ES"/>
        </w:rPr>
        <w:t>“práctica coercitiva” significa el daño o amenazas para dañar, directa o indirectamente, a cualquiera persona, o las propiedades de una persona, para influenciar impropiamente sus actuaciones;</w:t>
      </w:r>
      <w:r w:rsidRPr="00EE57D0">
        <w:rPr>
          <w:rStyle w:val="FootnoteReference"/>
          <w:lang w:val="es-ES"/>
        </w:rPr>
        <w:footnoteReference w:id="18"/>
      </w:r>
      <w:r w:rsidRPr="00EE57D0">
        <w:rPr>
          <w:lang w:val="es-ES"/>
        </w:rPr>
        <w:t xml:space="preserve"> </w:t>
      </w:r>
    </w:p>
    <w:p w14:paraId="7813E15A" w14:textId="77777777" w:rsidR="006871E5" w:rsidRPr="00EE57D0" w:rsidRDefault="006871E5" w:rsidP="00765D20">
      <w:pPr>
        <w:spacing w:after="200"/>
        <w:ind w:left="1800" w:hanging="540"/>
        <w:jc w:val="both"/>
        <w:rPr>
          <w:lang w:val="es-ES"/>
        </w:rPr>
      </w:pPr>
      <w:r w:rsidRPr="00EE57D0">
        <w:rPr>
          <w:lang w:val="es-ES"/>
        </w:rPr>
        <w:t xml:space="preserve">(v) </w:t>
      </w:r>
      <w:r w:rsidR="00765D20" w:rsidRPr="00EE57D0">
        <w:rPr>
          <w:lang w:val="es-ES"/>
        </w:rPr>
        <w:tab/>
      </w:r>
      <w:r w:rsidRPr="00EE57D0">
        <w:rPr>
          <w:lang w:val="es-ES"/>
        </w:rPr>
        <w:t xml:space="preserve">“práctica de obstrucción” significa </w:t>
      </w:r>
    </w:p>
    <w:p w14:paraId="2DB929DD" w14:textId="77777777" w:rsidR="006871E5" w:rsidRPr="00EE57D0" w:rsidRDefault="006871E5" w:rsidP="00765D20">
      <w:pPr>
        <w:spacing w:after="200"/>
        <w:ind w:left="2340" w:hanging="540"/>
        <w:jc w:val="both"/>
        <w:rPr>
          <w:lang w:val="es-ES"/>
        </w:rPr>
      </w:pPr>
      <w:r w:rsidRPr="00EE57D0">
        <w:rPr>
          <w:lang w:val="es-ES"/>
        </w:rPr>
        <w:t>(aa)</w:t>
      </w:r>
      <w:r w:rsidR="00765D20" w:rsidRPr="00EE57D0">
        <w:rPr>
          <w:lang w:val="es-ES"/>
        </w:rPr>
        <w:tab/>
      </w:r>
      <w:r w:rsidRPr="00EE57D0">
        <w:rPr>
          <w:lang w:val="es-ES"/>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3387D9FA" w14:textId="77777777" w:rsidR="006871E5" w:rsidRPr="00EE57D0" w:rsidRDefault="006871E5" w:rsidP="00765D20">
      <w:pPr>
        <w:spacing w:after="200"/>
        <w:ind w:left="2340" w:hanging="540"/>
        <w:jc w:val="both"/>
        <w:rPr>
          <w:lang w:val="es-ES"/>
        </w:rPr>
      </w:pPr>
      <w:r w:rsidRPr="00EE57D0">
        <w:rPr>
          <w:lang w:val="es-ES"/>
        </w:rPr>
        <w:t>(bb)</w:t>
      </w:r>
      <w:r w:rsidR="00765D20" w:rsidRPr="00EE57D0">
        <w:rPr>
          <w:lang w:val="es-ES"/>
        </w:rPr>
        <w:tab/>
      </w:r>
      <w:r w:rsidRPr="00EE57D0">
        <w:rPr>
          <w:lang w:val="es-ES"/>
        </w:rPr>
        <w:t xml:space="preserve">las actuaciones dirigidas a impedir materialmente el ejercicio de los derechos del Banco a inspeccionar y auditar de conformidad con el párrafo 1.16 (e), mencionada más adelante. </w:t>
      </w:r>
    </w:p>
    <w:p w14:paraId="7DC22BBA" w14:textId="77777777" w:rsidR="006871E5" w:rsidRPr="00EE57D0" w:rsidRDefault="00765D20" w:rsidP="00765D20">
      <w:pPr>
        <w:spacing w:after="200"/>
        <w:ind w:left="1260" w:hanging="540"/>
        <w:jc w:val="both"/>
        <w:rPr>
          <w:lang w:val="es-ES"/>
        </w:rPr>
      </w:pPr>
      <w:r w:rsidRPr="00EE57D0">
        <w:rPr>
          <w:lang w:val="es-ES"/>
        </w:rPr>
        <w:t>(</w:t>
      </w:r>
      <w:r w:rsidR="006871E5" w:rsidRPr="00EE57D0">
        <w:rPr>
          <w:lang w:val="es-ES"/>
        </w:rPr>
        <w:t xml:space="preserve">b) </w:t>
      </w:r>
      <w:r w:rsidRPr="00EE57D0">
        <w:rPr>
          <w:lang w:val="es-ES"/>
        </w:rPr>
        <w:tab/>
      </w:r>
      <w:r w:rsidR="006871E5" w:rsidRPr="00EE57D0">
        <w:rPr>
          <w:lang w:val="es-ES"/>
        </w:rPr>
        <w:t xml:space="preserve">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 </w:t>
      </w:r>
    </w:p>
    <w:p w14:paraId="1D146B98" w14:textId="77777777" w:rsidR="006871E5" w:rsidRPr="00EE57D0" w:rsidRDefault="00765D20" w:rsidP="00765D20">
      <w:pPr>
        <w:spacing w:after="200"/>
        <w:ind w:left="1260" w:hanging="540"/>
        <w:jc w:val="both"/>
        <w:rPr>
          <w:lang w:val="es-ES"/>
        </w:rPr>
      </w:pPr>
      <w:r w:rsidRPr="00EE57D0">
        <w:rPr>
          <w:lang w:val="es-ES"/>
        </w:rPr>
        <w:t>(</w:t>
      </w:r>
      <w:r w:rsidR="006871E5" w:rsidRPr="00EE57D0">
        <w:rPr>
          <w:lang w:val="es-ES"/>
        </w:rPr>
        <w:t xml:space="preserve">c) </w:t>
      </w:r>
      <w:r w:rsidRPr="00EE57D0">
        <w:rPr>
          <w:lang w:val="es-ES"/>
        </w:rPr>
        <w:tab/>
      </w:r>
      <w:r w:rsidR="006871E5" w:rsidRPr="00EE57D0">
        <w:rPr>
          <w:lang w:val="es-ES"/>
        </w:rPr>
        <w:t xml:space="preserve">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 </w:t>
      </w:r>
    </w:p>
    <w:p w14:paraId="337064C9" w14:textId="77777777" w:rsidR="006871E5" w:rsidRPr="00EE57D0" w:rsidRDefault="00765D20" w:rsidP="00765D20">
      <w:pPr>
        <w:spacing w:after="200"/>
        <w:ind w:left="1260" w:hanging="540"/>
        <w:jc w:val="both"/>
        <w:rPr>
          <w:lang w:val="es-ES"/>
        </w:rPr>
      </w:pPr>
      <w:r w:rsidRPr="00EE57D0">
        <w:rPr>
          <w:lang w:val="es-ES"/>
        </w:rPr>
        <w:t>(</w:t>
      </w:r>
      <w:r w:rsidR="006871E5" w:rsidRPr="00EE57D0">
        <w:rPr>
          <w:lang w:val="es-ES"/>
        </w:rPr>
        <w:t xml:space="preserve">d) </w:t>
      </w:r>
      <w:r w:rsidRPr="00EE57D0">
        <w:rPr>
          <w:lang w:val="es-ES"/>
        </w:rPr>
        <w:tab/>
      </w:r>
      <w:r w:rsidR="006871E5" w:rsidRPr="00EE57D0">
        <w:rPr>
          <w:lang w:val="es-ES"/>
        </w:rPr>
        <w:t>sancionará a una firma o persona, en cualquier momento, de conformidad con el régimen de sanciones del Banco</w:t>
      </w:r>
      <w:r w:rsidR="006871E5" w:rsidRPr="00EE57D0">
        <w:rPr>
          <w:rStyle w:val="FootnoteReference"/>
          <w:lang w:val="es-ES"/>
        </w:rPr>
        <w:footnoteReference w:id="19"/>
      </w:r>
      <w:r w:rsidR="006871E5" w:rsidRPr="00EE57D0">
        <w:rPr>
          <w:lang w:val="es-ES"/>
        </w:rPr>
        <w:t>, incluyendo declarar dicha firma o persona inelegible públicamente, en forma indefinida o durante un período determinado para: (i) que se le adjudique un contrato financiado por el Banco y (ii) que se le nomine subcontratista</w:t>
      </w:r>
      <w:r w:rsidR="006871E5" w:rsidRPr="00EE57D0">
        <w:rPr>
          <w:rStyle w:val="FootnoteReference"/>
          <w:lang w:val="es-ES"/>
        </w:rPr>
        <w:footnoteReference w:id="20"/>
      </w:r>
      <w:r w:rsidR="006871E5" w:rsidRPr="00EE57D0">
        <w:rPr>
          <w:lang w:val="es-ES"/>
        </w:rPr>
        <w:t xml:space="preserve">, consultor, proveedor o proveedor de servicios de una firma que de lo contrario sería elegible para que se le adjudicara un contrato financiado por el Banco. </w:t>
      </w:r>
    </w:p>
    <w:p w14:paraId="79D74031" w14:textId="77777777" w:rsidR="006871E5" w:rsidRPr="00EE57D0" w:rsidRDefault="00765D20" w:rsidP="00765D20">
      <w:pPr>
        <w:spacing w:after="200"/>
        <w:ind w:left="1260" w:hanging="540"/>
        <w:jc w:val="both"/>
        <w:rPr>
          <w:lang w:val="es-ES"/>
        </w:rPr>
      </w:pPr>
      <w:r w:rsidRPr="00EE57D0">
        <w:rPr>
          <w:lang w:val="es-ES"/>
        </w:rPr>
        <w:t>(</w:t>
      </w:r>
      <w:r w:rsidR="006871E5" w:rsidRPr="00EE57D0">
        <w:rPr>
          <w:lang w:val="es-ES"/>
        </w:rPr>
        <w:t xml:space="preserve">e) </w:t>
      </w:r>
      <w:r w:rsidRPr="00EE57D0">
        <w:rPr>
          <w:lang w:val="es-ES"/>
        </w:rPr>
        <w:tab/>
      </w:r>
      <w:r w:rsidR="006871E5" w:rsidRPr="00EE57D0">
        <w:rPr>
          <w:lang w:val="es-ES"/>
        </w:rPr>
        <w:t xml:space="preserve">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 </w:t>
      </w:r>
    </w:p>
    <w:p w14:paraId="614B77D8" w14:textId="77777777" w:rsidR="006871E5" w:rsidRPr="00EE57D0" w:rsidRDefault="006871E5" w:rsidP="006871E5">
      <w:pPr>
        <w:spacing w:after="200"/>
        <w:jc w:val="both"/>
        <w:rPr>
          <w:lang w:val="es-ES"/>
        </w:rPr>
      </w:pPr>
    </w:p>
    <w:p w14:paraId="51C69B73" w14:textId="508959F6" w:rsidR="00910CA4" w:rsidRPr="00EE57D0" w:rsidRDefault="00910CA4">
      <w:pPr>
        <w:rPr>
          <w:lang w:val="es-ES"/>
        </w:rPr>
      </w:pPr>
      <w:r w:rsidRPr="00EE57D0">
        <w:rPr>
          <w:lang w:val="es-ES"/>
        </w:rPr>
        <w:br w:type="page"/>
      </w:r>
    </w:p>
    <w:p w14:paraId="43F9CB5F" w14:textId="77777777" w:rsidR="00910CA4" w:rsidRPr="00EE57D0" w:rsidRDefault="00910CA4" w:rsidP="003902F3">
      <w:pPr>
        <w:jc w:val="center"/>
        <w:rPr>
          <w:b/>
          <w:sz w:val="36"/>
          <w:szCs w:val="36"/>
          <w:lang w:val="es-ES"/>
        </w:rPr>
      </w:pPr>
      <w:r w:rsidRPr="00EE57D0">
        <w:rPr>
          <w:b/>
          <w:sz w:val="36"/>
          <w:szCs w:val="36"/>
          <w:lang w:val="es-ES"/>
        </w:rPr>
        <w:t>APÉNDICE 2</w:t>
      </w:r>
    </w:p>
    <w:p w14:paraId="7C477C9D" w14:textId="35457081" w:rsidR="00910CA4" w:rsidRPr="00EE57D0" w:rsidRDefault="00910CA4" w:rsidP="00910CA4">
      <w:pPr>
        <w:spacing w:before="60" w:after="200" w:line="276" w:lineRule="auto"/>
        <w:ind w:right="724"/>
        <w:jc w:val="center"/>
        <w:rPr>
          <w:rFonts w:eastAsia="Calibri"/>
          <w:sz w:val="32"/>
          <w:lang w:val="es-ES"/>
        </w:rPr>
      </w:pPr>
      <w:r w:rsidRPr="00EE57D0">
        <w:rPr>
          <w:rFonts w:eastAsia="Calibri"/>
          <w:b/>
          <w:sz w:val="32"/>
          <w:lang w:val="es-ES"/>
        </w:rPr>
        <w:t xml:space="preserve"> Declaración de Desempeño en materia de Explotación y Abuso Sexual (EAS) y/o Acoso Sexual (ASx) para Subcontratistas </w:t>
      </w:r>
    </w:p>
    <w:p w14:paraId="5D847DA8" w14:textId="7B0568AE" w:rsidR="00910CA4" w:rsidRPr="00EE57D0" w:rsidRDefault="00910CA4" w:rsidP="00910CA4">
      <w:pPr>
        <w:spacing w:before="120" w:after="120" w:line="264" w:lineRule="exact"/>
        <w:ind w:left="72" w:right="724"/>
        <w:jc w:val="center"/>
        <w:rPr>
          <w:i/>
          <w:iCs/>
          <w:spacing w:val="-6"/>
          <w:sz w:val="22"/>
          <w:szCs w:val="22"/>
          <w:lang w:val="es-ES"/>
        </w:rPr>
      </w:pPr>
      <w:r w:rsidRPr="00EE57D0">
        <w:rPr>
          <w:bCs/>
          <w:i/>
          <w:spacing w:val="6"/>
          <w:sz w:val="22"/>
          <w:szCs w:val="22"/>
          <w:lang w:val="es-ES"/>
        </w:rPr>
        <w:t xml:space="preserve">[La siguiente Tabla debe ser completada por cada Subcontratista propuesto por el </w:t>
      </w:r>
      <w:r w:rsidR="00EE57D0" w:rsidRPr="00EE57D0">
        <w:rPr>
          <w:bCs/>
          <w:i/>
          <w:spacing w:val="6"/>
          <w:sz w:val="22"/>
          <w:szCs w:val="22"/>
          <w:lang w:val="es-ES"/>
        </w:rPr>
        <w:t>Proveedor</w:t>
      </w:r>
      <w:r w:rsidRPr="00EE57D0">
        <w:rPr>
          <w:bCs/>
          <w:i/>
          <w:spacing w:val="6"/>
          <w:sz w:val="22"/>
          <w:szCs w:val="22"/>
          <w:lang w:val="es-ES"/>
        </w:rPr>
        <w:t xml:space="preserve"> que no </w:t>
      </w:r>
      <w:r w:rsidR="0098134E" w:rsidRPr="00EE57D0">
        <w:rPr>
          <w:bCs/>
          <w:i/>
          <w:spacing w:val="6"/>
          <w:sz w:val="22"/>
          <w:szCs w:val="22"/>
          <w:lang w:val="es-ES"/>
        </w:rPr>
        <w:t>haya sido</w:t>
      </w:r>
      <w:r w:rsidR="00EE57D0" w:rsidRPr="00EE57D0">
        <w:rPr>
          <w:bCs/>
          <w:i/>
          <w:spacing w:val="6"/>
          <w:sz w:val="22"/>
          <w:szCs w:val="22"/>
          <w:lang w:val="es-ES"/>
        </w:rPr>
        <w:t xml:space="preserve"> </w:t>
      </w:r>
      <w:r w:rsidRPr="00EE57D0">
        <w:rPr>
          <w:bCs/>
          <w:i/>
          <w:spacing w:val="6"/>
          <w:sz w:val="22"/>
          <w:szCs w:val="22"/>
          <w:lang w:val="es-ES"/>
        </w:rPr>
        <w:t>designado en el Contrato</w:t>
      </w:r>
      <w:r w:rsidRPr="00EE57D0">
        <w:rPr>
          <w:i/>
          <w:iCs/>
          <w:spacing w:val="-6"/>
          <w:sz w:val="22"/>
          <w:szCs w:val="22"/>
          <w:lang w:val="es-ES"/>
        </w:rPr>
        <w:t>]</w:t>
      </w:r>
    </w:p>
    <w:p w14:paraId="3ED58227" w14:textId="77777777" w:rsidR="00910CA4" w:rsidRPr="00EE57D0" w:rsidRDefault="00910CA4" w:rsidP="00910CA4">
      <w:pPr>
        <w:pStyle w:val="HTMLPreformatted"/>
        <w:shd w:val="clear" w:color="auto" w:fill="FFFFFF"/>
        <w:ind w:right="724"/>
        <w:jc w:val="right"/>
        <w:rPr>
          <w:rFonts w:ascii="Times New Roman" w:hAnsi="Times New Roman" w:cs="Times New Roman"/>
          <w:color w:val="212121"/>
          <w:sz w:val="22"/>
          <w:szCs w:val="22"/>
          <w:lang w:val="es-ES"/>
        </w:rPr>
      </w:pPr>
      <w:r w:rsidRPr="00EE57D0">
        <w:rPr>
          <w:rFonts w:ascii="Times New Roman" w:hAnsi="Times New Roman" w:cs="Times New Roman"/>
          <w:color w:val="212121"/>
          <w:sz w:val="22"/>
          <w:szCs w:val="22"/>
          <w:lang w:val="es-ES"/>
        </w:rPr>
        <w:t xml:space="preserve">Nombre del Subcontratista: </w:t>
      </w:r>
      <w:r w:rsidRPr="00EE57D0">
        <w:rPr>
          <w:rFonts w:ascii="Times New Roman" w:hAnsi="Times New Roman" w:cs="Times New Roman"/>
          <w:i/>
          <w:color w:val="212121"/>
          <w:sz w:val="22"/>
          <w:szCs w:val="22"/>
          <w:lang w:val="es-ES"/>
        </w:rPr>
        <w:t>[indicar el nombre completo]</w:t>
      </w:r>
    </w:p>
    <w:p w14:paraId="1FEEF021" w14:textId="77777777" w:rsidR="00910CA4" w:rsidRPr="00EE57D0" w:rsidRDefault="00910CA4" w:rsidP="00910CA4">
      <w:pPr>
        <w:pStyle w:val="HTMLPreformatted"/>
        <w:shd w:val="clear" w:color="auto" w:fill="FFFFFF"/>
        <w:ind w:right="724"/>
        <w:jc w:val="right"/>
        <w:rPr>
          <w:rFonts w:ascii="Times New Roman" w:hAnsi="Times New Roman" w:cs="Times New Roman"/>
          <w:color w:val="212121"/>
          <w:sz w:val="22"/>
          <w:szCs w:val="22"/>
          <w:lang w:val="es-ES"/>
        </w:rPr>
      </w:pPr>
      <w:r w:rsidRPr="00EE57D0">
        <w:rPr>
          <w:rFonts w:ascii="Times New Roman" w:hAnsi="Times New Roman" w:cs="Times New Roman"/>
          <w:color w:val="212121"/>
          <w:sz w:val="22"/>
          <w:szCs w:val="22"/>
          <w:lang w:val="es-ES"/>
        </w:rPr>
        <w:t xml:space="preserve">Fecha: </w:t>
      </w:r>
      <w:r w:rsidRPr="00EE57D0">
        <w:rPr>
          <w:rFonts w:ascii="Times New Roman" w:hAnsi="Times New Roman" w:cs="Times New Roman"/>
          <w:i/>
          <w:color w:val="212121"/>
          <w:sz w:val="22"/>
          <w:szCs w:val="22"/>
          <w:lang w:val="es-ES"/>
        </w:rPr>
        <w:t>[insertar día, mes, año]</w:t>
      </w:r>
    </w:p>
    <w:p w14:paraId="2C7EF349" w14:textId="77777777" w:rsidR="00910CA4" w:rsidRPr="00EE57D0" w:rsidRDefault="00910CA4" w:rsidP="00910CA4">
      <w:pPr>
        <w:pStyle w:val="HTMLPreformatted"/>
        <w:shd w:val="clear" w:color="auto" w:fill="FFFFFF"/>
        <w:ind w:right="724"/>
        <w:jc w:val="right"/>
        <w:rPr>
          <w:rFonts w:ascii="Times New Roman" w:hAnsi="Times New Roman" w:cs="Times New Roman"/>
          <w:color w:val="212121"/>
          <w:sz w:val="22"/>
          <w:szCs w:val="22"/>
          <w:lang w:val="es-ES"/>
        </w:rPr>
      </w:pPr>
      <w:r w:rsidRPr="00EE57D0">
        <w:rPr>
          <w:rFonts w:ascii="Times New Roman" w:hAnsi="Times New Roman" w:cs="Times New Roman"/>
          <w:color w:val="212121"/>
          <w:sz w:val="22"/>
          <w:szCs w:val="22"/>
          <w:lang w:val="es-ES"/>
        </w:rPr>
        <w:t xml:space="preserve">Referencia contractual: </w:t>
      </w:r>
      <w:r w:rsidRPr="00EE57D0">
        <w:rPr>
          <w:rFonts w:ascii="Times New Roman" w:hAnsi="Times New Roman" w:cs="Times New Roman"/>
          <w:i/>
          <w:color w:val="212121"/>
          <w:sz w:val="22"/>
          <w:szCs w:val="22"/>
          <w:lang w:val="es-ES"/>
        </w:rPr>
        <w:t>[insertar la referencia contractual]</w:t>
      </w:r>
    </w:p>
    <w:p w14:paraId="1D48146F" w14:textId="77777777" w:rsidR="00910CA4" w:rsidRPr="00EE57D0" w:rsidRDefault="00910CA4" w:rsidP="00910CA4">
      <w:pPr>
        <w:pStyle w:val="HTMLPreformatted"/>
        <w:shd w:val="clear" w:color="auto" w:fill="FFFFFF"/>
        <w:ind w:right="724"/>
        <w:jc w:val="right"/>
        <w:rPr>
          <w:rFonts w:ascii="Times New Roman" w:hAnsi="Times New Roman" w:cs="Times New Roman"/>
          <w:i/>
          <w:color w:val="212121"/>
          <w:sz w:val="22"/>
          <w:szCs w:val="22"/>
          <w:lang w:val="es-ES"/>
        </w:rPr>
      </w:pPr>
      <w:r w:rsidRPr="00EE57D0">
        <w:rPr>
          <w:rFonts w:ascii="Times New Roman" w:hAnsi="Times New Roman" w:cs="Times New Roman"/>
          <w:color w:val="212121"/>
          <w:sz w:val="22"/>
          <w:szCs w:val="22"/>
          <w:lang w:val="es-ES"/>
        </w:rPr>
        <w:t xml:space="preserve">Página </w:t>
      </w:r>
      <w:r w:rsidRPr="00EE57D0">
        <w:rPr>
          <w:rFonts w:ascii="Times New Roman" w:hAnsi="Times New Roman" w:cs="Times New Roman"/>
          <w:i/>
          <w:color w:val="212121"/>
          <w:sz w:val="22"/>
          <w:szCs w:val="22"/>
          <w:lang w:val="es-ES"/>
        </w:rPr>
        <w:t>[insertar número de página] de [insertar número total] páginas</w:t>
      </w:r>
    </w:p>
    <w:p w14:paraId="7144A2CA" w14:textId="77777777" w:rsidR="00910CA4" w:rsidRPr="00EE57D0" w:rsidRDefault="00910CA4" w:rsidP="00910CA4">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10CA4" w:rsidRPr="00EE57D0" w14:paraId="5C324ADC" w14:textId="77777777" w:rsidTr="002C1DC9">
        <w:tc>
          <w:tcPr>
            <w:tcW w:w="9389" w:type="dxa"/>
            <w:tcBorders>
              <w:top w:val="single" w:sz="2" w:space="0" w:color="auto"/>
              <w:left w:val="single" w:sz="2" w:space="0" w:color="auto"/>
              <w:bottom w:val="single" w:sz="2" w:space="0" w:color="auto"/>
              <w:right w:val="single" w:sz="2" w:space="0" w:color="auto"/>
            </w:tcBorders>
          </w:tcPr>
          <w:p w14:paraId="71260F9F" w14:textId="77777777" w:rsidR="00910CA4" w:rsidRPr="00EE57D0" w:rsidRDefault="00910CA4" w:rsidP="002C1DC9">
            <w:pPr>
              <w:spacing w:before="120" w:after="120"/>
              <w:ind w:right="724"/>
              <w:jc w:val="center"/>
              <w:rPr>
                <w:b/>
                <w:spacing w:val="-4"/>
                <w:sz w:val="22"/>
                <w:szCs w:val="22"/>
                <w:lang w:val="es-ES"/>
              </w:rPr>
            </w:pPr>
            <w:r w:rsidRPr="00EE57D0">
              <w:rPr>
                <w:b/>
                <w:spacing w:val="-4"/>
                <w:sz w:val="22"/>
                <w:szCs w:val="22"/>
                <w:lang w:val="es-ES"/>
              </w:rPr>
              <w:t>Declaración EAS y /o ASx</w:t>
            </w:r>
          </w:p>
        </w:tc>
      </w:tr>
      <w:tr w:rsidR="00910CA4" w:rsidRPr="00EE57D0" w14:paraId="79682A34" w14:textId="77777777" w:rsidTr="002C1DC9">
        <w:tc>
          <w:tcPr>
            <w:tcW w:w="9389" w:type="dxa"/>
            <w:tcBorders>
              <w:top w:val="single" w:sz="2" w:space="0" w:color="auto"/>
              <w:left w:val="single" w:sz="2" w:space="0" w:color="auto"/>
              <w:bottom w:val="single" w:sz="2" w:space="0" w:color="auto"/>
              <w:right w:val="single" w:sz="2" w:space="0" w:color="auto"/>
            </w:tcBorders>
          </w:tcPr>
          <w:p w14:paraId="106EBCC1" w14:textId="77777777" w:rsidR="00910CA4" w:rsidRPr="00EE57D0" w:rsidRDefault="00910CA4" w:rsidP="002C1DC9">
            <w:pPr>
              <w:spacing w:before="120" w:after="120"/>
              <w:ind w:left="892" w:right="724" w:hanging="826"/>
              <w:rPr>
                <w:spacing w:val="-4"/>
                <w:sz w:val="22"/>
                <w:szCs w:val="22"/>
                <w:lang w:val="es-ES"/>
              </w:rPr>
            </w:pPr>
            <w:r w:rsidRPr="00EE57D0">
              <w:rPr>
                <w:spacing w:val="-4"/>
                <w:sz w:val="22"/>
                <w:szCs w:val="22"/>
                <w:lang w:val="es-ES"/>
              </w:rPr>
              <w:t>Nosotros:</w:t>
            </w:r>
          </w:p>
          <w:p w14:paraId="034C01FF" w14:textId="77777777" w:rsidR="00910CA4" w:rsidRPr="00EE57D0" w:rsidRDefault="00910CA4" w:rsidP="002C1DC9">
            <w:pPr>
              <w:tabs>
                <w:tab w:val="right" w:pos="9000"/>
                <w:tab w:val="left" w:pos="10076"/>
                <w:tab w:val="left" w:pos="10170"/>
              </w:tabs>
              <w:spacing w:before="120" w:after="120"/>
              <w:ind w:left="851" w:right="724" w:hanging="709"/>
              <w:rPr>
                <w:lang w:val="es-ES"/>
              </w:rPr>
            </w:pPr>
            <w:r w:rsidRPr="00EE57D0">
              <w:rPr>
                <w:rFonts w:eastAsia="MS Mincho"/>
                <w:spacing w:val="-2"/>
                <w:sz w:val="22"/>
                <w:szCs w:val="22"/>
                <w:lang w:val="es-ES"/>
              </w:rPr>
              <w:sym w:font="Wingdings" w:char="F0A8"/>
            </w:r>
            <w:r w:rsidRPr="00EE57D0">
              <w:rPr>
                <w:rFonts w:eastAsia="MS Mincho"/>
                <w:spacing w:val="-2"/>
                <w:sz w:val="22"/>
                <w:szCs w:val="22"/>
                <w:lang w:val="es-ES"/>
              </w:rPr>
              <w:t xml:space="preserve">  (a)  no hemos sido objeto de descalificación por parte del Banco por incumplimiento de las obligaciones sobre EAS / ASx.</w:t>
            </w:r>
          </w:p>
          <w:p w14:paraId="15F54ADD" w14:textId="77777777" w:rsidR="00910CA4" w:rsidRPr="00EE57D0" w:rsidRDefault="00910CA4" w:rsidP="002C1DC9">
            <w:pPr>
              <w:spacing w:before="120" w:after="120"/>
              <w:ind w:left="851" w:right="724" w:hanging="709"/>
              <w:rPr>
                <w:spacing w:val="-6"/>
                <w:sz w:val="22"/>
                <w:szCs w:val="22"/>
                <w:lang w:val="es-ES"/>
              </w:rPr>
            </w:pPr>
            <w:r w:rsidRPr="00EE57D0">
              <w:rPr>
                <w:rFonts w:eastAsia="MS Mincho"/>
                <w:spacing w:val="-2"/>
                <w:sz w:val="22"/>
                <w:szCs w:val="22"/>
                <w:lang w:val="es-ES"/>
              </w:rPr>
              <w:sym w:font="Wingdings" w:char="F0A8"/>
            </w:r>
            <w:r w:rsidRPr="00EE57D0">
              <w:rPr>
                <w:rFonts w:eastAsia="MS Mincho"/>
                <w:spacing w:val="-2"/>
                <w:sz w:val="22"/>
                <w:szCs w:val="22"/>
                <w:lang w:val="es-ES"/>
              </w:rPr>
              <w:t xml:space="preserve">  (b)  no estamos sujetos a descalificación por parte del Banco por incumplimiento de las obligaciones sobre EAS / ASx</w:t>
            </w:r>
          </w:p>
          <w:p w14:paraId="7130D4FF" w14:textId="351D911A" w:rsidR="00910CA4" w:rsidRPr="00EE57D0" w:rsidRDefault="00910CA4" w:rsidP="00910CA4">
            <w:pPr>
              <w:spacing w:before="120" w:after="120"/>
              <w:ind w:left="851" w:right="724" w:hanging="709"/>
              <w:rPr>
                <w:spacing w:val="-4"/>
                <w:sz w:val="22"/>
                <w:szCs w:val="22"/>
                <w:lang w:val="es-ES"/>
              </w:rPr>
            </w:pPr>
            <w:r w:rsidRPr="00EE57D0">
              <w:rPr>
                <w:rFonts w:eastAsia="MS Mincho"/>
                <w:spacing w:val="-2"/>
                <w:sz w:val="22"/>
                <w:szCs w:val="22"/>
                <w:lang w:val="es-ES"/>
              </w:rPr>
              <w:sym w:font="Wingdings" w:char="F0A8"/>
            </w:r>
            <w:r w:rsidRPr="00EE57D0">
              <w:rPr>
                <w:rFonts w:eastAsia="MS Mincho"/>
                <w:spacing w:val="-2"/>
                <w:sz w:val="22"/>
                <w:szCs w:val="22"/>
                <w:lang w:val="es-ES"/>
              </w:rPr>
              <w:t xml:space="preserve">  (c)   hemos sido descalificados por el Banco por incumplimiento de las obligaciones sobre EAS /ASx</w:t>
            </w:r>
            <w:r w:rsidR="003902F3" w:rsidRPr="00EE57D0">
              <w:rPr>
                <w:rFonts w:eastAsia="MS Mincho"/>
                <w:spacing w:val="-2"/>
                <w:sz w:val="22"/>
                <w:szCs w:val="22"/>
                <w:lang w:val="es-ES"/>
              </w:rPr>
              <w:t xml:space="preserve"> y hemos sido excluidos de la lista de firmas descalificadas</w:t>
            </w:r>
            <w:r w:rsidRPr="00EE57D0">
              <w:rPr>
                <w:rFonts w:eastAsia="MS Mincho"/>
                <w:spacing w:val="-2"/>
                <w:sz w:val="22"/>
                <w:szCs w:val="22"/>
                <w:lang w:val="es-ES"/>
              </w:rPr>
              <w:t>. Se ha dictado un laudo arbitral en el caso de descalificación a nuestro favor.</w:t>
            </w:r>
          </w:p>
        </w:tc>
      </w:tr>
      <w:tr w:rsidR="00910CA4" w:rsidRPr="00EE57D0" w14:paraId="147786E7" w14:textId="77777777" w:rsidTr="002C1DC9">
        <w:tc>
          <w:tcPr>
            <w:tcW w:w="9389" w:type="dxa"/>
            <w:tcBorders>
              <w:top w:val="single" w:sz="2" w:space="0" w:color="auto"/>
              <w:left w:val="single" w:sz="2" w:space="0" w:color="auto"/>
              <w:bottom w:val="single" w:sz="2" w:space="0" w:color="auto"/>
              <w:right w:val="single" w:sz="2" w:space="0" w:color="auto"/>
            </w:tcBorders>
          </w:tcPr>
          <w:p w14:paraId="2C27F890" w14:textId="77777777" w:rsidR="00910CA4" w:rsidRPr="00EE57D0" w:rsidRDefault="00910CA4" w:rsidP="002C1DC9">
            <w:pPr>
              <w:spacing w:before="120" w:after="120"/>
              <w:ind w:left="82" w:right="178"/>
              <w:rPr>
                <w:b/>
                <w:bCs/>
                <w:i/>
                <w:iCs/>
                <w:color w:val="000000" w:themeColor="text1"/>
                <w:sz w:val="22"/>
                <w:szCs w:val="22"/>
                <w:lang w:val="es-ES"/>
              </w:rPr>
            </w:pPr>
            <w:r w:rsidRPr="00EE57D0">
              <w:rPr>
                <w:b/>
                <w:bCs/>
                <w:i/>
                <w:iCs/>
                <w:color w:val="000000" w:themeColor="text1"/>
                <w:sz w:val="22"/>
                <w:szCs w:val="22"/>
                <w:lang w:val="es-ES"/>
              </w:rPr>
              <w:t>[Si (c) anterior es aplicable, adjunte evidencia de un laudo arbitral que revierta las conclusiones sobre los problemas subyacentes a la descalificación</w:t>
            </w:r>
            <w:r w:rsidRPr="00EE57D0">
              <w:rPr>
                <w:b/>
                <w:bCs/>
                <w:i/>
                <w:iCs/>
                <w:sz w:val="22"/>
                <w:szCs w:val="22"/>
                <w:lang w:val="es-ES"/>
              </w:rPr>
              <w:t>.]</w:t>
            </w:r>
          </w:p>
        </w:tc>
      </w:tr>
      <w:tr w:rsidR="00910CA4" w:rsidRPr="00EE57D0" w14:paraId="2F8AEF3B"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24717464" w14:textId="77777777" w:rsidR="00910CA4" w:rsidRPr="00EE57D0" w:rsidRDefault="00910CA4" w:rsidP="002C1DC9">
            <w:pPr>
              <w:spacing w:before="120" w:after="120"/>
              <w:ind w:left="82" w:right="178"/>
              <w:rPr>
                <w:sz w:val="22"/>
                <w:szCs w:val="22"/>
                <w:lang w:val="es-ES"/>
              </w:rPr>
            </w:pPr>
            <w:r w:rsidRPr="00EE57D0">
              <w:rPr>
                <w:sz w:val="22"/>
                <w:szCs w:val="22"/>
                <w:lang w:val="es-ES"/>
              </w:rPr>
              <w:t>Plazo de descalificación: Desde: _______________ Hasta: ________________</w:t>
            </w:r>
          </w:p>
        </w:tc>
      </w:tr>
    </w:tbl>
    <w:p w14:paraId="3693C502" w14:textId="77777777" w:rsidR="00910CA4" w:rsidRPr="00EE57D0" w:rsidRDefault="00910CA4" w:rsidP="00910CA4">
      <w:pPr>
        <w:tabs>
          <w:tab w:val="left" w:pos="6120"/>
        </w:tabs>
        <w:spacing w:before="240" w:after="120"/>
        <w:rPr>
          <w:iCs/>
          <w:color w:val="000000" w:themeColor="text1"/>
          <w:lang w:val="es-ES"/>
        </w:rPr>
      </w:pPr>
      <w:r w:rsidRPr="00EE57D0">
        <w:rPr>
          <w:iCs/>
          <w:color w:val="000000" w:themeColor="text1"/>
          <w:lang w:val="es-ES"/>
        </w:rPr>
        <w:t>Nombre del Subcontratista</w:t>
      </w:r>
      <w:r w:rsidRPr="00EE57D0">
        <w:rPr>
          <w:iCs/>
          <w:color w:val="000000" w:themeColor="text1"/>
          <w:u w:val="single"/>
          <w:lang w:val="es-ES"/>
        </w:rPr>
        <w:tab/>
      </w:r>
    </w:p>
    <w:p w14:paraId="5DF9A55B" w14:textId="77777777" w:rsidR="00910CA4" w:rsidRPr="00EE57D0" w:rsidRDefault="00910CA4" w:rsidP="00910CA4">
      <w:pPr>
        <w:tabs>
          <w:tab w:val="left" w:pos="6120"/>
        </w:tabs>
        <w:spacing w:before="240" w:after="120"/>
        <w:rPr>
          <w:iCs/>
          <w:color w:val="000000" w:themeColor="text1"/>
          <w:u w:val="single"/>
          <w:lang w:val="es-ES"/>
        </w:rPr>
      </w:pPr>
      <w:r w:rsidRPr="00EE57D0">
        <w:rPr>
          <w:iCs/>
          <w:color w:val="000000" w:themeColor="text1"/>
          <w:lang w:val="es-ES"/>
        </w:rPr>
        <w:t>Nombre de la persona debidamente autorizada para firmar a nombre del Subcontratista</w:t>
      </w:r>
      <w:r w:rsidRPr="00EE57D0">
        <w:rPr>
          <w:iCs/>
          <w:color w:val="000000" w:themeColor="text1"/>
          <w:u w:val="single"/>
          <w:lang w:val="es-ES"/>
        </w:rPr>
        <w:tab/>
        <w:t>_______</w:t>
      </w:r>
    </w:p>
    <w:p w14:paraId="4D4986C6" w14:textId="77777777" w:rsidR="00910CA4" w:rsidRPr="00EE57D0" w:rsidRDefault="00910CA4" w:rsidP="00910CA4">
      <w:pPr>
        <w:tabs>
          <w:tab w:val="left" w:pos="6120"/>
        </w:tabs>
        <w:spacing w:before="240" w:after="120"/>
        <w:rPr>
          <w:iCs/>
          <w:color w:val="000000" w:themeColor="text1"/>
          <w:lang w:val="es-ES"/>
        </w:rPr>
      </w:pPr>
      <w:r w:rsidRPr="00EE57D0">
        <w:rPr>
          <w:iCs/>
          <w:color w:val="000000" w:themeColor="text1"/>
          <w:lang w:val="es-ES"/>
        </w:rPr>
        <w:t>Título de la Persona que firma a nombre del Subcontratista</w:t>
      </w:r>
      <w:r w:rsidRPr="00EE57D0">
        <w:rPr>
          <w:iCs/>
          <w:color w:val="000000" w:themeColor="text1"/>
          <w:u w:val="single"/>
          <w:lang w:val="es-ES"/>
        </w:rPr>
        <w:tab/>
        <w:t>______________________</w:t>
      </w:r>
    </w:p>
    <w:p w14:paraId="18C4374B" w14:textId="77777777" w:rsidR="00910CA4" w:rsidRPr="00EE57D0" w:rsidRDefault="00910CA4" w:rsidP="00910CA4">
      <w:pPr>
        <w:tabs>
          <w:tab w:val="left" w:pos="6120"/>
        </w:tabs>
        <w:spacing w:before="240" w:after="120"/>
        <w:rPr>
          <w:iCs/>
          <w:color w:val="000000" w:themeColor="text1"/>
          <w:lang w:val="es-ES"/>
        </w:rPr>
      </w:pPr>
      <w:r w:rsidRPr="00EE57D0">
        <w:rPr>
          <w:iCs/>
          <w:color w:val="000000" w:themeColor="text1"/>
          <w:lang w:val="es-ES"/>
        </w:rPr>
        <w:t>Firma de la persona designada arriba</w:t>
      </w:r>
      <w:r w:rsidRPr="00EE57D0">
        <w:rPr>
          <w:iCs/>
          <w:color w:val="000000" w:themeColor="text1"/>
          <w:u w:val="single"/>
          <w:lang w:val="es-ES"/>
        </w:rPr>
        <w:tab/>
        <w:t>______________________</w:t>
      </w:r>
    </w:p>
    <w:p w14:paraId="3A89F829" w14:textId="77777777" w:rsidR="00910CA4" w:rsidRPr="00EE57D0" w:rsidRDefault="00910CA4" w:rsidP="00910CA4">
      <w:pPr>
        <w:tabs>
          <w:tab w:val="left" w:pos="6120"/>
        </w:tabs>
        <w:spacing w:before="240" w:after="240"/>
        <w:rPr>
          <w:iCs/>
          <w:color w:val="000000" w:themeColor="text1"/>
          <w:lang w:val="es-ES"/>
        </w:rPr>
      </w:pPr>
      <w:r w:rsidRPr="00EE57D0">
        <w:rPr>
          <w:iCs/>
          <w:color w:val="000000" w:themeColor="text1"/>
          <w:lang w:val="es-ES"/>
        </w:rPr>
        <w:t>Fecha de la firma ________________________________ día de___________________, _____</w:t>
      </w:r>
    </w:p>
    <w:p w14:paraId="5A021469" w14:textId="4C7B3085" w:rsidR="00910CA4" w:rsidRPr="00EE57D0" w:rsidRDefault="00910CA4" w:rsidP="00910CA4">
      <w:pPr>
        <w:spacing w:after="120"/>
        <w:rPr>
          <w:iCs/>
          <w:color w:val="000000" w:themeColor="text1"/>
          <w:lang w:val="es-ES"/>
        </w:rPr>
      </w:pPr>
      <w:r w:rsidRPr="00EE57D0">
        <w:rPr>
          <w:iCs/>
          <w:color w:val="000000" w:themeColor="text1"/>
          <w:lang w:val="es-ES"/>
        </w:rPr>
        <w:t>Firma del representante autorizado del</w:t>
      </w:r>
      <w:r w:rsidR="003212F7" w:rsidRPr="00EE57D0">
        <w:rPr>
          <w:iCs/>
          <w:color w:val="000000" w:themeColor="text1"/>
          <w:lang w:val="es-ES"/>
        </w:rPr>
        <w:t xml:space="preserve"> Proveedor</w:t>
      </w:r>
      <w:r w:rsidRPr="00EE57D0">
        <w:rPr>
          <w:iCs/>
          <w:color w:val="000000" w:themeColor="text1"/>
          <w:lang w:val="es-ES"/>
        </w:rPr>
        <w:t>:</w:t>
      </w:r>
    </w:p>
    <w:p w14:paraId="1CD5DFFB" w14:textId="77777777" w:rsidR="00910CA4" w:rsidRPr="00EE57D0" w:rsidRDefault="00910CA4" w:rsidP="00910CA4">
      <w:pPr>
        <w:spacing w:after="120"/>
        <w:rPr>
          <w:iCs/>
          <w:color w:val="000000" w:themeColor="text1"/>
          <w:lang w:val="es-ES"/>
        </w:rPr>
      </w:pPr>
      <w:r w:rsidRPr="00EE57D0">
        <w:rPr>
          <w:iCs/>
          <w:color w:val="000000" w:themeColor="text1"/>
          <w:lang w:val="es-ES"/>
        </w:rPr>
        <w:t>Firma: ________________________________________________________</w:t>
      </w:r>
    </w:p>
    <w:p w14:paraId="53FE5FDF" w14:textId="77777777" w:rsidR="00910CA4" w:rsidRPr="00EE57D0" w:rsidRDefault="00910CA4" w:rsidP="00910CA4">
      <w:pPr>
        <w:tabs>
          <w:tab w:val="left" w:pos="6120"/>
        </w:tabs>
        <w:spacing w:before="240" w:after="240"/>
        <w:rPr>
          <w:iCs/>
          <w:color w:val="000000" w:themeColor="text1"/>
          <w:lang w:val="es-ES"/>
        </w:rPr>
      </w:pPr>
      <w:r w:rsidRPr="00EE57D0">
        <w:rPr>
          <w:iCs/>
          <w:color w:val="000000" w:themeColor="text1"/>
          <w:lang w:val="es-ES"/>
        </w:rPr>
        <w:t>Fecha de la firma ________________________________ día de  ___________________, _____</w:t>
      </w:r>
    </w:p>
    <w:p w14:paraId="475411C8" w14:textId="77777777" w:rsidR="00910CA4" w:rsidRPr="00EE57D0" w:rsidRDefault="00910CA4" w:rsidP="006871E5">
      <w:pPr>
        <w:spacing w:after="200"/>
        <w:jc w:val="both"/>
        <w:rPr>
          <w:lang w:val="es-ES"/>
        </w:rPr>
        <w:sectPr w:rsidR="00910CA4" w:rsidRPr="00EE57D0" w:rsidSect="005129A5">
          <w:headerReference w:type="default" r:id="rId57"/>
          <w:footnotePr>
            <w:numRestart w:val="eachSect"/>
          </w:footnotePr>
          <w:pgSz w:w="12240" w:h="15840"/>
          <w:pgMar w:top="1440" w:right="1440" w:bottom="1440" w:left="1440" w:header="720" w:footer="720" w:gutter="0"/>
          <w:cols w:space="720"/>
          <w:docGrid w:linePitch="360"/>
        </w:sectPr>
      </w:pPr>
    </w:p>
    <w:p w14:paraId="4B466A29" w14:textId="77777777" w:rsidR="006871E5" w:rsidRPr="00EE57D0" w:rsidRDefault="006871E5" w:rsidP="00231F71">
      <w:pPr>
        <w:pStyle w:val="Subtitle"/>
        <w:jc w:val="center"/>
        <w:rPr>
          <w:lang w:val="es-ES"/>
        </w:rPr>
      </w:pPr>
      <w:bookmarkStart w:id="298" w:name="_Toc108536723"/>
      <w:r w:rsidRPr="00EE57D0">
        <w:rPr>
          <w:lang w:val="es-ES"/>
        </w:rPr>
        <w:t>Sección IX. Condiciones Especiales del Contrato</w:t>
      </w:r>
      <w:bookmarkEnd w:id="298"/>
    </w:p>
    <w:p w14:paraId="67638980" w14:textId="77777777" w:rsidR="006871E5" w:rsidRPr="00EE57D0" w:rsidRDefault="006871E5" w:rsidP="006871E5">
      <w:pPr>
        <w:jc w:val="both"/>
        <w:rPr>
          <w:lang w:val="es-ES"/>
        </w:rPr>
      </w:pPr>
    </w:p>
    <w:p w14:paraId="709ECED6" w14:textId="77777777" w:rsidR="006871E5" w:rsidRPr="00EE57D0" w:rsidRDefault="006871E5" w:rsidP="006871E5">
      <w:pPr>
        <w:pStyle w:val="Sub-ClauseText"/>
        <w:spacing w:before="0" w:after="0"/>
        <w:rPr>
          <w:spacing w:val="0"/>
          <w:szCs w:val="24"/>
          <w:lang w:val="es-ES"/>
        </w:rPr>
      </w:pPr>
      <w:r w:rsidRPr="00EE57D0">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1771D1B2" w14:textId="77777777" w:rsidR="006871E5" w:rsidRPr="00EE57D0" w:rsidRDefault="006871E5" w:rsidP="006871E5">
      <w:pPr>
        <w:jc w:val="both"/>
        <w:rPr>
          <w:i/>
          <w:iCs/>
          <w:lang w:val="es-ES"/>
        </w:rPr>
      </w:pPr>
    </w:p>
    <w:p w14:paraId="04864726" w14:textId="77777777" w:rsidR="006871E5" w:rsidRPr="00EE57D0" w:rsidRDefault="006871E5" w:rsidP="006871E5">
      <w:pPr>
        <w:jc w:val="both"/>
        <w:rPr>
          <w:i/>
          <w:iCs/>
          <w:lang w:val="es-ES"/>
        </w:rPr>
      </w:pPr>
      <w:r w:rsidRPr="00EE57D0">
        <w:rPr>
          <w:i/>
          <w:iCs/>
          <w:lang w:val="es-ES"/>
        </w:rPr>
        <w:t>[El Comprador seleccionará la redacción que corresponda utilizando los ejemplos indicados a continuación u otra redacción aceptable y suprimirá el texto en letra cursiva]</w:t>
      </w:r>
    </w:p>
    <w:p w14:paraId="2E643A19" w14:textId="77777777" w:rsidR="006871E5" w:rsidRPr="00EE57D0" w:rsidRDefault="006871E5" w:rsidP="006871E5">
      <w:pPr>
        <w:jc w:val="both"/>
        <w:rPr>
          <w:i/>
          <w:iCs/>
          <w:lang w:val="es-ES"/>
        </w:rPr>
      </w:pPr>
    </w:p>
    <w:tbl>
      <w:tblPr>
        <w:tblW w:w="9468" w:type="dxa"/>
        <w:tblLayout w:type="fixed"/>
        <w:tblLook w:val="0000" w:firstRow="0" w:lastRow="0" w:firstColumn="0" w:lastColumn="0" w:noHBand="0" w:noVBand="0"/>
      </w:tblPr>
      <w:tblGrid>
        <w:gridCol w:w="1728"/>
        <w:gridCol w:w="7740"/>
      </w:tblGrid>
      <w:tr w:rsidR="006871E5" w:rsidRPr="00EE57D0" w14:paraId="5F3F7791" w14:textId="77777777" w:rsidTr="0098134E">
        <w:tc>
          <w:tcPr>
            <w:tcW w:w="1728" w:type="dxa"/>
            <w:tcBorders>
              <w:top w:val="single" w:sz="4" w:space="0" w:color="auto"/>
              <w:left w:val="single" w:sz="4" w:space="0" w:color="auto"/>
              <w:bottom w:val="single" w:sz="4" w:space="0" w:color="auto"/>
              <w:right w:val="single" w:sz="4" w:space="0" w:color="auto"/>
            </w:tcBorders>
          </w:tcPr>
          <w:p w14:paraId="56159AE3" w14:textId="77777777" w:rsidR="006871E5" w:rsidRPr="00EE57D0" w:rsidRDefault="006871E5" w:rsidP="00104D6C">
            <w:pPr>
              <w:spacing w:before="60" w:after="140"/>
              <w:ind w:left="360" w:hanging="360"/>
              <w:jc w:val="both"/>
              <w:rPr>
                <w:b/>
                <w:bCs/>
                <w:sz w:val="22"/>
                <w:szCs w:val="22"/>
                <w:lang w:val="es-ES"/>
              </w:rPr>
            </w:pPr>
            <w:r w:rsidRPr="00EE57D0">
              <w:rPr>
                <w:b/>
                <w:bCs/>
                <w:sz w:val="22"/>
                <w:szCs w:val="22"/>
                <w:lang w:val="es-ES"/>
              </w:rPr>
              <w:t xml:space="preserve">CGC 1.1(i) </w:t>
            </w:r>
          </w:p>
        </w:tc>
        <w:tc>
          <w:tcPr>
            <w:tcW w:w="7740" w:type="dxa"/>
            <w:tcBorders>
              <w:top w:val="single" w:sz="4" w:space="0" w:color="auto"/>
              <w:left w:val="single" w:sz="4" w:space="0" w:color="auto"/>
              <w:bottom w:val="single" w:sz="4" w:space="0" w:color="auto"/>
              <w:right w:val="single" w:sz="4" w:space="0" w:color="auto"/>
            </w:tcBorders>
          </w:tcPr>
          <w:p w14:paraId="15E3CD16" w14:textId="77777777" w:rsidR="006871E5" w:rsidRPr="00EE57D0" w:rsidRDefault="006871E5" w:rsidP="00104D6C">
            <w:pPr>
              <w:suppressAutoHyphens/>
              <w:spacing w:before="60" w:after="140"/>
              <w:ind w:right="-18"/>
              <w:jc w:val="both"/>
              <w:rPr>
                <w:sz w:val="22"/>
                <w:szCs w:val="22"/>
                <w:lang w:val="es-ES"/>
              </w:rPr>
            </w:pPr>
            <w:r w:rsidRPr="00EE57D0">
              <w:rPr>
                <w:sz w:val="22"/>
                <w:szCs w:val="22"/>
                <w:lang w:val="es-ES"/>
              </w:rPr>
              <w:t xml:space="preserve">El país del Comprador es: </w:t>
            </w:r>
            <w:r w:rsidRPr="00EE57D0">
              <w:rPr>
                <w:i/>
                <w:iCs/>
                <w:sz w:val="22"/>
                <w:szCs w:val="22"/>
                <w:lang w:val="es-ES"/>
              </w:rPr>
              <w:t xml:space="preserve">[indicar nombre del país del Comprador] </w:t>
            </w:r>
          </w:p>
        </w:tc>
      </w:tr>
      <w:tr w:rsidR="006871E5" w:rsidRPr="00EE57D0" w14:paraId="0BDC9384" w14:textId="77777777" w:rsidTr="0098134E">
        <w:tc>
          <w:tcPr>
            <w:tcW w:w="1728" w:type="dxa"/>
            <w:tcBorders>
              <w:top w:val="single" w:sz="4" w:space="0" w:color="auto"/>
              <w:left w:val="single" w:sz="4" w:space="0" w:color="auto"/>
              <w:bottom w:val="single" w:sz="4" w:space="0" w:color="auto"/>
              <w:right w:val="single" w:sz="4" w:space="0" w:color="auto"/>
            </w:tcBorders>
          </w:tcPr>
          <w:p w14:paraId="20DAE6D2" w14:textId="77777777" w:rsidR="006871E5" w:rsidRPr="00EE57D0" w:rsidRDefault="006871E5" w:rsidP="00104D6C">
            <w:pPr>
              <w:spacing w:before="60" w:after="140"/>
              <w:ind w:left="360" w:hanging="360"/>
              <w:jc w:val="both"/>
              <w:rPr>
                <w:b/>
                <w:bCs/>
                <w:sz w:val="22"/>
                <w:szCs w:val="22"/>
                <w:lang w:val="es-ES"/>
              </w:rPr>
            </w:pPr>
            <w:r w:rsidRPr="00EE57D0">
              <w:rPr>
                <w:b/>
                <w:bCs/>
                <w:sz w:val="22"/>
                <w:szCs w:val="22"/>
                <w:lang w:val="es-ES"/>
              </w:rPr>
              <w:t>CGC 1.1(j)</w:t>
            </w:r>
          </w:p>
        </w:tc>
        <w:tc>
          <w:tcPr>
            <w:tcW w:w="7740" w:type="dxa"/>
            <w:tcBorders>
              <w:top w:val="single" w:sz="4" w:space="0" w:color="auto"/>
              <w:left w:val="single" w:sz="4" w:space="0" w:color="auto"/>
              <w:bottom w:val="single" w:sz="4" w:space="0" w:color="auto"/>
              <w:right w:val="single" w:sz="4" w:space="0" w:color="auto"/>
            </w:tcBorders>
          </w:tcPr>
          <w:p w14:paraId="08D5C469" w14:textId="2E67A999" w:rsidR="006871E5" w:rsidRPr="00EE57D0" w:rsidRDefault="006871E5" w:rsidP="00104D6C">
            <w:pPr>
              <w:suppressAutoHyphens/>
              <w:spacing w:before="60" w:after="140"/>
              <w:ind w:right="-18"/>
              <w:jc w:val="both"/>
              <w:rPr>
                <w:i/>
                <w:iCs/>
                <w:sz w:val="22"/>
                <w:szCs w:val="22"/>
                <w:lang w:val="es-ES"/>
              </w:rPr>
            </w:pPr>
            <w:r w:rsidRPr="00EE57D0">
              <w:rPr>
                <w:sz w:val="22"/>
                <w:szCs w:val="22"/>
                <w:lang w:val="es-ES"/>
              </w:rPr>
              <w:t xml:space="preserve">El </w:t>
            </w:r>
            <w:r w:rsidR="00405E59" w:rsidRPr="00EE57D0">
              <w:rPr>
                <w:sz w:val="22"/>
                <w:szCs w:val="22"/>
                <w:lang w:val="es-ES"/>
              </w:rPr>
              <w:t>C</w:t>
            </w:r>
            <w:r w:rsidRPr="00EE57D0">
              <w:rPr>
                <w:sz w:val="22"/>
                <w:szCs w:val="22"/>
                <w:lang w:val="es-ES"/>
              </w:rPr>
              <w:t xml:space="preserve">omprador es: </w:t>
            </w:r>
            <w:r w:rsidRPr="00EE57D0">
              <w:rPr>
                <w:i/>
                <w:iCs/>
                <w:sz w:val="22"/>
                <w:szCs w:val="22"/>
                <w:lang w:val="es-ES"/>
              </w:rPr>
              <w:t>[indicar nombre jurídico completo del Comprador]</w:t>
            </w:r>
          </w:p>
        </w:tc>
      </w:tr>
      <w:tr w:rsidR="006871E5" w:rsidRPr="00EE57D0" w14:paraId="7C464A1C" w14:textId="77777777" w:rsidTr="0098134E">
        <w:tc>
          <w:tcPr>
            <w:tcW w:w="1728" w:type="dxa"/>
            <w:tcBorders>
              <w:top w:val="single" w:sz="4" w:space="0" w:color="auto"/>
              <w:left w:val="single" w:sz="4" w:space="0" w:color="auto"/>
              <w:bottom w:val="single" w:sz="4" w:space="0" w:color="auto"/>
              <w:right w:val="single" w:sz="4" w:space="0" w:color="auto"/>
            </w:tcBorders>
          </w:tcPr>
          <w:p w14:paraId="2813D83E" w14:textId="77777777" w:rsidR="006871E5" w:rsidRPr="00EE57D0" w:rsidRDefault="006871E5" w:rsidP="00104D6C">
            <w:pPr>
              <w:spacing w:before="60" w:after="140"/>
              <w:ind w:left="360" w:hanging="360"/>
              <w:jc w:val="both"/>
              <w:rPr>
                <w:b/>
                <w:bCs/>
                <w:sz w:val="22"/>
                <w:szCs w:val="22"/>
                <w:lang w:val="es-ES"/>
              </w:rPr>
            </w:pPr>
            <w:r w:rsidRPr="00EE57D0">
              <w:rPr>
                <w:b/>
                <w:bCs/>
                <w:sz w:val="22"/>
                <w:szCs w:val="22"/>
                <w:lang w:val="es-ES"/>
              </w:rPr>
              <w:t>CGC 1.1(o)</w:t>
            </w:r>
          </w:p>
        </w:tc>
        <w:tc>
          <w:tcPr>
            <w:tcW w:w="7740" w:type="dxa"/>
            <w:tcBorders>
              <w:top w:val="single" w:sz="4" w:space="0" w:color="auto"/>
              <w:left w:val="single" w:sz="4" w:space="0" w:color="auto"/>
              <w:bottom w:val="single" w:sz="4" w:space="0" w:color="auto"/>
              <w:right w:val="single" w:sz="4" w:space="0" w:color="auto"/>
            </w:tcBorders>
          </w:tcPr>
          <w:p w14:paraId="1C5B7939" w14:textId="77777777" w:rsidR="006871E5" w:rsidRPr="00EE57D0" w:rsidRDefault="006871E5" w:rsidP="00104D6C">
            <w:pPr>
              <w:suppressAutoHyphens/>
              <w:spacing w:before="60" w:after="140"/>
              <w:ind w:right="-18"/>
              <w:jc w:val="both"/>
              <w:rPr>
                <w:i/>
                <w:iCs/>
                <w:sz w:val="22"/>
                <w:szCs w:val="22"/>
                <w:lang w:val="es-ES"/>
              </w:rPr>
            </w:pPr>
            <w:r w:rsidRPr="00EE57D0">
              <w:rPr>
                <w:sz w:val="22"/>
                <w:szCs w:val="22"/>
                <w:lang w:val="es-ES"/>
              </w:rPr>
              <w:t xml:space="preserve">El (Los) Destino(s) final(es) del (de los) Sitio(s) del (de los) Proyecto(s) es/son: </w:t>
            </w:r>
            <w:r w:rsidRPr="00EE57D0">
              <w:rPr>
                <w:i/>
                <w:iCs/>
                <w:sz w:val="22"/>
                <w:szCs w:val="22"/>
                <w:lang w:val="es-ES"/>
              </w:rPr>
              <w:t>[indicar nombre(s) e información detallada de la ubicación del (de los) sitio(s)]</w:t>
            </w:r>
          </w:p>
        </w:tc>
      </w:tr>
      <w:tr w:rsidR="00910CA4" w:rsidRPr="00EE57D0" w14:paraId="20DDEFA9" w14:textId="77777777" w:rsidTr="0098134E">
        <w:tc>
          <w:tcPr>
            <w:tcW w:w="1728" w:type="dxa"/>
            <w:tcBorders>
              <w:top w:val="single" w:sz="4" w:space="0" w:color="auto"/>
              <w:left w:val="single" w:sz="4" w:space="0" w:color="auto"/>
              <w:bottom w:val="single" w:sz="4" w:space="0" w:color="auto"/>
              <w:right w:val="single" w:sz="4" w:space="0" w:color="auto"/>
            </w:tcBorders>
          </w:tcPr>
          <w:p w14:paraId="165CE288" w14:textId="4E8E30A2" w:rsidR="00910CA4" w:rsidRPr="00EE57D0" w:rsidRDefault="0098134E" w:rsidP="00104D6C">
            <w:pPr>
              <w:spacing w:before="60" w:after="140"/>
              <w:ind w:left="360" w:hanging="360"/>
              <w:jc w:val="both"/>
              <w:rPr>
                <w:b/>
                <w:bCs/>
                <w:sz w:val="22"/>
                <w:szCs w:val="22"/>
                <w:lang w:val="es-ES"/>
              </w:rPr>
            </w:pPr>
            <w:r w:rsidRPr="00EE57D0">
              <w:rPr>
                <w:b/>
                <w:bCs/>
                <w:sz w:val="22"/>
                <w:szCs w:val="22"/>
                <w:lang w:val="es-ES"/>
              </w:rPr>
              <w:t>CGC 1.1 (p)</w:t>
            </w:r>
          </w:p>
        </w:tc>
        <w:tc>
          <w:tcPr>
            <w:tcW w:w="7740" w:type="dxa"/>
            <w:tcBorders>
              <w:top w:val="single" w:sz="4" w:space="0" w:color="auto"/>
              <w:left w:val="single" w:sz="4" w:space="0" w:color="auto"/>
              <w:bottom w:val="single" w:sz="4" w:space="0" w:color="auto"/>
              <w:right w:val="single" w:sz="4" w:space="0" w:color="auto"/>
            </w:tcBorders>
          </w:tcPr>
          <w:p w14:paraId="14D8FE80" w14:textId="03DB0E07" w:rsidR="00910CA4" w:rsidRPr="00EE57D0" w:rsidRDefault="00405E59" w:rsidP="00405E59">
            <w:pPr>
              <w:pStyle w:val="StyleP3Header1-ClausesAfter12pt"/>
              <w:numPr>
                <w:ilvl w:val="0"/>
                <w:numId w:val="0"/>
              </w:numPr>
              <w:ind w:left="140"/>
            </w:pPr>
            <w:r w:rsidRPr="00EE57D0">
              <w:t>Los términos EAS /ASx como se emplean en el Contrato tienen el siguiente significado:</w:t>
            </w:r>
          </w:p>
          <w:p w14:paraId="7D3FF19E" w14:textId="5DA81921" w:rsidR="00910CA4" w:rsidRPr="00EE57D0" w:rsidRDefault="00910CA4">
            <w:pPr>
              <w:pStyle w:val="StyleP3Header1-ClausesAfter12pt"/>
              <w:numPr>
                <w:ilvl w:val="0"/>
                <w:numId w:val="56"/>
              </w:numPr>
            </w:pPr>
            <w:r w:rsidRPr="00EE57D0">
              <w:t>“</w:t>
            </w:r>
            <w:r w:rsidRPr="00EE57D0">
              <w:rPr>
                <w:b/>
                <w:bCs/>
              </w:rPr>
              <w:t>Explotación y Abuso Sexual (EAS)”</w:t>
            </w:r>
            <w:r w:rsidRPr="00EE57D0">
              <w:t xml:space="preserve"> significa lo siguiente:</w:t>
            </w:r>
          </w:p>
          <w:p w14:paraId="192548B1" w14:textId="77777777" w:rsidR="00910CA4" w:rsidRPr="00EE57D0" w:rsidRDefault="00910CA4" w:rsidP="00405E59">
            <w:pPr>
              <w:pStyle w:val="StyleP3Header1-ClausesAfter12pt"/>
              <w:numPr>
                <w:ilvl w:val="0"/>
                <w:numId w:val="0"/>
              </w:numPr>
              <w:tabs>
                <w:tab w:val="clear" w:pos="972"/>
                <w:tab w:val="clear" w:pos="1008"/>
              </w:tabs>
              <w:ind w:left="1296"/>
              <w:rPr>
                <w:bCs/>
              </w:rPr>
            </w:pPr>
            <w:r w:rsidRPr="00EE57D0">
              <w:rPr>
                <w:bCs/>
              </w:rPr>
              <w:t>La “</w:t>
            </w:r>
            <w:r w:rsidRPr="00EE57D0">
              <w:rPr>
                <w:b/>
              </w:rPr>
              <w:t>Explotación Sexual</w:t>
            </w:r>
            <w:r w:rsidRPr="00EE57D0">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6625F61" w14:textId="77777777" w:rsidR="00910CA4" w:rsidRPr="00EE57D0" w:rsidRDefault="00910CA4" w:rsidP="00405E59">
            <w:pPr>
              <w:pStyle w:val="StyleP3Header1-ClausesAfter12pt"/>
              <w:numPr>
                <w:ilvl w:val="0"/>
                <w:numId w:val="0"/>
              </w:numPr>
              <w:tabs>
                <w:tab w:val="clear" w:pos="972"/>
                <w:tab w:val="clear" w:pos="1008"/>
              </w:tabs>
              <w:ind w:left="1296"/>
            </w:pPr>
            <w:r w:rsidRPr="00EE57D0">
              <w:rPr>
                <w:bCs/>
              </w:rPr>
              <w:t>El “</w:t>
            </w:r>
            <w:r w:rsidRPr="00EE57D0">
              <w:rPr>
                <w:b/>
              </w:rPr>
              <w:t>Abuso Sexual</w:t>
            </w:r>
            <w:r w:rsidRPr="00EE57D0">
              <w:rPr>
                <w:bCs/>
              </w:rPr>
              <w:t>” se define como la amenaza o la intrusión física real de naturaleza sexual, ya sea por la fuerza o bajo condiciones desiguales o coercitivas;</w:t>
            </w:r>
          </w:p>
          <w:p w14:paraId="046B3BB3" w14:textId="104D7868" w:rsidR="00910CA4" w:rsidRPr="00EE57D0" w:rsidRDefault="00910CA4">
            <w:pPr>
              <w:pStyle w:val="StyleP3Header1-ClausesAfter12pt"/>
              <w:numPr>
                <w:ilvl w:val="0"/>
                <w:numId w:val="56"/>
              </w:numPr>
              <w:tabs>
                <w:tab w:val="clear" w:pos="972"/>
                <w:tab w:val="clear" w:pos="1008"/>
              </w:tabs>
              <w:rPr>
                <w:bCs/>
              </w:rPr>
            </w:pPr>
            <w:r w:rsidRPr="00EE57D0">
              <w:rPr>
                <w:bCs/>
              </w:rPr>
              <w:t>“</w:t>
            </w:r>
            <w:r w:rsidRPr="00EE57D0">
              <w:rPr>
                <w:b/>
              </w:rPr>
              <w:t>Acoso Sexual</w:t>
            </w:r>
            <w:r w:rsidRPr="00EE57D0">
              <w:rPr>
                <w:bCs/>
              </w:rPr>
              <w:t>” “</w:t>
            </w:r>
            <w:r w:rsidRPr="00EE57D0">
              <w:rPr>
                <w:b/>
              </w:rPr>
              <w:t>ASx</w:t>
            </w:r>
            <w:r w:rsidRPr="00EE57D0">
              <w:rPr>
                <w:bCs/>
              </w:rPr>
              <w:t xml:space="preserve">” se define como avances sexuales indeseables, demanda de favores sexuales, y otras conducta física o verbal de una naturaleza sexual por el Personal del </w:t>
            </w:r>
            <w:r w:rsidR="00405E59" w:rsidRPr="00EE57D0">
              <w:rPr>
                <w:bCs/>
              </w:rPr>
              <w:t>Proveedor</w:t>
            </w:r>
            <w:r w:rsidRPr="00EE57D0">
              <w:rPr>
                <w:bCs/>
              </w:rPr>
              <w:t xml:space="preserve"> con otros miembros del Personal del </w:t>
            </w:r>
            <w:r w:rsidR="00405E59" w:rsidRPr="00EE57D0">
              <w:rPr>
                <w:bCs/>
              </w:rPr>
              <w:t>Proveedor</w:t>
            </w:r>
            <w:r w:rsidRPr="00EE57D0">
              <w:rPr>
                <w:bCs/>
              </w:rPr>
              <w:t xml:space="preserve"> o del </w:t>
            </w:r>
            <w:r w:rsidR="00405E59" w:rsidRPr="00EE57D0">
              <w:rPr>
                <w:bCs/>
              </w:rPr>
              <w:t>Comprador</w:t>
            </w:r>
            <w:r w:rsidRPr="00EE57D0">
              <w:rPr>
                <w:bCs/>
              </w:rPr>
              <w:t xml:space="preserve">.  </w:t>
            </w:r>
          </w:p>
        </w:tc>
      </w:tr>
      <w:tr w:rsidR="006871E5" w:rsidRPr="00EE57D0" w14:paraId="25DD6FFC" w14:textId="77777777" w:rsidTr="0098134E">
        <w:tc>
          <w:tcPr>
            <w:tcW w:w="1728" w:type="dxa"/>
            <w:tcBorders>
              <w:top w:val="single" w:sz="4" w:space="0" w:color="auto"/>
              <w:left w:val="single" w:sz="4" w:space="0" w:color="auto"/>
              <w:bottom w:val="single" w:sz="4" w:space="0" w:color="auto"/>
              <w:right w:val="single" w:sz="4" w:space="0" w:color="auto"/>
            </w:tcBorders>
          </w:tcPr>
          <w:p w14:paraId="2F95FC2C" w14:textId="77777777" w:rsidR="006871E5" w:rsidRPr="00EE57D0" w:rsidRDefault="006871E5" w:rsidP="00104D6C">
            <w:pPr>
              <w:spacing w:before="60" w:after="140"/>
              <w:ind w:left="360" w:hanging="360"/>
              <w:jc w:val="both"/>
              <w:rPr>
                <w:b/>
                <w:bCs/>
                <w:sz w:val="22"/>
                <w:szCs w:val="22"/>
                <w:lang w:val="es-ES"/>
              </w:rPr>
            </w:pPr>
            <w:r w:rsidRPr="00EE57D0">
              <w:rPr>
                <w:b/>
                <w:bCs/>
                <w:sz w:val="22"/>
                <w:szCs w:val="22"/>
                <w:lang w:val="es-ES"/>
              </w:rPr>
              <w:t>CGC 4.2 (a)</w:t>
            </w:r>
          </w:p>
        </w:tc>
        <w:tc>
          <w:tcPr>
            <w:tcW w:w="7740" w:type="dxa"/>
            <w:tcBorders>
              <w:top w:val="single" w:sz="4" w:space="0" w:color="auto"/>
              <w:left w:val="single" w:sz="4" w:space="0" w:color="auto"/>
              <w:bottom w:val="single" w:sz="4" w:space="0" w:color="auto"/>
              <w:right w:val="single" w:sz="4" w:space="0" w:color="auto"/>
            </w:tcBorders>
          </w:tcPr>
          <w:p w14:paraId="27F80252" w14:textId="77777777" w:rsidR="006871E5" w:rsidRPr="00EE57D0" w:rsidRDefault="006871E5" w:rsidP="00104D6C">
            <w:pPr>
              <w:suppressAutoHyphens/>
              <w:spacing w:before="60" w:after="140"/>
              <w:ind w:right="-18"/>
              <w:jc w:val="both"/>
              <w:rPr>
                <w:sz w:val="22"/>
                <w:szCs w:val="22"/>
                <w:lang w:val="es-ES"/>
              </w:rPr>
            </w:pPr>
            <w:r w:rsidRPr="00EE57D0">
              <w:rPr>
                <w:sz w:val="22"/>
                <w:szCs w:val="22"/>
                <w:lang w:val="es-ES"/>
              </w:rPr>
              <w:t xml:space="preserve">El significado de los términos comerciales será el establecido en los </w:t>
            </w:r>
            <w:r w:rsidRPr="00EE57D0">
              <w:rPr>
                <w:i/>
                <w:sz w:val="22"/>
                <w:szCs w:val="22"/>
                <w:lang w:val="es-ES"/>
              </w:rPr>
              <w:t>Incoterms</w:t>
            </w:r>
            <w:r w:rsidRPr="00EE57D0">
              <w:rPr>
                <w:sz w:val="22"/>
                <w:szCs w:val="22"/>
                <w:lang w:val="es-ES"/>
              </w:rPr>
              <w:t xml:space="preserve">. Si el significado de cualquier término comercial y los derechos y obligaciones correspondientes a las partes no corresponde al establecidos en los </w:t>
            </w:r>
            <w:r w:rsidRPr="00EE57D0">
              <w:rPr>
                <w:i/>
                <w:sz w:val="22"/>
                <w:szCs w:val="22"/>
                <w:lang w:val="es-ES"/>
              </w:rPr>
              <w:t>Incoterms</w:t>
            </w:r>
            <w:r w:rsidRPr="00EE57D0">
              <w:rPr>
                <w:sz w:val="22"/>
                <w:szCs w:val="22"/>
                <w:lang w:val="es-ES"/>
              </w:rPr>
              <w:t xml:space="preserve">, el mismo deberá corresponder al establecidos en: </w:t>
            </w:r>
          </w:p>
          <w:p w14:paraId="707DD190" w14:textId="77777777" w:rsidR="006871E5" w:rsidRPr="00EE57D0" w:rsidRDefault="006871E5" w:rsidP="00104D6C">
            <w:pPr>
              <w:suppressAutoHyphens/>
              <w:spacing w:before="60" w:after="140"/>
              <w:ind w:right="-18"/>
              <w:jc w:val="both"/>
              <w:rPr>
                <w:sz w:val="22"/>
                <w:szCs w:val="22"/>
                <w:lang w:val="es-ES"/>
              </w:rPr>
            </w:pPr>
            <w:r w:rsidRPr="00EE57D0">
              <w:rPr>
                <w:i/>
                <w:iCs/>
                <w:sz w:val="22"/>
                <w:szCs w:val="22"/>
                <w:lang w:val="es-ES"/>
              </w:rPr>
              <w:t>[en caso excepcional; mencionar otros términos comerciales internacionalmente aceptados]</w:t>
            </w:r>
          </w:p>
        </w:tc>
      </w:tr>
      <w:tr w:rsidR="006871E5" w:rsidRPr="00EE57D0" w14:paraId="7B00FD9E" w14:textId="77777777" w:rsidTr="0098134E">
        <w:tc>
          <w:tcPr>
            <w:tcW w:w="1728" w:type="dxa"/>
            <w:tcBorders>
              <w:top w:val="single" w:sz="4" w:space="0" w:color="auto"/>
              <w:left w:val="single" w:sz="4" w:space="0" w:color="auto"/>
              <w:bottom w:val="single" w:sz="4" w:space="0" w:color="auto"/>
              <w:right w:val="single" w:sz="4" w:space="0" w:color="auto"/>
            </w:tcBorders>
          </w:tcPr>
          <w:p w14:paraId="3B1DD4F6" w14:textId="77777777" w:rsidR="006871E5" w:rsidRPr="00EE57D0" w:rsidRDefault="006871E5" w:rsidP="00104D6C">
            <w:pPr>
              <w:spacing w:before="60" w:after="140"/>
              <w:ind w:left="360" w:hanging="360"/>
              <w:jc w:val="both"/>
              <w:rPr>
                <w:b/>
                <w:bCs/>
                <w:sz w:val="22"/>
                <w:szCs w:val="22"/>
                <w:lang w:val="es-ES"/>
              </w:rPr>
            </w:pPr>
            <w:r w:rsidRPr="00EE57D0">
              <w:rPr>
                <w:b/>
                <w:bCs/>
                <w:sz w:val="22"/>
                <w:szCs w:val="22"/>
                <w:lang w:val="es-ES"/>
              </w:rPr>
              <w:t>CGC 4.2 (b)</w:t>
            </w:r>
          </w:p>
        </w:tc>
        <w:tc>
          <w:tcPr>
            <w:tcW w:w="7740" w:type="dxa"/>
            <w:tcBorders>
              <w:top w:val="single" w:sz="4" w:space="0" w:color="auto"/>
              <w:left w:val="single" w:sz="4" w:space="0" w:color="auto"/>
              <w:bottom w:val="single" w:sz="4" w:space="0" w:color="auto"/>
              <w:right w:val="single" w:sz="4" w:space="0" w:color="auto"/>
            </w:tcBorders>
          </w:tcPr>
          <w:p w14:paraId="027FC6F9" w14:textId="77777777" w:rsidR="006871E5" w:rsidRPr="00EE57D0" w:rsidRDefault="006871E5" w:rsidP="00104D6C">
            <w:pPr>
              <w:suppressAutoHyphens/>
              <w:spacing w:before="60" w:after="140"/>
              <w:ind w:right="-18"/>
              <w:jc w:val="both"/>
              <w:rPr>
                <w:i/>
                <w:iCs/>
                <w:sz w:val="22"/>
                <w:szCs w:val="22"/>
                <w:lang w:val="es-ES"/>
              </w:rPr>
            </w:pPr>
            <w:r w:rsidRPr="00EE57D0">
              <w:rPr>
                <w:sz w:val="22"/>
                <w:szCs w:val="22"/>
                <w:lang w:val="es-ES"/>
              </w:rPr>
              <w:t xml:space="preserve">La versión de la edición de los </w:t>
            </w:r>
            <w:r w:rsidRPr="00EE57D0">
              <w:rPr>
                <w:i/>
                <w:sz w:val="22"/>
                <w:szCs w:val="22"/>
                <w:lang w:val="es-ES"/>
              </w:rPr>
              <w:t>Incoterms</w:t>
            </w:r>
            <w:r w:rsidRPr="00EE57D0">
              <w:rPr>
                <w:i/>
                <w:iCs/>
                <w:sz w:val="22"/>
                <w:szCs w:val="22"/>
                <w:lang w:val="es-ES"/>
              </w:rPr>
              <w:t xml:space="preserve"> </w:t>
            </w:r>
            <w:r w:rsidRPr="00EE57D0">
              <w:rPr>
                <w:sz w:val="22"/>
                <w:szCs w:val="22"/>
                <w:lang w:val="es-ES"/>
              </w:rPr>
              <w:t>será</w:t>
            </w:r>
            <w:r w:rsidRPr="00EE57D0">
              <w:rPr>
                <w:i/>
                <w:iCs/>
                <w:sz w:val="22"/>
                <w:szCs w:val="22"/>
                <w:lang w:val="es-ES"/>
              </w:rPr>
              <w:t>: [indicar fecha de la edición vigente]</w:t>
            </w:r>
          </w:p>
        </w:tc>
      </w:tr>
      <w:tr w:rsidR="006871E5" w:rsidRPr="00EE57D0" w14:paraId="1C27E525" w14:textId="77777777" w:rsidTr="0098134E">
        <w:tc>
          <w:tcPr>
            <w:tcW w:w="1728" w:type="dxa"/>
            <w:tcBorders>
              <w:top w:val="single" w:sz="4" w:space="0" w:color="auto"/>
              <w:left w:val="single" w:sz="4" w:space="0" w:color="auto"/>
              <w:bottom w:val="single" w:sz="4" w:space="0" w:color="auto"/>
              <w:right w:val="single" w:sz="4" w:space="0" w:color="auto"/>
            </w:tcBorders>
          </w:tcPr>
          <w:p w14:paraId="700E9B52" w14:textId="77777777" w:rsidR="006871E5" w:rsidRPr="00EE57D0" w:rsidRDefault="006871E5" w:rsidP="00104D6C">
            <w:pPr>
              <w:spacing w:before="60" w:after="140"/>
              <w:ind w:left="360" w:hanging="360"/>
              <w:jc w:val="both"/>
              <w:rPr>
                <w:b/>
                <w:bCs/>
                <w:sz w:val="22"/>
                <w:szCs w:val="22"/>
                <w:lang w:val="es-ES"/>
              </w:rPr>
            </w:pPr>
            <w:r w:rsidRPr="00EE57D0">
              <w:rPr>
                <w:b/>
                <w:bCs/>
                <w:sz w:val="22"/>
                <w:szCs w:val="22"/>
                <w:lang w:val="es-ES"/>
              </w:rPr>
              <w:t>CGC 5.1</w:t>
            </w:r>
          </w:p>
        </w:tc>
        <w:tc>
          <w:tcPr>
            <w:tcW w:w="7740" w:type="dxa"/>
            <w:tcBorders>
              <w:top w:val="single" w:sz="4" w:space="0" w:color="auto"/>
              <w:left w:val="single" w:sz="4" w:space="0" w:color="auto"/>
              <w:bottom w:val="single" w:sz="4" w:space="0" w:color="auto"/>
              <w:right w:val="single" w:sz="4" w:space="0" w:color="auto"/>
            </w:tcBorders>
          </w:tcPr>
          <w:p w14:paraId="7B69928B" w14:textId="77777777" w:rsidR="006871E5" w:rsidRPr="00EE57D0" w:rsidRDefault="006871E5" w:rsidP="00104D6C">
            <w:pPr>
              <w:suppressAutoHyphens/>
              <w:spacing w:before="60" w:after="140"/>
              <w:ind w:right="-18"/>
              <w:jc w:val="both"/>
              <w:rPr>
                <w:sz w:val="22"/>
                <w:szCs w:val="22"/>
                <w:lang w:val="es-ES"/>
              </w:rPr>
            </w:pPr>
            <w:r w:rsidRPr="00EE57D0">
              <w:rPr>
                <w:sz w:val="22"/>
                <w:szCs w:val="22"/>
                <w:lang w:val="es-ES"/>
              </w:rPr>
              <w:t xml:space="preserve">El idioma será: </w:t>
            </w:r>
            <w:r w:rsidRPr="00EE57D0">
              <w:rPr>
                <w:i/>
                <w:iCs/>
                <w:sz w:val="22"/>
                <w:szCs w:val="22"/>
                <w:lang w:val="es-ES"/>
              </w:rPr>
              <w:t>[indicar el idioma]</w:t>
            </w:r>
          </w:p>
        </w:tc>
      </w:tr>
      <w:tr w:rsidR="006871E5" w:rsidRPr="00EE57D0" w14:paraId="4587F5F1" w14:textId="77777777" w:rsidTr="0098134E">
        <w:tc>
          <w:tcPr>
            <w:tcW w:w="1728" w:type="dxa"/>
            <w:tcBorders>
              <w:top w:val="single" w:sz="4" w:space="0" w:color="auto"/>
              <w:left w:val="single" w:sz="4" w:space="0" w:color="auto"/>
              <w:bottom w:val="single" w:sz="4" w:space="0" w:color="auto"/>
              <w:right w:val="single" w:sz="4" w:space="0" w:color="auto"/>
            </w:tcBorders>
          </w:tcPr>
          <w:p w14:paraId="418E7FA7" w14:textId="77777777" w:rsidR="006871E5" w:rsidRPr="00EE57D0" w:rsidRDefault="006871E5" w:rsidP="00104D6C">
            <w:pPr>
              <w:spacing w:before="60" w:after="140"/>
              <w:ind w:left="360" w:hanging="360"/>
              <w:jc w:val="both"/>
              <w:rPr>
                <w:b/>
                <w:bCs/>
                <w:sz w:val="22"/>
                <w:szCs w:val="22"/>
                <w:lang w:val="es-ES"/>
              </w:rPr>
            </w:pPr>
            <w:r w:rsidRPr="00EE57D0">
              <w:rPr>
                <w:b/>
                <w:bCs/>
                <w:sz w:val="22"/>
                <w:szCs w:val="22"/>
                <w:lang w:val="es-ES"/>
              </w:rPr>
              <w:t>CGC 8.1</w:t>
            </w:r>
          </w:p>
        </w:tc>
        <w:tc>
          <w:tcPr>
            <w:tcW w:w="7740" w:type="dxa"/>
            <w:tcBorders>
              <w:top w:val="single" w:sz="4" w:space="0" w:color="auto"/>
              <w:left w:val="single" w:sz="4" w:space="0" w:color="auto"/>
              <w:bottom w:val="single" w:sz="4" w:space="0" w:color="auto"/>
              <w:right w:val="single" w:sz="4" w:space="0" w:color="auto"/>
            </w:tcBorders>
          </w:tcPr>
          <w:p w14:paraId="12C400E3" w14:textId="77777777" w:rsidR="006871E5" w:rsidRPr="00EE57D0" w:rsidRDefault="006871E5" w:rsidP="00104D6C">
            <w:pPr>
              <w:suppressAutoHyphens/>
              <w:spacing w:before="60" w:after="140"/>
              <w:ind w:right="-18"/>
              <w:jc w:val="both"/>
              <w:rPr>
                <w:sz w:val="22"/>
                <w:szCs w:val="22"/>
                <w:lang w:val="es-ES"/>
              </w:rPr>
            </w:pPr>
            <w:r w:rsidRPr="00EE57D0">
              <w:rPr>
                <w:sz w:val="22"/>
                <w:szCs w:val="22"/>
                <w:lang w:val="es-ES"/>
              </w:rPr>
              <w:t xml:space="preserve">Para </w:t>
            </w:r>
            <w:r w:rsidRPr="00EE57D0">
              <w:rPr>
                <w:b/>
                <w:bCs/>
                <w:sz w:val="22"/>
                <w:szCs w:val="22"/>
                <w:lang w:val="es-ES"/>
              </w:rPr>
              <w:t>notificaciones,</w:t>
            </w:r>
            <w:r w:rsidRPr="00EE57D0">
              <w:rPr>
                <w:sz w:val="22"/>
                <w:szCs w:val="22"/>
                <w:lang w:val="es-ES"/>
              </w:rPr>
              <w:t xml:space="preserve"> la dirección del Comprador será:</w:t>
            </w:r>
          </w:p>
          <w:p w14:paraId="0462C86E" w14:textId="77777777" w:rsidR="006871E5" w:rsidRPr="00EE57D0" w:rsidRDefault="006871E5" w:rsidP="00104D6C">
            <w:pPr>
              <w:spacing w:before="60" w:after="140"/>
              <w:ind w:right="-18"/>
              <w:jc w:val="both"/>
              <w:rPr>
                <w:i/>
                <w:iCs/>
                <w:sz w:val="22"/>
                <w:szCs w:val="22"/>
                <w:lang w:val="es-ES"/>
              </w:rPr>
            </w:pPr>
            <w:r w:rsidRPr="00EE57D0">
              <w:rPr>
                <w:sz w:val="22"/>
                <w:szCs w:val="22"/>
                <w:lang w:val="es-ES"/>
              </w:rPr>
              <w:t xml:space="preserve">Atención: </w:t>
            </w:r>
            <w:r w:rsidRPr="00EE57D0">
              <w:rPr>
                <w:i/>
                <w:iCs/>
                <w:sz w:val="22"/>
                <w:szCs w:val="22"/>
                <w:lang w:val="es-ES"/>
              </w:rPr>
              <w:t xml:space="preserve">[indicar el nombre completo de la persona, si corresponde] </w:t>
            </w:r>
          </w:p>
          <w:p w14:paraId="5CAFCDC5" w14:textId="77777777" w:rsidR="006871E5" w:rsidRPr="00EE57D0" w:rsidRDefault="006871E5" w:rsidP="00104D6C">
            <w:pPr>
              <w:spacing w:before="60" w:after="140"/>
              <w:ind w:right="-18"/>
              <w:jc w:val="both"/>
              <w:rPr>
                <w:i/>
                <w:iCs/>
                <w:sz w:val="22"/>
                <w:szCs w:val="22"/>
                <w:lang w:val="es-ES"/>
              </w:rPr>
            </w:pPr>
            <w:r w:rsidRPr="00EE57D0">
              <w:rPr>
                <w:sz w:val="22"/>
                <w:szCs w:val="22"/>
                <w:lang w:val="es-ES"/>
              </w:rPr>
              <w:t>Dirección postal: [</w:t>
            </w:r>
            <w:r w:rsidRPr="00EE57D0">
              <w:rPr>
                <w:i/>
                <w:iCs/>
                <w:sz w:val="22"/>
                <w:szCs w:val="22"/>
                <w:lang w:val="es-ES"/>
              </w:rPr>
              <w:t>indicar nombre de la calle y número]</w:t>
            </w:r>
          </w:p>
          <w:p w14:paraId="5F75E60A" w14:textId="77777777" w:rsidR="006871E5" w:rsidRPr="00EE57D0" w:rsidRDefault="006871E5" w:rsidP="00104D6C">
            <w:pPr>
              <w:spacing w:before="60" w:after="140"/>
              <w:ind w:right="-18"/>
              <w:jc w:val="both"/>
              <w:rPr>
                <w:i/>
                <w:iCs/>
                <w:sz w:val="22"/>
                <w:szCs w:val="22"/>
                <w:lang w:val="es-ES"/>
              </w:rPr>
            </w:pPr>
            <w:r w:rsidRPr="00EE57D0">
              <w:rPr>
                <w:i/>
                <w:iCs/>
                <w:sz w:val="22"/>
                <w:szCs w:val="22"/>
                <w:lang w:val="es-ES"/>
              </w:rPr>
              <w:t>Piso/Oficina: [indicar el piso y número de oficina, si corresponde]</w:t>
            </w:r>
          </w:p>
          <w:p w14:paraId="490707EA" w14:textId="77777777" w:rsidR="006871E5" w:rsidRPr="00EE57D0" w:rsidRDefault="006871E5" w:rsidP="00104D6C">
            <w:pPr>
              <w:spacing w:before="60" w:after="140"/>
              <w:ind w:right="-18"/>
              <w:jc w:val="both"/>
              <w:rPr>
                <w:i/>
                <w:iCs/>
                <w:sz w:val="22"/>
                <w:szCs w:val="22"/>
                <w:lang w:val="es-ES"/>
              </w:rPr>
            </w:pPr>
            <w:r w:rsidRPr="00EE57D0">
              <w:rPr>
                <w:sz w:val="22"/>
                <w:szCs w:val="22"/>
                <w:lang w:val="es-ES"/>
              </w:rPr>
              <w:t xml:space="preserve">Ciudad: </w:t>
            </w:r>
            <w:r w:rsidRPr="00EE57D0">
              <w:rPr>
                <w:i/>
                <w:iCs/>
                <w:sz w:val="22"/>
                <w:szCs w:val="22"/>
                <w:lang w:val="es-ES"/>
              </w:rPr>
              <w:t>[indicar el nombre de la ciudad o población]</w:t>
            </w:r>
          </w:p>
          <w:p w14:paraId="2DC786A2" w14:textId="77777777" w:rsidR="006871E5" w:rsidRPr="00EE57D0" w:rsidRDefault="006871E5" w:rsidP="00104D6C">
            <w:pPr>
              <w:spacing w:before="60" w:after="140"/>
              <w:ind w:right="-18"/>
              <w:jc w:val="both"/>
              <w:rPr>
                <w:sz w:val="22"/>
                <w:szCs w:val="22"/>
                <w:lang w:val="es-ES"/>
              </w:rPr>
            </w:pPr>
            <w:r w:rsidRPr="00EE57D0">
              <w:rPr>
                <w:sz w:val="22"/>
                <w:szCs w:val="22"/>
                <w:lang w:val="es-ES"/>
              </w:rPr>
              <w:t xml:space="preserve">Código postal: </w:t>
            </w:r>
            <w:r w:rsidRPr="00EE57D0">
              <w:rPr>
                <w:i/>
                <w:iCs/>
                <w:sz w:val="22"/>
                <w:szCs w:val="22"/>
                <w:lang w:val="es-ES"/>
              </w:rPr>
              <w:t>[indicar el código postal, si corresponde]</w:t>
            </w:r>
          </w:p>
          <w:p w14:paraId="5A84BA89" w14:textId="77777777" w:rsidR="006871E5" w:rsidRPr="00EE57D0" w:rsidRDefault="006871E5" w:rsidP="00104D6C">
            <w:pPr>
              <w:spacing w:before="60" w:after="140"/>
              <w:ind w:right="-18"/>
              <w:jc w:val="both"/>
              <w:rPr>
                <w:sz w:val="22"/>
                <w:szCs w:val="22"/>
                <w:lang w:val="es-ES"/>
              </w:rPr>
            </w:pPr>
            <w:r w:rsidRPr="00EE57D0">
              <w:rPr>
                <w:sz w:val="22"/>
                <w:szCs w:val="22"/>
                <w:lang w:val="es-ES"/>
              </w:rPr>
              <w:t xml:space="preserve">País:  </w:t>
            </w:r>
            <w:r w:rsidRPr="00EE57D0">
              <w:rPr>
                <w:i/>
                <w:iCs/>
                <w:sz w:val="22"/>
                <w:szCs w:val="22"/>
                <w:lang w:val="es-ES"/>
              </w:rPr>
              <w:t>[indicar el nombre del país]</w:t>
            </w:r>
            <w:r w:rsidRPr="00EE57D0">
              <w:rPr>
                <w:sz w:val="22"/>
                <w:szCs w:val="22"/>
                <w:lang w:val="es-ES"/>
              </w:rPr>
              <w:t xml:space="preserve"> </w:t>
            </w:r>
          </w:p>
          <w:p w14:paraId="30F4F0C3" w14:textId="77777777" w:rsidR="006871E5" w:rsidRPr="00EE57D0" w:rsidRDefault="006871E5" w:rsidP="00104D6C">
            <w:pPr>
              <w:spacing w:before="60" w:after="140"/>
              <w:ind w:right="-18"/>
              <w:jc w:val="both"/>
              <w:rPr>
                <w:sz w:val="22"/>
                <w:szCs w:val="22"/>
                <w:lang w:val="es-ES"/>
              </w:rPr>
            </w:pPr>
            <w:r w:rsidRPr="00EE57D0">
              <w:rPr>
                <w:sz w:val="22"/>
                <w:szCs w:val="22"/>
                <w:lang w:val="es-ES"/>
              </w:rPr>
              <w:t xml:space="preserve">Teléfono: </w:t>
            </w:r>
            <w:r w:rsidRPr="00EE57D0">
              <w:rPr>
                <w:i/>
                <w:iCs/>
                <w:sz w:val="22"/>
                <w:szCs w:val="22"/>
                <w:lang w:val="es-ES"/>
              </w:rPr>
              <w:t xml:space="preserve">[indicar número del teléfono incluyendo los códigos del país y de la ciudad] </w:t>
            </w:r>
          </w:p>
          <w:p w14:paraId="3FC53E42" w14:textId="77777777" w:rsidR="006871E5" w:rsidRPr="00EE57D0" w:rsidRDefault="006871E5" w:rsidP="00104D6C">
            <w:pPr>
              <w:pStyle w:val="Outline"/>
              <w:spacing w:before="60" w:after="140"/>
              <w:ind w:right="-18"/>
              <w:jc w:val="both"/>
              <w:rPr>
                <w:kern w:val="0"/>
                <w:sz w:val="22"/>
                <w:szCs w:val="24"/>
                <w:lang w:val="es-ES"/>
              </w:rPr>
            </w:pPr>
            <w:r w:rsidRPr="00EE57D0">
              <w:rPr>
                <w:kern w:val="0"/>
                <w:sz w:val="22"/>
                <w:szCs w:val="24"/>
                <w:lang w:val="es-ES"/>
              </w:rPr>
              <w:t xml:space="preserve">Facsímile: </w:t>
            </w:r>
            <w:r w:rsidRPr="00EE57D0">
              <w:rPr>
                <w:i/>
                <w:iCs/>
                <w:kern w:val="0"/>
                <w:sz w:val="22"/>
                <w:szCs w:val="24"/>
                <w:lang w:val="es-ES"/>
              </w:rPr>
              <w:t>[</w:t>
            </w:r>
            <w:r w:rsidRPr="00EE57D0">
              <w:rPr>
                <w:i/>
                <w:iCs/>
                <w:sz w:val="22"/>
                <w:lang w:val="es-ES"/>
              </w:rPr>
              <w:t>indicar</w:t>
            </w:r>
            <w:r w:rsidRPr="00EE57D0">
              <w:rPr>
                <w:i/>
                <w:iCs/>
                <w:kern w:val="0"/>
                <w:sz w:val="22"/>
                <w:szCs w:val="24"/>
                <w:lang w:val="es-ES"/>
              </w:rPr>
              <w:t xml:space="preserve"> número del facsímile incluyendo los códigos del país y de la ciudad]</w:t>
            </w:r>
          </w:p>
          <w:p w14:paraId="0CF24684" w14:textId="77777777" w:rsidR="006871E5" w:rsidRPr="00EE57D0" w:rsidRDefault="006871E5" w:rsidP="00104D6C">
            <w:pPr>
              <w:suppressAutoHyphens/>
              <w:spacing w:before="60" w:after="140"/>
              <w:ind w:right="-18"/>
              <w:jc w:val="both"/>
              <w:rPr>
                <w:sz w:val="22"/>
                <w:szCs w:val="22"/>
                <w:lang w:val="es-ES"/>
              </w:rPr>
            </w:pPr>
            <w:r w:rsidRPr="00EE57D0">
              <w:rPr>
                <w:sz w:val="22"/>
                <w:szCs w:val="22"/>
                <w:lang w:val="es-ES"/>
              </w:rPr>
              <w:t xml:space="preserve">Dirección electrónica: </w:t>
            </w:r>
            <w:r w:rsidRPr="00EE57D0">
              <w:rPr>
                <w:i/>
                <w:iCs/>
                <w:sz w:val="22"/>
                <w:szCs w:val="22"/>
                <w:lang w:val="es-ES"/>
              </w:rPr>
              <w:t>[indicar dirección de correo electrónico, si corresponde]</w:t>
            </w:r>
          </w:p>
        </w:tc>
      </w:tr>
      <w:tr w:rsidR="006871E5" w:rsidRPr="00EE57D0" w14:paraId="14A50C9D" w14:textId="77777777" w:rsidTr="0098134E">
        <w:tc>
          <w:tcPr>
            <w:tcW w:w="1728" w:type="dxa"/>
            <w:tcBorders>
              <w:top w:val="single" w:sz="4" w:space="0" w:color="auto"/>
              <w:left w:val="single" w:sz="4" w:space="0" w:color="auto"/>
              <w:bottom w:val="single" w:sz="4" w:space="0" w:color="auto"/>
              <w:right w:val="single" w:sz="4" w:space="0" w:color="auto"/>
            </w:tcBorders>
          </w:tcPr>
          <w:p w14:paraId="0BF2FD0A" w14:textId="77777777" w:rsidR="006871E5" w:rsidRPr="00EE57D0" w:rsidRDefault="006871E5" w:rsidP="00104D6C">
            <w:pPr>
              <w:spacing w:before="60" w:after="140"/>
              <w:ind w:left="360" w:hanging="360"/>
              <w:jc w:val="both"/>
              <w:rPr>
                <w:b/>
                <w:bCs/>
                <w:sz w:val="22"/>
                <w:szCs w:val="22"/>
                <w:lang w:val="es-ES"/>
              </w:rPr>
            </w:pPr>
            <w:r w:rsidRPr="00EE57D0">
              <w:rPr>
                <w:b/>
                <w:bCs/>
                <w:sz w:val="22"/>
                <w:szCs w:val="22"/>
                <w:lang w:val="es-ES"/>
              </w:rPr>
              <w:t>CEC 9.1</w:t>
            </w:r>
          </w:p>
        </w:tc>
        <w:tc>
          <w:tcPr>
            <w:tcW w:w="7740" w:type="dxa"/>
            <w:tcBorders>
              <w:top w:val="single" w:sz="4" w:space="0" w:color="auto"/>
              <w:left w:val="single" w:sz="4" w:space="0" w:color="auto"/>
              <w:bottom w:val="single" w:sz="4" w:space="0" w:color="auto"/>
              <w:right w:val="single" w:sz="4" w:space="0" w:color="auto"/>
            </w:tcBorders>
          </w:tcPr>
          <w:p w14:paraId="03E21DFC" w14:textId="77777777" w:rsidR="006871E5" w:rsidRPr="00EE57D0" w:rsidRDefault="006871E5" w:rsidP="00104D6C">
            <w:pPr>
              <w:suppressAutoHyphens/>
              <w:spacing w:before="60" w:after="140"/>
              <w:ind w:right="-72"/>
              <w:jc w:val="both"/>
              <w:rPr>
                <w:i/>
                <w:iCs/>
                <w:sz w:val="22"/>
                <w:szCs w:val="22"/>
                <w:lang w:val="es-ES"/>
              </w:rPr>
            </w:pPr>
            <w:r w:rsidRPr="00EE57D0">
              <w:rPr>
                <w:sz w:val="22"/>
                <w:szCs w:val="22"/>
                <w:lang w:val="es-ES"/>
              </w:rPr>
              <w:t xml:space="preserve">La ley que rige será la ley de: </w:t>
            </w:r>
            <w:r w:rsidRPr="00EE57D0">
              <w:rPr>
                <w:i/>
                <w:iCs/>
                <w:sz w:val="22"/>
                <w:szCs w:val="22"/>
                <w:lang w:val="es-ES"/>
              </w:rPr>
              <w:t>[indicar nombre del país o estado]</w:t>
            </w:r>
          </w:p>
        </w:tc>
      </w:tr>
      <w:tr w:rsidR="006871E5" w:rsidRPr="00EE57D0" w14:paraId="198C5026" w14:textId="77777777" w:rsidTr="0098134E">
        <w:tc>
          <w:tcPr>
            <w:tcW w:w="1728" w:type="dxa"/>
            <w:tcBorders>
              <w:top w:val="single" w:sz="4" w:space="0" w:color="auto"/>
              <w:left w:val="single" w:sz="4" w:space="0" w:color="auto"/>
              <w:bottom w:val="single" w:sz="4" w:space="0" w:color="auto"/>
              <w:right w:val="single" w:sz="4" w:space="0" w:color="auto"/>
            </w:tcBorders>
          </w:tcPr>
          <w:p w14:paraId="1AE1A221" w14:textId="77777777" w:rsidR="006871E5" w:rsidRPr="00EE57D0" w:rsidRDefault="006871E5" w:rsidP="00104D6C">
            <w:pPr>
              <w:spacing w:before="60" w:after="140"/>
              <w:ind w:left="360" w:hanging="360"/>
              <w:jc w:val="both"/>
              <w:rPr>
                <w:b/>
                <w:bCs/>
                <w:sz w:val="22"/>
                <w:szCs w:val="22"/>
                <w:lang w:val="es-ES"/>
              </w:rPr>
            </w:pPr>
            <w:r w:rsidRPr="00EE57D0">
              <w:rPr>
                <w:b/>
                <w:bCs/>
                <w:sz w:val="22"/>
                <w:szCs w:val="22"/>
                <w:lang w:val="es-ES"/>
              </w:rPr>
              <w:t>CGC 10.2</w:t>
            </w:r>
          </w:p>
        </w:tc>
        <w:tc>
          <w:tcPr>
            <w:tcW w:w="7740" w:type="dxa"/>
            <w:tcBorders>
              <w:top w:val="single" w:sz="4" w:space="0" w:color="auto"/>
              <w:left w:val="single" w:sz="4" w:space="0" w:color="auto"/>
              <w:bottom w:val="single" w:sz="4" w:space="0" w:color="auto"/>
              <w:right w:val="single" w:sz="4" w:space="0" w:color="auto"/>
            </w:tcBorders>
          </w:tcPr>
          <w:p w14:paraId="5D157D37" w14:textId="77777777" w:rsidR="006871E5" w:rsidRPr="00EE57D0" w:rsidRDefault="006871E5" w:rsidP="00104D6C">
            <w:pPr>
              <w:suppressAutoHyphens/>
              <w:spacing w:before="60" w:after="140"/>
              <w:ind w:right="-18"/>
              <w:jc w:val="both"/>
              <w:rPr>
                <w:sz w:val="22"/>
                <w:szCs w:val="22"/>
                <w:lang w:val="es-ES"/>
              </w:rPr>
            </w:pPr>
            <w:r w:rsidRPr="00EE57D0">
              <w:rPr>
                <w:sz w:val="22"/>
                <w:szCs w:val="22"/>
                <w:lang w:val="es-ES"/>
              </w:rPr>
              <w:t xml:space="preserve">Los reglamentos de los procedimientos para los procesos de arbitraje, de conformidad con la Cláusula 10.2 de las CGC, serán: </w:t>
            </w:r>
          </w:p>
          <w:p w14:paraId="1C718DC9" w14:textId="77777777" w:rsidR="006871E5" w:rsidRPr="00EE57D0" w:rsidRDefault="006871E5" w:rsidP="00104D6C">
            <w:pPr>
              <w:suppressAutoHyphens/>
              <w:spacing w:before="60" w:after="140"/>
              <w:ind w:left="432" w:right="-18"/>
              <w:jc w:val="both"/>
              <w:rPr>
                <w:i/>
                <w:iCs/>
                <w:sz w:val="22"/>
                <w:szCs w:val="22"/>
                <w:lang w:val="es-ES"/>
              </w:rPr>
            </w:pPr>
            <w:r w:rsidRPr="00EE57D0">
              <w:rPr>
                <w:i/>
                <w:iCs/>
                <w:sz w:val="22"/>
                <w:szCs w:val="22"/>
                <w:lang w:val="es-ES"/>
              </w:rPr>
              <w:t>[Los documentos de licitación deberán incluir una cláusula que se podrá utilizar en el caso de un Contrato con un Proveedor extranjero y otra cláusula que se podrá  utilizar en el caso de un Contrato con un Proveedor que es ciudadano del país del Comprador. En el momento de ejecutar el Contrato se deberá retener en el Contrato la cláusula respectiva que aplique. La siguiente nota explicativa, por lo tanto, deberá insertarse como un encabezamiento a la Cláusula 10.2 de las CGC en el documento de licitación:</w:t>
            </w:r>
          </w:p>
          <w:p w14:paraId="4B591396" w14:textId="77777777" w:rsidR="006871E5" w:rsidRPr="00EE57D0" w:rsidRDefault="006871E5" w:rsidP="00104D6C">
            <w:pPr>
              <w:suppressAutoHyphens/>
              <w:spacing w:before="60" w:after="140"/>
              <w:ind w:left="432" w:right="-18"/>
              <w:jc w:val="both"/>
              <w:rPr>
                <w:i/>
                <w:iCs/>
                <w:sz w:val="22"/>
                <w:szCs w:val="22"/>
                <w:lang w:val="es-ES"/>
              </w:rPr>
            </w:pPr>
            <w:r w:rsidRPr="00EE57D0">
              <w:rPr>
                <w:i/>
                <w:iCs/>
                <w:sz w:val="22"/>
                <w:szCs w:val="22"/>
                <w:lang w:val="es-ES"/>
              </w:rPr>
              <w:t>“La Cláusula 10.2 (a) se deberá retener en el caso de un Contrato con un Proveedor extranjero, y la Cláusula 10.2 (b), en el caso de un Contrato con un ciudadano del país del Comprador.”]</w:t>
            </w:r>
          </w:p>
          <w:p w14:paraId="33514AD8" w14:textId="77777777" w:rsidR="006871E5" w:rsidRPr="00EE57D0" w:rsidRDefault="006871E5" w:rsidP="00104D6C">
            <w:pPr>
              <w:suppressAutoHyphens/>
              <w:spacing w:before="60" w:after="140"/>
              <w:ind w:left="432" w:right="-18" w:hanging="432"/>
              <w:jc w:val="both"/>
              <w:rPr>
                <w:i/>
                <w:iCs/>
                <w:sz w:val="22"/>
                <w:szCs w:val="22"/>
                <w:lang w:val="es-ES"/>
              </w:rPr>
            </w:pPr>
            <w:r w:rsidRPr="00EE57D0">
              <w:rPr>
                <w:b/>
                <w:i/>
                <w:iCs/>
                <w:sz w:val="22"/>
                <w:szCs w:val="22"/>
                <w:lang w:val="es-ES"/>
              </w:rPr>
              <w:t>(a)</w:t>
            </w:r>
            <w:r w:rsidRPr="00EE57D0">
              <w:rPr>
                <w:b/>
                <w:i/>
                <w:iCs/>
                <w:sz w:val="22"/>
                <w:szCs w:val="22"/>
                <w:lang w:val="es-ES"/>
              </w:rPr>
              <w:tab/>
              <w:t>Contrato con un Proveedor extranjero</w:t>
            </w:r>
            <w:r w:rsidRPr="00EE57D0">
              <w:rPr>
                <w:i/>
                <w:iCs/>
                <w:sz w:val="22"/>
                <w:szCs w:val="22"/>
                <w:lang w:val="es-ES"/>
              </w:rPr>
              <w:t>:</w:t>
            </w:r>
          </w:p>
          <w:p w14:paraId="50B102C8" w14:textId="77777777" w:rsidR="006871E5" w:rsidRPr="00EE57D0" w:rsidRDefault="006871E5" w:rsidP="00104D6C">
            <w:pPr>
              <w:spacing w:before="60" w:after="140"/>
              <w:ind w:left="432" w:right="-18"/>
              <w:jc w:val="both"/>
              <w:rPr>
                <w:i/>
                <w:iCs/>
                <w:spacing w:val="-3"/>
                <w:sz w:val="22"/>
                <w:szCs w:val="22"/>
                <w:lang w:val="es-ES"/>
              </w:rPr>
            </w:pPr>
            <w:r w:rsidRPr="00EE57D0">
              <w:rPr>
                <w:i/>
                <w:iCs/>
                <w:sz w:val="22"/>
                <w:szCs w:val="22"/>
                <w:lang w:val="es-ES"/>
              </w:rPr>
              <w:t xml:space="preserve">[En los contratos celebrados con un proveedor extranjero, el arbitraje comercial internacional puede tener ventajas prácticas sobre los otros métodos de solución de controversias. El Banco Mundial no debe ser designado como conciliador, ni se le debe solicitar que designe a un conciliador. Entre los reglamentos que rigen los procedimientos de arbitraje, el Comprador podrá considerar el </w:t>
            </w:r>
            <w:r w:rsidRPr="00EE57D0">
              <w:rPr>
                <w:i/>
                <w:iCs/>
                <w:sz w:val="22"/>
                <w:szCs w:val="20"/>
                <w:lang w:val="es-ES"/>
              </w:rPr>
              <w:t xml:space="preserve">Reglamento de Arbitraje de 1976 de </w:t>
            </w:r>
            <w:r w:rsidRPr="00EE57D0">
              <w:rPr>
                <w:i/>
                <w:iCs/>
                <w:sz w:val="22"/>
                <w:szCs w:val="22"/>
                <w:lang w:val="es-ES"/>
              </w:rPr>
              <w:t>la Comisión de las Naciones Unidas para el Derecho Mercantil Internacional (CNUDMI</w:t>
            </w:r>
            <w:r w:rsidRPr="00EE57D0">
              <w:rPr>
                <w:sz w:val="22"/>
                <w:szCs w:val="20"/>
                <w:lang w:val="es-ES"/>
              </w:rPr>
              <w:t xml:space="preserve">) </w:t>
            </w:r>
            <w:r w:rsidRPr="00EE57D0">
              <w:rPr>
                <w:i/>
                <w:iCs/>
                <w:sz w:val="22"/>
                <w:szCs w:val="20"/>
                <w:lang w:val="es-ES"/>
              </w:rPr>
              <w:t xml:space="preserve">(UNCITRAL, por sus siglas en inglés), el </w:t>
            </w:r>
            <w:r w:rsidRPr="00EE57D0">
              <w:rPr>
                <w:i/>
                <w:iCs/>
                <w:spacing w:val="-3"/>
                <w:sz w:val="22"/>
                <w:szCs w:val="22"/>
                <w:lang w:val="es-ES"/>
              </w:rPr>
              <w:t>Reglamento de Arbitraje de la Cámara de Comercio Internacional (CCI) (ICC, por sus siglas en inglés), el Reglamento de la Corte de Arbitraje Internacional de Londres, o el Reglamento del Instituto de Arbitraje de la Cámara de Comercio de Estocolmo.]</w:t>
            </w:r>
          </w:p>
          <w:p w14:paraId="31C482FB" w14:textId="77777777" w:rsidR="006871E5" w:rsidRPr="00EE57D0" w:rsidRDefault="006871E5" w:rsidP="00104D6C">
            <w:pPr>
              <w:spacing w:before="60" w:after="140"/>
              <w:ind w:left="432" w:right="-18"/>
              <w:jc w:val="both"/>
              <w:rPr>
                <w:rFonts w:ascii="CG Times" w:hAnsi="CG Times"/>
                <w:b/>
                <w:bCs/>
                <w:i/>
                <w:iCs/>
                <w:spacing w:val="-3"/>
                <w:sz w:val="22"/>
                <w:szCs w:val="22"/>
                <w:lang w:val="es-ES"/>
              </w:rPr>
            </w:pPr>
            <w:r w:rsidRPr="00EE57D0">
              <w:rPr>
                <w:rFonts w:ascii="CG Times" w:hAnsi="CG Times"/>
                <w:b/>
                <w:bCs/>
                <w:i/>
                <w:iCs/>
                <w:spacing w:val="-3"/>
                <w:sz w:val="22"/>
                <w:szCs w:val="22"/>
                <w:lang w:val="es-ES"/>
              </w:rPr>
              <w:t xml:space="preserve">Si el Comprador selecciona el Reglamento de Arbitraje de UNCITRAL,  deberá insertar la siguiente cláusula tipo: </w:t>
            </w:r>
          </w:p>
          <w:p w14:paraId="5AE1A63B" w14:textId="77777777" w:rsidR="006871E5" w:rsidRPr="00EE57D0" w:rsidRDefault="006871E5" w:rsidP="00104D6C">
            <w:pPr>
              <w:suppressAutoHyphens/>
              <w:spacing w:before="60" w:after="140"/>
              <w:ind w:left="432" w:right="-18"/>
              <w:jc w:val="both"/>
              <w:rPr>
                <w:rFonts w:ascii="CG Times" w:hAnsi="CG Times"/>
                <w:i/>
                <w:iCs/>
                <w:spacing w:val="-3"/>
                <w:sz w:val="22"/>
                <w:szCs w:val="22"/>
                <w:lang w:val="es-ES"/>
              </w:rPr>
            </w:pPr>
            <w:r w:rsidRPr="00EE57D0">
              <w:rPr>
                <w:rFonts w:ascii="CG Times" w:hAnsi="CG Times"/>
                <w:spacing w:val="-3"/>
                <w:sz w:val="22"/>
                <w:szCs w:val="22"/>
                <w:lang w:val="es-ES"/>
              </w:rPr>
              <w:t>CGC 10.2 (a) -</w:t>
            </w:r>
            <w:r w:rsidRPr="00EE57D0">
              <w:rPr>
                <w:rFonts w:ascii="CG Times" w:hAnsi="CG Times"/>
                <w:i/>
                <w:iCs/>
                <w:spacing w:val="-3"/>
                <w:sz w:val="22"/>
                <w:szCs w:val="22"/>
                <w:lang w:val="es-ES"/>
              </w:rPr>
              <w:t xml:space="preserve">  </w:t>
            </w:r>
            <w:r w:rsidRPr="00EE57D0">
              <w:rPr>
                <w:rFonts w:ascii="CG Times" w:hAnsi="CG Times"/>
                <w:spacing w:val="-3"/>
                <w:sz w:val="22"/>
                <w:szCs w:val="22"/>
                <w:lang w:val="es-ES"/>
              </w:rPr>
              <w:t>Cualquier disputa, controversia o reclamo generado por o en relación con este Contrato, o por incumplimiento, cesación, o anulación del mismo, deberán ser resueltos mediante arbitraje de conformidad con el Reglamento de Arbitraje vigente de la CNUDMI.</w:t>
            </w:r>
          </w:p>
          <w:p w14:paraId="1DB3177A" w14:textId="77777777" w:rsidR="006871E5" w:rsidRPr="00EE57D0" w:rsidRDefault="006871E5" w:rsidP="00104D6C">
            <w:pPr>
              <w:spacing w:before="60" w:after="140"/>
              <w:ind w:left="432" w:right="-18"/>
              <w:jc w:val="both"/>
              <w:rPr>
                <w:rFonts w:ascii="CG Times" w:hAnsi="CG Times"/>
                <w:b/>
                <w:bCs/>
                <w:i/>
                <w:iCs/>
                <w:spacing w:val="-3"/>
                <w:sz w:val="22"/>
                <w:szCs w:val="22"/>
                <w:lang w:val="es-ES"/>
              </w:rPr>
            </w:pPr>
            <w:r w:rsidRPr="00EE57D0">
              <w:rPr>
                <w:rFonts w:ascii="CG Times" w:hAnsi="CG Times"/>
                <w:b/>
                <w:bCs/>
                <w:i/>
                <w:iCs/>
                <w:spacing w:val="-3"/>
                <w:sz w:val="22"/>
                <w:szCs w:val="22"/>
                <w:lang w:val="es-ES"/>
              </w:rPr>
              <w:t xml:space="preserve">Si el Comprador selecciona el Reglamento de Arbitraje de la CCI,  deberá inserta la siguiente cláusula tipo: </w:t>
            </w:r>
          </w:p>
          <w:p w14:paraId="7A986853" w14:textId="77777777" w:rsidR="006871E5" w:rsidRPr="00EE57D0" w:rsidRDefault="006871E5" w:rsidP="00104D6C">
            <w:pPr>
              <w:suppressAutoHyphens/>
              <w:spacing w:before="60" w:after="140"/>
              <w:ind w:left="432" w:right="-18"/>
              <w:jc w:val="both"/>
              <w:rPr>
                <w:rFonts w:ascii="CG Times" w:hAnsi="CG Times"/>
                <w:i/>
                <w:iCs/>
                <w:spacing w:val="-3"/>
                <w:sz w:val="22"/>
                <w:szCs w:val="22"/>
                <w:lang w:val="es-ES"/>
              </w:rPr>
            </w:pPr>
            <w:r w:rsidRPr="00EE57D0">
              <w:rPr>
                <w:rFonts w:ascii="CG Times" w:hAnsi="CG Times"/>
                <w:spacing w:val="-3"/>
                <w:sz w:val="22"/>
                <w:szCs w:val="22"/>
                <w:lang w:val="es-ES"/>
              </w:rPr>
              <w:t>CGC 10.2 (a)</w:t>
            </w:r>
            <w:r w:rsidRPr="00EE57D0">
              <w:rPr>
                <w:rFonts w:ascii="CG Times" w:hAnsi="CG Times"/>
                <w:i/>
                <w:iCs/>
                <w:spacing w:val="-3"/>
                <w:sz w:val="22"/>
                <w:szCs w:val="22"/>
                <w:lang w:val="es-ES"/>
              </w:rPr>
              <w:t xml:space="preserve"> – </w:t>
            </w:r>
            <w:r w:rsidRPr="00EE57D0">
              <w:rPr>
                <w:rFonts w:ascii="CG Times" w:hAnsi="CG Times"/>
                <w:spacing w:val="-3"/>
                <w:sz w:val="22"/>
                <w:szCs w:val="22"/>
                <w:lang w:val="es-ES"/>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43E74385" w14:textId="77777777" w:rsidR="006871E5" w:rsidRPr="00EE57D0" w:rsidRDefault="006871E5" w:rsidP="00104D6C">
            <w:pPr>
              <w:suppressAutoHyphens/>
              <w:spacing w:before="60" w:after="140"/>
              <w:ind w:left="432"/>
              <w:jc w:val="both"/>
              <w:rPr>
                <w:rFonts w:ascii="CG Times" w:hAnsi="CG Times"/>
                <w:b/>
                <w:bCs/>
                <w:i/>
                <w:iCs/>
                <w:spacing w:val="-3"/>
                <w:sz w:val="22"/>
                <w:szCs w:val="22"/>
                <w:lang w:val="es-ES"/>
              </w:rPr>
            </w:pPr>
            <w:r w:rsidRPr="00EE57D0">
              <w:rPr>
                <w:rFonts w:ascii="CG Times" w:hAnsi="CG Times"/>
                <w:b/>
                <w:bCs/>
                <w:i/>
                <w:iCs/>
                <w:spacing w:val="-3"/>
                <w:sz w:val="22"/>
                <w:szCs w:val="22"/>
                <w:lang w:val="es-ES"/>
              </w:rPr>
              <w:t xml:space="preserve">Si el Comprador selecciona el Reglamento del Instituto de Arbitraje de la Cámara de Comercio de Estocolmo, deberá insertar la siguiente cláusula tipo: </w:t>
            </w:r>
          </w:p>
          <w:p w14:paraId="1A161977" w14:textId="77777777" w:rsidR="006871E5" w:rsidRPr="00EE57D0" w:rsidRDefault="006871E5" w:rsidP="00104D6C">
            <w:pPr>
              <w:suppressAutoHyphens/>
              <w:spacing w:before="60" w:after="140"/>
              <w:ind w:left="432"/>
              <w:jc w:val="both"/>
              <w:rPr>
                <w:rFonts w:ascii="CG Times" w:hAnsi="CG Times"/>
                <w:spacing w:val="-3"/>
                <w:sz w:val="22"/>
                <w:szCs w:val="22"/>
                <w:lang w:val="es-ES"/>
              </w:rPr>
            </w:pPr>
            <w:r w:rsidRPr="00EE57D0">
              <w:rPr>
                <w:rFonts w:ascii="CG Times" w:hAnsi="CG Times"/>
                <w:spacing w:val="-3"/>
                <w:sz w:val="22"/>
                <w:szCs w:val="22"/>
                <w:lang w:val="es-ES"/>
              </w:rPr>
              <w:t>CGC 10.2 (a)</w:t>
            </w:r>
            <w:r w:rsidRPr="00EE57D0">
              <w:rPr>
                <w:rFonts w:ascii="CG Times" w:hAnsi="CG Times"/>
                <w:i/>
                <w:iCs/>
                <w:spacing w:val="-3"/>
                <w:sz w:val="22"/>
                <w:szCs w:val="22"/>
                <w:lang w:val="es-ES"/>
              </w:rPr>
              <w:t xml:space="preserve"> – </w:t>
            </w:r>
            <w:r w:rsidRPr="00EE57D0">
              <w:rPr>
                <w:rFonts w:ascii="CG Times" w:hAnsi="CG Times"/>
                <w:spacing w:val="-3"/>
                <w:sz w:val="22"/>
                <w:szCs w:val="22"/>
                <w:lang w:val="es-ES"/>
              </w:rPr>
              <w:t>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14:paraId="5CDB9D08" w14:textId="77777777" w:rsidR="006871E5" w:rsidRPr="00EE57D0" w:rsidRDefault="006871E5" w:rsidP="00104D6C">
            <w:pPr>
              <w:spacing w:before="60" w:after="140"/>
              <w:ind w:left="432"/>
              <w:jc w:val="both"/>
              <w:rPr>
                <w:rFonts w:ascii="CG Times" w:hAnsi="CG Times"/>
                <w:b/>
                <w:bCs/>
                <w:i/>
                <w:iCs/>
                <w:spacing w:val="-3"/>
                <w:sz w:val="22"/>
                <w:szCs w:val="22"/>
                <w:lang w:val="es-ES"/>
              </w:rPr>
            </w:pPr>
            <w:r w:rsidRPr="00EE57D0">
              <w:rPr>
                <w:rFonts w:ascii="CG Times" w:hAnsi="CG Times"/>
                <w:b/>
                <w:bCs/>
                <w:i/>
                <w:iCs/>
                <w:spacing w:val="-3"/>
                <w:sz w:val="22"/>
                <w:szCs w:val="22"/>
                <w:lang w:val="es-ES"/>
              </w:rPr>
              <w:t xml:space="preserve">Si el Comprador selecciona el Reglamento de la Corte de Arbitraje Internacional de Londres,  deberá insertar la siguiente cláusula tipo: </w:t>
            </w:r>
          </w:p>
          <w:p w14:paraId="70241B96" w14:textId="77777777" w:rsidR="006871E5" w:rsidRPr="00EE57D0" w:rsidRDefault="006871E5" w:rsidP="00104D6C">
            <w:pPr>
              <w:suppressAutoHyphens/>
              <w:spacing w:before="60" w:after="140"/>
              <w:ind w:left="432"/>
              <w:jc w:val="both"/>
              <w:rPr>
                <w:rFonts w:ascii="CG Times" w:hAnsi="CG Times"/>
                <w:spacing w:val="-3"/>
                <w:sz w:val="22"/>
                <w:szCs w:val="22"/>
                <w:lang w:val="es-ES"/>
              </w:rPr>
            </w:pPr>
            <w:r w:rsidRPr="00EE57D0">
              <w:rPr>
                <w:rFonts w:ascii="CG Times" w:hAnsi="CG Times"/>
                <w:spacing w:val="-3"/>
                <w:sz w:val="22"/>
                <w:szCs w:val="22"/>
                <w:lang w:val="es-ES"/>
              </w:rPr>
              <w:t>CGC 10.2 (a)</w:t>
            </w:r>
            <w:r w:rsidRPr="00EE57D0">
              <w:rPr>
                <w:rFonts w:ascii="CG Times" w:hAnsi="CG Times"/>
                <w:i/>
                <w:iCs/>
                <w:spacing w:val="-3"/>
                <w:sz w:val="22"/>
                <w:szCs w:val="22"/>
                <w:lang w:val="es-ES"/>
              </w:rPr>
              <w:t xml:space="preserve"> – </w:t>
            </w:r>
            <w:r w:rsidRPr="00EE57D0">
              <w:rPr>
                <w:rFonts w:ascii="CG Times" w:hAnsi="CG Times"/>
                <w:spacing w:val="-3"/>
                <w:sz w:val="22"/>
                <w:szCs w:val="22"/>
                <w:lang w:val="es-ES"/>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344347F9" w14:textId="77777777" w:rsidR="006871E5" w:rsidRPr="00EE57D0" w:rsidRDefault="006871E5" w:rsidP="00104D6C">
            <w:pPr>
              <w:suppressAutoHyphens/>
              <w:spacing w:before="60" w:after="140"/>
              <w:ind w:left="432" w:hanging="432"/>
              <w:jc w:val="both"/>
              <w:rPr>
                <w:b/>
                <w:bCs/>
                <w:i/>
                <w:iCs/>
                <w:sz w:val="22"/>
                <w:szCs w:val="22"/>
                <w:lang w:val="es-ES"/>
              </w:rPr>
            </w:pPr>
            <w:r w:rsidRPr="00EE57D0">
              <w:rPr>
                <w:b/>
                <w:bCs/>
                <w:i/>
                <w:iCs/>
                <w:sz w:val="22"/>
                <w:szCs w:val="22"/>
                <w:lang w:val="es-ES"/>
              </w:rPr>
              <w:t>(b)</w:t>
            </w:r>
            <w:r w:rsidRPr="00EE57D0">
              <w:rPr>
                <w:b/>
                <w:bCs/>
                <w:i/>
                <w:iCs/>
                <w:sz w:val="22"/>
                <w:szCs w:val="22"/>
                <w:lang w:val="es-ES"/>
              </w:rPr>
              <w:tab/>
              <w:t>Contratos con Proveedores ciudadanos del país del Comprador:</w:t>
            </w:r>
          </w:p>
          <w:p w14:paraId="142CE650" w14:textId="77777777" w:rsidR="006871E5" w:rsidRPr="00EE57D0" w:rsidRDefault="006871E5" w:rsidP="00104D6C">
            <w:pPr>
              <w:suppressAutoHyphens/>
              <w:spacing w:before="60" w:after="140"/>
              <w:ind w:left="432"/>
              <w:jc w:val="both"/>
              <w:rPr>
                <w:i/>
                <w:iCs/>
                <w:sz w:val="22"/>
                <w:szCs w:val="22"/>
                <w:lang w:val="es-ES"/>
              </w:rPr>
            </w:pPr>
            <w:r w:rsidRPr="00EE57D0">
              <w:rPr>
                <w:sz w:val="22"/>
                <w:szCs w:val="22"/>
                <w:lang w:val="es-ES"/>
              </w:rPr>
              <w:t xml:space="preserve">En el caso de alguna controversia entre el Comprador y el Proveedor que es un ciudadano del país del Comprador, la controversia deberá ser sometida a juicio o arbitraje de acuerdo con las leyes del país del Comprador. </w:t>
            </w:r>
            <w:r w:rsidRPr="00EE57D0">
              <w:rPr>
                <w:i/>
                <w:iCs/>
                <w:sz w:val="22"/>
                <w:szCs w:val="22"/>
                <w:lang w:val="es-ES"/>
              </w:rPr>
              <w:t xml:space="preserve"> </w:t>
            </w:r>
          </w:p>
        </w:tc>
      </w:tr>
      <w:tr w:rsidR="0098134E" w:rsidRPr="00EE57D0" w14:paraId="04E29714" w14:textId="77777777" w:rsidTr="0098134E">
        <w:tc>
          <w:tcPr>
            <w:tcW w:w="1728" w:type="dxa"/>
            <w:tcBorders>
              <w:top w:val="single" w:sz="4" w:space="0" w:color="auto"/>
              <w:left w:val="single" w:sz="4" w:space="0" w:color="auto"/>
              <w:bottom w:val="single" w:sz="4" w:space="0" w:color="auto"/>
              <w:right w:val="single" w:sz="4" w:space="0" w:color="auto"/>
            </w:tcBorders>
          </w:tcPr>
          <w:p w14:paraId="36EB876A" w14:textId="77777777" w:rsidR="0098134E" w:rsidRPr="00EE57D0" w:rsidRDefault="0098134E" w:rsidP="0098134E">
            <w:pPr>
              <w:spacing w:before="60" w:after="140"/>
              <w:jc w:val="both"/>
              <w:rPr>
                <w:b/>
                <w:bCs/>
                <w:sz w:val="22"/>
                <w:szCs w:val="22"/>
                <w:lang w:val="es-ES"/>
              </w:rPr>
            </w:pPr>
            <w:r w:rsidRPr="00EE57D0">
              <w:rPr>
                <w:b/>
                <w:bCs/>
                <w:sz w:val="22"/>
                <w:szCs w:val="22"/>
                <w:lang w:val="es-ES"/>
              </w:rPr>
              <w:t>CGC 13.1</w:t>
            </w:r>
          </w:p>
        </w:tc>
        <w:tc>
          <w:tcPr>
            <w:tcW w:w="7740" w:type="dxa"/>
            <w:tcBorders>
              <w:top w:val="single" w:sz="4" w:space="0" w:color="auto"/>
              <w:left w:val="single" w:sz="4" w:space="0" w:color="auto"/>
              <w:bottom w:val="single" w:sz="4" w:space="0" w:color="auto"/>
              <w:right w:val="single" w:sz="4" w:space="0" w:color="auto"/>
            </w:tcBorders>
          </w:tcPr>
          <w:p w14:paraId="3BFBBE96" w14:textId="1A41779B" w:rsidR="0098134E" w:rsidRPr="00EE57D0" w:rsidRDefault="0098134E" w:rsidP="0098134E">
            <w:pPr>
              <w:spacing w:after="200"/>
              <w:ind w:left="522" w:hanging="522"/>
              <w:jc w:val="both"/>
              <w:rPr>
                <w:b/>
                <w:i/>
                <w:lang w:val="es-ES"/>
              </w:rPr>
            </w:pPr>
            <w:r w:rsidRPr="00EE57D0">
              <w:rPr>
                <w:b/>
                <w:bCs/>
                <w:i/>
                <w:iCs/>
                <w:lang w:val="es-ES"/>
              </w:rPr>
              <w:t xml:space="preserve">Ejemplo de </w:t>
            </w:r>
            <w:r w:rsidR="00EE57D0" w:rsidRPr="00EE57D0">
              <w:rPr>
                <w:b/>
                <w:bCs/>
                <w:i/>
                <w:iCs/>
                <w:lang w:val="es-ES"/>
              </w:rPr>
              <w:t>disposición</w:t>
            </w:r>
          </w:p>
          <w:p w14:paraId="43CB6472" w14:textId="77777777" w:rsidR="0098134E" w:rsidRPr="00EE57D0" w:rsidRDefault="0098134E" w:rsidP="0098134E">
            <w:pPr>
              <w:spacing w:after="200"/>
              <w:ind w:left="522" w:hanging="522"/>
              <w:jc w:val="both"/>
              <w:rPr>
                <w:b/>
                <w:i/>
                <w:lang w:val="es-ES"/>
              </w:rPr>
            </w:pPr>
            <w:r w:rsidRPr="00EE57D0">
              <w:rPr>
                <w:b/>
                <w:bCs/>
                <w:i/>
                <w:iCs/>
                <w:lang w:val="es-ES"/>
              </w:rPr>
              <w:t>En el caso de Bienes importados:</w:t>
            </w:r>
          </w:p>
          <w:p w14:paraId="6CD94F17" w14:textId="77777777" w:rsidR="0098134E" w:rsidRPr="00EE57D0" w:rsidRDefault="0098134E" w:rsidP="0098134E">
            <w:pPr>
              <w:spacing w:after="200"/>
              <w:jc w:val="both"/>
              <w:rPr>
                <w:lang w:val="es-ES"/>
              </w:rPr>
            </w:pPr>
            <w:r w:rsidRPr="00EE57D0">
              <w:rPr>
                <w:lang w:val="es-ES"/>
              </w:rPr>
              <w:t>Una vez realizado el embarque, el Proveedor notificará por escrito al Comprador y a la compañía de seguros todos los detalles del embarque, que comprenderán el número del Contrato, una descripción de los Bienes, las cantidades, la fecha y el lugar del embarque, la modalidad de transporte y la fecha estimada de llegada al lugar de destino. En el caso de los Bienes que se envíen por transporte aéreo, el Proveedor notificará al Comprador por lo menos 48 (cuarenta y ocho) horas antes del despacho el nombre de la aerolínea, el número del vuelo, la hora estimada de llegada y el número de la carta de porte aéreo. El Proveedor enviará al Comprador por fax y por servicio especial de correo los siguientes documentos, con copia a la compañía de seguros:</w:t>
            </w:r>
          </w:p>
          <w:p w14:paraId="67BC11D9" w14:textId="77777777" w:rsidR="0098134E" w:rsidRPr="00EE57D0" w:rsidRDefault="0098134E" w:rsidP="0098134E">
            <w:pPr>
              <w:tabs>
                <w:tab w:val="left" w:pos="1152"/>
              </w:tabs>
              <w:spacing w:after="200"/>
              <w:ind w:left="1152" w:hanging="540"/>
              <w:jc w:val="both"/>
              <w:rPr>
                <w:lang w:val="es-ES"/>
              </w:rPr>
            </w:pPr>
            <w:r w:rsidRPr="00EE57D0">
              <w:rPr>
                <w:lang w:val="es-ES"/>
              </w:rPr>
              <w:t>(i)</w:t>
            </w:r>
            <w:r w:rsidRPr="00EE57D0">
              <w:rPr>
                <w:lang w:val="es-ES"/>
              </w:rPr>
              <w:tab/>
              <w:t xml:space="preserve">Tres originales y dos copias de la factura del Proveedor en la que se describa al Comprador como </w:t>
            </w:r>
            <w:r w:rsidRPr="00EE57D0">
              <w:rPr>
                <w:i/>
                <w:lang w:val="es-ES"/>
              </w:rPr>
              <w:t xml:space="preserve">[indique la descripción correcta del Comprador a los efectos aduaneros] </w:t>
            </w:r>
            <w:r w:rsidRPr="00EE57D0">
              <w:rPr>
                <w:lang w:val="es-ES"/>
              </w:rPr>
              <w:t>y se indique el número del contrato, el número del préstamo, y la descripción, cantidad, precio unitario y monto total de los Bienes. Los originales de las facturas deberán estar firmados y timbrados o sellados con el timbre o sello de la empresa.</w:t>
            </w:r>
          </w:p>
          <w:p w14:paraId="3505B2A2" w14:textId="283AB36F" w:rsidR="0098134E" w:rsidRPr="00EE57D0" w:rsidRDefault="0098134E" w:rsidP="0098134E">
            <w:pPr>
              <w:tabs>
                <w:tab w:val="left" w:pos="1152"/>
              </w:tabs>
              <w:spacing w:after="200"/>
              <w:ind w:left="1152" w:hanging="540"/>
              <w:jc w:val="both"/>
              <w:rPr>
                <w:lang w:val="es-ES"/>
              </w:rPr>
            </w:pPr>
            <w:r w:rsidRPr="00EE57D0">
              <w:rPr>
                <w:lang w:val="es-ES"/>
              </w:rPr>
              <w:t>(ii)</w:t>
            </w:r>
            <w:r w:rsidRPr="00EE57D0">
              <w:rPr>
                <w:lang w:val="es-ES"/>
              </w:rPr>
              <w:tab/>
              <w:t xml:space="preserve">Un original y dos copias del conocimiento de embarque negociable, limpio a bordo, con la indicación “flete pagado” </w:t>
            </w:r>
            <w:r w:rsidRPr="00EE57D0">
              <w:rPr>
                <w:lang w:val="es-ES"/>
              </w:rPr>
              <w:br/>
              <w:t xml:space="preserve">y en el que se describa al Comprador como </w:t>
            </w:r>
            <w:r w:rsidRPr="00EE57D0">
              <w:rPr>
                <w:i/>
                <w:iCs/>
                <w:lang w:val="es-ES"/>
              </w:rPr>
              <w:t xml:space="preserve">[indique </w:t>
            </w:r>
            <w:r w:rsidRPr="00EE57D0">
              <w:rPr>
                <w:i/>
                <w:iCs/>
                <w:lang w:val="es-ES"/>
              </w:rPr>
              <w:br/>
              <w:t>la descripción correcta del Comprador a los efectos aduaneros]</w:t>
            </w:r>
            <w:r w:rsidRPr="00EE57D0">
              <w:rPr>
                <w:lang w:val="es-ES"/>
              </w:rPr>
              <w:t xml:space="preserve"> y se indique a la parte que se ha de notificar tal como aparece en el Contrato, con entrega en el destino final de conformidad con la Lista de Requisitos de los Bienes, y dos copias del conocimiento de embarque no negociable, o tres copias de la carta de porte ferroviario, aéreo o por carretera, o del documento de transporte multimodal, con la indicación “flete pagado” y con entrega en el destino final de conformidad con la Lista de Requisitos de los Bienes.</w:t>
            </w:r>
          </w:p>
          <w:p w14:paraId="36A2D3E8" w14:textId="77777777" w:rsidR="0098134E" w:rsidRPr="00EE57D0" w:rsidRDefault="0098134E" w:rsidP="0098134E">
            <w:pPr>
              <w:tabs>
                <w:tab w:val="left" w:pos="1152"/>
              </w:tabs>
              <w:spacing w:after="200"/>
              <w:ind w:left="1152" w:hanging="540"/>
              <w:jc w:val="both"/>
              <w:rPr>
                <w:lang w:val="es-ES"/>
              </w:rPr>
            </w:pPr>
            <w:r w:rsidRPr="00EE57D0">
              <w:rPr>
                <w:lang w:val="es-ES"/>
              </w:rPr>
              <w:t>(iii)</w:t>
            </w:r>
            <w:r w:rsidRPr="00EE57D0">
              <w:rPr>
                <w:lang w:val="es-ES"/>
              </w:rPr>
              <w:tab/>
              <w:t>Cuatro copias de la lista de empaque, con indicación del contenido de cada bulto.</w:t>
            </w:r>
          </w:p>
          <w:p w14:paraId="1FA84A11" w14:textId="77777777" w:rsidR="0098134E" w:rsidRPr="00EE57D0" w:rsidRDefault="0098134E" w:rsidP="0098134E">
            <w:pPr>
              <w:tabs>
                <w:tab w:val="left" w:pos="1152"/>
              </w:tabs>
              <w:spacing w:after="200"/>
              <w:ind w:left="1152" w:hanging="540"/>
              <w:jc w:val="both"/>
              <w:rPr>
                <w:lang w:val="es-ES"/>
              </w:rPr>
            </w:pPr>
            <w:r w:rsidRPr="00EE57D0">
              <w:rPr>
                <w:lang w:val="es-ES"/>
              </w:rPr>
              <w:t>(iv)</w:t>
            </w:r>
            <w:r w:rsidRPr="00EE57D0">
              <w:rPr>
                <w:lang w:val="es-ES"/>
              </w:rPr>
              <w:tab/>
              <w:t>Copia del certificado de seguro, en el que el Comprador aparezca como beneficiario.</w:t>
            </w:r>
          </w:p>
          <w:p w14:paraId="162E3F67" w14:textId="77777777" w:rsidR="0098134E" w:rsidRPr="00EE57D0" w:rsidRDefault="0098134E" w:rsidP="0098134E">
            <w:pPr>
              <w:tabs>
                <w:tab w:val="left" w:pos="1152"/>
              </w:tabs>
              <w:spacing w:after="200"/>
              <w:ind w:left="1152" w:hanging="540"/>
              <w:jc w:val="both"/>
              <w:rPr>
                <w:lang w:val="es-ES"/>
              </w:rPr>
            </w:pPr>
            <w:r w:rsidRPr="00EE57D0">
              <w:rPr>
                <w:lang w:val="es-ES"/>
              </w:rPr>
              <w:t>(v)</w:t>
            </w:r>
            <w:r w:rsidRPr="00EE57D0">
              <w:rPr>
                <w:lang w:val="es-ES"/>
              </w:rPr>
              <w:tab/>
              <w:t>Un original del certificado de garantía del fabricante o Proveedor, que cubra todos los artículos suministrados.</w:t>
            </w:r>
          </w:p>
          <w:p w14:paraId="07430200" w14:textId="77777777" w:rsidR="0098134E" w:rsidRPr="00EE57D0" w:rsidRDefault="0098134E" w:rsidP="0098134E">
            <w:pPr>
              <w:tabs>
                <w:tab w:val="left" w:pos="1152"/>
              </w:tabs>
              <w:spacing w:after="200"/>
              <w:ind w:left="1152" w:hanging="540"/>
              <w:jc w:val="both"/>
              <w:rPr>
                <w:lang w:val="es-ES"/>
              </w:rPr>
            </w:pPr>
            <w:r w:rsidRPr="00EE57D0">
              <w:rPr>
                <w:lang w:val="es-ES"/>
              </w:rPr>
              <w:t>(vi)</w:t>
            </w:r>
            <w:r w:rsidRPr="00EE57D0">
              <w:rPr>
                <w:lang w:val="es-ES"/>
              </w:rPr>
              <w:tab/>
              <w:t>Un original del certificado de origen de todos los artículos suministrados, emitido por el Proveedor.</w:t>
            </w:r>
          </w:p>
          <w:p w14:paraId="30B07A97" w14:textId="77777777" w:rsidR="0098134E" w:rsidRPr="00EE57D0" w:rsidRDefault="0098134E" w:rsidP="0098134E">
            <w:pPr>
              <w:tabs>
                <w:tab w:val="left" w:pos="1152"/>
              </w:tabs>
              <w:spacing w:after="200"/>
              <w:ind w:left="1152" w:hanging="540"/>
              <w:jc w:val="both"/>
              <w:rPr>
                <w:lang w:val="es-ES"/>
              </w:rPr>
            </w:pPr>
            <w:r w:rsidRPr="00EE57D0">
              <w:rPr>
                <w:lang w:val="es-ES"/>
              </w:rPr>
              <w:t>(vii)</w:t>
            </w:r>
            <w:r w:rsidRPr="00EE57D0">
              <w:rPr>
                <w:lang w:val="es-ES"/>
              </w:rPr>
              <w:tab/>
              <w:t>El original del certificado de inspección proporcionado al Proveedor por la agencia de inspecciones nominada, y seis copias (en los casos en que se requiera inspección).</w:t>
            </w:r>
          </w:p>
          <w:p w14:paraId="7D5BBC5B" w14:textId="77777777" w:rsidR="0098134E" w:rsidRPr="00EE57D0" w:rsidRDefault="0098134E" w:rsidP="0098134E">
            <w:pPr>
              <w:tabs>
                <w:tab w:val="left" w:pos="1152"/>
              </w:tabs>
              <w:spacing w:after="200"/>
              <w:ind w:left="1166" w:hanging="547"/>
              <w:rPr>
                <w:i/>
                <w:lang w:val="es-ES"/>
              </w:rPr>
            </w:pPr>
            <w:r w:rsidRPr="00EE57D0">
              <w:rPr>
                <w:lang w:val="es-ES"/>
              </w:rPr>
              <w:t>(viii)</w:t>
            </w:r>
            <w:r w:rsidRPr="00EE57D0">
              <w:rPr>
                <w:lang w:val="es-ES"/>
              </w:rPr>
              <w:tab/>
              <w:t>Otros documentos de adquisiciones que se requieran a los efectos de la entrega/el pago.</w:t>
            </w:r>
          </w:p>
          <w:p w14:paraId="4355F687" w14:textId="77777777" w:rsidR="0098134E" w:rsidRPr="00EE57D0" w:rsidRDefault="0098134E" w:rsidP="0098134E">
            <w:pPr>
              <w:tabs>
                <w:tab w:val="left" w:pos="1890"/>
              </w:tabs>
              <w:spacing w:after="200"/>
              <w:ind w:left="540" w:hanging="540"/>
              <w:jc w:val="both"/>
              <w:rPr>
                <w:b/>
                <w:i/>
                <w:lang w:val="es-ES"/>
              </w:rPr>
            </w:pPr>
            <w:r w:rsidRPr="00EE57D0">
              <w:rPr>
                <w:b/>
                <w:bCs/>
                <w:i/>
                <w:iCs/>
                <w:lang w:val="es-ES"/>
              </w:rPr>
              <w:t>En el caso de Bienes suministrados desde el país del Comprador:</w:t>
            </w:r>
          </w:p>
          <w:p w14:paraId="53DF8277" w14:textId="77777777" w:rsidR="0098134E" w:rsidRPr="00EE57D0" w:rsidRDefault="0098134E" w:rsidP="00391499">
            <w:pPr>
              <w:pStyle w:val="BodyTextIndent"/>
              <w:tabs>
                <w:tab w:val="left" w:pos="1890"/>
              </w:tabs>
              <w:spacing w:after="200"/>
              <w:ind w:left="0" w:firstLine="0"/>
              <w:rPr>
                <w:lang w:val="es-ES"/>
              </w:rPr>
            </w:pPr>
            <w:r w:rsidRPr="00EE57D0">
              <w:rPr>
                <w:lang w:val="es-ES"/>
              </w:rPr>
              <w:t>Al momento o antes de la entrega de los Bienes, el Proveedor notificará por escrito al Comprador y le proporcionará los siguientes documentos:</w:t>
            </w:r>
          </w:p>
          <w:p w14:paraId="409CFEE0" w14:textId="77777777" w:rsidR="0098134E" w:rsidRPr="00EE57D0" w:rsidRDefault="0098134E" w:rsidP="0098134E">
            <w:pPr>
              <w:tabs>
                <w:tab w:val="left" w:pos="1152"/>
              </w:tabs>
              <w:spacing w:after="200"/>
              <w:ind w:left="1152" w:hanging="540"/>
              <w:jc w:val="both"/>
              <w:rPr>
                <w:lang w:val="es-ES"/>
              </w:rPr>
            </w:pPr>
            <w:r w:rsidRPr="00EE57D0">
              <w:rPr>
                <w:lang w:val="es-ES"/>
              </w:rPr>
              <w:t>(i)</w:t>
            </w:r>
            <w:r w:rsidRPr="00EE57D0">
              <w:rPr>
                <w:lang w:val="es-ES"/>
              </w:rPr>
              <w:tab/>
              <w:t>Dos originales y dos copias de la factura del Proveedor en la que se indique el Comprador, el número del Contrato, el número del préstamo, y la descripción, cantidad, precio unitario y monto total de los Bienes. Los originales de las facturas deberán estar firmados y timbrados o sellados con el timbre o sello de la empresa.</w:t>
            </w:r>
          </w:p>
          <w:p w14:paraId="61EAA393" w14:textId="62857F01" w:rsidR="0098134E" w:rsidRPr="00EE57D0" w:rsidRDefault="0098134E" w:rsidP="0098134E">
            <w:pPr>
              <w:tabs>
                <w:tab w:val="left" w:pos="1152"/>
              </w:tabs>
              <w:spacing w:after="200"/>
              <w:ind w:left="1152" w:hanging="540"/>
              <w:jc w:val="both"/>
              <w:rPr>
                <w:lang w:val="es-ES"/>
              </w:rPr>
            </w:pPr>
            <w:r w:rsidRPr="00EE57D0">
              <w:rPr>
                <w:lang w:val="es-ES"/>
              </w:rPr>
              <w:t>(ii)</w:t>
            </w:r>
            <w:r w:rsidRPr="00EE57D0">
              <w:rPr>
                <w:lang w:val="es-ES"/>
              </w:rPr>
              <w:tab/>
              <w:t xml:space="preserve">Dos copias de la orden de entrega, carta de porte ferroviario, aéreo o por carretera, o del documento de transporte multimodal, en la que se describa al Comprador como </w:t>
            </w:r>
            <w:r w:rsidRPr="00EE57D0">
              <w:rPr>
                <w:i/>
                <w:iCs/>
                <w:lang w:val="es-ES"/>
              </w:rPr>
              <w:t>[indique la descripción correcta del Comprador a los efectos aduaneros]</w:t>
            </w:r>
            <w:r w:rsidRPr="00EE57D0">
              <w:rPr>
                <w:lang w:val="es-ES"/>
              </w:rPr>
              <w:t>, con entrega en el destino final de conformidad con el Contrato.</w:t>
            </w:r>
          </w:p>
          <w:p w14:paraId="01923432" w14:textId="77777777" w:rsidR="0098134E" w:rsidRPr="00EE57D0" w:rsidRDefault="0098134E" w:rsidP="0098134E">
            <w:pPr>
              <w:tabs>
                <w:tab w:val="left" w:pos="1152"/>
              </w:tabs>
              <w:spacing w:after="200"/>
              <w:ind w:left="1152" w:hanging="540"/>
              <w:jc w:val="both"/>
              <w:rPr>
                <w:lang w:val="es-ES"/>
              </w:rPr>
            </w:pPr>
            <w:r w:rsidRPr="00EE57D0">
              <w:rPr>
                <w:lang w:val="es-ES"/>
              </w:rPr>
              <w:t>(iii)</w:t>
            </w:r>
            <w:r w:rsidRPr="00EE57D0">
              <w:rPr>
                <w:lang w:val="es-ES"/>
              </w:rPr>
              <w:tab/>
              <w:t>Copia del certificado de seguro, en el que el Comprador aparezca como beneficiario.</w:t>
            </w:r>
          </w:p>
          <w:p w14:paraId="60E903F4" w14:textId="77777777" w:rsidR="0098134E" w:rsidRPr="00EE57D0" w:rsidRDefault="0098134E" w:rsidP="0098134E">
            <w:pPr>
              <w:tabs>
                <w:tab w:val="left" w:pos="1152"/>
              </w:tabs>
              <w:spacing w:after="200"/>
              <w:ind w:left="1152" w:hanging="540"/>
              <w:jc w:val="both"/>
              <w:rPr>
                <w:lang w:val="es-ES"/>
              </w:rPr>
            </w:pPr>
            <w:r w:rsidRPr="00EE57D0">
              <w:rPr>
                <w:lang w:val="es-ES"/>
              </w:rPr>
              <w:t>(iv)</w:t>
            </w:r>
            <w:r w:rsidRPr="00EE57D0">
              <w:rPr>
                <w:lang w:val="es-ES"/>
              </w:rPr>
              <w:tab/>
              <w:t>Cuatro copias de la lista de empaque, con indicación del contenido de cada bulto.</w:t>
            </w:r>
          </w:p>
          <w:p w14:paraId="6649A4C5" w14:textId="77777777" w:rsidR="0098134E" w:rsidRPr="00EE57D0" w:rsidRDefault="0098134E" w:rsidP="0098134E">
            <w:pPr>
              <w:tabs>
                <w:tab w:val="left" w:pos="1152"/>
              </w:tabs>
              <w:spacing w:after="200"/>
              <w:ind w:left="1152" w:hanging="540"/>
              <w:jc w:val="both"/>
              <w:rPr>
                <w:lang w:val="es-ES"/>
              </w:rPr>
            </w:pPr>
            <w:r w:rsidRPr="00EE57D0">
              <w:rPr>
                <w:lang w:val="es-ES"/>
              </w:rPr>
              <w:t>(v)</w:t>
            </w:r>
            <w:r w:rsidRPr="00EE57D0">
              <w:rPr>
                <w:lang w:val="es-ES"/>
              </w:rPr>
              <w:tab/>
              <w:t>Un original del certificado de garantía del fabricante o Proveedor, que cubra todos los artículos suministrados.</w:t>
            </w:r>
          </w:p>
          <w:p w14:paraId="32430BE8" w14:textId="77777777" w:rsidR="0098134E" w:rsidRPr="00EE57D0" w:rsidRDefault="0098134E" w:rsidP="0098134E">
            <w:pPr>
              <w:tabs>
                <w:tab w:val="left" w:pos="1152"/>
              </w:tabs>
              <w:spacing w:after="200"/>
              <w:ind w:left="1152" w:hanging="540"/>
              <w:jc w:val="both"/>
              <w:rPr>
                <w:lang w:val="es-ES"/>
              </w:rPr>
            </w:pPr>
            <w:r w:rsidRPr="00EE57D0">
              <w:rPr>
                <w:lang w:val="es-ES"/>
              </w:rPr>
              <w:t>(vi)</w:t>
            </w:r>
            <w:r w:rsidRPr="00EE57D0">
              <w:rPr>
                <w:lang w:val="es-ES"/>
              </w:rPr>
              <w:tab/>
              <w:t>Un original del certificado de origen de todos los artículos suministrados, emitido por el Proveedor.</w:t>
            </w:r>
          </w:p>
          <w:p w14:paraId="512CA42A" w14:textId="77777777" w:rsidR="0098134E" w:rsidRPr="00EE57D0" w:rsidRDefault="0098134E" w:rsidP="0098134E">
            <w:pPr>
              <w:tabs>
                <w:tab w:val="left" w:pos="1242"/>
              </w:tabs>
              <w:suppressAutoHyphens/>
              <w:spacing w:after="200"/>
              <w:ind w:left="1224" w:hanging="612"/>
              <w:jc w:val="both"/>
              <w:rPr>
                <w:spacing w:val="-2"/>
                <w:lang w:val="es-ES"/>
              </w:rPr>
            </w:pPr>
            <w:r w:rsidRPr="00EE57D0">
              <w:rPr>
                <w:lang w:val="es-ES"/>
              </w:rPr>
              <w:t>(vii)</w:t>
            </w:r>
            <w:r w:rsidRPr="00EE57D0">
              <w:rPr>
                <w:lang w:val="es-ES"/>
              </w:rPr>
              <w:tab/>
              <w:t>El original del certificado de inspección proporcionado al Proveedor por la agencia de inspecciones nominada, y seis copias (en los casos en que se requiera inspección).</w:t>
            </w:r>
          </w:p>
          <w:p w14:paraId="38A2B3C7" w14:textId="77777777" w:rsidR="0098134E" w:rsidRPr="00EE57D0" w:rsidRDefault="0098134E" w:rsidP="0098134E">
            <w:pPr>
              <w:tabs>
                <w:tab w:val="left" w:pos="1242"/>
              </w:tabs>
              <w:suppressAutoHyphens/>
              <w:spacing w:after="200"/>
              <w:ind w:left="1224" w:hanging="612"/>
              <w:jc w:val="both"/>
              <w:rPr>
                <w:lang w:val="es-ES"/>
              </w:rPr>
            </w:pPr>
            <w:r w:rsidRPr="00EE57D0">
              <w:rPr>
                <w:lang w:val="es-ES"/>
              </w:rPr>
              <w:t>(viii)</w:t>
            </w:r>
            <w:r w:rsidRPr="00EE57D0">
              <w:rPr>
                <w:lang w:val="es-ES"/>
              </w:rPr>
              <w:tab/>
              <w:t>Otros documentos de adquisiciones que se requieran a los efectos de la entrega/el pago.</w:t>
            </w:r>
          </w:p>
          <w:p w14:paraId="7191E3F1" w14:textId="54D7AEEF" w:rsidR="0098134E" w:rsidRPr="00EE57D0" w:rsidRDefault="0098134E" w:rsidP="0098134E">
            <w:pPr>
              <w:numPr>
                <w:ilvl w:val="12"/>
                <w:numId w:val="0"/>
              </w:numPr>
              <w:suppressAutoHyphens/>
              <w:spacing w:before="60" w:after="140"/>
              <w:jc w:val="both"/>
              <w:rPr>
                <w:i/>
                <w:iCs/>
                <w:sz w:val="22"/>
                <w:szCs w:val="22"/>
                <w:lang w:val="es-ES"/>
              </w:rPr>
            </w:pPr>
            <w:r w:rsidRPr="00EE57D0">
              <w:rPr>
                <w:lang w:val="es-ES"/>
              </w:rPr>
              <w:t>El Comprador deberá recibir los documentos arriba mencionados antes de la llegada de los Bienes; si no recibe dichos documentos, todos los gastos consecuentes correrán por cuenta del Proveedor.</w:t>
            </w:r>
          </w:p>
        </w:tc>
      </w:tr>
      <w:tr w:rsidR="0098134E" w:rsidRPr="00EE57D0" w14:paraId="6E06A8CE" w14:textId="77777777" w:rsidTr="0098134E">
        <w:tc>
          <w:tcPr>
            <w:tcW w:w="1728" w:type="dxa"/>
            <w:tcBorders>
              <w:top w:val="single" w:sz="4" w:space="0" w:color="auto"/>
              <w:left w:val="single" w:sz="4" w:space="0" w:color="auto"/>
              <w:bottom w:val="single" w:sz="4" w:space="0" w:color="auto"/>
              <w:right w:val="single" w:sz="4" w:space="0" w:color="auto"/>
            </w:tcBorders>
          </w:tcPr>
          <w:p w14:paraId="395275AE" w14:textId="228E1F1E" w:rsidR="0098134E" w:rsidRPr="00EE57D0" w:rsidRDefault="0098134E" w:rsidP="0098134E">
            <w:pPr>
              <w:spacing w:before="60" w:after="140"/>
              <w:jc w:val="both"/>
              <w:rPr>
                <w:b/>
                <w:bCs/>
                <w:sz w:val="22"/>
                <w:szCs w:val="22"/>
                <w:lang w:val="es-ES"/>
              </w:rPr>
            </w:pPr>
            <w:r w:rsidRPr="00EE57D0">
              <w:rPr>
                <w:b/>
                <w:bCs/>
                <w:lang w:val="es-ES"/>
              </w:rPr>
              <w:t>CGC 15.1</w:t>
            </w:r>
          </w:p>
        </w:tc>
        <w:tc>
          <w:tcPr>
            <w:tcW w:w="7740" w:type="dxa"/>
            <w:tcBorders>
              <w:top w:val="single" w:sz="4" w:space="0" w:color="auto"/>
              <w:left w:val="single" w:sz="4" w:space="0" w:color="auto"/>
              <w:bottom w:val="single" w:sz="4" w:space="0" w:color="auto"/>
              <w:right w:val="single" w:sz="4" w:space="0" w:color="auto"/>
            </w:tcBorders>
          </w:tcPr>
          <w:p w14:paraId="2E07440F" w14:textId="716ADED6" w:rsidR="0098134E" w:rsidRPr="00EE57D0" w:rsidRDefault="0098134E" w:rsidP="0098134E">
            <w:pPr>
              <w:spacing w:after="200"/>
              <w:ind w:left="522" w:hanging="522"/>
              <w:jc w:val="both"/>
              <w:rPr>
                <w:b/>
                <w:i/>
                <w:lang w:val="es-ES"/>
              </w:rPr>
            </w:pPr>
            <w:r w:rsidRPr="00EE57D0">
              <w:rPr>
                <w:b/>
                <w:bCs/>
                <w:i/>
                <w:iCs/>
                <w:lang w:val="es-ES"/>
              </w:rPr>
              <w:t xml:space="preserve">Ejemplo de </w:t>
            </w:r>
            <w:r w:rsidR="00391499" w:rsidRPr="00EE57D0">
              <w:rPr>
                <w:b/>
                <w:bCs/>
                <w:i/>
                <w:iCs/>
                <w:lang w:val="es-ES"/>
              </w:rPr>
              <w:t>disposición</w:t>
            </w:r>
          </w:p>
          <w:p w14:paraId="2B79783E" w14:textId="596B98D9" w:rsidR="0098134E" w:rsidRPr="00EE57D0" w:rsidRDefault="0098134E" w:rsidP="00391499">
            <w:pPr>
              <w:tabs>
                <w:tab w:val="right" w:pos="7164"/>
              </w:tabs>
              <w:spacing w:after="200"/>
              <w:rPr>
                <w:lang w:val="es-ES"/>
              </w:rPr>
            </w:pPr>
            <w:r w:rsidRPr="00EE57D0">
              <w:rPr>
                <w:lang w:val="es-ES"/>
              </w:rPr>
              <w:t xml:space="preserve">Los precios de los Bienes suministrados serán fijos y firmes </w:t>
            </w:r>
            <w:r w:rsidR="00391499" w:rsidRPr="00EE57D0">
              <w:rPr>
                <w:lang w:val="es-ES"/>
              </w:rPr>
              <w:t>durante la vigencia del Contrato.</w:t>
            </w:r>
          </w:p>
        </w:tc>
      </w:tr>
      <w:tr w:rsidR="006871E5" w:rsidRPr="00EE57D0" w14:paraId="101C558D" w14:textId="77777777" w:rsidTr="0098134E">
        <w:trPr>
          <w:trHeight w:val="1970"/>
        </w:trPr>
        <w:tc>
          <w:tcPr>
            <w:tcW w:w="1728" w:type="dxa"/>
            <w:tcBorders>
              <w:top w:val="single" w:sz="4" w:space="0" w:color="auto"/>
              <w:left w:val="single" w:sz="4" w:space="0" w:color="auto"/>
              <w:bottom w:val="single" w:sz="4" w:space="0" w:color="auto"/>
              <w:right w:val="single" w:sz="4" w:space="0" w:color="auto"/>
            </w:tcBorders>
          </w:tcPr>
          <w:p w14:paraId="362F3085"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16.1</w:t>
            </w:r>
          </w:p>
        </w:tc>
        <w:tc>
          <w:tcPr>
            <w:tcW w:w="7740" w:type="dxa"/>
            <w:tcBorders>
              <w:top w:val="single" w:sz="4" w:space="0" w:color="auto"/>
              <w:left w:val="single" w:sz="4" w:space="0" w:color="auto"/>
              <w:bottom w:val="single" w:sz="4" w:space="0" w:color="auto"/>
              <w:right w:val="single" w:sz="4" w:space="0" w:color="auto"/>
            </w:tcBorders>
          </w:tcPr>
          <w:p w14:paraId="4B6529B2" w14:textId="77777777" w:rsidR="006871E5" w:rsidRPr="00EE57D0" w:rsidRDefault="006871E5" w:rsidP="00104D6C">
            <w:pPr>
              <w:pStyle w:val="BodyText3"/>
              <w:spacing w:before="60" w:after="140"/>
              <w:rPr>
                <w:b/>
                <w:bCs/>
                <w:sz w:val="22"/>
                <w:szCs w:val="22"/>
                <w:lang w:val="es-ES"/>
              </w:rPr>
            </w:pPr>
            <w:r w:rsidRPr="00EE57D0">
              <w:rPr>
                <w:b/>
                <w:bCs/>
                <w:sz w:val="22"/>
                <w:szCs w:val="22"/>
                <w:lang w:val="es-ES"/>
              </w:rPr>
              <w:t>Modelo de disposición:</w:t>
            </w:r>
          </w:p>
          <w:p w14:paraId="02FD612B" w14:textId="77777777" w:rsidR="006871E5" w:rsidRPr="00EE57D0" w:rsidRDefault="006871E5" w:rsidP="00104D6C">
            <w:pPr>
              <w:numPr>
                <w:ilvl w:val="12"/>
                <w:numId w:val="0"/>
              </w:numPr>
              <w:suppressAutoHyphens/>
              <w:spacing w:before="60" w:after="140"/>
              <w:ind w:left="540"/>
              <w:jc w:val="both"/>
              <w:rPr>
                <w:sz w:val="22"/>
                <w:szCs w:val="22"/>
                <w:lang w:val="es-ES"/>
              </w:rPr>
            </w:pPr>
            <w:r w:rsidRPr="00EE57D0">
              <w:rPr>
                <w:sz w:val="22"/>
                <w:szCs w:val="22"/>
                <w:lang w:val="es-ES"/>
              </w:rPr>
              <w:t>CGC 16.1 - La forma y condiciones de pago al Proveedor en virtud del Contrato serán las siguientes:</w:t>
            </w:r>
          </w:p>
          <w:p w14:paraId="4D855762" w14:textId="77777777" w:rsidR="006871E5" w:rsidRPr="00EE57D0" w:rsidRDefault="006871E5" w:rsidP="00104D6C">
            <w:pPr>
              <w:numPr>
                <w:ilvl w:val="12"/>
                <w:numId w:val="0"/>
              </w:numPr>
              <w:suppressAutoHyphens/>
              <w:spacing w:before="60" w:after="140"/>
              <w:ind w:left="540"/>
              <w:jc w:val="both"/>
              <w:rPr>
                <w:sz w:val="22"/>
                <w:szCs w:val="22"/>
                <w:lang w:val="es-ES"/>
              </w:rPr>
            </w:pPr>
            <w:r w:rsidRPr="00EE57D0">
              <w:rPr>
                <w:b/>
                <w:sz w:val="22"/>
                <w:szCs w:val="22"/>
                <w:lang w:val="es-ES"/>
              </w:rPr>
              <w:t>Pago de bienes importados:</w:t>
            </w:r>
          </w:p>
          <w:p w14:paraId="0F761D41" w14:textId="77777777" w:rsidR="006871E5" w:rsidRPr="00EE57D0" w:rsidRDefault="006871E5" w:rsidP="00104D6C">
            <w:pPr>
              <w:numPr>
                <w:ilvl w:val="12"/>
                <w:numId w:val="0"/>
              </w:numPr>
              <w:suppressAutoHyphens/>
              <w:spacing w:before="60" w:after="140"/>
              <w:ind w:left="540"/>
              <w:jc w:val="both"/>
              <w:rPr>
                <w:sz w:val="22"/>
                <w:szCs w:val="22"/>
                <w:lang w:val="es-ES"/>
              </w:rPr>
            </w:pPr>
            <w:r w:rsidRPr="00EE57D0">
              <w:rPr>
                <w:sz w:val="22"/>
                <w:szCs w:val="22"/>
                <w:lang w:val="es-ES"/>
              </w:rPr>
              <w:t xml:space="preserve">El pago de la parte en moneda extranjera se efectuará en (_______)  </w:t>
            </w:r>
          </w:p>
          <w:p w14:paraId="414CF824" w14:textId="77777777" w:rsidR="006871E5" w:rsidRPr="00EE57D0" w:rsidRDefault="006871E5" w:rsidP="00104D6C">
            <w:pPr>
              <w:numPr>
                <w:ilvl w:val="12"/>
                <w:numId w:val="0"/>
              </w:numPr>
              <w:tabs>
                <w:tab w:val="left" w:pos="1080"/>
              </w:tabs>
              <w:suppressAutoHyphens/>
              <w:spacing w:before="60" w:after="140"/>
              <w:ind w:left="1080" w:hanging="540"/>
              <w:jc w:val="both"/>
              <w:rPr>
                <w:sz w:val="22"/>
                <w:szCs w:val="22"/>
                <w:lang w:val="es-ES"/>
              </w:rPr>
            </w:pPr>
            <w:r w:rsidRPr="00EE57D0">
              <w:rPr>
                <w:sz w:val="22"/>
                <w:szCs w:val="22"/>
                <w:lang w:val="es-ES"/>
              </w:rPr>
              <w:t>(i)</w:t>
            </w:r>
            <w:r w:rsidRPr="00EE57D0">
              <w:rPr>
                <w:b/>
                <w:sz w:val="22"/>
                <w:szCs w:val="22"/>
                <w:lang w:val="es-ES"/>
              </w:rPr>
              <w:tab/>
              <w:t xml:space="preserve">Anticipo: </w:t>
            </w:r>
            <w:r w:rsidRPr="00EE57D0">
              <w:rPr>
                <w:sz w:val="22"/>
                <w:szCs w:val="22"/>
                <w:lang w:val="es-ES"/>
              </w:rPr>
              <w:t>El diez por ciento (10%)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w:t>
            </w:r>
          </w:p>
          <w:p w14:paraId="40D85964" w14:textId="70661A96" w:rsidR="006871E5" w:rsidRPr="00EE57D0" w:rsidRDefault="006871E5" w:rsidP="00104D6C">
            <w:pPr>
              <w:numPr>
                <w:ilvl w:val="12"/>
                <w:numId w:val="0"/>
              </w:numPr>
              <w:tabs>
                <w:tab w:val="left" w:pos="1080"/>
              </w:tabs>
              <w:suppressAutoHyphens/>
              <w:spacing w:before="60" w:after="140"/>
              <w:ind w:left="1080" w:hanging="540"/>
              <w:jc w:val="both"/>
              <w:rPr>
                <w:sz w:val="22"/>
                <w:szCs w:val="22"/>
                <w:lang w:val="es-ES"/>
              </w:rPr>
            </w:pPr>
            <w:r w:rsidRPr="00EE57D0">
              <w:rPr>
                <w:sz w:val="22"/>
                <w:szCs w:val="22"/>
                <w:lang w:val="es-ES"/>
              </w:rPr>
              <w:t>(ii)</w:t>
            </w:r>
            <w:r w:rsidRPr="00EE57D0">
              <w:rPr>
                <w:b/>
                <w:sz w:val="22"/>
                <w:szCs w:val="22"/>
                <w:lang w:val="es-ES"/>
              </w:rPr>
              <w:tab/>
              <w:t xml:space="preserve">Al embarcar los bienes: </w:t>
            </w:r>
            <w:r w:rsidRPr="00EE57D0">
              <w:rPr>
                <w:sz w:val="22"/>
                <w:szCs w:val="22"/>
                <w:lang w:val="es-ES"/>
              </w:rPr>
              <w:t>El ochenta por ciento (80%) del precio de los bienes embarcados se pagará mediante una carta de crédito irrevocable, confirmada, abierta a favor del Proveedor en un banco de su país, contra la presentación de los documentos especificados en la Cláusula 1</w:t>
            </w:r>
            <w:r w:rsidR="006D3977" w:rsidRPr="00EE57D0">
              <w:rPr>
                <w:sz w:val="22"/>
                <w:szCs w:val="22"/>
                <w:lang w:val="es-ES"/>
              </w:rPr>
              <w:t>3</w:t>
            </w:r>
            <w:r w:rsidRPr="00EE57D0">
              <w:rPr>
                <w:sz w:val="22"/>
                <w:szCs w:val="22"/>
                <w:lang w:val="es-ES"/>
              </w:rPr>
              <w:t xml:space="preserve"> de las CGC.</w:t>
            </w:r>
          </w:p>
          <w:p w14:paraId="46EA22C6" w14:textId="77777777" w:rsidR="006871E5" w:rsidRPr="00EE57D0" w:rsidRDefault="006871E5" w:rsidP="00104D6C">
            <w:pPr>
              <w:numPr>
                <w:ilvl w:val="12"/>
                <w:numId w:val="0"/>
              </w:numPr>
              <w:tabs>
                <w:tab w:val="left" w:pos="1080"/>
              </w:tabs>
              <w:suppressAutoHyphens/>
              <w:spacing w:before="60" w:after="140"/>
              <w:ind w:left="1080" w:hanging="540"/>
              <w:jc w:val="both"/>
              <w:rPr>
                <w:sz w:val="22"/>
                <w:szCs w:val="22"/>
                <w:lang w:val="es-ES"/>
              </w:rPr>
            </w:pPr>
            <w:r w:rsidRPr="00EE57D0">
              <w:rPr>
                <w:sz w:val="22"/>
                <w:szCs w:val="22"/>
                <w:lang w:val="es-ES"/>
              </w:rPr>
              <w:t>(iii)</w:t>
            </w:r>
            <w:r w:rsidRPr="00EE57D0">
              <w:rPr>
                <w:b/>
                <w:sz w:val="22"/>
                <w:szCs w:val="22"/>
                <w:lang w:val="es-ES"/>
              </w:rPr>
              <w:tab/>
              <w:t xml:space="preserve">Al recibir los bienes: </w:t>
            </w:r>
            <w:r w:rsidRPr="00EE57D0">
              <w:rPr>
                <w:sz w:val="22"/>
                <w:szCs w:val="22"/>
                <w:lang w:val="es-ES"/>
              </w:rPr>
              <w:t>El diez por ciento (10%) del precio del Contrato de los bienes recibidos se pagará dentro de los treinta (30) días siguientes de recibidos los bienes, contra presentación de una solicitud de pago acompañada de un certificado de aceptación emitido por el Comprador.</w:t>
            </w:r>
          </w:p>
          <w:p w14:paraId="1F44F0C8" w14:textId="77777777" w:rsidR="006871E5" w:rsidRPr="00EE57D0" w:rsidRDefault="006871E5" w:rsidP="00104D6C">
            <w:pPr>
              <w:numPr>
                <w:ilvl w:val="12"/>
                <w:numId w:val="0"/>
              </w:numPr>
              <w:suppressAutoHyphens/>
              <w:spacing w:before="60" w:after="140"/>
              <w:ind w:left="540"/>
              <w:jc w:val="both"/>
              <w:rPr>
                <w:sz w:val="22"/>
                <w:szCs w:val="22"/>
                <w:lang w:val="es-ES"/>
              </w:rPr>
            </w:pPr>
            <w:r w:rsidRPr="00EE57D0">
              <w:rPr>
                <w:sz w:val="22"/>
                <w:szCs w:val="22"/>
                <w:lang w:val="es-ES"/>
              </w:rPr>
              <w:t xml:space="preserve">El pago de la parte en moneda nacional se efectuará en ________ </w:t>
            </w:r>
            <w:r w:rsidRPr="00EE57D0">
              <w:rPr>
                <w:i/>
                <w:sz w:val="20"/>
                <w:szCs w:val="22"/>
                <w:lang w:val="es-ES"/>
              </w:rPr>
              <w:t>[especificar la moneda]</w:t>
            </w:r>
            <w:r w:rsidRPr="00EE57D0">
              <w:rPr>
                <w:sz w:val="22"/>
                <w:szCs w:val="22"/>
                <w:lang w:val="es-ES"/>
              </w:rPr>
              <w:t xml:space="preserve"> dentro de los treinta (30) días siguientes a la presentación de una solicitud de pago acompañada de un certificado del Comprador que indique que los bienes han sido recibidos y que todos los demás servicios contratados han sido cumplidos.</w:t>
            </w:r>
          </w:p>
          <w:p w14:paraId="32D5DCE2" w14:textId="77777777" w:rsidR="006871E5" w:rsidRPr="00EE57D0" w:rsidRDefault="006871E5" w:rsidP="00104D6C">
            <w:pPr>
              <w:numPr>
                <w:ilvl w:val="12"/>
                <w:numId w:val="0"/>
              </w:numPr>
              <w:suppressAutoHyphens/>
              <w:spacing w:before="60" w:after="140"/>
              <w:ind w:left="540"/>
              <w:jc w:val="both"/>
              <w:rPr>
                <w:sz w:val="22"/>
                <w:szCs w:val="22"/>
                <w:lang w:val="es-ES"/>
              </w:rPr>
            </w:pPr>
            <w:r w:rsidRPr="00EE57D0">
              <w:rPr>
                <w:b/>
                <w:sz w:val="22"/>
                <w:szCs w:val="22"/>
                <w:lang w:val="es-ES"/>
              </w:rPr>
              <w:t>Pago de bienes y servicios suministrados desde el país del Comprador:</w:t>
            </w:r>
          </w:p>
          <w:p w14:paraId="518794BB" w14:textId="77777777" w:rsidR="006871E5" w:rsidRPr="00EE57D0" w:rsidRDefault="006871E5" w:rsidP="00104D6C">
            <w:pPr>
              <w:numPr>
                <w:ilvl w:val="12"/>
                <w:numId w:val="0"/>
              </w:numPr>
              <w:suppressAutoHyphens/>
              <w:spacing w:before="60" w:after="140"/>
              <w:ind w:left="540"/>
              <w:jc w:val="both"/>
              <w:rPr>
                <w:sz w:val="22"/>
                <w:szCs w:val="22"/>
                <w:lang w:val="es-ES"/>
              </w:rPr>
            </w:pPr>
            <w:r w:rsidRPr="00EE57D0">
              <w:rPr>
                <w:sz w:val="22"/>
                <w:szCs w:val="22"/>
                <w:lang w:val="es-ES"/>
              </w:rPr>
              <w:t xml:space="preserve">El pago de los bienes y servicios suministrados desde el país del Comprador se efectuará en _____________ </w:t>
            </w:r>
            <w:r w:rsidRPr="00EE57D0">
              <w:rPr>
                <w:i/>
                <w:sz w:val="20"/>
                <w:szCs w:val="22"/>
                <w:lang w:val="es-ES"/>
              </w:rPr>
              <w:t>[especificar la moneda]</w:t>
            </w:r>
            <w:r w:rsidRPr="00EE57D0">
              <w:rPr>
                <w:sz w:val="22"/>
                <w:szCs w:val="22"/>
                <w:lang w:val="es-ES"/>
              </w:rPr>
              <w:t>, de la siguiente manera:</w:t>
            </w:r>
          </w:p>
          <w:p w14:paraId="5961A079" w14:textId="77777777" w:rsidR="006871E5" w:rsidRPr="00EE57D0" w:rsidRDefault="006871E5" w:rsidP="00104D6C">
            <w:pPr>
              <w:numPr>
                <w:ilvl w:val="12"/>
                <w:numId w:val="0"/>
              </w:numPr>
              <w:tabs>
                <w:tab w:val="left" w:pos="1080"/>
              </w:tabs>
              <w:suppressAutoHyphens/>
              <w:spacing w:before="60" w:after="140"/>
              <w:ind w:left="1080" w:hanging="540"/>
              <w:jc w:val="both"/>
              <w:rPr>
                <w:sz w:val="22"/>
                <w:szCs w:val="22"/>
                <w:lang w:val="es-ES"/>
              </w:rPr>
            </w:pPr>
            <w:r w:rsidRPr="00EE57D0">
              <w:rPr>
                <w:sz w:val="22"/>
                <w:szCs w:val="22"/>
                <w:lang w:val="es-ES"/>
              </w:rPr>
              <w:t>(i)</w:t>
            </w:r>
            <w:r w:rsidRPr="00EE57D0">
              <w:rPr>
                <w:b/>
                <w:sz w:val="22"/>
                <w:szCs w:val="22"/>
                <w:lang w:val="es-ES"/>
              </w:rPr>
              <w:tab/>
              <w:t>Anticipo:</w:t>
            </w:r>
            <w:r w:rsidRPr="00EE57D0">
              <w:rPr>
                <w:sz w:val="22"/>
                <w:szCs w:val="22"/>
                <w:lang w:val="es-ES"/>
              </w:rPr>
              <w:t xml:space="preserve"> El diez por ciento (10%) del precio total del Contrato se pagará dentro de los treinta (30) días siguientes a la presentación de un recibo y de una garantía bancaria por un monto equivalente, en la forma establecida en los documentos de licitación o en otra forma que el Comprador considere aceptable.</w:t>
            </w:r>
          </w:p>
          <w:p w14:paraId="11563A4C" w14:textId="77777777" w:rsidR="006871E5" w:rsidRPr="00EE57D0" w:rsidRDefault="006871E5" w:rsidP="00104D6C">
            <w:pPr>
              <w:numPr>
                <w:ilvl w:val="12"/>
                <w:numId w:val="0"/>
              </w:numPr>
              <w:tabs>
                <w:tab w:val="left" w:pos="1080"/>
              </w:tabs>
              <w:suppressAutoHyphens/>
              <w:spacing w:before="60" w:after="140"/>
              <w:ind w:left="1080" w:hanging="540"/>
              <w:jc w:val="both"/>
              <w:rPr>
                <w:sz w:val="22"/>
                <w:szCs w:val="22"/>
                <w:lang w:val="es-ES"/>
              </w:rPr>
            </w:pPr>
            <w:r w:rsidRPr="00EE57D0">
              <w:rPr>
                <w:sz w:val="22"/>
                <w:szCs w:val="22"/>
                <w:lang w:val="es-ES"/>
              </w:rPr>
              <w:t>(ii)</w:t>
            </w:r>
            <w:r w:rsidRPr="00EE57D0">
              <w:rPr>
                <w:b/>
                <w:sz w:val="22"/>
                <w:szCs w:val="22"/>
                <w:lang w:val="es-ES"/>
              </w:rPr>
              <w:tab/>
              <w:t xml:space="preserve">Contra entrega: </w:t>
            </w:r>
            <w:r w:rsidRPr="00EE57D0">
              <w:rPr>
                <w:sz w:val="22"/>
                <w:szCs w:val="22"/>
                <w:lang w:val="es-ES"/>
              </w:rPr>
              <w:t>El ochenta por ciento (80%) del Precio del Contrato se pagará en el momento de la recepción de los bienes, contra presentación de los documentos especificados en la Cláusula 13 de las CGC.</w:t>
            </w:r>
          </w:p>
          <w:p w14:paraId="34071E26" w14:textId="77777777" w:rsidR="006871E5" w:rsidRPr="00EE57D0" w:rsidRDefault="006871E5" w:rsidP="00104D6C">
            <w:pPr>
              <w:numPr>
                <w:ilvl w:val="12"/>
                <w:numId w:val="0"/>
              </w:numPr>
              <w:tabs>
                <w:tab w:val="left" w:pos="1080"/>
              </w:tabs>
              <w:suppressAutoHyphens/>
              <w:spacing w:before="60" w:after="140"/>
              <w:ind w:left="1080" w:hanging="540"/>
              <w:jc w:val="both"/>
              <w:rPr>
                <w:sz w:val="22"/>
                <w:szCs w:val="22"/>
                <w:lang w:val="es-ES"/>
              </w:rPr>
            </w:pPr>
            <w:r w:rsidRPr="00EE57D0">
              <w:rPr>
                <w:sz w:val="22"/>
                <w:szCs w:val="22"/>
                <w:lang w:val="es-ES"/>
              </w:rPr>
              <w:t>(iii)</w:t>
            </w:r>
            <w:r w:rsidRPr="00EE57D0">
              <w:rPr>
                <w:b/>
                <w:sz w:val="22"/>
                <w:szCs w:val="22"/>
                <w:lang w:val="es-ES"/>
              </w:rPr>
              <w:tab/>
              <w:t xml:space="preserve">Contra aceptación: </w:t>
            </w:r>
            <w:r w:rsidRPr="00EE57D0">
              <w:rPr>
                <w:sz w:val="22"/>
                <w:szCs w:val="22"/>
                <w:lang w:val="es-ES"/>
              </w:rPr>
              <w:t>El diez por ciento (10%) restante del Precio del Contrato se pagará al Proveedor dentro de los treinta (30) días siguientes a la fecha del certificado de aceptación de la entrega respectiva, emitido por el Comprador.</w:t>
            </w:r>
          </w:p>
        </w:tc>
      </w:tr>
      <w:tr w:rsidR="006871E5" w:rsidRPr="00EE57D0" w14:paraId="02CAFE1C" w14:textId="77777777" w:rsidTr="0098134E">
        <w:tc>
          <w:tcPr>
            <w:tcW w:w="1728" w:type="dxa"/>
            <w:tcBorders>
              <w:top w:val="single" w:sz="4" w:space="0" w:color="auto"/>
              <w:left w:val="single" w:sz="4" w:space="0" w:color="auto"/>
              <w:bottom w:val="single" w:sz="4" w:space="0" w:color="auto"/>
              <w:right w:val="single" w:sz="4" w:space="0" w:color="auto"/>
            </w:tcBorders>
          </w:tcPr>
          <w:p w14:paraId="2A0AA91D"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16.5</w:t>
            </w:r>
          </w:p>
        </w:tc>
        <w:tc>
          <w:tcPr>
            <w:tcW w:w="7740" w:type="dxa"/>
            <w:tcBorders>
              <w:top w:val="single" w:sz="4" w:space="0" w:color="auto"/>
              <w:left w:val="single" w:sz="4" w:space="0" w:color="auto"/>
              <w:bottom w:val="single" w:sz="4" w:space="0" w:color="auto"/>
              <w:right w:val="single" w:sz="4" w:space="0" w:color="auto"/>
            </w:tcBorders>
          </w:tcPr>
          <w:p w14:paraId="76067B6C" w14:textId="77777777" w:rsidR="006871E5" w:rsidRPr="00EE57D0" w:rsidRDefault="006871E5" w:rsidP="00104D6C">
            <w:pPr>
              <w:suppressAutoHyphens/>
              <w:spacing w:before="60" w:after="140"/>
              <w:ind w:right="-18"/>
              <w:jc w:val="both"/>
              <w:rPr>
                <w:sz w:val="22"/>
                <w:szCs w:val="22"/>
                <w:lang w:val="es-ES"/>
              </w:rPr>
            </w:pPr>
            <w:r w:rsidRPr="00EE57D0">
              <w:rPr>
                <w:sz w:val="22"/>
                <w:szCs w:val="22"/>
                <w:lang w:val="es-ES"/>
              </w:rPr>
              <w:t xml:space="preserve">El plazo de pago después del cual el Comprador deberá pagar interés al Proveedor es </w:t>
            </w:r>
            <w:r w:rsidRPr="00EE57D0">
              <w:rPr>
                <w:i/>
                <w:iCs/>
                <w:sz w:val="22"/>
                <w:szCs w:val="22"/>
                <w:lang w:val="es-ES"/>
              </w:rPr>
              <w:t xml:space="preserve">[indicar el número de días] </w:t>
            </w:r>
            <w:r w:rsidRPr="00EE57D0">
              <w:rPr>
                <w:sz w:val="22"/>
                <w:szCs w:val="22"/>
                <w:lang w:val="es-ES"/>
              </w:rPr>
              <w:t>días.</w:t>
            </w:r>
          </w:p>
          <w:p w14:paraId="71B9DFC8" w14:textId="77777777" w:rsidR="006871E5" w:rsidRPr="00EE57D0" w:rsidRDefault="006871E5" w:rsidP="00104D6C">
            <w:pPr>
              <w:suppressAutoHyphens/>
              <w:spacing w:before="60" w:after="140"/>
              <w:ind w:right="-18"/>
              <w:jc w:val="both"/>
              <w:rPr>
                <w:i/>
                <w:iCs/>
                <w:sz w:val="22"/>
                <w:szCs w:val="22"/>
                <w:lang w:val="es-ES"/>
              </w:rPr>
            </w:pPr>
            <w:r w:rsidRPr="00EE57D0">
              <w:rPr>
                <w:sz w:val="22"/>
                <w:szCs w:val="22"/>
                <w:lang w:val="es-ES"/>
              </w:rPr>
              <w:t xml:space="preserve">La tasa de interés que se aplicará es del </w:t>
            </w:r>
            <w:r w:rsidRPr="00EE57D0">
              <w:rPr>
                <w:i/>
                <w:iCs/>
                <w:sz w:val="22"/>
                <w:szCs w:val="22"/>
                <w:lang w:val="es-ES"/>
              </w:rPr>
              <w:t>[insertar el número] %</w:t>
            </w:r>
          </w:p>
        </w:tc>
      </w:tr>
      <w:tr w:rsidR="006871E5" w:rsidRPr="00EE57D0" w14:paraId="50D25AAC" w14:textId="77777777" w:rsidTr="0098134E">
        <w:tc>
          <w:tcPr>
            <w:tcW w:w="1728" w:type="dxa"/>
            <w:tcBorders>
              <w:top w:val="single" w:sz="4" w:space="0" w:color="auto"/>
              <w:left w:val="single" w:sz="4" w:space="0" w:color="auto"/>
              <w:bottom w:val="single" w:sz="4" w:space="0" w:color="auto"/>
              <w:right w:val="single" w:sz="4" w:space="0" w:color="auto"/>
            </w:tcBorders>
          </w:tcPr>
          <w:p w14:paraId="408334CA"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18.1</w:t>
            </w:r>
          </w:p>
        </w:tc>
        <w:tc>
          <w:tcPr>
            <w:tcW w:w="7740" w:type="dxa"/>
            <w:tcBorders>
              <w:top w:val="single" w:sz="4" w:space="0" w:color="auto"/>
              <w:left w:val="single" w:sz="4" w:space="0" w:color="auto"/>
              <w:bottom w:val="single" w:sz="4" w:space="0" w:color="auto"/>
              <w:right w:val="single" w:sz="4" w:space="0" w:color="auto"/>
            </w:tcBorders>
          </w:tcPr>
          <w:p w14:paraId="048D0134" w14:textId="77777777" w:rsidR="006871E5" w:rsidRPr="00EE57D0" w:rsidRDefault="006871E5" w:rsidP="00104D6C">
            <w:pPr>
              <w:suppressAutoHyphens/>
              <w:spacing w:before="60" w:after="140"/>
              <w:ind w:right="-18"/>
              <w:jc w:val="both"/>
              <w:rPr>
                <w:i/>
                <w:iCs/>
                <w:sz w:val="22"/>
                <w:szCs w:val="22"/>
                <w:lang w:val="es-ES"/>
              </w:rPr>
            </w:pPr>
            <w:r w:rsidRPr="00EE57D0">
              <w:rPr>
                <w:i/>
                <w:iCs/>
                <w:sz w:val="22"/>
                <w:szCs w:val="22"/>
                <w:lang w:val="es-ES"/>
              </w:rPr>
              <w:t xml:space="preserve">[Indicar “Se requerirá” o “No se requerirá”] </w:t>
            </w:r>
            <w:r w:rsidRPr="00EE57D0">
              <w:rPr>
                <w:sz w:val="22"/>
                <w:szCs w:val="22"/>
                <w:lang w:val="es-ES"/>
              </w:rPr>
              <w:t>una Garantía de Cumplimiento.</w:t>
            </w:r>
          </w:p>
          <w:p w14:paraId="3073EDE0" w14:textId="77777777" w:rsidR="006871E5" w:rsidRPr="00EE57D0" w:rsidRDefault="006871E5" w:rsidP="00104D6C">
            <w:pPr>
              <w:suppressAutoHyphens/>
              <w:spacing w:before="60" w:after="140"/>
              <w:ind w:right="-18"/>
              <w:jc w:val="both"/>
              <w:rPr>
                <w:i/>
                <w:iCs/>
                <w:sz w:val="22"/>
                <w:szCs w:val="22"/>
                <w:lang w:val="es-ES"/>
              </w:rPr>
            </w:pPr>
            <w:r w:rsidRPr="00EE57D0">
              <w:rPr>
                <w:i/>
                <w:sz w:val="22"/>
                <w:szCs w:val="22"/>
                <w:lang w:val="es-ES"/>
              </w:rPr>
              <w:t>[</w:t>
            </w:r>
            <w:r w:rsidRPr="00EE57D0">
              <w:rPr>
                <w:i/>
                <w:iCs/>
                <w:sz w:val="22"/>
                <w:szCs w:val="22"/>
                <w:lang w:val="es-ES"/>
              </w:rPr>
              <w:t>Si se requiere una Garantía de cumplimiento, inserte</w:t>
            </w:r>
            <w:r w:rsidRPr="00EE57D0">
              <w:rPr>
                <w:sz w:val="22"/>
                <w:szCs w:val="22"/>
                <w:lang w:val="es-ES"/>
              </w:rPr>
              <w:t xml:space="preserve">: “el monto de la Garantía deberá ser: </w:t>
            </w:r>
            <w:r w:rsidRPr="00EE57D0">
              <w:rPr>
                <w:i/>
                <w:iCs/>
                <w:sz w:val="22"/>
                <w:szCs w:val="22"/>
                <w:lang w:val="es-ES"/>
              </w:rPr>
              <w:t>[indicar el monto]”</w:t>
            </w:r>
          </w:p>
          <w:p w14:paraId="6A7976E0" w14:textId="77777777" w:rsidR="006871E5" w:rsidRPr="00EE57D0" w:rsidRDefault="006871E5" w:rsidP="00104D6C">
            <w:pPr>
              <w:suppressAutoHyphens/>
              <w:spacing w:before="60" w:after="140"/>
              <w:ind w:right="-18"/>
              <w:jc w:val="both"/>
              <w:rPr>
                <w:i/>
                <w:iCs/>
                <w:sz w:val="22"/>
                <w:szCs w:val="22"/>
                <w:lang w:val="es-ES"/>
              </w:rPr>
            </w:pPr>
            <w:r w:rsidRPr="00EE57D0">
              <w:rPr>
                <w:i/>
                <w:iCs/>
                <w:sz w:val="22"/>
                <w:szCs w:val="22"/>
                <w:lang w:val="es-ES"/>
              </w:rPr>
              <w:t xml:space="preserve">[El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 10%]   </w:t>
            </w:r>
          </w:p>
        </w:tc>
      </w:tr>
      <w:tr w:rsidR="006871E5" w:rsidRPr="00EE57D0" w14:paraId="2A3B3A94" w14:textId="77777777" w:rsidTr="0098134E">
        <w:tc>
          <w:tcPr>
            <w:tcW w:w="1728" w:type="dxa"/>
            <w:tcBorders>
              <w:top w:val="single" w:sz="4" w:space="0" w:color="auto"/>
              <w:left w:val="single" w:sz="4" w:space="0" w:color="auto"/>
              <w:bottom w:val="single" w:sz="4" w:space="0" w:color="auto"/>
              <w:right w:val="single" w:sz="4" w:space="0" w:color="auto"/>
            </w:tcBorders>
          </w:tcPr>
          <w:p w14:paraId="30ED5685"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18.3</w:t>
            </w:r>
          </w:p>
        </w:tc>
        <w:tc>
          <w:tcPr>
            <w:tcW w:w="7740" w:type="dxa"/>
            <w:tcBorders>
              <w:top w:val="single" w:sz="4" w:space="0" w:color="auto"/>
              <w:left w:val="single" w:sz="4" w:space="0" w:color="auto"/>
              <w:bottom w:val="single" w:sz="4" w:space="0" w:color="auto"/>
              <w:right w:val="single" w:sz="4" w:space="0" w:color="auto"/>
            </w:tcBorders>
          </w:tcPr>
          <w:p w14:paraId="1C1D0496" w14:textId="77777777" w:rsidR="006871E5" w:rsidRPr="00EE57D0" w:rsidRDefault="006871E5" w:rsidP="00104D6C">
            <w:pPr>
              <w:suppressAutoHyphens/>
              <w:spacing w:before="60" w:after="140"/>
              <w:jc w:val="both"/>
              <w:rPr>
                <w:i/>
                <w:iCs/>
                <w:sz w:val="22"/>
                <w:szCs w:val="22"/>
                <w:lang w:val="es-ES"/>
              </w:rPr>
            </w:pPr>
            <w:r w:rsidRPr="00EE57D0">
              <w:rPr>
                <w:sz w:val="22"/>
                <w:szCs w:val="22"/>
                <w:lang w:val="es-ES"/>
              </w:rPr>
              <w:t xml:space="preserve">Si se requiere una Garantía de Cumplimiento, ésta deberá presentarse en la forma de: </w:t>
            </w:r>
            <w:r w:rsidRPr="00EE57D0">
              <w:rPr>
                <w:i/>
                <w:iCs/>
                <w:sz w:val="22"/>
                <w:szCs w:val="22"/>
                <w:lang w:val="es-ES"/>
              </w:rPr>
              <w:t>[indicar “una Garantía Bancaria” o “una Fianza de Cumplimiento”]</w:t>
            </w:r>
          </w:p>
          <w:p w14:paraId="2045A0EC" w14:textId="77777777" w:rsidR="006871E5" w:rsidRPr="00EE57D0" w:rsidRDefault="006871E5" w:rsidP="00104D6C">
            <w:pPr>
              <w:suppressAutoHyphens/>
              <w:spacing w:before="60" w:after="140"/>
              <w:jc w:val="both"/>
              <w:rPr>
                <w:i/>
                <w:iCs/>
                <w:sz w:val="22"/>
                <w:szCs w:val="22"/>
                <w:lang w:val="es-ES"/>
              </w:rPr>
            </w:pPr>
            <w:r w:rsidRPr="00EE57D0">
              <w:rPr>
                <w:sz w:val="22"/>
                <w:szCs w:val="22"/>
                <w:lang w:val="es-ES"/>
              </w:rPr>
              <w:t xml:space="preserve">Si se requiere una Garantía de Cumplimiento, ésta deberá estar denominada en </w:t>
            </w:r>
            <w:r w:rsidRPr="00EE57D0">
              <w:rPr>
                <w:i/>
                <w:iCs/>
                <w:sz w:val="22"/>
                <w:szCs w:val="22"/>
                <w:lang w:val="es-ES"/>
              </w:rPr>
              <w:t>[indicar “una moneda de libre convertibilidad aceptable al Comprador” o “las monedas de pago del Contrato, de acuerdo con las proporciones del Precio del Contrato”]</w:t>
            </w:r>
          </w:p>
        </w:tc>
      </w:tr>
      <w:tr w:rsidR="006871E5" w:rsidRPr="00EE57D0" w14:paraId="1B8C8B01" w14:textId="77777777" w:rsidTr="0098134E">
        <w:tc>
          <w:tcPr>
            <w:tcW w:w="1728" w:type="dxa"/>
            <w:tcBorders>
              <w:top w:val="single" w:sz="4" w:space="0" w:color="auto"/>
              <w:left w:val="single" w:sz="4" w:space="0" w:color="auto"/>
              <w:bottom w:val="single" w:sz="4" w:space="0" w:color="auto"/>
              <w:right w:val="single" w:sz="4" w:space="0" w:color="auto"/>
            </w:tcBorders>
          </w:tcPr>
          <w:p w14:paraId="3D430620"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18.4</w:t>
            </w:r>
          </w:p>
        </w:tc>
        <w:tc>
          <w:tcPr>
            <w:tcW w:w="7740" w:type="dxa"/>
            <w:tcBorders>
              <w:top w:val="single" w:sz="4" w:space="0" w:color="auto"/>
              <w:left w:val="single" w:sz="4" w:space="0" w:color="auto"/>
              <w:bottom w:val="single" w:sz="4" w:space="0" w:color="auto"/>
              <w:right w:val="single" w:sz="4" w:space="0" w:color="auto"/>
            </w:tcBorders>
          </w:tcPr>
          <w:p w14:paraId="4F4EC29B" w14:textId="77777777" w:rsidR="006871E5" w:rsidRPr="00EE57D0" w:rsidRDefault="006871E5" w:rsidP="00104D6C">
            <w:pPr>
              <w:suppressAutoHyphens/>
              <w:spacing w:before="60" w:after="140"/>
              <w:jc w:val="both"/>
              <w:rPr>
                <w:i/>
                <w:iCs/>
                <w:sz w:val="22"/>
                <w:szCs w:val="22"/>
                <w:lang w:val="es-ES"/>
              </w:rPr>
            </w:pPr>
            <w:r w:rsidRPr="00EE57D0">
              <w:rPr>
                <w:sz w:val="22"/>
                <w:szCs w:val="22"/>
                <w:lang w:val="es-ES"/>
              </w:rPr>
              <w:t xml:space="preserve">La liberación de la Garantía de Cumplimiento tendrá lugar: </w:t>
            </w:r>
            <w:r w:rsidRPr="00EE57D0">
              <w:rPr>
                <w:i/>
                <w:iCs/>
                <w:sz w:val="22"/>
                <w:szCs w:val="22"/>
                <w:lang w:val="es-ES"/>
              </w:rPr>
              <w:t>[indicar la fecha si es diferente de la indicada en la Subcláusula 17.4 de las CGC].</w:t>
            </w:r>
          </w:p>
        </w:tc>
      </w:tr>
      <w:tr w:rsidR="00391499" w:rsidRPr="00EE57D0" w14:paraId="2ABAC4CA" w14:textId="77777777" w:rsidTr="0098134E">
        <w:tc>
          <w:tcPr>
            <w:tcW w:w="1728" w:type="dxa"/>
            <w:tcBorders>
              <w:top w:val="single" w:sz="4" w:space="0" w:color="auto"/>
              <w:left w:val="single" w:sz="4" w:space="0" w:color="auto"/>
              <w:bottom w:val="single" w:sz="4" w:space="0" w:color="auto"/>
              <w:right w:val="single" w:sz="4" w:space="0" w:color="auto"/>
            </w:tcBorders>
          </w:tcPr>
          <w:p w14:paraId="6867DDEB" w14:textId="2BB87965" w:rsidR="00391499" w:rsidRPr="00EE57D0" w:rsidRDefault="00391499" w:rsidP="00391499">
            <w:pPr>
              <w:spacing w:before="60" w:after="140"/>
              <w:jc w:val="both"/>
              <w:rPr>
                <w:b/>
                <w:bCs/>
                <w:sz w:val="22"/>
                <w:szCs w:val="22"/>
                <w:lang w:val="es-ES"/>
              </w:rPr>
            </w:pPr>
            <w:r w:rsidRPr="00EE57D0">
              <w:rPr>
                <w:b/>
                <w:bCs/>
                <w:sz w:val="22"/>
                <w:szCs w:val="22"/>
                <w:lang w:val="es-ES"/>
              </w:rPr>
              <w:t>CGC 19.1</w:t>
            </w:r>
          </w:p>
        </w:tc>
        <w:tc>
          <w:tcPr>
            <w:tcW w:w="7740" w:type="dxa"/>
            <w:tcBorders>
              <w:top w:val="single" w:sz="4" w:space="0" w:color="auto"/>
              <w:left w:val="single" w:sz="4" w:space="0" w:color="auto"/>
              <w:bottom w:val="single" w:sz="4" w:space="0" w:color="auto"/>
              <w:right w:val="single" w:sz="4" w:space="0" w:color="auto"/>
            </w:tcBorders>
          </w:tcPr>
          <w:p w14:paraId="73B9673F" w14:textId="5F15E457" w:rsidR="00391499" w:rsidRPr="00EE57D0" w:rsidRDefault="00391499" w:rsidP="00391499">
            <w:pPr>
              <w:suppressAutoHyphens/>
              <w:spacing w:before="60" w:after="140"/>
              <w:jc w:val="both"/>
              <w:rPr>
                <w:sz w:val="22"/>
                <w:szCs w:val="22"/>
                <w:lang w:val="es-ES"/>
              </w:rPr>
            </w:pPr>
            <w:r w:rsidRPr="00EE57D0">
              <w:rPr>
                <w:sz w:val="22"/>
                <w:szCs w:val="22"/>
                <w:lang w:val="es-ES"/>
              </w:rPr>
              <w:t xml:space="preserve">El registro y otras certificaciones necesarias para demostrar el registro en el país del Comprador serán los que se indican a continuación: </w:t>
            </w:r>
            <w:r w:rsidRPr="00EE57D0">
              <w:rPr>
                <w:i/>
                <w:iCs/>
                <w:sz w:val="22"/>
                <w:szCs w:val="22"/>
                <w:lang w:val="es-ES"/>
              </w:rPr>
              <w:t xml:space="preserve">[indique los detalles del </w:t>
            </w:r>
            <w:r w:rsidRPr="00EE57D0">
              <w:rPr>
                <w:b/>
                <w:bCs/>
                <w:i/>
                <w:iCs/>
                <w:sz w:val="22"/>
                <w:szCs w:val="22"/>
                <w:lang w:val="es-ES"/>
              </w:rPr>
              <w:t>registro</w:t>
            </w:r>
            <w:r w:rsidRPr="00EE57D0">
              <w:rPr>
                <w:i/>
                <w:iCs/>
                <w:sz w:val="22"/>
                <w:szCs w:val="22"/>
                <w:lang w:val="es-ES"/>
              </w:rPr>
              <w:t xml:space="preserve"> y otras </w:t>
            </w:r>
            <w:r w:rsidRPr="00EE57D0">
              <w:rPr>
                <w:b/>
                <w:bCs/>
                <w:i/>
                <w:iCs/>
                <w:sz w:val="22"/>
                <w:szCs w:val="22"/>
                <w:lang w:val="es-ES"/>
              </w:rPr>
              <w:t>certificaciones</w:t>
            </w:r>
            <w:r w:rsidRPr="00EE57D0">
              <w:rPr>
                <w:i/>
                <w:iCs/>
                <w:sz w:val="22"/>
                <w:szCs w:val="22"/>
                <w:lang w:val="es-ES"/>
              </w:rPr>
              <w:t xml:space="preserve"> necesarias para demostrar que los Bienes han sido registrados en el país del Comprador]</w:t>
            </w:r>
            <w:r w:rsidRPr="00EE57D0">
              <w:rPr>
                <w:sz w:val="22"/>
                <w:szCs w:val="22"/>
                <w:lang w:val="es-ES"/>
              </w:rPr>
              <w:t>.</w:t>
            </w:r>
          </w:p>
        </w:tc>
      </w:tr>
      <w:tr w:rsidR="00391499" w:rsidRPr="00EE57D0" w14:paraId="20615266" w14:textId="77777777" w:rsidTr="0098134E">
        <w:tc>
          <w:tcPr>
            <w:tcW w:w="1728" w:type="dxa"/>
            <w:tcBorders>
              <w:top w:val="single" w:sz="4" w:space="0" w:color="auto"/>
              <w:left w:val="single" w:sz="4" w:space="0" w:color="auto"/>
              <w:bottom w:val="single" w:sz="4" w:space="0" w:color="auto"/>
              <w:right w:val="single" w:sz="4" w:space="0" w:color="auto"/>
            </w:tcBorders>
          </w:tcPr>
          <w:p w14:paraId="210510FE" w14:textId="65E5D6D6" w:rsidR="00391499" w:rsidRPr="00EE57D0" w:rsidRDefault="00391499" w:rsidP="00391499">
            <w:pPr>
              <w:spacing w:before="60" w:after="140"/>
              <w:jc w:val="both"/>
              <w:rPr>
                <w:b/>
                <w:bCs/>
                <w:sz w:val="22"/>
                <w:szCs w:val="22"/>
                <w:lang w:val="es-ES"/>
              </w:rPr>
            </w:pPr>
            <w:r w:rsidRPr="00EE57D0">
              <w:rPr>
                <w:b/>
                <w:bCs/>
                <w:sz w:val="22"/>
                <w:szCs w:val="22"/>
                <w:lang w:val="es-ES"/>
              </w:rPr>
              <w:t>CGC 19.2</w:t>
            </w:r>
          </w:p>
        </w:tc>
        <w:tc>
          <w:tcPr>
            <w:tcW w:w="7740" w:type="dxa"/>
            <w:tcBorders>
              <w:top w:val="single" w:sz="4" w:space="0" w:color="auto"/>
              <w:left w:val="single" w:sz="4" w:space="0" w:color="auto"/>
              <w:bottom w:val="single" w:sz="4" w:space="0" w:color="auto"/>
              <w:right w:val="single" w:sz="4" w:space="0" w:color="auto"/>
            </w:tcBorders>
          </w:tcPr>
          <w:p w14:paraId="5A699AB7" w14:textId="3D6FCBE6" w:rsidR="00391499" w:rsidRPr="00EE57D0" w:rsidRDefault="00391499" w:rsidP="00391499">
            <w:pPr>
              <w:suppressAutoHyphens/>
              <w:spacing w:before="60" w:after="140"/>
              <w:jc w:val="both"/>
              <w:rPr>
                <w:sz w:val="22"/>
                <w:szCs w:val="22"/>
                <w:lang w:val="es-ES"/>
              </w:rPr>
            </w:pPr>
            <w:r w:rsidRPr="00EE57D0">
              <w:rPr>
                <w:sz w:val="22"/>
                <w:szCs w:val="22"/>
                <w:lang w:val="es-ES"/>
              </w:rPr>
              <w:t xml:space="preserve">La fecha de entrada en vigor del Contrato es: </w:t>
            </w:r>
            <w:r w:rsidRPr="00EE57D0">
              <w:rPr>
                <w:i/>
                <w:sz w:val="22"/>
                <w:szCs w:val="22"/>
                <w:lang w:val="es-ES"/>
              </w:rPr>
              <w:t>[indique la</w:t>
            </w:r>
            <w:r w:rsidRPr="00EE57D0">
              <w:rPr>
                <w:sz w:val="22"/>
                <w:szCs w:val="22"/>
                <w:lang w:val="es-ES"/>
              </w:rPr>
              <w:t xml:space="preserve"> </w:t>
            </w:r>
            <w:r w:rsidRPr="00EE57D0">
              <w:rPr>
                <w:b/>
                <w:bCs/>
                <w:i/>
                <w:iCs/>
                <w:sz w:val="22"/>
                <w:szCs w:val="22"/>
                <w:lang w:val="es-ES"/>
              </w:rPr>
              <w:t>fecha de la firma del Contrato</w:t>
            </w:r>
            <w:r w:rsidRPr="00EE57D0">
              <w:rPr>
                <w:i/>
                <w:iCs/>
                <w:sz w:val="22"/>
                <w:szCs w:val="22"/>
                <w:lang w:val="es-ES"/>
              </w:rPr>
              <w:t xml:space="preserve"> EN CASO DE QUE: (i) los Bienes ya estuvieran registrados al momento de la firma del Contrato, O (ii) las leyes aplicables no exijan el registro de los Bienes. De lo contrario, elimine esta parte e indique </w:t>
            </w:r>
            <w:r w:rsidRPr="00EE57D0">
              <w:rPr>
                <w:b/>
                <w:bCs/>
                <w:i/>
                <w:iCs/>
                <w:sz w:val="22"/>
                <w:szCs w:val="22"/>
                <w:lang w:val="es-ES"/>
              </w:rPr>
              <w:t>“NO SE UTILIZA”</w:t>
            </w:r>
            <w:r w:rsidRPr="00EE57D0">
              <w:rPr>
                <w:i/>
                <w:iCs/>
                <w:sz w:val="22"/>
                <w:szCs w:val="22"/>
                <w:lang w:val="es-ES"/>
              </w:rPr>
              <w:t>].</w:t>
            </w:r>
          </w:p>
        </w:tc>
      </w:tr>
      <w:tr w:rsidR="00391499" w:rsidRPr="00EE57D0" w14:paraId="4178445C" w14:textId="77777777" w:rsidTr="0098134E">
        <w:tc>
          <w:tcPr>
            <w:tcW w:w="1728" w:type="dxa"/>
            <w:tcBorders>
              <w:top w:val="single" w:sz="4" w:space="0" w:color="auto"/>
              <w:left w:val="single" w:sz="4" w:space="0" w:color="auto"/>
              <w:bottom w:val="single" w:sz="4" w:space="0" w:color="auto"/>
              <w:right w:val="single" w:sz="4" w:space="0" w:color="auto"/>
            </w:tcBorders>
          </w:tcPr>
          <w:p w14:paraId="2B666BC4" w14:textId="04EE0F93" w:rsidR="00391499" w:rsidRPr="00EE57D0" w:rsidRDefault="00391499" w:rsidP="00391499">
            <w:pPr>
              <w:spacing w:before="60" w:after="140"/>
              <w:jc w:val="both"/>
              <w:rPr>
                <w:b/>
                <w:bCs/>
                <w:sz w:val="22"/>
                <w:szCs w:val="22"/>
                <w:lang w:val="es-ES"/>
              </w:rPr>
            </w:pPr>
            <w:r w:rsidRPr="00EE57D0">
              <w:rPr>
                <w:b/>
                <w:bCs/>
                <w:sz w:val="22"/>
                <w:szCs w:val="22"/>
                <w:lang w:val="es-ES"/>
              </w:rPr>
              <w:t>CGC 19.3</w:t>
            </w:r>
          </w:p>
        </w:tc>
        <w:tc>
          <w:tcPr>
            <w:tcW w:w="7740" w:type="dxa"/>
            <w:tcBorders>
              <w:top w:val="single" w:sz="4" w:space="0" w:color="auto"/>
              <w:left w:val="single" w:sz="4" w:space="0" w:color="auto"/>
              <w:bottom w:val="single" w:sz="4" w:space="0" w:color="auto"/>
              <w:right w:val="single" w:sz="4" w:space="0" w:color="auto"/>
            </w:tcBorders>
          </w:tcPr>
          <w:p w14:paraId="13410C0F" w14:textId="3BD825C9" w:rsidR="00391499" w:rsidRPr="00EE57D0" w:rsidRDefault="00391499" w:rsidP="00391499">
            <w:pPr>
              <w:suppressAutoHyphens/>
              <w:spacing w:before="60" w:after="140"/>
              <w:jc w:val="both"/>
              <w:rPr>
                <w:sz w:val="22"/>
                <w:szCs w:val="22"/>
                <w:lang w:val="es-ES"/>
              </w:rPr>
            </w:pPr>
            <w:r w:rsidRPr="00EE57D0">
              <w:rPr>
                <w:sz w:val="22"/>
                <w:szCs w:val="22"/>
                <w:lang w:val="es-ES"/>
              </w:rPr>
              <w:t xml:space="preserve">El período será de </w:t>
            </w:r>
            <w:r w:rsidRPr="00EE57D0">
              <w:rPr>
                <w:b/>
                <w:bCs/>
                <w:i/>
                <w:iCs/>
                <w:sz w:val="22"/>
                <w:szCs w:val="22"/>
                <w:lang w:val="es-ES"/>
              </w:rPr>
              <w:t>[indique un número mayor que 30]</w:t>
            </w:r>
            <w:r w:rsidRPr="00EE57D0">
              <w:rPr>
                <w:sz w:val="22"/>
                <w:szCs w:val="22"/>
                <w:lang w:val="es-ES"/>
              </w:rPr>
              <w:t xml:space="preserve"> días. </w:t>
            </w:r>
            <w:r w:rsidRPr="00EE57D0">
              <w:rPr>
                <w:sz w:val="22"/>
                <w:szCs w:val="22"/>
                <w:lang w:val="es-ES"/>
              </w:rPr>
              <w:br/>
            </w:r>
            <w:r w:rsidRPr="00EE57D0">
              <w:rPr>
                <w:i/>
                <w:iCs/>
                <w:sz w:val="22"/>
                <w:szCs w:val="22"/>
                <w:lang w:val="es-ES"/>
              </w:rPr>
              <w:t xml:space="preserve">[Si no se usa, elimine esta parte e indique </w:t>
            </w:r>
            <w:r w:rsidRPr="00EE57D0">
              <w:rPr>
                <w:b/>
                <w:bCs/>
                <w:i/>
                <w:iCs/>
                <w:sz w:val="22"/>
                <w:szCs w:val="22"/>
                <w:lang w:val="es-ES"/>
              </w:rPr>
              <w:t>“NO SE UTILIZA”</w:t>
            </w:r>
            <w:r w:rsidRPr="00EE57D0">
              <w:rPr>
                <w:i/>
                <w:iCs/>
                <w:sz w:val="22"/>
                <w:szCs w:val="22"/>
                <w:lang w:val="es-ES"/>
              </w:rPr>
              <w:t>].</w:t>
            </w:r>
          </w:p>
        </w:tc>
      </w:tr>
      <w:tr w:rsidR="006871E5" w:rsidRPr="00EE57D0" w14:paraId="15C689E7" w14:textId="77777777" w:rsidTr="0098134E">
        <w:tc>
          <w:tcPr>
            <w:tcW w:w="1728" w:type="dxa"/>
            <w:tcBorders>
              <w:top w:val="single" w:sz="4" w:space="0" w:color="auto"/>
              <w:left w:val="single" w:sz="4" w:space="0" w:color="auto"/>
              <w:bottom w:val="single" w:sz="4" w:space="0" w:color="auto"/>
              <w:right w:val="single" w:sz="4" w:space="0" w:color="auto"/>
            </w:tcBorders>
          </w:tcPr>
          <w:p w14:paraId="79BD5EE8"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23.2</w:t>
            </w:r>
          </w:p>
        </w:tc>
        <w:tc>
          <w:tcPr>
            <w:tcW w:w="7740" w:type="dxa"/>
            <w:tcBorders>
              <w:top w:val="single" w:sz="4" w:space="0" w:color="auto"/>
              <w:left w:val="single" w:sz="4" w:space="0" w:color="auto"/>
              <w:bottom w:val="single" w:sz="4" w:space="0" w:color="auto"/>
              <w:right w:val="single" w:sz="4" w:space="0" w:color="auto"/>
            </w:tcBorders>
          </w:tcPr>
          <w:p w14:paraId="70EED74D" w14:textId="77777777" w:rsidR="006871E5" w:rsidRPr="00EE57D0" w:rsidRDefault="006871E5" w:rsidP="00104D6C">
            <w:pPr>
              <w:suppressAutoHyphens/>
              <w:spacing w:before="60" w:after="140"/>
              <w:jc w:val="both"/>
              <w:rPr>
                <w:i/>
                <w:iCs/>
                <w:sz w:val="22"/>
                <w:szCs w:val="22"/>
                <w:lang w:val="es-ES"/>
              </w:rPr>
            </w:pPr>
            <w:r w:rsidRPr="00EE57D0">
              <w:rPr>
                <w:sz w:val="22"/>
                <w:szCs w:val="22"/>
                <w:lang w:val="es-ES"/>
              </w:rPr>
              <w:t xml:space="preserve">El embalaje, la identificación y la documentación dentro y fuera de los paquetes serán como se indica a continuación: </w:t>
            </w:r>
            <w:r w:rsidRPr="00EE57D0">
              <w:rPr>
                <w:i/>
                <w:iCs/>
                <w:sz w:val="22"/>
                <w:szCs w:val="22"/>
                <w:lang w:val="es-ES"/>
              </w:rPr>
              <w:t xml:space="preserve">[indicar en detalle el tipo de empaque  requerido, la identificación en el empaque y toda la documentación requerida] </w:t>
            </w:r>
          </w:p>
        </w:tc>
      </w:tr>
      <w:tr w:rsidR="006871E5" w:rsidRPr="00EE57D0" w14:paraId="5EB61910" w14:textId="77777777" w:rsidTr="0098134E">
        <w:tc>
          <w:tcPr>
            <w:tcW w:w="1728" w:type="dxa"/>
            <w:tcBorders>
              <w:top w:val="single" w:sz="4" w:space="0" w:color="auto"/>
              <w:left w:val="single" w:sz="4" w:space="0" w:color="auto"/>
              <w:bottom w:val="single" w:sz="4" w:space="0" w:color="auto"/>
              <w:right w:val="single" w:sz="4" w:space="0" w:color="auto"/>
            </w:tcBorders>
          </w:tcPr>
          <w:p w14:paraId="7CA5302A"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24.1</w:t>
            </w:r>
          </w:p>
        </w:tc>
        <w:tc>
          <w:tcPr>
            <w:tcW w:w="7740" w:type="dxa"/>
            <w:tcBorders>
              <w:top w:val="single" w:sz="4" w:space="0" w:color="auto"/>
              <w:left w:val="single" w:sz="4" w:space="0" w:color="auto"/>
              <w:bottom w:val="single" w:sz="4" w:space="0" w:color="auto"/>
              <w:right w:val="single" w:sz="4" w:space="0" w:color="auto"/>
            </w:tcBorders>
          </w:tcPr>
          <w:p w14:paraId="6835C5DF" w14:textId="77777777" w:rsidR="006871E5" w:rsidRPr="00EE57D0" w:rsidRDefault="006871E5" w:rsidP="00104D6C">
            <w:pPr>
              <w:suppressAutoHyphens/>
              <w:spacing w:before="60" w:after="140"/>
              <w:jc w:val="both"/>
              <w:rPr>
                <w:sz w:val="22"/>
                <w:szCs w:val="22"/>
                <w:lang w:val="es-ES"/>
              </w:rPr>
            </w:pPr>
            <w:r w:rsidRPr="00EE57D0">
              <w:rPr>
                <w:sz w:val="22"/>
                <w:szCs w:val="22"/>
                <w:lang w:val="es-ES"/>
              </w:rPr>
              <w:t xml:space="preserve">La cobertura de seguro será según se establece en los </w:t>
            </w:r>
            <w:r w:rsidRPr="00EE57D0">
              <w:rPr>
                <w:i/>
                <w:sz w:val="22"/>
                <w:szCs w:val="22"/>
                <w:lang w:val="es-ES"/>
              </w:rPr>
              <w:t>Incoterms</w:t>
            </w:r>
            <w:r w:rsidRPr="00EE57D0">
              <w:rPr>
                <w:sz w:val="22"/>
                <w:szCs w:val="22"/>
                <w:lang w:val="es-ES"/>
              </w:rPr>
              <w:t>.</w:t>
            </w:r>
          </w:p>
          <w:p w14:paraId="71F4FDB6" w14:textId="77777777" w:rsidR="006871E5" w:rsidRPr="00EE57D0" w:rsidRDefault="006871E5" w:rsidP="00104D6C">
            <w:pPr>
              <w:suppressAutoHyphens/>
              <w:spacing w:before="60" w:after="140"/>
              <w:jc w:val="both"/>
              <w:rPr>
                <w:i/>
                <w:iCs/>
                <w:sz w:val="22"/>
                <w:szCs w:val="22"/>
                <w:lang w:val="es-ES"/>
              </w:rPr>
            </w:pPr>
            <w:r w:rsidRPr="00EE57D0">
              <w:rPr>
                <w:sz w:val="22"/>
                <w:szCs w:val="22"/>
                <w:lang w:val="es-ES"/>
              </w:rPr>
              <w:t xml:space="preserve">Si no es de acuerdo con los </w:t>
            </w:r>
            <w:r w:rsidRPr="00EE57D0">
              <w:rPr>
                <w:i/>
                <w:sz w:val="22"/>
                <w:szCs w:val="22"/>
                <w:lang w:val="es-ES"/>
              </w:rPr>
              <w:t>Incoterms</w:t>
            </w:r>
            <w:r w:rsidRPr="00EE57D0">
              <w:rPr>
                <w:sz w:val="22"/>
                <w:szCs w:val="22"/>
                <w:lang w:val="es-ES"/>
              </w:rPr>
              <w:t xml:space="preserve">, la cobertura de seguro deberá ser como sigue: </w:t>
            </w:r>
            <w:r w:rsidRPr="00EE57D0">
              <w:rPr>
                <w:i/>
                <w:iCs/>
                <w:sz w:val="22"/>
                <w:szCs w:val="22"/>
                <w:lang w:val="es-ES"/>
              </w:rPr>
              <w:t xml:space="preserve">[indicar las provisiones específicas acordadas, incluyendo cobertura, moneda y monto] </w:t>
            </w:r>
          </w:p>
        </w:tc>
      </w:tr>
      <w:tr w:rsidR="006871E5" w:rsidRPr="00EE57D0" w14:paraId="5959B275" w14:textId="77777777" w:rsidTr="0098134E">
        <w:tc>
          <w:tcPr>
            <w:tcW w:w="1728" w:type="dxa"/>
            <w:tcBorders>
              <w:top w:val="single" w:sz="4" w:space="0" w:color="auto"/>
              <w:left w:val="single" w:sz="4" w:space="0" w:color="auto"/>
              <w:bottom w:val="single" w:sz="4" w:space="0" w:color="auto"/>
              <w:right w:val="single" w:sz="4" w:space="0" w:color="auto"/>
            </w:tcBorders>
          </w:tcPr>
          <w:p w14:paraId="0AEC7506"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25.1</w:t>
            </w:r>
          </w:p>
        </w:tc>
        <w:tc>
          <w:tcPr>
            <w:tcW w:w="7740" w:type="dxa"/>
            <w:tcBorders>
              <w:top w:val="single" w:sz="4" w:space="0" w:color="auto"/>
              <w:left w:val="single" w:sz="4" w:space="0" w:color="auto"/>
              <w:bottom w:val="single" w:sz="4" w:space="0" w:color="auto"/>
              <w:right w:val="single" w:sz="4" w:space="0" w:color="auto"/>
            </w:tcBorders>
          </w:tcPr>
          <w:p w14:paraId="2C522479" w14:textId="77777777" w:rsidR="006871E5" w:rsidRPr="00EE57D0" w:rsidRDefault="006871E5" w:rsidP="00104D6C">
            <w:pPr>
              <w:suppressAutoHyphens/>
              <w:spacing w:before="60" w:after="140"/>
              <w:jc w:val="both"/>
              <w:rPr>
                <w:sz w:val="22"/>
                <w:szCs w:val="22"/>
                <w:lang w:val="es-ES"/>
              </w:rPr>
            </w:pPr>
            <w:r w:rsidRPr="00EE57D0">
              <w:rPr>
                <w:sz w:val="22"/>
                <w:szCs w:val="22"/>
                <w:lang w:val="es-ES"/>
              </w:rPr>
              <w:t xml:space="preserve">La responsabilidad por el transporte de los Bienes será según se establece en los </w:t>
            </w:r>
            <w:r w:rsidRPr="00EE57D0">
              <w:rPr>
                <w:i/>
                <w:sz w:val="22"/>
                <w:szCs w:val="22"/>
                <w:lang w:val="es-ES"/>
              </w:rPr>
              <w:t>Incoterms</w:t>
            </w:r>
            <w:r w:rsidRPr="00EE57D0">
              <w:rPr>
                <w:sz w:val="22"/>
                <w:szCs w:val="22"/>
                <w:lang w:val="es-ES"/>
              </w:rPr>
              <w:t xml:space="preserve">. </w:t>
            </w:r>
          </w:p>
          <w:p w14:paraId="664DFFC2" w14:textId="77777777" w:rsidR="006871E5" w:rsidRPr="00EE57D0" w:rsidRDefault="006871E5" w:rsidP="00104D6C">
            <w:pPr>
              <w:keepNext/>
              <w:keepLines/>
              <w:suppressAutoHyphens/>
              <w:spacing w:before="60" w:after="140"/>
              <w:jc w:val="both"/>
              <w:outlineLvl w:val="2"/>
              <w:rPr>
                <w:sz w:val="22"/>
                <w:szCs w:val="22"/>
                <w:lang w:val="es-ES"/>
              </w:rPr>
            </w:pPr>
            <w:bookmarkStart w:id="299" w:name="_Toc393196068"/>
            <w:r w:rsidRPr="00EE57D0">
              <w:rPr>
                <w:sz w:val="22"/>
                <w:szCs w:val="22"/>
                <w:lang w:val="es-ES"/>
              </w:rPr>
              <w:t xml:space="preserve">Si no está de acuerdo con los </w:t>
            </w:r>
            <w:r w:rsidRPr="00EE57D0">
              <w:rPr>
                <w:i/>
                <w:sz w:val="22"/>
                <w:szCs w:val="22"/>
                <w:lang w:val="es-ES"/>
              </w:rPr>
              <w:t>Incoterms</w:t>
            </w:r>
            <w:r w:rsidRPr="00EE57D0">
              <w:rPr>
                <w:sz w:val="22"/>
                <w:szCs w:val="22"/>
                <w:lang w:val="es-ES"/>
              </w:rPr>
              <w:t xml:space="preserve">, la responsabilidad por el transporte deberá ser como sigue: </w:t>
            </w:r>
            <w:r w:rsidRPr="00EE57D0">
              <w:rPr>
                <w:i/>
                <w:sz w:val="22"/>
                <w:szCs w:val="22"/>
                <w:lang w:val="es-ES"/>
              </w:rPr>
              <w:t>[</w:t>
            </w:r>
            <w:r w:rsidRPr="00EE57D0">
              <w:rPr>
                <w:sz w:val="22"/>
                <w:szCs w:val="22"/>
                <w:lang w:val="es-ES"/>
              </w:rPr>
              <w:t>“</w:t>
            </w:r>
            <w:r w:rsidRPr="00EE57D0">
              <w:rPr>
                <w:i/>
                <w:iCs/>
                <w:sz w:val="22"/>
                <w:szCs w:val="22"/>
                <w:lang w:val="es-ES"/>
              </w:rPr>
              <w:t>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dispuesto por el Proveedor, y todos los gastos relacionados estarán incluidos en el Precio del Contrato”; o bajo otro término comercial que se haya acordado (detallar las responsabilidades respectivas del Comprador y del Proveedor)].</w:t>
            </w:r>
            <w:bookmarkEnd w:id="299"/>
          </w:p>
        </w:tc>
      </w:tr>
      <w:tr w:rsidR="006871E5" w:rsidRPr="00EE57D0" w14:paraId="6A6676E2" w14:textId="77777777" w:rsidTr="0098134E">
        <w:tc>
          <w:tcPr>
            <w:tcW w:w="1728" w:type="dxa"/>
            <w:tcBorders>
              <w:top w:val="single" w:sz="4" w:space="0" w:color="auto"/>
              <w:left w:val="single" w:sz="4" w:space="0" w:color="auto"/>
              <w:bottom w:val="single" w:sz="4" w:space="0" w:color="auto"/>
              <w:right w:val="single" w:sz="4" w:space="0" w:color="auto"/>
            </w:tcBorders>
          </w:tcPr>
          <w:p w14:paraId="61200B71"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25.2</w:t>
            </w:r>
          </w:p>
        </w:tc>
        <w:tc>
          <w:tcPr>
            <w:tcW w:w="7740" w:type="dxa"/>
            <w:tcBorders>
              <w:top w:val="single" w:sz="4" w:space="0" w:color="auto"/>
              <w:left w:val="single" w:sz="4" w:space="0" w:color="auto"/>
              <w:bottom w:val="single" w:sz="4" w:space="0" w:color="auto"/>
              <w:right w:val="single" w:sz="4" w:space="0" w:color="auto"/>
            </w:tcBorders>
          </w:tcPr>
          <w:p w14:paraId="2563DF32" w14:textId="77777777" w:rsidR="006871E5" w:rsidRPr="00EE57D0" w:rsidRDefault="006871E5" w:rsidP="00104D6C">
            <w:pPr>
              <w:suppressAutoHyphens/>
              <w:spacing w:before="60" w:after="140"/>
              <w:jc w:val="both"/>
              <w:rPr>
                <w:sz w:val="22"/>
                <w:szCs w:val="22"/>
                <w:lang w:val="es-ES"/>
              </w:rPr>
            </w:pPr>
            <w:r w:rsidRPr="00EE57D0">
              <w:rPr>
                <w:sz w:val="22"/>
                <w:szCs w:val="22"/>
                <w:lang w:val="es-ES"/>
              </w:rPr>
              <w:t xml:space="preserve">Los servicios incidentales a ser suministrados son: </w:t>
            </w:r>
          </w:p>
          <w:p w14:paraId="03763F49" w14:textId="77777777" w:rsidR="006871E5" w:rsidRPr="00EE57D0" w:rsidRDefault="006871E5" w:rsidP="00104D6C">
            <w:pPr>
              <w:suppressAutoHyphens/>
              <w:spacing w:before="60" w:after="140"/>
              <w:jc w:val="both"/>
              <w:rPr>
                <w:i/>
                <w:sz w:val="22"/>
                <w:szCs w:val="22"/>
                <w:lang w:val="es-ES"/>
              </w:rPr>
            </w:pPr>
            <w:r w:rsidRPr="00EE57D0">
              <w:rPr>
                <w:i/>
                <w:sz w:val="22"/>
                <w:szCs w:val="22"/>
                <w:lang w:val="es-ES"/>
              </w:rPr>
              <w:t>[Los servicios incidentales contemplados en la Subcláusula 25.2 y/u otros deberán ser especificados con las características deseadas. El precio cotizado en el precio de la Oferta o acordado con el Proveedor seleccionado deberá ser incluido en el precio del Contrato</w:t>
            </w:r>
            <w:r w:rsidRPr="00EE57D0">
              <w:rPr>
                <w:i/>
                <w:iCs/>
                <w:sz w:val="22"/>
                <w:szCs w:val="22"/>
                <w:lang w:val="es-ES"/>
              </w:rPr>
              <w:t>].</w:t>
            </w:r>
          </w:p>
        </w:tc>
      </w:tr>
      <w:tr w:rsidR="006871E5" w:rsidRPr="00EE57D0" w14:paraId="76BABB22" w14:textId="77777777" w:rsidTr="0098134E">
        <w:tc>
          <w:tcPr>
            <w:tcW w:w="1728" w:type="dxa"/>
            <w:tcBorders>
              <w:top w:val="single" w:sz="4" w:space="0" w:color="auto"/>
              <w:left w:val="single" w:sz="4" w:space="0" w:color="auto"/>
              <w:bottom w:val="single" w:sz="4" w:space="0" w:color="auto"/>
              <w:right w:val="single" w:sz="4" w:space="0" w:color="auto"/>
            </w:tcBorders>
          </w:tcPr>
          <w:p w14:paraId="77EBB21C"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26.1</w:t>
            </w:r>
          </w:p>
        </w:tc>
        <w:tc>
          <w:tcPr>
            <w:tcW w:w="7740" w:type="dxa"/>
            <w:tcBorders>
              <w:top w:val="single" w:sz="4" w:space="0" w:color="auto"/>
              <w:left w:val="single" w:sz="4" w:space="0" w:color="auto"/>
              <w:bottom w:val="single" w:sz="4" w:space="0" w:color="auto"/>
              <w:right w:val="single" w:sz="4" w:space="0" w:color="auto"/>
            </w:tcBorders>
          </w:tcPr>
          <w:p w14:paraId="281CDF99" w14:textId="77777777" w:rsidR="006871E5" w:rsidRPr="00EE57D0" w:rsidRDefault="006871E5" w:rsidP="00104D6C">
            <w:pPr>
              <w:suppressAutoHyphens/>
              <w:spacing w:before="60" w:after="140"/>
              <w:jc w:val="both"/>
              <w:rPr>
                <w:i/>
                <w:iCs/>
                <w:sz w:val="22"/>
                <w:szCs w:val="22"/>
                <w:lang w:val="es-ES"/>
              </w:rPr>
            </w:pPr>
            <w:r w:rsidRPr="00EE57D0">
              <w:rPr>
                <w:sz w:val="22"/>
                <w:szCs w:val="22"/>
                <w:lang w:val="es-ES"/>
              </w:rPr>
              <w:t xml:space="preserve">Las inspecciones y pruebas serán como se indica a continuación: </w:t>
            </w:r>
            <w:r w:rsidRPr="00EE57D0">
              <w:rPr>
                <w:i/>
                <w:iCs/>
                <w:sz w:val="22"/>
                <w:szCs w:val="22"/>
                <w:lang w:val="es-ES"/>
              </w:rPr>
              <w:t>[indicar la naturaleza, frecuencia, procedimientos para realizar dichas inspecciones y pruebas].</w:t>
            </w:r>
          </w:p>
        </w:tc>
      </w:tr>
      <w:tr w:rsidR="006871E5" w:rsidRPr="00EE57D0" w14:paraId="5C316629" w14:textId="77777777" w:rsidTr="0098134E">
        <w:tc>
          <w:tcPr>
            <w:tcW w:w="1728" w:type="dxa"/>
            <w:tcBorders>
              <w:top w:val="single" w:sz="4" w:space="0" w:color="auto"/>
              <w:left w:val="single" w:sz="4" w:space="0" w:color="auto"/>
              <w:bottom w:val="single" w:sz="4" w:space="0" w:color="auto"/>
              <w:right w:val="single" w:sz="4" w:space="0" w:color="auto"/>
            </w:tcBorders>
          </w:tcPr>
          <w:p w14:paraId="74A9FD49"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26.2</w:t>
            </w:r>
          </w:p>
        </w:tc>
        <w:tc>
          <w:tcPr>
            <w:tcW w:w="7740" w:type="dxa"/>
            <w:tcBorders>
              <w:top w:val="single" w:sz="4" w:space="0" w:color="auto"/>
              <w:left w:val="single" w:sz="4" w:space="0" w:color="auto"/>
              <w:bottom w:val="single" w:sz="4" w:space="0" w:color="auto"/>
              <w:right w:val="single" w:sz="4" w:space="0" w:color="auto"/>
            </w:tcBorders>
          </w:tcPr>
          <w:p w14:paraId="3866D620" w14:textId="77777777" w:rsidR="006871E5" w:rsidRPr="00EE57D0" w:rsidRDefault="006871E5" w:rsidP="00104D6C">
            <w:pPr>
              <w:suppressAutoHyphens/>
              <w:spacing w:before="60" w:after="140"/>
              <w:jc w:val="both"/>
              <w:rPr>
                <w:i/>
                <w:iCs/>
                <w:sz w:val="22"/>
                <w:szCs w:val="22"/>
                <w:lang w:val="es-ES"/>
              </w:rPr>
            </w:pPr>
            <w:r w:rsidRPr="00EE57D0">
              <w:rPr>
                <w:sz w:val="22"/>
                <w:szCs w:val="22"/>
                <w:lang w:val="es-ES"/>
              </w:rPr>
              <w:t xml:space="preserve">Las inspecciones y pruebas se realizarán en: </w:t>
            </w:r>
            <w:r w:rsidRPr="00EE57D0">
              <w:rPr>
                <w:i/>
                <w:iCs/>
                <w:sz w:val="22"/>
                <w:szCs w:val="22"/>
                <w:lang w:val="es-ES"/>
              </w:rPr>
              <w:t>[indicar el (los) nombre(s) de la(s) localidad(es)].</w:t>
            </w:r>
          </w:p>
        </w:tc>
      </w:tr>
      <w:tr w:rsidR="006871E5" w:rsidRPr="00EE57D0" w14:paraId="3EA96C4D" w14:textId="77777777" w:rsidTr="0098134E">
        <w:tc>
          <w:tcPr>
            <w:tcW w:w="1728" w:type="dxa"/>
            <w:tcBorders>
              <w:top w:val="single" w:sz="4" w:space="0" w:color="auto"/>
              <w:left w:val="single" w:sz="4" w:space="0" w:color="auto"/>
              <w:bottom w:val="single" w:sz="4" w:space="0" w:color="auto"/>
              <w:right w:val="single" w:sz="4" w:space="0" w:color="auto"/>
            </w:tcBorders>
          </w:tcPr>
          <w:p w14:paraId="6E29193E"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27.1</w:t>
            </w:r>
          </w:p>
        </w:tc>
        <w:tc>
          <w:tcPr>
            <w:tcW w:w="7740" w:type="dxa"/>
            <w:tcBorders>
              <w:top w:val="single" w:sz="4" w:space="0" w:color="auto"/>
              <w:left w:val="single" w:sz="4" w:space="0" w:color="auto"/>
              <w:bottom w:val="single" w:sz="4" w:space="0" w:color="auto"/>
              <w:right w:val="single" w:sz="4" w:space="0" w:color="auto"/>
            </w:tcBorders>
          </w:tcPr>
          <w:p w14:paraId="39BA645F" w14:textId="77777777" w:rsidR="006871E5" w:rsidRPr="00EE57D0" w:rsidRDefault="006871E5" w:rsidP="00104D6C">
            <w:pPr>
              <w:suppressAutoHyphens/>
              <w:spacing w:before="60" w:after="140"/>
              <w:jc w:val="both"/>
              <w:rPr>
                <w:i/>
                <w:iCs/>
                <w:sz w:val="22"/>
                <w:szCs w:val="22"/>
                <w:lang w:val="es-ES"/>
              </w:rPr>
            </w:pPr>
            <w:r w:rsidRPr="00EE57D0">
              <w:rPr>
                <w:sz w:val="22"/>
                <w:szCs w:val="22"/>
                <w:lang w:val="es-ES"/>
              </w:rPr>
              <w:t xml:space="preserve">El valor de la liquidación por daños y perjuicios será: </w:t>
            </w:r>
            <w:r w:rsidRPr="00EE57D0">
              <w:rPr>
                <w:i/>
                <w:iCs/>
                <w:sz w:val="22"/>
                <w:szCs w:val="22"/>
                <w:lang w:val="es-ES"/>
              </w:rPr>
              <w:t xml:space="preserve">[indicar el número] </w:t>
            </w:r>
            <w:r w:rsidRPr="00EE57D0">
              <w:rPr>
                <w:sz w:val="22"/>
                <w:szCs w:val="22"/>
                <w:lang w:val="es-ES"/>
              </w:rPr>
              <w:t>% por semana.</w:t>
            </w:r>
          </w:p>
        </w:tc>
      </w:tr>
      <w:tr w:rsidR="006871E5" w:rsidRPr="00EE57D0" w14:paraId="2080C4A2" w14:textId="77777777" w:rsidTr="0098134E">
        <w:tc>
          <w:tcPr>
            <w:tcW w:w="1728" w:type="dxa"/>
            <w:tcBorders>
              <w:top w:val="single" w:sz="4" w:space="0" w:color="auto"/>
              <w:left w:val="single" w:sz="4" w:space="0" w:color="auto"/>
              <w:bottom w:val="single" w:sz="4" w:space="0" w:color="auto"/>
              <w:right w:val="single" w:sz="4" w:space="0" w:color="auto"/>
            </w:tcBorders>
          </w:tcPr>
          <w:p w14:paraId="04AC8D02" w14:textId="77777777" w:rsidR="006871E5" w:rsidRPr="00EE57D0" w:rsidRDefault="006871E5" w:rsidP="00104D6C">
            <w:pPr>
              <w:spacing w:before="60" w:after="140"/>
              <w:jc w:val="both"/>
              <w:rPr>
                <w:b/>
                <w:bCs/>
                <w:sz w:val="22"/>
                <w:szCs w:val="22"/>
                <w:lang w:val="es-ES"/>
              </w:rPr>
            </w:pPr>
            <w:r w:rsidRPr="00EE57D0">
              <w:rPr>
                <w:b/>
                <w:bCs/>
                <w:sz w:val="22"/>
                <w:szCs w:val="22"/>
                <w:lang w:val="es-ES"/>
              </w:rPr>
              <w:t>CGC 27.1</w:t>
            </w:r>
          </w:p>
        </w:tc>
        <w:tc>
          <w:tcPr>
            <w:tcW w:w="7740" w:type="dxa"/>
            <w:tcBorders>
              <w:top w:val="single" w:sz="4" w:space="0" w:color="auto"/>
              <w:left w:val="single" w:sz="4" w:space="0" w:color="auto"/>
              <w:bottom w:val="single" w:sz="4" w:space="0" w:color="auto"/>
              <w:right w:val="single" w:sz="4" w:space="0" w:color="auto"/>
            </w:tcBorders>
          </w:tcPr>
          <w:p w14:paraId="6AAA40B1" w14:textId="77777777" w:rsidR="006871E5" w:rsidRPr="00EE57D0" w:rsidRDefault="006871E5" w:rsidP="00104D6C">
            <w:pPr>
              <w:suppressAutoHyphens/>
              <w:spacing w:before="60" w:after="140"/>
              <w:jc w:val="both"/>
              <w:rPr>
                <w:sz w:val="22"/>
                <w:szCs w:val="22"/>
                <w:lang w:val="es-ES"/>
              </w:rPr>
            </w:pPr>
            <w:r w:rsidRPr="00EE57D0">
              <w:rPr>
                <w:sz w:val="22"/>
                <w:szCs w:val="22"/>
                <w:lang w:val="es-ES"/>
              </w:rPr>
              <w:t>El monto máximo de la liquidación por daños y perjuicios será:</w:t>
            </w:r>
            <w:r w:rsidRPr="00EE57D0">
              <w:rPr>
                <w:i/>
                <w:iCs/>
                <w:sz w:val="22"/>
                <w:szCs w:val="22"/>
                <w:lang w:val="es-ES"/>
              </w:rPr>
              <w:t xml:space="preserve"> [indicar el número]  </w:t>
            </w:r>
            <w:r w:rsidRPr="00EE57D0">
              <w:rPr>
                <w:sz w:val="22"/>
                <w:szCs w:val="22"/>
                <w:lang w:val="es-ES"/>
              </w:rPr>
              <w:t>%.</w:t>
            </w:r>
          </w:p>
        </w:tc>
      </w:tr>
      <w:tr w:rsidR="00391499" w:rsidRPr="00EE57D0" w14:paraId="26FC31FC" w14:textId="77777777" w:rsidTr="0098134E">
        <w:tc>
          <w:tcPr>
            <w:tcW w:w="1728" w:type="dxa"/>
            <w:tcBorders>
              <w:top w:val="single" w:sz="4" w:space="0" w:color="auto"/>
              <w:left w:val="single" w:sz="4" w:space="0" w:color="auto"/>
              <w:bottom w:val="single" w:sz="4" w:space="0" w:color="auto"/>
              <w:right w:val="single" w:sz="4" w:space="0" w:color="auto"/>
            </w:tcBorders>
          </w:tcPr>
          <w:p w14:paraId="070437C6" w14:textId="68A2A387" w:rsidR="00391499" w:rsidRPr="00EE57D0" w:rsidRDefault="00391499" w:rsidP="00391499">
            <w:pPr>
              <w:spacing w:before="60" w:after="140"/>
              <w:jc w:val="both"/>
              <w:rPr>
                <w:b/>
                <w:bCs/>
                <w:sz w:val="22"/>
                <w:szCs w:val="22"/>
                <w:lang w:val="es-ES"/>
              </w:rPr>
            </w:pPr>
            <w:r w:rsidRPr="00EE57D0">
              <w:rPr>
                <w:b/>
                <w:bCs/>
                <w:lang w:val="es-ES"/>
              </w:rPr>
              <w:t>CGC 28.1</w:t>
            </w:r>
          </w:p>
        </w:tc>
        <w:tc>
          <w:tcPr>
            <w:tcW w:w="7740" w:type="dxa"/>
            <w:tcBorders>
              <w:top w:val="single" w:sz="4" w:space="0" w:color="auto"/>
              <w:left w:val="single" w:sz="4" w:space="0" w:color="auto"/>
              <w:bottom w:val="single" w:sz="4" w:space="0" w:color="auto"/>
              <w:right w:val="single" w:sz="4" w:space="0" w:color="auto"/>
            </w:tcBorders>
          </w:tcPr>
          <w:p w14:paraId="35916C80" w14:textId="399247FA" w:rsidR="00391499" w:rsidRPr="00EE57D0" w:rsidRDefault="00391499" w:rsidP="00391499">
            <w:pPr>
              <w:pStyle w:val="sec7-clauses"/>
              <w:suppressAutoHyphens/>
              <w:spacing w:before="60" w:after="140"/>
              <w:jc w:val="both"/>
              <w:rPr>
                <w:i/>
                <w:iCs/>
                <w:sz w:val="22"/>
                <w:lang w:val="es-ES"/>
              </w:rPr>
            </w:pPr>
            <w:bookmarkStart w:id="300" w:name="_Toc107391735"/>
            <w:bookmarkStart w:id="301" w:name="_Toc108535740"/>
            <w:r w:rsidRPr="00EE57D0">
              <w:rPr>
                <w:i/>
                <w:lang w:val="es-ES"/>
              </w:rPr>
              <w:t>[Incluya cualquier requisito de garantía alternativa o indique:</w:t>
            </w:r>
            <w:r w:rsidRPr="00EE57D0">
              <w:rPr>
                <w:i/>
                <w:iCs/>
                <w:lang w:val="es-ES"/>
              </w:rPr>
              <w:t xml:space="preserve"> </w:t>
            </w:r>
            <w:r w:rsidRPr="00EE57D0">
              <w:rPr>
                <w:i/>
                <w:iCs/>
                <w:lang w:val="es-ES"/>
              </w:rPr>
              <w:br/>
              <w:t>“Sin modificaciones a la cláusula 28.1 de las CGC”].</w:t>
            </w:r>
            <w:bookmarkEnd w:id="300"/>
            <w:bookmarkEnd w:id="301"/>
          </w:p>
        </w:tc>
      </w:tr>
      <w:tr w:rsidR="006871E5" w:rsidRPr="00EE57D0" w14:paraId="6E2AC79E" w14:textId="77777777" w:rsidTr="0098134E">
        <w:tc>
          <w:tcPr>
            <w:tcW w:w="1728" w:type="dxa"/>
            <w:tcBorders>
              <w:top w:val="single" w:sz="4" w:space="0" w:color="auto"/>
              <w:left w:val="single" w:sz="4" w:space="0" w:color="auto"/>
              <w:bottom w:val="single" w:sz="4" w:space="0" w:color="auto"/>
              <w:right w:val="single" w:sz="4" w:space="0" w:color="auto"/>
            </w:tcBorders>
          </w:tcPr>
          <w:p w14:paraId="34164EF7" w14:textId="1E3343D9" w:rsidR="006871E5" w:rsidRPr="00EE57D0" w:rsidRDefault="006871E5" w:rsidP="00104D6C">
            <w:pPr>
              <w:spacing w:before="60" w:after="140"/>
              <w:jc w:val="both"/>
              <w:rPr>
                <w:b/>
                <w:bCs/>
                <w:sz w:val="22"/>
                <w:szCs w:val="22"/>
                <w:lang w:val="es-ES"/>
              </w:rPr>
            </w:pPr>
            <w:r w:rsidRPr="00EE57D0">
              <w:rPr>
                <w:b/>
                <w:bCs/>
                <w:sz w:val="22"/>
                <w:szCs w:val="22"/>
                <w:lang w:val="es-ES"/>
              </w:rPr>
              <w:t>CGC 28.</w:t>
            </w:r>
            <w:r w:rsidR="00391499" w:rsidRPr="00EE57D0">
              <w:rPr>
                <w:b/>
                <w:bCs/>
                <w:sz w:val="22"/>
                <w:szCs w:val="22"/>
                <w:lang w:val="es-ES"/>
              </w:rPr>
              <w:t>4</w:t>
            </w:r>
          </w:p>
        </w:tc>
        <w:tc>
          <w:tcPr>
            <w:tcW w:w="7740" w:type="dxa"/>
            <w:tcBorders>
              <w:top w:val="single" w:sz="4" w:space="0" w:color="auto"/>
              <w:left w:val="single" w:sz="4" w:space="0" w:color="auto"/>
              <w:bottom w:val="single" w:sz="4" w:space="0" w:color="auto"/>
              <w:right w:val="single" w:sz="4" w:space="0" w:color="auto"/>
            </w:tcBorders>
          </w:tcPr>
          <w:p w14:paraId="56E018F8" w14:textId="77777777" w:rsidR="006871E5" w:rsidRPr="00EE57D0" w:rsidRDefault="006871E5" w:rsidP="00104D6C">
            <w:pPr>
              <w:suppressAutoHyphens/>
              <w:spacing w:before="60" w:after="140"/>
              <w:jc w:val="both"/>
              <w:rPr>
                <w:sz w:val="22"/>
                <w:szCs w:val="22"/>
                <w:lang w:val="es-ES"/>
              </w:rPr>
            </w:pPr>
            <w:r w:rsidRPr="00EE57D0">
              <w:rPr>
                <w:sz w:val="22"/>
                <w:szCs w:val="22"/>
                <w:lang w:val="es-ES"/>
              </w:rPr>
              <w:t xml:space="preserve">El plazo para reparar o reemplazar los bienes será: </w:t>
            </w:r>
            <w:r w:rsidRPr="00EE57D0">
              <w:rPr>
                <w:i/>
                <w:iCs/>
                <w:sz w:val="22"/>
                <w:szCs w:val="22"/>
                <w:lang w:val="es-ES"/>
              </w:rPr>
              <w:t xml:space="preserve">[indicar el número] </w:t>
            </w:r>
            <w:r w:rsidRPr="00EE57D0">
              <w:rPr>
                <w:sz w:val="22"/>
                <w:szCs w:val="22"/>
                <w:lang w:val="es-ES"/>
              </w:rPr>
              <w:t>días.</w:t>
            </w:r>
          </w:p>
        </w:tc>
      </w:tr>
    </w:tbl>
    <w:p w14:paraId="01488AE2" w14:textId="77777777" w:rsidR="00391499" w:rsidRPr="00EE57D0" w:rsidRDefault="00391499" w:rsidP="00391499">
      <w:pPr>
        <w:suppressAutoHyphens/>
        <w:jc w:val="center"/>
        <w:rPr>
          <w:b/>
          <w:bCs/>
          <w:sz w:val="32"/>
          <w:lang w:val="es-ES"/>
        </w:rPr>
      </w:pPr>
    </w:p>
    <w:p w14:paraId="68563E5D" w14:textId="77777777" w:rsidR="00391499" w:rsidRPr="00EE57D0" w:rsidRDefault="00391499">
      <w:pPr>
        <w:rPr>
          <w:b/>
          <w:bCs/>
          <w:sz w:val="32"/>
          <w:lang w:val="es-ES"/>
        </w:rPr>
      </w:pPr>
      <w:r w:rsidRPr="00EE57D0">
        <w:rPr>
          <w:b/>
          <w:bCs/>
          <w:sz w:val="32"/>
          <w:lang w:val="es-ES"/>
        </w:rPr>
        <w:br w:type="page"/>
      </w:r>
    </w:p>
    <w:p w14:paraId="36927E1B" w14:textId="5704A5B7" w:rsidR="00391499" w:rsidRPr="00EE57D0" w:rsidRDefault="00391499" w:rsidP="00391499">
      <w:pPr>
        <w:suppressAutoHyphens/>
        <w:jc w:val="center"/>
        <w:rPr>
          <w:b/>
          <w:sz w:val="32"/>
          <w:lang w:val="es-ES"/>
        </w:rPr>
      </w:pPr>
      <w:r w:rsidRPr="00EE57D0">
        <w:rPr>
          <w:b/>
          <w:bCs/>
          <w:sz w:val="32"/>
          <w:lang w:val="es-ES"/>
        </w:rPr>
        <w:t>Condiciones Especiales del Contrato</w:t>
      </w:r>
    </w:p>
    <w:p w14:paraId="2CFCB29E" w14:textId="77777777" w:rsidR="00391499" w:rsidRPr="00EE57D0" w:rsidRDefault="00391499" w:rsidP="00391499">
      <w:pPr>
        <w:pStyle w:val="Head51"/>
        <w:spacing w:after="120"/>
        <w:rPr>
          <w:lang w:val="es-ES"/>
        </w:rPr>
      </w:pPr>
      <w:bookmarkStart w:id="302" w:name="_Toc207602444"/>
      <w:bookmarkStart w:id="303" w:name="_Toc474642038"/>
      <w:bookmarkStart w:id="304" w:name="_Toc464878030"/>
      <w:r w:rsidRPr="00EE57D0">
        <w:rPr>
          <w:bCs/>
          <w:lang w:val="es-ES"/>
        </w:rPr>
        <w:t>Productos Farmacéuticos</w:t>
      </w:r>
      <w:bookmarkEnd w:id="302"/>
      <w:bookmarkEnd w:id="303"/>
      <w:bookmarkEnd w:id="304"/>
    </w:p>
    <w:p w14:paraId="755D24F2" w14:textId="77777777" w:rsidR="00391499" w:rsidRPr="00EE57D0" w:rsidRDefault="00391499" w:rsidP="00391499">
      <w:pPr>
        <w:jc w:val="center"/>
        <w:rPr>
          <w:lang w:val="es-ES"/>
        </w:rPr>
      </w:pPr>
      <w:r w:rsidRPr="00EE57D0">
        <w:rPr>
          <w:lang w:val="es-ES"/>
        </w:rPr>
        <w:t>(Cláusulas adicionales)</w:t>
      </w:r>
    </w:p>
    <w:p w14:paraId="115F580B" w14:textId="77777777" w:rsidR="00391499" w:rsidRPr="00EE57D0" w:rsidRDefault="00391499" w:rsidP="00391499">
      <w:pPr>
        <w:suppressAutoHyphens/>
        <w:jc w:val="center"/>
        <w:rPr>
          <w:b/>
          <w:sz w:val="32"/>
          <w:lang w:val="es-ES"/>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2070"/>
        <w:gridCol w:w="7128"/>
      </w:tblGrid>
      <w:tr w:rsidR="00391499" w:rsidRPr="00EE57D0" w14:paraId="43E03847" w14:textId="77777777" w:rsidTr="00665AE8">
        <w:tc>
          <w:tcPr>
            <w:tcW w:w="9198" w:type="dxa"/>
            <w:gridSpan w:val="2"/>
            <w:tcBorders>
              <w:bottom w:val="single" w:sz="8" w:space="0" w:color="auto"/>
            </w:tcBorders>
          </w:tcPr>
          <w:p w14:paraId="11C168DA" w14:textId="5351C455" w:rsidR="00391499" w:rsidRPr="00EE57D0" w:rsidRDefault="00391499" w:rsidP="00665AE8">
            <w:pPr>
              <w:suppressAutoHyphens/>
              <w:spacing w:after="240"/>
              <w:jc w:val="both"/>
              <w:rPr>
                <w:lang w:val="es-ES"/>
              </w:rPr>
            </w:pPr>
            <w:r w:rsidRPr="00EE57D0">
              <w:rPr>
                <w:lang w:val="es-ES"/>
              </w:rPr>
              <w:t xml:space="preserve">En las Condiciones Especiales del Contrato del </w:t>
            </w:r>
            <w:r w:rsidR="00001BDB">
              <w:rPr>
                <w:lang w:val="es-ES"/>
              </w:rPr>
              <w:t>d</w:t>
            </w:r>
            <w:r w:rsidRPr="00EE57D0">
              <w:rPr>
                <w:lang w:val="es-ES"/>
              </w:rPr>
              <w:t xml:space="preserve">ocumento de </w:t>
            </w:r>
            <w:r w:rsidR="00001BDB">
              <w:rPr>
                <w:lang w:val="es-ES"/>
              </w:rPr>
              <w:t>l</w:t>
            </w:r>
            <w:r w:rsidRPr="00EE57D0">
              <w:rPr>
                <w:lang w:val="es-ES"/>
              </w:rPr>
              <w:t>icitación para la adquisición de productos farmacéuticos deberán incluirse los datos que se indican a continuación.</w:t>
            </w:r>
          </w:p>
        </w:tc>
      </w:tr>
      <w:tr w:rsidR="00391499" w:rsidRPr="00EE57D0" w14:paraId="60A62A71" w14:textId="77777777" w:rsidTr="00665AE8">
        <w:tc>
          <w:tcPr>
            <w:tcW w:w="2070" w:type="dxa"/>
            <w:tcBorders>
              <w:right w:val="single" w:sz="8" w:space="0" w:color="auto"/>
            </w:tcBorders>
          </w:tcPr>
          <w:p w14:paraId="0BDBE7C5" w14:textId="77777777" w:rsidR="00391499" w:rsidRPr="00EE57D0" w:rsidRDefault="00391499" w:rsidP="00665AE8">
            <w:pPr>
              <w:spacing w:after="200"/>
              <w:rPr>
                <w:lang w:val="es-ES"/>
              </w:rPr>
            </w:pPr>
            <w:r w:rsidRPr="00EE57D0">
              <w:rPr>
                <w:lang w:val="es-ES"/>
              </w:rPr>
              <w:t>CGC 13.1</w:t>
            </w:r>
          </w:p>
        </w:tc>
        <w:tc>
          <w:tcPr>
            <w:tcW w:w="7128" w:type="dxa"/>
            <w:tcBorders>
              <w:left w:val="single" w:sz="8" w:space="0" w:color="auto"/>
            </w:tcBorders>
          </w:tcPr>
          <w:p w14:paraId="0E571A3B" w14:textId="77777777" w:rsidR="00391499" w:rsidRPr="00EE57D0" w:rsidRDefault="00391499" w:rsidP="00665AE8">
            <w:pPr>
              <w:suppressAutoHyphens/>
              <w:rPr>
                <w:b/>
                <w:i/>
                <w:spacing w:val="-2"/>
                <w:lang w:val="es-ES"/>
              </w:rPr>
            </w:pPr>
            <w:r w:rsidRPr="00EE57D0">
              <w:rPr>
                <w:b/>
                <w:bCs/>
                <w:i/>
                <w:iCs/>
                <w:lang w:val="es-ES"/>
              </w:rPr>
              <w:t>En el caso de bienes importados:</w:t>
            </w:r>
          </w:p>
          <w:p w14:paraId="3E95FC9C" w14:textId="77777777" w:rsidR="00391499" w:rsidRPr="00EE57D0" w:rsidRDefault="00391499" w:rsidP="00665AE8">
            <w:pPr>
              <w:suppressAutoHyphens/>
              <w:rPr>
                <w:b/>
                <w:i/>
                <w:spacing w:val="-2"/>
                <w:lang w:val="es-ES"/>
              </w:rPr>
            </w:pPr>
          </w:p>
          <w:p w14:paraId="1B08C8D6" w14:textId="77777777" w:rsidR="00391499" w:rsidRPr="00EE57D0" w:rsidRDefault="00391499" w:rsidP="00665AE8">
            <w:pPr>
              <w:tabs>
                <w:tab w:val="left" w:pos="612"/>
                <w:tab w:val="left" w:pos="1242"/>
              </w:tabs>
              <w:suppressAutoHyphens/>
              <w:spacing w:after="200"/>
              <w:ind w:left="1238" w:hanging="619"/>
              <w:rPr>
                <w:spacing w:val="-2"/>
                <w:lang w:val="es-ES"/>
              </w:rPr>
            </w:pPr>
            <w:r w:rsidRPr="00EE57D0">
              <w:rPr>
                <w:lang w:val="es-ES"/>
              </w:rPr>
              <w:t>(ix)</w:t>
            </w:r>
            <w:r w:rsidRPr="00EE57D0">
              <w:rPr>
                <w:lang w:val="es-ES"/>
              </w:rPr>
              <w:tab/>
              <w:t>Un original del certificado de producto farmacéutico conforme a la recomendación de la Organización Mundial de la Salud (OMS) para cada uno de los artículos suministrados.</w:t>
            </w:r>
          </w:p>
          <w:p w14:paraId="3B0D7D41" w14:textId="77777777" w:rsidR="00391499" w:rsidRPr="00EE57D0" w:rsidRDefault="00391499" w:rsidP="00665AE8">
            <w:pPr>
              <w:tabs>
                <w:tab w:val="left" w:pos="612"/>
                <w:tab w:val="left" w:pos="1242"/>
              </w:tabs>
              <w:suppressAutoHyphens/>
              <w:spacing w:after="200"/>
              <w:ind w:left="1224" w:hanging="612"/>
              <w:jc w:val="both"/>
              <w:rPr>
                <w:spacing w:val="-2"/>
                <w:lang w:val="es-ES"/>
              </w:rPr>
            </w:pPr>
            <w:r w:rsidRPr="00EE57D0">
              <w:rPr>
                <w:lang w:val="es-ES"/>
              </w:rPr>
              <w:t>(x)</w:t>
            </w:r>
            <w:r w:rsidRPr="00EE57D0">
              <w:rPr>
                <w:lang w:val="es-ES"/>
              </w:rPr>
              <w:tab/>
              <w:t>Un certificado de los resultados de las pruebas de control de calidad, de conformidad con el sistema de la OMS de certificación de la calidad de productos farmacéuticos que son objeto de comercio internacional en el que consten las pruebas cuantitativas, el análisis químico, la esterilidad, el contenido de pirógenos, la uniformidad, el límite microbiano y otras pruebas apropiadas para los Bienes.</w:t>
            </w:r>
          </w:p>
          <w:p w14:paraId="0F8AF358" w14:textId="77777777" w:rsidR="00391499" w:rsidRPr="00EE57D0" w:rsidRDefault="00391499" w:rsidP="00665AE8">
            <w:pPr>
              <w:tabs>
                <w:tab w:val="left" w:pos="1152"/>
              </w:tabs>
              <w:spacing w:after="200"/>
              <w:ind w:left="1152" w:hanging="540"/>
              <w:jc w:val="both"/>
              <w:rPr>
                <w:lang w:val="es-ES"/>
              </w:rPr>
            </w:pPr>
            <w:r w:rsidRPr="00EE57D0">
              <w:rPr>
                <w:lang w:val="es-ES"/>
              </w:rPr>
              <w:t>(xi)</w:t>
            </w:r>
            <w:r w:rsidRPr="00EE57D0">
              <w:rPr>
                <w:lang w:val="es-ES"/>
              </w:rPr>
              <w:tab/>
              <w:t>Original y seis copias del certificado de peso emitido por la autoridad portuaria/autorizada.</w:t>
            </w:r>
          </w:p>
        </w:tc>
      </w:tr>
    </w:tbl>
    <w:p w14:paraId="61B72916" w14:textId="77777777" w:rsidR="00391499" w:rsidRPr="00EE57D0" w:rsidRDefault="00391499" w:rsidP="00391499">
      <w:pPr>
        <w:suppressAutoHyphens/>
        <w:rPr>
          <w:sz w:val="32"/>
          <w:lang w:val="es-ES"/>
        </w:rPr>
        <w:sectPr w:rsidR="00391499" w:rsidRPr="00EE57D0" w:rsidSect="00391499">
          <w:headerReference w:type="even" r:id="rId58"/>
          <w:headerReference w:type="default" r:id="rId59"/>
          <w:headerReference w:type="first" r:id="rId60"/>
          <w:endnotePr>
            <w:numFmt w:val="decimal"/>
          </w:endnotePr>
          <w:type w:val="oddPage"/>
          <w:pgSz w:w="12240" w:h="15840" w:code="1"/>
          <w:pgMar w:top="1440" w:right="1440" w:bottom="1440" w:left="1800" w:header="720" w:footer="720" w:gutter="0"/>
          <w:cols w:space="720"/>
          <w:noEndnote/>
          <w:titlePg/>
        </w:sectPr>
      </w:pPr>
    </w:p>
    <w:p w14:paraId="4AB00A62" w14:textId="77777777" w:rsidR="00391499" w:rsidRPr="00EE57D0" w:rsidRDefault="00391499" w:rsidP="00391499">
      <w:pPr>
        <w:suppressAutoHyphens/>
        <w:jc w:val="center"/>
        <w:rPr>
          <w:b/>
          <w:sz w:val="32"/>
          <w:lang w:val="es-ES"/>
        </w:rPr>
      </w:pPr>
      <w:r w:rsidRPr="00EE57D0">
        <w:rPr>
          <w:b/>
          <w:bCs/>
          <w:sz w:val="32"/>
          <w:lang w:val="es-ES"/>
        </w:rPr>
        <w:t>Condiciones Especiales del Contrato</w:t>
      </w:r>
    </w:p>
    <w:p w14:paraId="5E8B1FD3" w14:textId="77777777" w:rsidR="00391499" w:rsidRPr="00EE57D0" w:rsidRDefault="00391499" w:rsidP="00391499">
      <w:pPr>
        <w:pStyle w:val="Head51"/>
        <w:spacing w:after="120"/>
        <w:rPr>
          <w:lang w:val="es-ES"/>
        </w:rPr>
      </w:pPr>
      <w:bookmarkStart w:id="305" w:name="_Toc207602445"/>
      <w:bookmarkStart w:id="306" w:name="_Toc474642040"/>
      <w:bookmarkStart w:id="307" w:name="_Toc464878031"/>
      <w:r w:rsidRPr="00EE57D0">
        <w:rPr>
          <w:bCs/>
          <w:lang w:val="es-ES"/>
        </w:rPr>
        <w:t>Vacunas</w:t>
      </w:r>
      <w:bookmarkEnd w:id="305"/>
      <w:bookmarkEnd w:id="306"/>
      <w:bookmarkEnd w:id="307"/>
    </w:p>
    <w:p w14:paraId="1A50D3C5" w14:textId="77777777" w:rsidR="00391499" w:rsidRPr="00EE57D0" w:rsidRDefault="00391499" w:rsidP="00391499">
      <w:pPr>
        <w:jc w:val="center"/>
        <w:rPr>
          <w:lang w:val="es-ES"/>
        </w:rPr>
      </w:pPr>
      <w:r w:rsidRPr="00EE57D0">
        <w:rPr>
          <w:lang w:val="es-ES"/>
        </w:rPr>
        <w:t>(Cláusulas adicionales)</w:t>
      </w:r>
    </w:p>
    <w:p w14:paraId="29D8F88C" w14:textId="77777777" w:rsidR="00391499" w:rsidRPr="00EE57D0" w:rsidRDefault="00391499" w:rsidP="00391499">
      <w:pPr>
        <w:jc w:val="center"/>
        <w:rPr>
          <w:lang w:val="es-ES"/>
        </w:rPr>
      </w:pPr>
    </w:p>
    <w:tbl>
      <w:tblPr>
        <w:tblW w:w="9198" w:type="dxa"/>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1820"/>
        <w:gridCol w:w="7378"/>
      </w:tblGrid>
      <w:tr w:rsidR="00391499" w:rsidRPr="00EE57D0" w14:paraId="09AAD6C3" w14:textId="77777777" w:rsidTr="00665AE8">
        <w:trPr>
          <w:trHeight w:val="657"/>
        </w:trPr>
        <w:tc>
          <w:tcPr>
            <w:tcW w:w="9198" w:type="dxa"/>
            <w:gridSpan w:val="2"/>
            <w:tcBorders>
              <w:bottom w:val="single" w:sz="8" w:space="0" w:color="auto"/>
            </w:tcBorders>
          </w:tcPr>
          <w:p w14:paraId="03C3CD62" w14:textId="77777777" w:rsidR="00391499" w:rsidRPr="00EE57D0" w:rsidRDefault="00391499" w:rsidP="00665AE8">
            <w:pPr>
              <w:suppressAutoHyphens/>
              <w:spacing w:after="240"/>
              <w:jc w:val="both"/>
              <w:rPr>
                <w:lang w:val="es-ES"/>
              </w:rPr>
            </w:pPr>
            <w:r w:rsidRPr="00EE57D0">
              <w:rPr>
                <w:lang w:val="es-ES"/>
              </w:rPr>
              <w:t>En las Condiciones Especiales del Contrato para la adquisición de vacunas se deberán incluir los datos que se indican a continuación.</w:t>
            </w:r>
          </w:p>
        </w:tc>
      </w:tr>
      <w:tr w:rsidR="00391499" w:rsidRPr="00EE57D0" w14:paraId="628923BB" w14:textId="77777777" w:rsidTr="00665AE8">
        <w:tc>
          <w:tcPr>
            <w:tcW w:w="1820" w:type="dxa"/>
            <w:tcBorders>
              <w:right w:val="single" w:sz="8" w:space="0" w:color="auto"/>
            </w:tcBorders>
          </w:tcPr>
          <w:p w14:paraId="79FDA61E" w14:textId="77777777" w:rsidR="00391499" w:rsidRPr="00EE57D0" w:rsidRDefault="00391499" w:rsidP="00665AE8">
            <w:pPr>
              <w:spacing w:after="200"/>
              <w:rPr>
                <w:lang w:val="es-ES"/>
              </w:rPr>
            </w:pPr>
            <w:r w:rsidRPr="00EE57D0">
              <w:rPr>
                <w:lang w:val="es-ES"/>
              </w:rPr>
              <w:t>CGC 13.1</w:t>
            </w:r>
          </w:p>
        </w:tc>
        <w:tc>
          <w:tcPr>
            <w:tcW w:w="7378" w:type="dxa"/>
            <w:tcBorders>
              <w:left w:val="single" w:sz="8" w:space="0" w:color="auto"/>
            </w:tcBorders>
          </w:tcPr>
          <w:p w14:paraId="12DABE58" w14:textId="77777777" w:rsidR="00391499" w:rsidRPr="00EE57D0" w:rsidRDefault="00391499" w:rsidP="00665AE8">
            <w:pPr>
              <w:suppressAutoHyphens/>
              <w:rPr>
                <w:b/>
                <w:i/>
                <w:spacing w:val="-2"/>
                <w:lang w:val="es-ES"/>
              </w:rPr>
            </w:pPr>
            <w:r w:rsidRPr="00EE57D0">
              <w:rPr>
                <w:b/>
                <w:bCs/>
                <w:i/>
                <w:iCs/>
                <w:lang w:val="es-ES"/>
              </w:rPr>
              <w:t>En el caso de Bienes importados:</w:t>
            </w:r>
          </w:p>
          <w:p w14:paraId="6CC4E9BE" w14:textId="77777777" w:rsidR="00391499" w:rsidRPr="00EE57D0" w:rsidRDefault="00391499" w:rsidP="00665AE8">
            <w:pPr>
              <w:suppressAutoHyphens/>
              <w:rPr>
                <w:b/>
                <w:i/>
                <w:spacing w:val="-2"/>
                <w:lang w:val="es-ES"/>
              </w:rPr>
            </w:pPr>
          </w:p>
          <w:p w14:paraId="59480B91" w14:textId="77777777" w:rsidR="00391499" w:rsidRPr="00EE57D0" w:rsidRDefault="00391499" w:rsidP="00665AE8">
            <w:pPr>
              <w:tabs>
                <w:tab w:val="left" w:pos="612"/>
                <w:tab w:val="left" w:pos="1242"/>
              </w:tabs>
              <w:suppressAutoHyphens/>
              <w:spacing w:after="160"/>
              <w:ind w:left="1224" w:hanging="612"/>
              <w:jc w:val="both"/>
              <w:rPr>
                <w:spacing w:val="-2"/>
                <w:lang w:val="es-ES"/>
              </w:rPr>
            </w:pPr>
            <w:r w:rsidRPr="00EE57D0">
              <w:rPr>
                <w:lang w:val="es-ES"/>
              </w:rPr>
              <w:t>(ix)</w:t>
            </w:r>
            <w:r w:rsidRPr="00EE57D0">
              <w:rPr>
                <w:lang w:val="es-ES"/>
              </w:rPr>
              <w:tab/>
              <w:t>Una copia del certificado de liberación de cada uno de los lotes embarcados, emitido por el ONC del país de fabricación.</w:t>
            </w:r>
          </w:p>
          <w:p w14:paraId="3BF0A918" w14:textId="77777777" w:rsidR="00391499" w:rsidRPr="00EE57D0" w:rsidRDefault="00391499" w:rsidP="00665AE8">
            <w:pPr>
              <w:tabs>
                <w:tab w:val="left" w:pos="612"/>
                <w:tab w:val="left" w:pos="1242"/>
              </w:tabs>
              <w:suppressAutoHyphens/>
              <w:spacing w:after="160"/>
              <w:ind w:left="1224" w:hanging="612"/>
              <w:jc w:val="both"/>
              <w:rPr>
                <w:spacing w:val="-2"/>
                <w:lang w:val="es-ES"/>
              </w:rPr>
            </w:pPr>
            <w:r w:rsidRPr="00EE57D0">
              <w:rPr>
                <w:lang w:val="es-ES"/>
              </w:rPr>
              <w:t>(x)</w:t>
            </w:r>
            <w:r w:rsidRPr="00EE57D0">
              <w:rPr>
                <w:lang w:val="es-ES"/>
              </w:rPr>
              <w:tab/>
              <w:t>Un certificado de los resultados de las pruebas de control de calidad, de conformidad con el sistema de la OMS de certificación de la calidad de productos farmacéuticos que son objeto de comercio internacional en el que consten las pruebas cuantitativas, el análisis químico, la esterilidad, el contenido de pirógenos, la uniformidad, el límite microbiano y otras pruebas apropiadas para los Bienes.</w:t>
            </w:r>
          </w:p>
          <w:p w14:paraId="1A93DB62" w14:textId="77777777" w:rsidR="00391499" w:rsidRPr="00EE57D0" w:rsidRDefault="00391499" w:rsidP="00665AE8">
            <w:pPr>
              <w:tabs>
                <w:tab w:val="left" w:pos="1152"/>
              </w:tabs>
              <w:spacing w:after="160"/>
              <w:ind w:left="1152" w:hanging="540"/>
              <w:jc w:val="both"/>
              <w:rPr>
                <w:spacing w:val="-2"/>
                <w:lang w:val="es-ES"/>
              </w:rPr>
            </w:pPr>
            <w:r w:rsidRPr="00EE57D0">
              <w:rPr>
                <w:lang w:val="es-ES"/>
              </w:rPr>
              <w:t>(xi)</w:t>
            </w:r>
            <w:r w:rsidRPr="00EE57D0">
              <w:rPr>
                <w:lang w:val="es-ES"/>
              </w:rPr>
              <w:tab/>
              <w:t>Original y seis copias del certificado de peso emitido por la autoridad portuaria/autorizada.</w:t>
            </w:r>
          </w:p>
          <w:p w14:paraId="3553F407" w14:textId="77777777" w:rsidR="00391499" w:rsidRPr="00EE57D0" w:rsidRDefault="00391499" w:rsidP="00665AE8">
            <w:pPr>
              <w:tabs>
                <w:tab w:val="left" w:pos="612"/>
                <w:tab w:val="left" w:pos="1242"/>
              </w:tabs>
              <w:suppressAutoHyphens/>
              <w:spacing w:after="160"/>
              <w:ind w:left="619" w:hanging="619"/>
              <w:rPr>
                <w:b/>
                <w:i/>
                <w:lang w:val="es-ES"/>
              </w:rPr>
            </w:pPr>
            <w:r w:rsidRPr="00EE57D0">
              <w:rPr>
                <w:b/>
                <w:bCs/>
                <w:i/>
                <w:iCs/>
                <w:lang w:val="es-ES"/>
              </w:rPr>
              <w:t>En el caso de Bienes suministrados desde el país del Comprador:</w:t>
            </w:r>
          </w:p>
          <w:p w14:paraId="70C57793" w14:textId="77777777" w:rsidR="00391499" w:rsidRPr="00EE57D0" w:rsidRDefault="00391499" w:rsidP="00665AE8">
            <w:pPr>
              <w:tabs>
                <w:tab w:val="left" w:pos="612"/>
                <w:tab w:val="left" w:pos="1242"/>
              </w:tabs>
              <w:suppressAutoHyphens/>
              <w:spacing w:after="200"/>
              <w:ind w:left="1224" w:hanging="612"/>
              <w:jc w:val="both"/>
              <w:rPr>
                <w:lang w:val="es-ES"/>
              </w:rPr>
            </w:pPr>
            <w:r w:rsidRPr="00EE57D0">
              <w:rPr>
                <w:lang w:val="es-ES"/>
              </w:rPr>
              <w:t>(x)</w:t>
            </w:r>
            <w:r w:rsidRPr="00EE57D0">
              <w:rPr>
                <w:lang w:val="es-ES"/>
              </w:rPr>
              <w:tab/>
              <w:t>Una copia del certificado de liberación de cada uno de los lotes embarcados, emitido por el ONC del país de fabricación.</w:t>
            </w:r>
          </w:p>
        </w:tc>
      </w:tr>
      <w:tr w:rsidR="00391499" w:rsidRPr="00EE57D0" w14:paraId="05BF9C6C" w14:textId="77777777" w:rsidTr="00665AE8">
        <w:tc>
          <w:tcPr>
            <w:tcW w:w="1820" w:type="dxa"/>
            <w:tcBorders>
              <w:right w:val="single" w:sz="8" w:space="0" w:color="auto"/>
            </w:tcBorders>
          </w:tcPr>
          <w:p w14:paraId="422CBB56" w14:textId="77777777" w:rsidR="00391499" w:rsidRPr="00EE57D0" w:rsidRDefault="00391499" w:rsidP="00665AE8">
            <w:pPr>
              <w:spacing w:after="200"/>
              <w:rPr>
                <w:lang w:val="es-ES"/>
              </w:rPr>
            </w:pPr>
            <w:r w:rsidRPr="00EE57D0">
              <w:rPr>
                <w:lang w:val="es-ES"/>
              </w:rPr>
              <w:t>CGC 28.1</w:t>
            </w:r>
          </w:p>
        </w:tc>
        <w:tc>
          <w:tcPr>
            <w:tcW w:w="7378" w:type="dxa"/>
            <w:tcBorders>
              <w:left w:val="single" w:sz="8" w:space="0" w:color="auto"/>
            </w:tcBorders>
          </w:tcPr>
          <w:p w14:paraId="491BBC7E" w14:textId="77777777" w:rsidR="00391499" w:rsidRPr="00EE57D0" w:rsidRDefault="00391499" w:rsidP="00665AE8">
            <w:pPr>
              <w:suppressAutoHyphens/>
              <w:spacing w:after="200"/>
              <w:rPr>
                <w:b/>
                <w:i/>
                <w:spacing w:val="-2"/>
                <w:lang w:val="es-ES"/>
              </w:rPr>
            </w:pPr>
            <w:r w:rsidRPr="00EE57D0">
              <w:rPr>
                <w:b/>
                <w:bCs/>
                <w:i/>
                <w:iCs/>
                <w:lang w:val="es-ES"/>
              </w:rPr>
              <w:t>[Cláusulas tipo]</w:t>
            </w:r>
          </w:p>
          <w:p w14:paraId="481AF6FA" w14:textId="77777777" w:rsidR="00391499" w:rsidRPr="00EE57D0" w:rsidRDefault="00391499" w:rsidP="00665AE8">
            <w:pPr>
              <w:tabs>
                <w:tab w:val="left" w:pos="612"/>
              </w:tabs>
              <w:suppressAutoHyphens/>
              <w:spacing w:after="200"/>
              <w:jc w:val="both"/>
              <w:rPr>
                <w:lang w:val="es-ES"/>
              </w:rPr>
            </w:pPr>
            <w:r w:rsidRPr="00EE57D0">
              <w:rPr>
                <w:lang w:val="es-ES"/>
              </w:rPr>
              <w:t>El Comprador se reserva el derecho a solicitar pruebas de la biodisponibilidad, datos sobre la bioequivalencia o pruebas de los fundamentos que se utilizaron para establecer las fechas de vencimiento, y otros datos sobre la estabilidad referidos a los Bienes a fin de verificar la caducidad declarada.</w:t>
            </w:r>
          </w:p>
          <w:p w14:paraId="4D81C06B" w14:textId="77777777" w:rsidR="00391499" w:rsidRPr="00EE57D0" w:rsidRDefault="00391499" w:rsidP="00665AE8">
            <w:pPr>
              <w:tabs>
                <w:tab w:val="left" w:pos="612"/>
              </w:tabs>
              <w:suppressAutoHyphens/>
              <w:spacing w:after="200"/>
              <w:jc w:val="both"/>
              <w:rPr>
                <w:spacing w:val="-2"/>
                <w:lang w:val="es-ES"/>
              </w:rPr>
            </w:pPr>
            <w:r w:rsidRPr="00EE57D0">
              <w:rPr>
                <w:lang w:val="es-ES"/>
              </w:rPr>
              <w:t xml:space="preserve">Si en el país del Comprador se produjera un acontecimiento indeseable después de una vacunación y la causa de tal acontecimiento no se pudiera establecer inmediatamente, el Comprador, con carácter de urgencia y de conformidad con los procedimientos establecidos por el ONC del país del Comprador, adoptará medidas para notificar al Proveedor a fin de que se inicie una investigación en forma inmediata. Si la vacuna ha sido suministrada a través de un organismo de las Naciones Unidas, se seguirán los procedimientos establecidos más recientemente por la OMS para </w:t>
            </w:r>
            <w:r w:rsidRPr="00EE57D0">
              <w:rPr>
                <w:lang w:val="es-ES"/>
              </w:rPr>
              <w:br/>
              <w:t>tales situaciones.</w:t>
            </w:r>
          </w:p>
        </w:tc>
      </w:tr>
    </w:tbl>
    <w:p w14:paraId="22E07CA8" w14:textId="77777777" w:rsidR="00391499" w:rsidRPr="00EE57D0" w:rsidRDefault="00391499" w:rsidP="00391499">
      <w:pPr>
        <w:suppressAutoHyphens/>
        <w:rPr>
          <w:b/>
          <w:lang w:val="es-ES"/>
        </w:rPr>
        <w:sectPr w:rsidR="00391499" w:rsidRPr="00EE57D0" w:rsidSect="00FB20A4">
          <w:headerReference w:type="even" r:id="rId61"/>
          <w:headerReference w:type="default" r:id="rId62"/>
          <w:headerReference w:type="first" r:id="rId63"/>
          <w:endnotePr>
            <w:numFmt w:val="decimal"/>
          </w:endnotePr>
          <w:pgSz w:w="12240" w:h="15840" w:code="1"/>
          <w:pgMar w:top="1440" w:right="1440" w:bottom="1440" w:left="1797" w:header="720" w:footer="720" w:gutter="0"/>
          <w:cols w:space="720"/>
          <w:noEndnote/>
          <w:titlePg/>
        </w:sectPr>
      </w:pPr>
    </w:p>
    <w:p w14:paraId="191AECF6" w14:textId="77777777" w:rsidR="00391499" w:rsidRPr="00EE57D0" w:rsidRDefault="00391499" w:rsidP="00391499">
      <w:pPr>
        <w:suppressAutoHyphens/>
        <w:rPr>
          <w:b/>
          <w:lang w:val="es-ES"/>
        </w:rPr>
      </w:pPr>
    </w:p>
    <w:p w14:paraId="39014820" w14:textId="77777777" w:rsidR="00391499" w:rsidRPr="00EE57D0" w:rsidRDefault="00391499" w:rsidP="00391499">
      <w:pPr>
        <w:suppressAutoHyphens/>
        <w:jc w:val="center"/>
        <w:rPr>
          <w:b/>
          <w:sz w:val="32"/>
          <w:lang w:val="es-ES"/>
        </w:rPr>
      </w:pPr>
      <w:r w:rsidRPr="00EE57D0">
        <w:rPr>
          <w:b/>
          <w:bCs/>
          <w:sz w:val="32"/>
          <w:lang w:val="es-ES"/>
        </w:rPr>
        <w:t>Condiciones Especiales del Contrato</w:t>
      </w:r>
    </w:p>
    <w:p w14:paraId="0138B44B" w14:textId="77777777" w:rsidR="00391499" w:rsidRPr="00EE57D0" w:rsidRDefault="00391499" w:rsidP="00391499">
      <w:pPr>
        <w:pStyle w:val="Head51"/>
        <w:rPr>
          <w:lang w:val="es-ES"/>
        </w:rPr>
      </w:pPr>
      <w:bookmarkStart w:id="308" w:name="_Toc207602446"/>
      <w:bookmarkStart w:id="309" w:name="_Toc474642043"/>
      <w:bookmarkStart w:id="310" w:name="_Toc464878032"/>
      <w:r w:rsidRPr="00EE57D0">
        <w:rPr>
          <w:bCs/>
          <w:lang w:val="es-ES"/>
        </w:rPr>
        <w:t>Preservativos</w:t>
      </w:r>
      <w:bookmarkEnd w:id="308"/>
      <w:bookmarkEnd w:id="309"/>
      <w:bookmarkEnd w:id="310"/>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2070"/>
        <w:gridCol w:w="7128"/>
      </w:tblGrid>
      <w:tr w:rsidR="00391499" w:rsidRPr="00EE57D0" w14:paraId="1D7CBF0C" w14:textId="77777777" w:rsidTr="00665AE8">
        <w:tc>
          <w:tcPr>
            <w:tcW w:w="9198" w:type="dxa"/>
            <w:gridSpan w:val="2"/>
            <w:tcBorders>
              <w:bottom w:val="single" w:sz="8" w:space="0" w:color="auto"/>
            </w:tcBorders>
          </w:tcPr>
          <w:p w14:paraId="77694B5A" w14:textId="77777777" w:rsidR="00391499" w:rsidRPr="00EE57D0" w:rsidRDefault="00391499" w:rsidP="00665AE8">
            <w:pPr>
              <w:suppressAutoHyphens/>
              <w:spacing w:after="240"/>
              <w:jc w:val="both"/>
              <w:rPr>
                <w:lang w:val="es-ES"/>
              </w:rPr>
            </w:pPr>
            <w:r w:rsidRPr="00EE57D0">
              <w:rPr>
                <w:lang w:val="es-ES"/>
              </w:rPr>
              <w:t xml:space="preserve">En las Condiciones Especiales del Contrato para la adquisición de preservativos se deberán incluir los datos que se indican a continuación. </w:t>
            </w:r>
          </w:p>
        </w:tc>
      </w:tr>
      <w:tr w:rsidR="00391499" w:rsidRPr="00EE57D0" w14:paraId="44FED08E" w14:textId="77777777" w:rsidTr="00665AE8">
        <w:tc>
          <w:tcPr>
            <w:tcW w:w="2070" w:type="dxa"/>
            <w:tcBorders>
              <w:right w:val="single" w:sz="8" w:space="0" w:color="auto"/>
            </w:tcBorders>
          </w:tcPr>
          <w:p w14:paraId="55B9FE68" w14:textId="77777777" w:rsidR="00391499" w:rsidRPr="00EE57D0" w:rsidRDefault="00391499" w:rsidP="00665AE8">
            <w:pPr>
              <w:spacing w:after="200"/>
              <w:rPr>
                <w:lang w:val="es-ES"/>
              </w:rPr>
            </w:pPr>
            <w:r w:rsidRPr="00EE57D0">
              <w:rPr>
                <w:lang w:val="es-ES"/>
              </w:rPr>
              <w:t>CGC 13.1</w:t>
            </w:r>
          </w:p>
        </w:tc>
        <w:tc>
          <w:tcPr>
            <w:tcW w:w="7128" w:type="dxa"/>
            <w:tcBorders>
              <w:left w:val="single" w:sz="8" w:space="0" w:color="auto"/>
            </w:tcBorders>
          </w:tcPr>
          <w:p w14:paraId="5B61CDD2" w14:textId="77777777" w:rsidR="00391499" w:rsidRPr="00EE57D0" w:rsidRDefault="00391499" w:rsidP="00665AE8">
            <w:pPr>
              <w:suppressAutoHyphens/>
              <w:rPr>
                <w:b/>
                <w:i/>
                <w:spacing w:val="-2"/>
                <w:lang w:val="es-ES"/>
              </w:rPr>
            </w:pPr>
            <w:r w:rsidRPr="00EE57D0">
              <w:rPr>
                <w:b/>
                <w:bCs/>
                <w:i/>
                <w:iCs/>
                <w:lang w:val="es-ES"/>
              </w:rPr>
              <w:t>En el caso de Bienes importados:</w:t>
            </w:r>
          </w:p>
          <w:p w14:paraId="5221DCA9" w14:textId="77777777" w:rsidR="00391499" w:rsidRPr="00EE57D0" w:rsidRDefault="00391499" w:rsidP="00665AE8">
            <w:pPr>
              <w:suppressAutoHyphens/>
              <w:rPr>
                <w:b/>
                <w:i/>
                <w:spacing w:val="-2"/>
                <w:lang w:val="es-ES"/>
              </w:rPr>
            </w:pPr>
          </w:p>
          <w:p w14:paraId="781B2465" w14:textId="77777777" w:rsidR="00391499" w:rsidRPr="00EE57D0" w:rsidRDefault="00391499" w:rsidP="00665AE8">
            <w:pPr>
              <w:tabs>
                <w:tab w:val="left" w:pos="1152"/>
              </w:tabs>
              <w:spacing w:after="200"/>
              <w:ind w:left="1152" w:hanging="540"/>
              <w:jc w:val="both"/>
              <w:rPr>
                <w:spacing w:val="-2"/>
                <w:lang w:val="es-ES"/>
              </w:rPr>
            </w:pPr>
            <w:r w:rsidRPr="00EE57D0">
              <w:rPr>
                <w:lang w:val="es-ES"/>
              </w:rPr>
              <w:t>(ix)</w:t>
            </w:r>
            <w:r w:rsidRPr="00EE57D0">
              <w:rPr>
                <w:lang w:val="es-ES"/>
              </w:rPr>
              <w:tab/>
              <w:t xml:space="preserve">El original de las pruebas de control de calidad de cada remesa, de acuerdo con lo dispuesto en la cláusula 26 de </w:t>
            </w:r>
            <w:r w:rsidRPr="00EE57D0">
              <w:rPr>
                <w:lang w:val="es-ES"/>
              </w:rPr>
              <w:br/>
              <w:t>las CEC.</w:t>
            </w:r>
          </w:p>
          <w:p w14:paraId="44503133" w14:textId="77777777" w:rsidR="00391499" w:rsidRPr="00EE57D0" w:rsidRDefault="00391499" w:rsidP="00665AE8">
            <w:pPr>
              <w:tabs>
                <w:tab w:val="left" w:pos="1152"/>
              </w:tabs>
              <w:spacing w:after="200"/>
              <w:ind w:left="1152" w:hanging="540"/>
              <w:jc w:val="both"/>
              <w:rPr>
                <w:i/>
                <w:spacing w:val="-2"/>
                <w:lang w:val="es-ES"/>
              </w:rPr>
            </w:pPr>
            <w:r w:rsidRPr="00EE57D0">
              <w:rPr>
                <w:lang w:val="es-ES"/>
              </w:rPr>
              <w:t>(x)</w:t>
            </w:r>
            <w:r w:rsidRPr="00EE57D0">
              <w:rPr>
                <w:lang w:val="es-ES"/>
              </w:rPr>
              <w:tab/>
              <w:t xml:space="preserve">El original y seis copias del certificado de inspección proporcionado al Proveedor por la agencia de inspecciones nominada, </w:t>
            </w:r>
            <w:r w:rsidRPr="00EE57D0">
              <w:rPr>
                <w:i/>
                <w:iCs/>
                <w:lang w:val="es-ES"/>
              </w:rPr>
              <w:t>[en los casos en que se requiera una inspección por separado].</w:t>
            </w:r>
          </w:p>
          <w:p w14:paraId="537C4AC4" w14:textId="77777777" w:rsidR="00391499" w:rsidRPr="00EE57D0" w:rsidRDefault="00391499" w:rsidP="00665AE8">
            <w:pPr>
              <w:tabs>
                <w:tab w:val="left" w:pos="612"/>
                <w:tab w:val="left" w:pos="1242"/>
              </w:tabs>
              <w:suppressAutoHyphens/>
              <w:spacing w:after="200"/>
              <w:ind w:left="619" w:hanging="619"/>
              <w:rPr>
                <w:b/>
                <w:i/>
                <w:lang w:val="es-ES"/>
              </w:rPr>
            </w:pPr>
            <w:r w:rsidRPr="00EE57D0">
              <w:rPr>
                <w:b/>
                <w:bCs/>
                <w:i/>
                <w:lang w:val="es-ES"/>
              </w:rPr>
              <w:t>En el caso de Bienes suministrados desde el país del Comprador:</w:t>
            </w:r>
          </w:p>
          <w:p w14:paraId="624D27DA" w14:textId="77777777" w:rsidR="00391499" w:rsidRPr="00EE57D0" w:rsidRDefault="00391499" w:rsidP="00665AE8">
            <w:pPr>
              <w:tabs>
                <w:tab w:val="left" w:pos="612"/>
                <w:tab w:val="left" w:pos="1242"/>
              </w:tabs>
              <w:suppressAutoHyphens/>
              <w:spacing w:after="200"/>
              <w:ind w:left="1224" w:hanging="612"/>
              <w:jc w:val="both"/>
              <w:rPr>
                <w:lang w:val="es-ES"/>
              </w:rPr>
            </w:pPr>
            <w:r w:rsidRPr="00EE57D0">
              <w:rPr>
                <w:lang w:val="es-ES"/>
              </w:rPr>
              <w:t>(ix)</w:t>
            </w:r>
            <w:r w:rsidRPr="00EE57D0">
              <w:rPr>
                <w:lang w:val="es-ES"/>
              </w:rPr>
              <w:tab/>
              <w:t>Certificado de análisis interno.</w:t>
            </w:r>
          </w:p>
        </w:tc>
      </w:tr>
      <w:tr w:rsidR="00391499" w:rsidRPr="00EE57D0" w14:paraId="4378ABDA" w14:textId="77777777" w:rsidTr="00665AE8">
        <w:tc>
          <w:tcPr>
            <w:tcW w:w="2070" w:type="dxa"/>
            <w:tcBorders>
              <w:right w:val="single" w:sz="8" w:space="0" w:color="auto"/>
            </w:tcBorders>
          </w:tcPr>
          <w:p w14:paraId="7E93A2CF" w14:textId="77777777" w:rsidR="00391499" w:rsidRPr="00EE57D0" w:rsidRDefault="00391499" w:rsidP="00665AE8">
            <w:pPr>
              <w:spacing w:after="200"/>
              <w:rPr>
                <w:lang w:val="es-ES"/>
              </w:rPr>
            </w:pPr>
            <w:r w:rsidRPr="00EE57D0">
              <w:rPr>
                <w:lang w:val="es-ES"/>
              </w:rPr>
              <w:t>CGC 26.4</w:t>
            </w:r>
          </w:p>
        </w:tc>
        <w:tc>
          <w:tcPr>
            <w:tcW w:w="7128" w:type="dxa"/>
            <w:tcBorders>
              <w:left w:val="single" w:sz="8" w:space="0" w:color="auto"/>
            </w:tcBorders>
          </w:tcPr>
          <w:p w14:paraId="00D9ED7E" w14:textId="77777777" w:rsidR="00391499" w:rsidRPr="00EE57D0" w:rsidRDefault="00391499" w:rsidP="00665AE8">
            <w:pPr>
              <w:suppressAutoHyphens/>
              <w:ind w:left="589" w:hanging="589"/>
              <w:jc w:val="both"/>
              <w:rPr>
                <w:b/>
                <w:i/>
                <w:spacing w:val="-2"/>
                <w:lang w:val="es-ES"/>
              </w:rPr>
            </w:pPr>
            <w:r w:rsidRPr="00EE57D0">
              <w:rPr>
                <w:lang w:val="es-ES"/>
              </w:rPr>
              <w:t>(d)</w:t>
            </w:r>
            <w:r w:rsidRPr="00EE57D0">
              <w:rPr>
                <w:lang w:val="es-ES"/>
              </w:rPr>
              <w:tab/>
            </w:r>
            <w:r w:rsidRPr="00EE57D0">
              <w:rPr>
                <w:i/>
                <w:iCs/>
                <w:lang w:val="es-ES"/>
              </w:rPr>
              <w:t>El Proveedor realizará pruebas en los lotes de Bienes listos para el envío de conformidad con las especificaciones de la OMS. El tamaño de la muestra para las pruebas se calculará en referencia a la norma ISO 2859-1. Con cada remesa, el Proveedor debe suministrar un certificado donde consten los resultados de las pruebas de control de calidad realizadas de conformidad con lo establecido en la norma ISO 2859-1 y de acuerdo con los niveles generales de muestreo correspondientes a cada característica, según sea necesario. El costo de estas pruebas correrá por cuenta del Proveedor.</w:t>
            </w:r>
          </w:p>
        </w:tc>
      </w:tr>
    </w:tbl>
    <w:p w14:paraId="3ED23099" w14:textId="77777777" w:rsidR="006672F4" w:rsidRPr="00EE57D0" w:rsidRDefault="006672F4" w:rsidP="006871E5">
      <w:pPr>
        <w:spacing w:after="200"/>
        <w:jc w:val="both"/>
        <w:rPr>
          <w:lang w:val="es-ES"/>
        </w:rPr>
        <w:sectPr w:rsidR="006672F4" w:rsidRPr="00EE57D0" w:rsidSect="005129A5">
          <w:headerReference w:type="even" r:id="rId64"/>
          <w:headerReference w:type="default" r:id="rId65"/>
          <w:pgSz w:w="12240" w:h="15840"/>
          <w:pgMar w:top="1440" w:right="1440" w:bottom="1440" w:left="1440" w:header="720" w:footer="720" w:gutter="0"/>
          <w:cols w:space="720"/>
          <w:docGrid w:linePitch="360"/>
        </w:sectPr>
      </w:pPr>
    </w:p>
    <w:p w14:paraId="209F2CB5" w14:textId="77777777" w:rsidR="006871E5" w:rsidRPr="00EE57D0" w:rsidRDefault="006871E5" w:rsidP="00231F71">
      <w:pPr>
        <w:pStyle w:val="Subtitle"/>
        <w:jc w:val="center"/>
        <w:rPr>
          <w:lang w:val="es-ES"/>
        </w:rPr>
      </w:pPr>
      <w:bookmarkStart w:id="311" w:name="_Toc108536724"/>
      <w:r w:rsidRPr="00EE57D0">
        <w:rPr>
          <w:lang w:val="es-ES"/>
        </w:rPr>
        <w:t>Sección X. Formularios del Contrato</w:t>
      </w:r>
      <w:bookmarkEnd w:id="311"/>
    </w:p>
    <w:p w14:paraId="1582EE67" w14:textId="77777777" w:rsidR="006871E5" w:rsidRPr="00EE57D0" w:rsidRDefault="006871E5" w:rsidP="006871E5">
      <w:pPr>
        <w:pStyle w:val="Subtitle"/>
        <w:rPr>
          <w:sz w:val="24"/>
          <w:szCs w:val="24"/>
          <w:lang w:val="es-ES"/>
        </w:rPr>
      </w:pPr>
    </w:p>
    <w:p w14:paraId="42F8E3B7" w14:textId="77777777" w:rsidR="006871E5" w:rsidRPr="00EE57D0" w:rsidRDefault="006871E5" w:rsidP="006871E5">
      <w:pPr>
        <w:pStyle w:val="Subtitle"/>
        <w:rPr>
          <w:lang w:val="es-ES"/>
        </w:rPr>
      </w:pPr>
    </w:p>
    <w:p w14:paraId="04C081DF" w14:textId="77777777" w:rsidR="00391499" w:rsidRPr="00EE57D0" w:rsidRDefault="00391499" w:rsidP="00391499">
      <w:pPr>
        <w:jc w:val="both"/>
        <w:rPr>
          <w:lang w:val="es-ES"/>
        </w:rPr>
      </w:pPr>
      <w:r w:rsidRPr="00EE57D0">
        <w:rPr>
          <w:lang w:val="es-ES"/>
        </w:rPr>
        <w:t xml:space="preserve">Esta Sección contiene formularios que, una vez completos, formarán parte del Contrato. Los formularios de Garantía de Cumplimiento y Garantía por Pago de Anticipo, cuando resulten necesarios, solo podrán ser completados por el Licitante seleccionado tras la adjudicación </w:t>
      </w:r>
      <w:r w:rsidRPr="00EE57D0">
        <w:rPr>
          <w:lang w:val="es-ES"/>
        </w:rPr>
        <w:br/>
        <w:t>del Contrato.</w:t>
      </w:r>
    </w:p>
    <w:p w14:paraId="6144B41A" w14:textId="77777777" w:rsidR="006871E5" w:rsidRPr="00EE57D0" w:rsidRDefault="006871E5" w:rsidP="006871E5">
      <w:pPr>
        <w:ind w:left="1080" w:hanging="540"/>
        <w:jc w:val="both"/>
        <w:rPr>
          <w:lang w:val="es-ES"/>
        </w:rPr>
      </w:pPr>
    </w:p>
    <w:p w14:paraId="23BE345F" w14:textId="77777777" w:rsidR="006871E5" w:rsidRPr="00EE57D0" w:rsidRDefault="006871E5" w:rsidP="006871E5">
      <w:pPr>
        <w:ind w:left="1080" w:hanging="540"/>
        <w:jc w:val="both"/>
        <w:rPr>
          <w:lang w:val="es-ES"/>
        </w:rPr>
      </w:pPr>
    </w:p>
    <w:p w14:paraId="52EBDBB4" w14:textId="77777777" w:rsidR="006871E5" w:rsidRPr="00EE57D0" w:rsidRDefault="006871E5" w:rsidP="006871E5">
      <w:pPr>
        <w:ind w:left="1080" w:hanging="540"/>
        <w:jc w:val="center"/>
        <w:rPr>
          <w:b/>
          <w:bCs/>
          <w:sz w:val="32"/>
          <w:lang w:val="es-ES"/>
        </w:rPr>
      </w:pPr>
      <w:r w:rsidRPr="00EE57D0">
        <w:rPr>
          <w:b/>
          <w:bCs/>
          <w:sz w:val="32"/>
          <w:lang w:val="es-ES"/>
        </w:rPr>
        <w:t>Índice de Formularios</w:t>
      </w:r>
    </w:p>
    <w:p w14:paraId="3D587543" w14:textId="77777777" w:rsidR="006871E5" w:rsidRPr="00EE57D0" w:rsidRDefault="006871E5" w:rsidP="006871E5">
      <w:pPr>
        <w:ind w:left="1080" w:hanging="540"/>
        <w:jc w:val="both"/>
        <w:rPr>
          <w:b/>
          <w:bCs/>
          <w:sz w:val="32"/>
          <w:lang w:val="es-ES"/>
        </w:rPr>
      </w:pPr>
    </w:p>
    <w:p w14:paraId="6482093A" w14:textId="153CB34F" w:rsidR="00E768BD" w:rsidRPr="00EE57D0" w:rsidRDefault="00B60243">
      <w:pPr>
        <w:pStyle w:val="TOC2"/>
        <w:tabs>
          <w:tab w:val="right" w:leader="dot" w:pos="9350"/>
        </w:tabs>
        <w:rPr>
          <w:rFonts w:asciiTheme="minorHAnsi" w:eastAsiaTheme="minorEastAsia" w:hAnsiTheme="minorHAnsi" w:cstheme="minorBidi"/>
          <w:noProof/>
          <w:lang w:val="es-ES"/>
        </w:rPr>
      </w:pPr>
      <w:r w:rsidRPr="00EE57D0">
        <w:rPr>
          <w:b/>
          <w:bCs/>
          <w:sz w:val="32"/>
          <w:lang w:val="es-ES"/>
        </w:rPr>
        <w:fldChar w:fldCharType="begin"/>
      </w:r>
      <w:r w:rsidRPr="00EE57D0">
        <w:rPr>
          <w:b/>
          <w:bCs/>
          <w:sz w:val="32"/>
          <w:lang w:val="es-ES"/>
        </w:rPr>
        <w:instrText xml:space="preserve"> TOC \h \z \t "Section X. Header,2" </w:instrText>
      </w:r>
      <w:r w:rsidRPr="00EE57D0">
        <w:rPr>
          <w:b/>
          <w:bCs/>
          <w:sz w:val="32"/>
          <w:lang w:val="es-ES"/>
        </w:rPr>
        <w:fldChar w:fldCharType="separate"/>
      </w:r>
      <w:hyperlink w:anchor="_Toc107391181" w:history="1">
        <w:r w:rsidR="00E768BD" w:rsidRPr="00EE57D0">
          <w:rPr>
            <w:rStyle w:val="Hyperlink"/>
            <w:rFonts w:eastAsia="MS Gothic"/>
            <w:noProof/>
            <w:lang w:val="es-ES"/>
          </w:rPr>
          <w:t>1. Carta de Aceptación</w:t>
        </w:r>
        <w:r w:rsidR="00E768BD" w:rsidRPr="00EE57D0">
          <w:rPr>
            <w:noProof/>
            <w:webHidden/>
            <w:lang w:val="es-ES"/>
          </w:rPr>
          <w:tab/>
        </w:r>
        <w:r w:rsidR="00E768BD" w:rsidRPr="00EE57D0">
          <w:rPr>
            <w:noProof/>
            <w:webHidden/>
            <w:lang w:val="es-ES"/>
          </w:rPr>
          <w:fldChar w:fldCharType="begin"/>
        </w:r>
        <w:r w:rsidR="00E768BD" w:rsidRPr="00EE57D0">
          <w:rPr>
            <w:noProof/>
            <w:webHidden/>
            <w:lang w:val="es-ES"/>
          </w:rPr>
          <w:instrText xml:space="preserve"> PAGEREF _Toc107391181 \h </w:instrText>
        </w:r>
        <w:r w:rsidR="00E768BD" w:rsidRPr="00EE57D0">
          <w:rPr>
            <w:noProof/>
            <w:webHidden/>
            <w:lang w:val="es-ES"/>
          </w:rPr>
        </w:r>
        <w:r w:rsidR="00E768BD" w:rsidRPr="00EE57D0">
          <w:rPr>
            <w:noProof/>
            <w:webHidden/>
            <w:lang w:val="es-ES"/>
          </w:rPr>
          <w:fldChar w:fldCharType="separate"/>
        </w:r>
        <w:r w:rsidR="001806A4">
          <w:rPr>
            <w:noProof/>
            <w:webHidden/>
            <w:lang w:val="es-ES"/>
          </w:rPr>
          <w:t>154</w:t>
        </w:r>
        <w:r w:rsidR="00E768BD" w:rsidRPr="00EE57D0">
          <w:rPr>
            <w:noProof/>
            <w:webHidden/>
            <w:lang w:val="es-ES"/>
          </w:rPr>
          <w:fldChar w:fldCharType="end"/>
        </w:r>
      </w:hyperlink>
    </w:p>
    <w:p w14:paraId="6BA8DE25" w14:textId="3ADE9A9E" w:rsidR="00E768BD" w:rsidRPr="00EE57D0" w:rsidRDefault="00C40E0C">
      <w:pPr>
        <w:pStyle w:val="TOC2"/>
        <w:tabs>
          <w:tab w:val="right" w:leader="dot" w:pos="9350"/>
        </w:tabs>
        <w:rPr>
          <w:rFonts w:asciiTheme="minorHAnsi" w:eastAsiaTheme="minorEastAsia" w:hAnsiTheme="minorHAnsi" w:cstheme="minorBidi"/>
          <w:noProof/>
          <w:lang w:val="es-ES"/>
        </w:rPr>
      </w:pPr>
      <w:hyperlink w:anchor="_Toc107391182" w:history="1">
        <w:r w:rsidR="00E768BD" w:rsidRPr="00EE57D0">
          <w:rPr>
            <w:rStyle w:val="Hyperlink"/>
            <w:rFonts w:eastAsia="MS Gothic"/>
            <w:noProof/>
            <w:lang w:val="es-ES"/>
          </w:rPr>
          <w:t>2. Convenio de Contrato</w:t>
        </w:r>
        <w:r w:rsidR="00E768BD" w:rsidRPr="00EE57D0">
          <w:rPr>
            <w:noProof/>
            <w:webHidden/>
            <w:lang w:val="es-ES"/>
          </w:rPr>
          <w:tab/>
        </w:r>
        <w:r w:rsidR="00E768BD" w:rsidRPr="00EE57D0">
          <w:rPr>
            <w:noProof/>
            <w:webHidden/>
            <w:lang w:val="es-ES"/>
          </w:rPr>
          <w:fldChar w:fldCharType="begin"/>
        </w:r>
        <w:r w:rsidR="00E768BD" w:rsidRPr="00EE57D0">
          <w:rPr>
            <w:noProof/>
            <w:webHidden/>
            <w:lang w:val="es-ES"/>
          </w:rPr>
          <w:instrText xml:space="preserve"> PAGEREF _Toc107391182 \h </w:instrText>
        </w:r>
        <w:r w:rsidR="00E768BD" w:rsidRPr="00EE57D0">
          <w:rPr>
            <w:noProof/>
            <w:webHidden/>
            <w:lang w:val="es-ES"/>
          </w:rPr>
        </w:r>
        <w:r w:rsidR="00E768BD" w:rsidRPr="00EE57D0">
          <w:rPr>
            <w:noProof/>
            <w:webHidden/>
            <w:lang w:val="es-ES"/>
          </w:rPr>
          <w:fldChar w:fldCharType="separate"/>
        </w:r>
        <w:r w:rsidR="001806A4">
          <w:rPr>
            <w:noProof/>
            <w:webHidden/>
            <w:lang w:val="es-ES"/>
          </w:rPr>
          <w:t>155</w:t>
        </w:r>
        <w:r w:rsidR="00E768BD" w:rsidRPr="00EE57D0">
          <w:rPr>
            <w:noProof/>
            <w:webHidden/>
            <w:lang w:val="es-ES"/>
          </w:rPr>
          <w:fldChar w:fldCharType="end"/>
        </w:r>
      </w:hyperlink>
    </w:p>
    <w:p w14:paraId="485F16BF" w14:textId="2DD81BC0" w:rsidR="00E768BD" w:rsidRPr="00EE57D0" w:rsidRDefault="00C40E0C">
      <w:pPr>
        <w:pStyle w:val="TOC2"/>
        <w:tabs>
          <w:tab w:val="right" w:leader="dot" w:pos="9350"/>
        </w:tabs>
        <w:rPr>
          <w:rFonts w:asciiTheme="minorHAnsi" w:eastAsiaTheme="minorEastAsia" w:hAnsiTheme="minorHAnsi" w:cstheme="minorBidi"/>
          <w:noProof/>
          <w:lang w:val="es-ES"/>
        </w:rPr>
      </w:pPr>
      <w:hyperlink w:anchor="_Toc107391183" w:history="1">
        <w:r w:rsidR="00E768BD" w:rsidRPr="00EE57D0">
          <w:rPr>
            <w:rStyle w:val="Hyperlink"/>
            <w:rFonts w:eastAsia="MS Gothic"/>
            <w:noProof/>
            <w:lang w:val="es-ES"/>
          </w:rPr>
          <w:t>3. Garantía de Cumplimiento</w:t>
        </w:r>
        <w:r w:rsidR="00E768BD" w:rsidRPr="00EE57D0">
          <w:rPr>
            <w:noProof/>
            <w:webHidden/>
            <w:lang w:val="es-ES"/>
          </w:rPr>
          <w:tab/>
        </w:r>
        <w:r w:rsidR="00E768BD" w:rsidRPr="00EE57D0">
          <w:rPr>
            <w:noProof/>
            <w:webHidden/>
            <w:lang w:val="es-ES"/>
          </w:rPr>
          <w:fldChar w:fldCharType="begin"/>
        </w:r>
        <w:r w:rsidR="00E768BD" w:rsidRPr="00EE57D0">
          <w:rPr>
            <w:noProof/>
            <w:webHidden/>
            <w:lang w:val="es-ES"/>
          </w:rPr>
          <w:instrText xml:space="preserve"> PAGEREF _Toc107391183 \h </w:instrText>
        </w:r>
        <w:r w:rsidR="00E768BD" w:rsidRPr="00EE57D0">
          <w:rPr>
            <w:noProof/>
            <w:webHidden/>
            <w:lang w:val="es-ES"/>
          </w:rPr>
        </w:r>
        <w:r w:rsidR="00E768BD" w:rsidRPr="00EE57D0">
          <w:rPr>
            <w:noProof/>
            <w:webHidden/>
            <w:lang w:val="es-ES"/>
          </w:rPr>
          <w:fldChar w:fldCharType="separate"/>
        </w:r>
        <w:r w:rsidR="001806A4">
          <w:rPr>
            <w:noProof/>
            <w:webHidden/>
            <w:lang w:val="es-ES"/>
          </w:rPr>
          <w:t>157</w:t>
        </w:r>
        <w:r w:rsidR="00E768BD" w:rsidRPr="00EE57D0">
          <w:rPr>
            <w:noProof/>
            <w:webHidden/>
            <w:lang w:val="es-ES"/>
          </w:rPr>
          <w:fldChar w:fldCharType="end"/>
        </w:r>
      </w:hyperlink>
    </w:p>
    <w:p w14:paraId="02F8670C" w14:textId="1A17304C" w:rsidR="00E768BD" w:rsidRPr="00EE57D0" w:rsidRDefault="00C40E0C">
      <w:pPr>
        <w:pStyle w:val="TOC2"/>
        <w:tabs>
          <w:tab w:val="right" w:leader="dot" w:pos="9350"/>
        </w:tabs>
        <w:rPr>
          <w:rFonts w:asciiTheme="minorHAnsi" w:eastAsiaTheme="minorEastAsia" w:hAnsiTheme="minorHAnsi" w:cstheme="minorBidi"/>
          <w:noProof/>
          <w:lang w:val="es-ES"/>
        </w:rPr>
      </w:pPr>
      <w:hyperlink w:anchor="_Toc107391184" w:history="1">
        <w:r w:rsidR="00E768BD" w:rsidRPr="00EE57D0">
          <w:rPr>
            <w:rStyle w:val="Hyperlink"/>
            <w:rFonts w:eastAsia="MS Gothic"/>
            <w:noProof/>
            <w:lang w:val="es-ES"/>
          </w:rPr>
          <w:t>4.  Garantía Bancaria por Pago de Anticipo</w:t>
        </w:r>
        <w:r w:rsidR="00E768BD" w:rsidRPr="00EE57D0">
          <w:rPr>
            <w:noProof/>
            <w:webHidden/>
            <w:lang w:val="es-ES"/>
          </w:rPr>
          <w:tab/>
        </w:r>
        <w:r w:rsidR="00E768BD" w:rsidRPr="00EE57D0">
          <w:rPr>
            <w:noProof/>
            <w:webHidden/>
            <w:lang w:val="es-ES"/>
          </w:rPr>
          <w:fldChar w:fldCharType="begin"/>
        </w:r>
        <w:r w:rsidR="00E768BD" w:rsidRPr="00EE57D0">
          <w:rPr>
            <w:noProof/>
            <w:webHidden/>
            <w:lang w:val="es-ES"/>
          </w:rPr>
          <w:instrText xml:space="preserve"> PAGEREF _Toc107391184 \h </w:instrText>
        </w:r>
        <w:r w:rsidR="00E768BD" w:rsidRPr="00EE57D0">
          <w:rPr>
            <w:noProof/>
            <w:webHidden/>
            <w:lang w:val="es-ES"/>
          </w:rPr>
        </w:r>
        <w:r w:rsidR="00E768BD" w:rsidRPr="00EE57D0">
          <w:rPr>
            <w:noProof/>
            <w:webHidden/>
            <w:lang w:val="es-ES"/>
          </w:rPr>
          <w:fldChar w:fldCharType="separate"/>
        </w:r>
        <w:r w:rsidR="001806A4">
          <w:rPr>
            <w:noProof/>
            <w:webHidden/>
            <w:lang w:val="es-ES"/>
          </w:rPr>
          <w:t>159</w:t>
        </w:r>
        <w:r w:rsidR="00E768BD" w:rsidRPr="00EE57D0">
          <w:rPr>
            <w:noProof/>
            <w:webHidden/>
            <w:lang w:val="es-ES"/>
          </w:rPr>
          <w:fldChar w:fldCharType="end"/>
        </w:r>
      </w:hyperlink>
    </w:p>
    <w:p w14:paraId="24E29BDD" w14:textId="0E95D9AE" w:rsidR="00B60243" w:rsidRPr="00EE57D0" w:rsidRDefault="00B60243" w:rsidP="006672F4">
      <w:pPr>
        <w:jc w:val="both"/>
        <w:rPr>
          <w:b/>
          <w:bCs/>
          <w:sz w:val="32"/>
          <w:lang w:val="es-ES"/>
        </w:rPr>
      </w:pPr>
      <w:r w:rsidRPr="00EE57D0">
        <w:rPr>
          <w:b/>
          <w:bCs/>
          <w:sz w:val="32"/>
          <w:lang w:val="es-ES"/>
        </w:rPr>
        <w:fldChar w:fldCharType="end"/>
      </w:r>
    </w:p>
    <w:p w14:paraId="2482373E" w14:textId="77777777" w:rsidR="006672F4" w:rsidRPr="00EE57D0" w:rsidRDefault="006672F4" w:rsidP="006871E5">
      <w:pPr>
        <w:ind w:left="1080" w:hanging="540"/>
        <w:jc w:val="both"/>
        <w:rPr>
          <w:b/>
          <w:bCs/>
          <w:sz w:val="32"/>
          <w:lang w:val="es-ES"/>
        </w:rPr>
      </w:pPr>
    </w:p>
    <w:p w14:paraId="328E03B7" w14:textId="77777777" w:rsidR="006871E5" w:rsidRPr="00EE57D0" w:rsidRDefault="006871E5" w:rsidP="006871E5">
      <w:pPr>
        <w:spacing w:after="200"/>
        <w:jc w:val="both"/>
        <w:rPr>
          <w:lang w:val="es-ES"/>
        </w:rPr>
      </w:pPr>
    </w:p>
    <w:p w14:paraId="0D31542F" w14:textId="77777777" w:rsidR="00EE16E1" w:rsidRPr="00EE57D0" w:rsidRDefault="00EE16E1" w:rsidP="006871E5">
      <w:pPr>
        <w:spacing w:after="200"/>
        <w:jc w:val="both"/>
        <w:rPr>
          <w:lang w:val="es-ES"/>
        </w:rPr>
      </w:pPr>
      <w:r w:rsidRPr="00EE57D0">
        <w:rPr>
          <w:lang w:val="es-ES"/>
        </w:rPr>
        <w:br w:type="page"/>
      </w:r>
    </w:p>
    <w:p w14:paraId="3877343D" w14:textId="694EA047" w:rsidR="006871E5" w:rsidRPr="00EE57D0" w:rsidRDefault="00391499" w:rsidP="00EE16E1">
      <w:pPr>
        <w:pStyle w:val="SectionXHeader"/>
        <w:rPr>
          <w:lang w:val="es-ES"/>
        </w:rPr>
      </w:pPr>
      <w:bookmarkStart w:id="312" w:name="_Toc397086725"/>
      <w:bookmarkStart w:id="313" w:name="_Toc107391181"/>
      <w:r w:rsidRPr="00EE57D0">
        <w:rPr>
          <w:lang w:val="es-ES"/>
        </w:rPr>
        <w:t xml:space="preserve">1. </w:t>
      </w:r>
      <w:r w:rsidR="00EE16E1" w:rsidRPr="00EE57D0">
        <w:rPr>
          <w:lang w:val="es-ES"/>
        </w:rPr>
        <w:t>Carta de Aceptación</w:t>
      </w:r>
      <w:bookmarkEnd w:id="312"/>
      <w:bookmarkEnd w:id="313"/>
    </w:p>
    <w:p w14:paraId="501BE598" w14:textId="77777777" w:rsidR="006871E5" w:rsidRPr="00EE57D0" w:rsidRDefault="006871E5" w:rsidP="006871E5">
      <w:pPr>
        <w:jc w:val="center"/>
        <w:rPr>
          <w:i/>
          <w:lang w:val="es-ES"/>
        </w:rPr>
      </w:pPr>
      <w:r w:rsidRPr="00EE57D0">
        <w:rPr>
          <w:i/>
          <w:lang w:val="es-ES"/>
        </w:rPr>
        <w:t>(papel con membrete del Comprador)</w:t>
      </w:r>
    </w:p>
    <w:p w14:paraId="5943E577" w14:textId="77777777" w:rsidR="009871B6" w:rsidRPr="00EE57D0" w:rsidRDefault="009871B6" w:rsidP="006871E5">
      <w:pPr>
        <w:jc w:val="right"/>
        <w:rPr>
          <w:i/>
          <w:lang w:val="es-ES"/>
        </w:rPr>
      </w:pPr>
    </w:p>
    <w:p w14:paraId="1CC6D9A1" w14:textId="77777777" w:rsidR="009871B6" w:rsidRPr="00EE57D0" w:rsidRDefault="009871B6" w:rsidP="006871E5">
      <w:pPr>
        <w:jc w:val="right"/>
        <w:rPr>
          <w:i/>
          <w:lang w:val="es-ES"/>
        </w:rPr>
      </w:pPr>
    </w:p>
    <w:p w14:paraId="1397AF56" w14:textId="77777777" w:rsidR="006871E5" w:rsidRPr="00EE57D0" w:rsidRDefault="006871E5" w:rsidP="006871E5">
      <w:pPr>
        <w:jc w:val="right"/>
        <w:rPr>
          <w:i/>
          <w:lang w:val="es-ES"/>
        </w:rPr>
      </w:pPr>
      <w:r w:rsidRPr="00EE57D0">
        <w:rPr>
          <w:i/>
          <w:lang w:val="es-ES"/>
        </w:rPr>
        <w:t>Fecha</w:t>
      </w:r>
    </w:p>
    <w:p w14:paraId="3D2E3269" w14:textId="77777777" w:rsidR="009871B6" w:rsidRPr="00EE57D0" w:rsidRDefault="009871B6" w:rsidP="006871E5">
      <w:pPr>
        <w:rPr>
          <w:i/>
          <w:lang w:val="es-ES"/>
        </w:rPr>
      </w:pPr>
    </w:p>
    <w:p w14:paraId="3050BA84" w14:textId="77777777" w:rsidR="009871B6" w:rsidRPr="00EE57D0" w:rsidRDefault="009871B6" w:rsidP="006871E5">
      <w:pPr>
        <w:rPr>
          <w:i/>
          <w:lang w:val="es-ES"/>
        </w:rPr>
      </w:pPr>
    </w:p>
    <w:p w14:paraId="241021A9" w14:textId="77777777" w:rsidR="006871E5" w:rsidRPr="00EE57D0" w:rsidRDefault="006871E5" w:rsidP="006871E5">
      <w:pPr>
        <w:rPr>
          <w:i/>
          <w:lang w:val="es-ES"/>
        </w:rPr>
      </w:pPr>
      <w:r w:rsidRPr="00EE57D0">
        <w:rPr>
          <w:i/>
          <w:lang w:val="es-ES"/>
        </w:rPr>
        <w:t>Para: (nombre y dirección del Proveedor)</w:t>
      </w:r>
    </w:p>
    <w:p w14:paraId="19E823B8" w14:textId="77777777" w:rsidR="009871B6" w:rsidRPr="00EE57D0" w:rsidRDefault="009871B6" w:rsidP="006871E5">
      <w:pPr>
        <w:rPr>
          <w:i/>
          <w:lang w:val="es-ES"/>
        </w:rPr>
      </w:pPr>
    </w:p>
    <w:p w14:paraId="79AEFCB8" w14:textId="77777777" w:rsidR="006871E5" w:rsidRPr="00EE57D0" w:rsidRDefault="006871E5" w:rsidP="006871E5">
      <w:pPr>
        <w:rPr>
          <w:b/>
          <w:i/>
          <w:lang w:val="es-ES"/>
        </w:rPr>
      </w:pPr>
      <w:r w:rsidRPr="00EE57D0">
        <w:rPr>
          <w:i/>
          <w:lang w:val="es-ES"/>
        </w:rPr>
        <w:t xml:space="preserve">Objeto: </w:t>
      </w:r>
      <w:r w:rsidRPr="00EE57D0">
        <w:rPr>
          <w:b/>
          <w:i/>
          <w:lang w:val="es-ES"/>
        </w:rPr>
        <w:t xml:space="preserve">Notificación de la Adjudicación del Contrato N°: </w:t>
      </w:r>
    </w:p>
    <w:p w14:paraId="4922057F" w14:textId="77777777" w:rsidR="00D00EDF" w:rsidRPr="00EE57D0" w:rsidRDefault="00D00EDF" w:rsidP="006871E5">
      <w:pPr>
        <w:rPr>
          <w:i/>
          <w:lang w:val="es-ES"/>
        </w:rPr>
      </w:pPr>
    </w:p>
    <w:p w14:paraId="3939AD48" w14:textId="77777777" w:rsidR="006871E5" w:rsidRPr="00EE57D0" w:rsidRDefault="006871E5" w:rsidP="006871E5">
      <w:pPr>
        <w:rPr>
          <w:lang w:val="es-ES"/>
        </w:rPr>
      </w:pPr>
    </w:p>
    <w:p w14:paraId="74B97C51" w14:textId="77777777" w:rsidR="006871E5" w:rsidRPr="00EE57D0" w:rsidRDefault="006871E5" w:rsidP="006871E5">
      <w:pPr>
        <w:jc w:val="both"/>
        <w:rPr>
          <w:lang w:val="es-ES"/>
        </w:rPr>
      </w:pPr>
      <w:r w:rsidRPr="00EE57D0">
        <w:rPr>
          <w:lang w:val="es-ES"/>
        </w:rPr>
        <w:t>Por medio de la presente le notificamos que su Oferta de fecha … (insertar fecha) ….para la ejecución de ….(insertar el nombre del Contrato y el número de identificación, como fue dado en las CEC)…. , por el Precio del Contrato aceptado de …….(insertar el Precio del Contrato en números y letras y la moneda), es aceptada por nuestra Agencia.</w:t>
      </w:r>
    </w:p>
    <w:p w14:paraId="0AE3357A" w14:textId="77777777" w:rsidR="006871E5" w:rsidRPr="00EE57D0" w:rsidRDefault="006871E5" w:rsidP="006871E5">
      <w:pPr>
        <w:rPr>
          <w:lang w:val="es-ES"/>
        </w:rPr>
      </w:pPr>
    </w:p>
    <w:p w14:paraId="49873B26" w14:textId="2F6F85C5" w:rsidR="006871E5" w:rsidRPr="00EE57D0" w:rsidRDefault="006871E5" w:rsidP="006871E5">
      <w:pPr>
        <w:jc w:val="both"/>
        <w:rPr>
          <w:lang w:val="es-ES"/>
        </w:rPr>
      </w:pPr>
      <w:r w:rsidRPr="00EE57D0">
        <w:rPr>
          <w:lang w:val="es-ES"/>
        </w:rPr>
        <w:t xml:space="preserve">Se le solicita a presentar la Garantía de Cumplimiento dentro de los 28 días de acuerdo con las Condiciones del Contrato, utilizando a tal fin el formulario de Garantía de Cumplimiento incluida en la Sección X, Formularios del Contrato, </w:t>
      </w:r>
      <w:r w:rsidR="00E21F09" w:rsidRPr="00EE57D0">
        <w:rPr>
          <w:lang w:val="es-ES"/>
        </w:rPr>
        <w:t>del documento de licitación</w:t>
      </w:r>
      <w:r w:rsidRPr="00EE57D0">
        <w:rPr>
          <w:lang w:val="es-ES"/>
        </w:rPr>
        <w:t>.</w:t>
      </w:r>
    </w:p>
    <w:p w14:paraId="63F4F2A0" w14:textId="77777777" w:rsidR="006871E5" w:rsidRPr="00EE57D0" w:rsidRDefault="006871E5" w:rsidP="006871E5">
      <w:pPr>
        <w:rPr>
          <w:lang w:val="es-ES"/>
        </w:rPr>
      </w:pPr>
    </w:p>
    <w:p w14:paraId="470CCB73" w14:textId="77777777" w:rsidR="006871E5" w:rsidRPr="00EE57D0" w:rsidRDefault="006871E5" w:rsidP="006871E5">
      <w:pPr>
        <w:rPr>
          <w:lang w:val="es-ES"/>
        </w:rPr>
      </w:pPr>
      <w:r w:rsidRPr="00EE57D0">
        <w:rPr>
          <w:lang w:val="es-ES"/>
        </w:rPr>
        <w:t>Firma Autorizada:</w:t>
      </w:r>
    </w:p>
    <w:p w14:paraId="50E5E71F" w14:textId="77777777" w:rsidR="006871E5" w:rsidRPr="00EE57D0" w:rsidRDefault="006871E5" w:rsidP="006871E5">
      <w:pPr>
        <w:rPr>
          <w:lang w:val="es-ES"/>
        </w:rPr>
      </w:pPr>
      <w:r w:rsidRPr="00EE57D0">
        <w:rPr>
          <w:lang w:val="es-ES"/>
        </w:rPr>
        <w:t>Nombre y Cargo del Firmante:</w:t>
      </w:r>
    </w:p>
    <w:p w14:paraId="1EE08321" w14:textId="77777777" w:rsidR="006871E5" w:rsidRPr="00EE57D0" w:rsidRDefault="006871E5" w:rsidP="006871E5">
      <w:pPr>
        <w:rPr>
          <w:lang w:val="es-ES"/>
        </w:rPr>
      </w:pPr>
      <w:r w:rsidRPr="00EE57D0">
        <w:rPr>
          <w:lang w:val="es-ES"/>
        </w:rPr>
        <w:t>Nombre de la Agencia:</w:t>
      </w:r>
    </w:p>
    <w:p w14:paraId="26134DED" w14:textId="77777777" w:rsidR="006871E5" w:rsidRPr="00EE57D0" w:rsidRDefault="006871E5" w:rsidP="006871E5">
      <w:pPr>
        <w:rPr>
          <w:lang w:val="es-ES"/>
        </w:rPr>
      </w:pPr>
    </w:p>
    <w:p w14:paraId="4DA134C5" w14:textId="77777777" w:rsidR="006871E5" w:rsidRPr="00EE57D0" w:rsidRDefault="006871E5" w:rsidP="006871E5">
      <w:pPr>
        <w:rPr>
          <w:b/>
          <w:bCs/>
          <w:lang w:val="es-ES"/>
        </w:rPr>
      </w:pPr>
      <w:r w:rsidRPr="00EE57D0">
        <w:rPr>
          <w:b/>
          <w:bCs/>
          <w:lang w:val="es-ES"/>
        </w:rPr>
        <w:t>Adjunto: Convenio de Contrato</w:t>
      </w:r>
    </w:p>
    <w:p w14:paraId="3C7241D5" w14:textId="77777777" w:rsidR="006871E5" w:rsidRPr="00EE57D0" w:rsidRDefault="006871E5" w:rsidP="006871E5">
      <w:pPr>
        <w:spacing w:after="200"/>
        <w:jc w:val="both"/>
        <w:rPr>
          <w:lang w:val="es-ES"/>
        </w:rPr>
      </w:pPr>
    </w:p>
    <w:p w14:paraId="0654612C" w14:textId="77777777" w:rsidR="00EE16E1" w:rsidRPr="00EE57D0" w:rsidRDefault="00EE16E1" w:rsidP="006871E5">
      <w:pPr>
        <w:spacing w:after="200"/>
        <w:jc w:val="both"/>
        <w:rPr>
          <w:lang w:val="es-ES"/>
        </w:rPr>
      </w:pPr>
    </w:p>
    <w:p w14:paraId="6E2091D3" w14:textId="41BE2784" w:rsidR="006871E5" w:rsidRPr="00EE57D0" w:rsidRDefault="00EE16E1" w:rsidP="00EE16E1">
      <w:pPr>
        <w:pStyle w:val="SectionXHeader"/>
        <w:rPr>
          <w:lang w:val="es-ES"/>
        </w:rPr>
      </w:pPr>
      <w:r w:rsidRPr="00EE57D0">
        <w:rPr>
          <w:lang w:val="es-ES"/>
        </w:rPr>
        <w:br w:type="page"/>
      </w:r>
      <w:bookmarkStart w:id="314" w:name="_Toc397086726"/>
      <w:bookmarkStart w:id="315" w:name="_Toc107391182"/>
      <w:r w:rsidR="00391499" w:rsidRPr="00EE57D0">
        <w:rPr>
          <w:lang w:val="es-ES"/>
        </w:rPr>
        <w:t xml:space="preserve">2. </w:t>
      </w:r>
      <w:r w:rsidR="006871E5" w:rsidRPr="00EE57D0">
        <w:rPr>
          <w:lang w:val="es-ES"/>
        </w:rPr>
        <w:t>Convenio de Contrato</w:t>
      </w:r>
      <w:bookmarkEnd w:id="314"/>
      <w:bookmarkEnd w:id="315"/>
    </w:p>
    <w:p w14:paraId="7287385F" w14:textId="77777777" w:rsidR="006871E5" w:rsidRPr="00EE57D0" w:rsidRDefault="006871E5" w:rsidP="006871E5">
      <w:pPr>
        <w:jc w:val="both"/>
        <w:rPr>
          <w:b/>
          <w:bCs/>
          <w:sz w:val="36"/>
          <w:lang w:val="es-ES"/>
        </w:rPr>
      </w:pPr>
    </w:p>
    <w:p w14:paraId="488A83EE" w14:textId="77777777" w:rsidR="006871E5" w:rsidRPr="00EE57D0" w:rsidRDefault="006871E5" w:rsidP="006871E5">
      <w:pPr>
        <w:jc w:val="both"/>
        <w:rPr>
          <w:i/>
          <w:iCs/>
          <w:lang w:val="es-ES"/>
        </w:rPr>
      </w:pPr>
      <w:r w:rsidRPr="00EE57D0">
        <w:rPr>
          <w:i/>
          <w:iCs/>
          <w:lang w:val="es-ES"/>
        </w:rPr>
        <w:t>[El Licitante seleccionado completará este formulario de acuerdo con las instrucciones indicadas]</w:t>
      </w:r>
    </w:p>
    <w:p w14:paraId="04F41F33" w14:textId="77777777" w:rsidR="006871E5" w:rsidRPr="00EE57D0" w:rsidRDefault="006871E5" w:rsidP="006871E5">
      <w:pPr>
        <w:jc w:val="both"/>
        <w:rPr>
          <w:i/>
          <w:iCs/>
          <w:lang w:val="es-ES"/>
        </w:rPr>
      </w:pPr>
    </w:p>
    <w:p w14:paraId="245DA3EC" w14:textId="77777777" w:rsidR="006871E5" w:rsidRPr="00EE57D0" w:rsidRDefault="006871E5" w:rsidP="006871E5">
      <w:pPr>
        <w:pStyle w:val="Outline"/>
        <w:spacing w:before="0"/>
        <w:jc w:val="both"/>
        <w:rPr>
          <w:kern w:val="0"/>
          <w:szCs w:val="24"/>
          <w:lang w:val="es-ES"/>
        </w:rPr>
      </w:pPr>
      <w:r w:rsidRPr="00EE57D0">
        <w:rPr>
          <w:kern w:val="0"/>
          <w:szCs w:val="24"/>
          <w:lang w:val="es-ES"/>
        </w:rPr>
        <w:t>ESTE CONVENIO DE CONTRATO es celebrado</w:t>
      </w:r>
    </w:p>
    <w:p w14:paraId="376657A5" w14:textId="77777777" w:rsidR="006871E5" w:rsidRPr="00EE57D0" w:rsidRDefault="006871E5" w:rsidP="006871E5">
      <w:pPr>
        <w:jc w:val="both"/>
        <w:rPr>
          <w:lang w:val="es-ES"/>
        </w:rPr>
      </w:pPr>
    </w:p>
    <w:p w14:paraId="6C3D36A5" w14:textId="77777777" w:rsidR="006871E5" w:rsidRPr="00EE57D0" w:rsidRDefault="006871E5" w:rsidP="006871E5">
      <w:pPr>
        <w:jc w:val="both"/>
        <w:rPr>
          <w:i/>
          <w:iCs/>
          <w:lang w:val="es-ES"/>
        </w:rPr>
      </w:pPr>
      <w:r w:rsidRPr="00EE57D0">
        <w:rPr>
          <w:lang w:val="es-ES"/>
        </w:rPr>
        <w:tab/>
        <w:t>El día</w:t>
      </w:r>
      <w:r w:rsidRPr="00EE57D0">
        <w:rPr>
          <w:i/>
          <w:iCs/>
          <w:lang w:val="es-ES"/>
        </w:rPr>
        <w:t xml:space="preserve"> [indicar: </w:t>
      </w:r>
      <w:r w:rsidRPr="00EE57D0">
        <w:rPr>
          <w:b/>
          <w:bCs/>
          <w:i/>
          <w:iCs/>
          <w:lang w:val="es-ES"/>
        </w:rPr>
        <w:t>número</w:t>
      </w:r>
      <w:r w:rsidRPr="00EE57D0">
        <w:rPr>
          <w:i/>
          <w:iCs/>
          <w:lang w:val="es-ES"/>
        </w:rPr>
        <w:t xml:space="preserve">] </w:t>
      </w:r>
      <w:r w:rsidRPr="00EE57D0">
        <w:rPr>
          <w:lang w:val="es-ES"/>
        </w:rPr>
        <w:t xml:space="preserve">de </w:t>
      </w:r>
      <w:r w:rsidRPr="00EE57D0">
        <w:rPr>
          <w:i/>
          <w:iCs/>
          <w:lang w:val="es-ES"/>
        </w:rPr>
        <w:t xml:space="preserve">[indicar: </w:t>
      </w:r>
      <w:r w:rsidRPr="00EE57D0">
        <w:rPr>
          <w:b/>
          <w:bCs/>
          <w:i/>
          <w:iCs/>
          <w:lang w:val="es-ES"/>
        </w:rPr>
        <w:t>mes</w:t>
      </w:r>
      <w:r w:rsidRPr="00EE57D0">
        <w:rPr>
          <w:i/>
          <w:iCs/>
          <w:lang w:val="es-ES"/>
        </w:rPr>
        <w:t xml:space="preserve">] </w:t>
      </w:r>
      <w:r w:rsidRPr="00EE57D0">
        <w:rPr>
          <w:lang w:val="es-ES"/>
        </w:rPr>
        <w:t xml:space="preserve">de </w:t>
      </w:r>
      <w:r w:rsidRPr="00EE57D0">
        <w:rPr>
          <w:i/>
          <w:iCs/>
          <w:lang w:val="es-ES"/>
        </w:rPr>
        <w:t xml:space="preserve">[indicar: </w:t>
      </w:r>
      <w:r w:rsidRPr="00EE57D0">
        <w:rPr>
          <w:b/>
          <w:bCs/>
          <w:i/>
          <w:iCs/>
          <w:lang w:val="es-ES"/>
        </w:rPr>
        <w:t>año</w:t>
      </w:r>
      <w:r w:rsidRPr="00EE57D0">
        <w:rPr>
          <w:i/>
          <w:iCs/>
          <w:lang w:val="es-ES"/>
        </w:rPr>
        <w:t>].</w:t>
      </w:r>
    </w:p>
    <w:p w14:paraId="036652C1" w14:textId="77777777" w:rsidR="006871E5" w:rsidRPr="00EE57D0" w:rsidRDefault="006871E5" w:rsidP="006871E5">
      <w:pPr>
        <w:jc w:val="both"/>
        <w:rPr>
          <w:i/>
          <w:iCs/>
          <w:lang w:val="es-ES"/>
        </w:rPr>
      </w:pPr>
    </w:p>
    <w:p w14:paraId="07815E81" w14:textId="77777777" w:rsidR="006871E5" w:rsidRPr="00EE57D0" w:rsidRDefault="006871E5" w:rsidP="006871E5">
      <w:pPr>
        <w:pStyle w:val="Outline"/>
        <w:spacing w:before="0"/>
        <w:jc w:val="both"/>
        <w:rPr>
          <w:kern w:val="0"/>
          <w:szCs w:val="24"/>
          <w:lang w:val="es-ES"/>
        </w:rPr>
      </w:pPr>
      <w:r w:rsidRPr="00EE57D0">
        <w:rPr>
          <w:kern w:val="0"/>
          <w:szCs w:val="24"/>
          <w:lang w:val="es-ES"/>
        </w:rPr>
        <w:t>ENTRE</w:t>
      </w:r>
    </w:p>
    <w:p w14:paraId="09132AAC" w14:textId="77777777" w:rsidR="006871E5" w:rsidRPr="00EE57D0" w:rsidRDefault="006871E5" w:rsidP="006871E5">
      <w:pPr>
        <w:jc w:val="both"/>
        <w:rPr>
          <w:lang w:val="es-ES"/>
        </w:rPr>
      </w:pPr>
    </w:p>
    <w:p w14:paraId="3F58B79D" w14:textId="77777777" w:rsidR="006871E5" w:rsidRPr="00EE57D0" w:rsidRDefault="006871E5" w:rsidP="006871E5">
      <w:pPr>
        <w:ind w:left="1440" w:hanging="720"/>
        <w:jc w:val="both"/>
        <w:rPr>
          <w:lang w:val="es-ES"/>
        </w:rPr>
      </w:pPr>
      <w:r w:rsidRPr="00EE57D0">
        <w:rPr>
          <w:lang w:val="es-ES"/>
        </w:rPr>
        <w:t>(1)</w:t>
      </w:r>
      <w:r w:rsidRPr="00EE57D0">
        <w:rPr>
          <w:lang w:val="es-ES"/>
        </w:rPr>
        <w:tab/>
      </w:r>
      <w:r w:rsidRPr="00EE57D0">
        <w:rPr>
          <w:i/>
          <w:iCs/>
          <w:lang w:val="es-ES"/>
        </w:rPr>
        <w:t>[indicar nombre completo del Comprador],</w:t>
      </w:r>
      <w:r w:rsidRPr="00EE57D0">
        <w:rPr>
          <w:lang w:val="es-ES"/>
        </w:rPr>
        <w:t xml:space="preserve"> una </w:t>
      </w:r>
      <w:r w:rsidRPr="00EE57D0">
        <w:rPr>
          <w:i/>
          <w:iCs/>
          <w:lang w:val="es-ES"/>
        </w:rPr>
        <w:t xml:space="preserve">[indicar la descripción de la entidad jurídica, por ejemplo, una Agencia del Ministerio de .... del Gobierno de </w:t>
      </w:r>
      <w:r w:rsidRPr="00EE57D0">
        <w:rPr>
          <w:i/>
          <w:lang w:val="es-ES"/>
        </w:rPr>
        <w:t>{</w:t>
      </w:r>
      <w:r w:rsidRPr="00EE57D0">
        <w:rPr>
          <w:i/>
          <w:iCs/>
          <w:lang w:val="es-ES"/>
        </w:rPr>
        <w:t>indicar el nombre del país del Comprador</w:t>
      </w:r>
      <w:r w:rsidRPr="00EE57D0">
        <w:rPr>
          <w:i/>
          <w:lang w:val="es-ES"/>
        </w:rPr>
        <w:t>}</w:t>
      </w:r>
      <w:r w:rsidRPr="00EE57D0">
        <w:rPr>
          <w:i/>
          <w:iCs/>
          <w:lang w:val="es-ES"/>
        </w:rPr>
        <w:t xml:space="preserve">, o corporación integrada bajo las leyes de </w:t>
      </w:r>
      <w:r w:rsidRPr="00EE57D0">
        <w:rPr>
          <w:i/>
          <w:lang w:val="es-ES"/>
        </w:rPr>
        <w:t>{</w:t>
      </w:r>
      <w:r w:rsidRPr="00EE57D0">
        <w:rPr>
          <w:i/>
          <w:iCs/>
          <w:lang w:val="es-ES"/>
        </w:rPr>
        <w:t>indicar el nombre del país del Comprador}]</w:t>
      </w:r>
      <w:r w:rsidRPr="00EE57D0">
        <w:rPr>
          <w:lang w:val="es-ES"/>
        </w:rPr>
        <w:t xml:space="preserve"> y físicamente ubicada en </w:t>
      </w:r>
      <w:r w:rsidRPr="00EE57D0">
        <w:rPr>
          <w:i/>
          <w:iCs/>
          <w:lang w:val="es-ES"/>
        </w:rPr>
        <w:t xml:space="preserve">[indicar la dirección del Comprador] </w:t>
      </w:r>
      <w:r w:rsidRPr="00EE57D0">
        <w:rPr>
          <w:lang w:val="es-ES"/>
        </w:rPr>
        <w:t xml:space="preserve">(en adelante denominado “el Comprador”), y </w:t>
      </w:r>
    </w:p>
    <w:p w14:paraId="4988E58A" w14:textId="77777777" w:rsidR="006871E5" w:rsidRPr="00EE57D0" w:rsidRDefault="006871E5" w:rsidP="006871E5">
      <w:pPr>
        <w:ind w:left="1440" w:hanging="720"/>
        <w:jc w:val="both"/>
        <w:rPr>
          <w:lang w:val="es-ES"/>
        </w:rPr>
      </w:pPr>
    </w:p>
    <w:p w14:paraId="23DAC15E" w14:textId="77777777" w:rsidR="006871E5" w:rsidRPr="00EE57D0" w:rsidRDefault="006871E5" w:rsidP="006871E5">
      <w:pPr>
        <w:ind w:left="1440" w:hanging="720"/>
        <w:jc w:val="both"/>
        <w:rPr>
          <w:lang w:val="es-ES"/>
        </w:rPr>
      </w:pPr>
      <w:r w:rsidRPr="00EE57D0">
        <w:rPr>
          <w:lang w:val="es-ES"/>
        </w:rPr>
        <w:t>(2)</w:t>
      </w:r>
      <w:r w:rsidRPr="00EE57D0">
        <w:rPr>
          <w:lang w:val="es-ES"/>
        </w:rPr>
        <w:tab/>
      </w:r>
      <w:r w:rsidRPr="00EE57D0">
        <w:rPr>
          <w:i/>
          <w:iCs/>
          <w:lang w:val="es-ES"/>
        </w:rPr>
        <w:t xml:space="preserve">[indicar el nombre del Proveedor], </w:t>
      </w:r>
      <w:r w:rsidRPr="00EE57D0">
        <w:rPr>
          <w:lang w:val="es-ES"/>
        </w:rPr>
        <w:t xml:space="preserve">una corporación incorporada bajo las leyes de </w:t>
      </w:r>
      <w:r w:rsidRPr="00EE57D0">
        <w:rPr>
          <w:i/>
          <w:iCs/>
          <w:lang w:val="es-ES"/>
        </w:rPr>
        <w:t xml:space="preserve">[indicar: nombre del país del Proveedor] </w:t>
      </w:r>
      <w:r w:rsidRPr="00EE57D0">
        <w:rPr>
          <w:lang w:val="es-ES"/>
        </w:rPr>
        <w:t xml:space="preserve">físicamente ubicada en </w:t>
      </w:r>
      <w:r w:rsidRPr="00EE57D0">
        <w:rPr>
          <w:i/>
          <w:iCs/>
          <w:lang w:val="es-ES"/>
        </w:rPr>
        <w:t xml:space="preserve">[indicar: dirección del Proveedor] </w:t>
      </w:r>
      <w:r w:rsidRPr="00EE57D0">
        <w:rPr>
          <w:lang w:val="es-ES"/>
        </w:rPr>
        <w:t>(en adelante denominada “el Proveedor”).</w:t>
      </w:r>
    </w:p>
    <w:p w14:paraId="1A38EBA6" w14:textId="77777777" w:rsidR="006871E5" w:rsidRPr="00EE57D0" w:rsidRDefault="006871E5" w:rsidP="006871E5">
      <w:pPr>
        <w:ind w:left="1440" w:hanging="720"/>
        <w:jc w:val="both"/>
        <w:rPr>
          <w:lang w:val="es-ES"/>
        </w:rPr>
      </w:pPr>
    </w:p>
    <w:p w14:paraId="14B4F123" w14:textId="77777777" w:rsidR="006871E5" w:rsidRPr="00EE57D0" w:rsidRDefault="006871E5" w:rsidP="006871E5">
      <w:pPr>
        <w:numPr>
          <w:ilvl w:val="12"/>
          <w:numId w:val="0"/>
        </w:numPr>
        <w:suppressAutoHyphens/>
        <w:spacing w:after="180"/>
        <w:jc w:val="both"/>
        <w:rPr>
          <w:lang w:val="es-ES"/>
        </w:rPr>
      </w:pPr>
      <w:r w:rsidRPr="00EE57D0">
        <w:rPr>
          <w:lang w:val="es-ES"/>
        </w:rPr>
        <w:t xml:space="preserve">POR CUANTO el Comprador ha llamado a licitación respecto de ciertos Bienes y Servicios Conexos, </w:t>
      </w:r>
      <w:r w:rsidRPr="00EE57D0">
        <w:rPr>
          <w:i/>
          <w:lang w:val="es-ES"/>
        </w:rPr>
        <w:t>[inserte una breve descripción de los bienes y servicios]</w:t>
      </w:r>
      <w:r w:rsidRPr="00EE57D0">
        <w:rPr>
          <w:lang w:val="es-ES"/>
        </w:rPr>
        <w:t xml:space="preserve"> y ha aceptado una oferta del Proveedor para el suministro de dichos Bienes y Servicios por la suma de </w:t>
      </w:r>
      <w:r w:rsidRPr="00EE57D0">
        <w:rPr>
          <w:i/>
          <w:lang w:val="es-ES"/>
        </w:rPr>
        <w:t>[indicar el Precio del Contrato en palabras y cifras expresado en la(s) moneda(s) del Contrato y]</w:t>
      </w:r>
      <w:r w:rsidRPr="00EE57D0">
        <w:rPr>
          <w:lang w:val="es-ES"/>
        </w:rPr>
        <w:t xml:space="preserve"> (en adelante denominado “Precio del Contrato”).</w:t>
      </w:r>
    </w:p>
    <w:p w14:paraId="7C93772B" w14:textId="77777777" w:rsidR="006871E5" w:rsidRPr="00EE57D0" w:rsidRDefault="006871E5" w:rsidP="006871E5">
      <w:pPr>
        <w:numPr>
          <w:ilvl w:val="12"/>
          <w:numId w:val="0"/>
        </w:numPr>
        <w:suppressAutoHyphens/>
        <w:spacing w:after="180"/>
        <w:jc w:val="both"/>
        <w:rPr>
          <w:lang w:val="es-ES"/>
        </w:rPr>
      </w:pPr>
      <w:r w:rsidRPr="00EE57D0">
        <w:rPr>
          <w:lang w:val="es-ES"/>
        </w:rPr>
        <w:t>ESTE CONVENIO ATESTIGUA LO SIGUIENTE:</w:t>
      </w:r>
    </w:p>
    <w:p w14:paraId="404FBA50" w14:textId="77777777" w:rsidR="006871E5" w:rsidRPr="00EE57D0" w:rsidRDefault="006871E5" w:rsidP="006871E5">
      <w:pPr>
        <w:ind w:left="720" w:hanging="720"/>
        <w:jc w:val="both"/>
        <w:rPr>
          <w:lang w:val="es-ES"/>
        </w:rPr>
      </w:pPr>
      <w:r w:rsidRPr="00EE57D0">
        <w:rPr>
          <w:lang w:val="es-ES"/>
        </w:rPr>
        <w:t>1.</w:t>
      </w:r>
      <w:r w:rsidRPr="00EE57D0">
        <w:rPr>
          <w:lang w:val="es-ES"/>
        </w:rPr>
        <w:tab/>
        <w:t>En este Convenio las palabras y expresiones tendrán el mismo significado que se les asigne en las respectivas condiciones del Contrato a que se refieran.</w:t>
      </w:r>
    </w:p>
    <w:p w14:paraId="4DAB551F" w14:textId="77777777" w:rsidR="006871E5" w:rsidRPr="00EE57D0" w:rsidRDefault="006871E5" w:rsidP="006871E5">
      <w:pPr>
        <w:pStyle w:val="Outline"/>
        <w:spacing w:before="0"/>
        <w:jc w:val="both"/>
        <w:rPr>
          <w:kern w:val="0"/>
          <w:szCs w:val="24"/>
          <w:lang w:val="es-ES"/>
        </w:rPr>
      </w:pPr>
    </w:p>
    <w:p w14:paraId="40ED59BB" w14:textId="77777777" w:rsidR="006871E5" w:rsidRPr="00EE57D0" w:rsidRDefault="006871E5" w:rsidP="006871E5">
      <w:pPr>
        <w:ind w:left="720" w:hanging="720"/>
        <w:jc w:val="both"/>
        <w:rPr>
          <w:lang w:val="es-ES"/>
        </w:rPr>
      </w:pPr>
      <w:r w:rsidRPr="00EE57D0">
        <w:rPr>
          <w:lang w:val="es-ES"/>
        </w:rPr>
        <w:t>2.</w:t>
      </w:r>
      <w:r w:rsidRPr="00EE57D0">
        <w:rPr>
          <w:lang w:val="es-ES"/>
        </w:rPr>
        <w:tab/>
        <w:t>Los siguientes documentos constituyen el Contrato entre el Comprador y el Proveedor, y serán leídos e interpretados como parte integral del Contrato. Este Convenio prevalecerá sobre los demás documentos del Contrato.</w:t>
      </w:r>
    </w:p>
    <w:p w14:paraId="6C98421C" w14:textId="77777777" w:rsidR="006871E5" w:rsidRPr="00EE57D0" w:rsidRDefault="006871E5" w:rsidP="006871E5">
      <w:pPr>
        <w:ind w:left="720" w:hanging="720"/>
        <w:jc w:val="both"/>
        <w:rPr>
          <w:lang w:val="es-ES"/>
        </w:rPr>
      </w:pPr>
    </w:p>
    <w:p w14:paraId="282D0A95" w14:textId="77777777" w:rsidR="006871E5" w:rsidRPr="00EE57D0" w:rsidRDefault="006871E5">
      <w:pPr>
        <w:pStyle w:val="sec7-clauses"/>
        <w:numPr>
          <w:ilvl w:val="0"/>
          <w:numId w:val="96"/>
        </w:numPr>
        <w:spacing w:after="0" w:line="360" w:lineRule="auto"/>
        <w:contextualSpacing/>
        <w:jc w:val="both"/>
        <w:rPr>
          <w:rFonts w:ascii="Times New Roman" w:hAnsi="Times New Roman"/>
          <w:b w:val="0"/>
          <w:lang w:val="es-ES"/>
        </w:rPr>
      </w:pPr>
      <w:bookmarkStart w:id="316" w:name="_Toc107391736"/>
      <w:bookmarkStart w:id="317" w:name="_Toc108535741"/>
      <w:r w:rsidRPr="00EE57D0">
        <w:rPr>
          <w:rFonts w:ascii="Times New Roman" w:hAnsi="Times New Roman"/>
          <w:b w:val="0"/>
          <w:lang w:val="es-ES"/>
        </w:rPr>
        <w:t>La Carta de Aceptación</w:t>
      </w:r>
      <w:bookmarkEnd w:id="316"/>
      <w:bookmarkEnd w:id="317"/>
    </w:p>
    <w:p w14:paraId="62FBCADF" w14:textId="77777777" w:rsidR="006871E5" w:rsidRPr="00EE57D0" w:rsidRDefault="006871E5">
      <w:pPr>
        <w:pStyle w:val="sec7-clauses"/>
        <w:numPr>
          <w:ilvl w:val="0"/>
          <w:numId w:val="96"/>
        </w:numPr>
        <w:spacing w:after="0" w:line="360" w:lineRule="auto"/>
        <w:contextualSpacing/>
        <w:jc w:val="both"/>
        <w:rPr>
          <w:rFonts w:ascii="Times New Roman" w:hAnsi="Times New Roman"/>
          <w:b w:val="0"/>
          <w:lang w:val="es-ES"/>
        </w:rPr>
      </w:pPr>
      <w:bookmarkStart w:id="318" w:name="_Toc107391737"/>
      <w:bookmarkStart w:id="319" w:name="_Toc108535742"/>
      <w:r w:rsidRPr="00EE57D0">
        <w:rPr>
          <w:rFonts w:ascii="Times New Roman" w:hAnsi="Times New Roman"/>
          <w:b w:val="0"/>
          <w:lang w:val="es-ES"/>
        </w:rPr>
        <w:t>El Formulario de la Oferta</w:t>
      </w:r>
      <w:bookmarkEnd w:id="318"/>
      <w:bookmarkEnd w:id="319"/>
    </w:p>
    <w:p w14:paraId="70A2B78F" w14:textId="77777777" w:rsidR="006871E5" w:rsidRPr="00EE57D0" w:rsidRDefault="006871E5">
      <w:pPr>
        <w:pStyle w:val="sec7-clauses"/>
        <w:numPr>
          <w:ilvl w:val="0"/>
          <w:numId w:val="96"/>
        </w:numPr>
        <w:spacing w:after="0" w:line="360" w:lineRule="auto"/>
        <w:contextualSpacing/>
        <w:jc w:val="both"/>
        <w:rPr>
          <w:rFonts w:ascii="Times New Roman" w:hAnsi="Times New Roman"/>
          <w:b w:val="0"/>
          <w:lang w:val="es-ES"/>
        </w:rPr>
      </w:pPr>
      <w:bookmarkStart w:id="320" w:name="_Toc107391738"/>
      <w:bookmarkStart w:id="321" w:name="_Toc108535743"/>
      <w:r w:rsidRPr="00EE57D0">
        <w:rPr>
          <w:rFonts w:ascii="Times New Roman" w:hAnsi="Times New Roman"/>
          <w:b w:val="0"/>
          <w:lang w:val="es-ES"/>
        </w:rPr>
        <w:t>Las Adendas N° … (si hubiera)</w:t>
      </w:r>
      <w:bookmarkEnd w:id="320"/>
      <w:bookmarkEnd w:id="321"/>
    </w:p>
    <w:p w14:paraId="2D68CE07" w14:textId="77777777" w:rsidR="006871E5" w:rsidRPr="00EE57D0" w:rsidRDefault="006871E5">
      <w:pPr>
        <w:pStyle w:val="sec7-clauses"/>
        <w:numPr>
          <w:ilvl w:val="0"/>
          <w:numId w:val="96"/>
        </w:numPr>
        <w:spacing w:after="0" w:line="360" w:lineRule="auto"/>
        <w:contextualSpacing/>
        <w:jc w:val="both"/>
        <w:rPr>
          <w:rFonts w:ascii="Times New Roman" w:hAnsi="Times New Roman"/>
          <w:b w:val="0"/>
          <w:lang w:val="es-ES"/>
        </w:rPr>
      </w:pPr>
      <w:bookmarkStart w:id="322" w:name="_Toc107391739"/>
      <w:bookmarkStart w:id="323" w:name="_Toc108535744"/>
      <w:r w:rsidRPr="00EE57D0">
        <w:rPr>
          <w:rFonts w:ascii="Times New Roman" w:hAnsi="Times New Roman"/>
          <w:b w:val="0"/>
          <w:lang w:val="es-ES"/>
        </w:rPr>
        <w:t>Las Condiciones Especiales del Contrato</w:t>
      </w:r>
      <w:bookmarkEnd w:id="322"/>
      <w:bookmarkEnd w:id="323"/>
    </w:p>
    <w:p w14:paraId="28B4BDBC" w14:textId="77777777" w:rsidR="006871E5" w:rsidRPr="00EE57D0" w:rsidRDefault="006871E5">
      <w:pPr>
        <w:pStyle w:val="sec7-clauses"/>
        <w:numPr>
          <w:ilvl w:val="0"/>
          <w:numId w:val="96"/>
        </w:numPr>
        <w:spacing w:after="0" w:line="360" w:lineRule="auto"/>
        <w:contextualSpacing/>
        <w:jc w:val="both"/>
        <w:rPr>
          <w:rFonts w:ascii="Times New Roman" w:hAnsi="Times New Roman"/>
          <w:b w:val="0"/>
          <w:lang w:val="es-ES"/>
        </w:rPr>
      </w:pPr>
      <w:bookmarkStart w:id="324" w:name="_Toc107391740"/>
      <w:bookmarkStart w:id="325" w:name="_Toc108535745"/>
      <w:r w:rsidRPr="00EE57D0">
        <w:rPr>
          <w:rFonts w:ascii="Times New Roman" w:hAnsi="Times New Roman"/>
          <w:b w:val="0"/>
          <w:lang w:val="es-ES"/>
        </w:rPr>
        <w:t>Las Condiciones Generales del Contrato</w:t>
      </w:r>
      <w:bookmarkEnd w:id="324"/>
      <w:bookmarkEnd w:id="325"/>
      <w:r w:rsidRPr="00EE57D0">
        <w:rPr>
          <w:rFonts w:ascii="Times New Roman" w:hAnsi="Times New Roman"/>
          <w:b w:val="0"/>
          <w:lang w:val="es-ES"/>
        </w:rPr>
        <w:t xml:space="preserve"> </w:t>
      </w:r>
    </w:p>
    <w:p w14:paraId="38DF8AF2" w14:textId="7CA46E07" w:rsidR="006871E5" w:rsidRPr="00EE57D0" w:rsidRDefault="002330B8">
      <w:pPr>
        <w:pStyle w:val="sec7-clauses"/>
        <w:numPr>
          <w:ilvl w:val="0"/>
          <w:numId w:val="96"/>
        </w:numPr>
        <w:spacing w:after="0" w:line="360" w:lineRule="auto"/>
        <w:contextualSpacing/>
        <w:jc w:val="both"/>
        <w:rPr>
          <w:rFonts w:ascii="Times New Roman" w:hAnsi="Times New Roman"/>
          <w:b w:val="0"/>
          <w:lang w:val="es-ES"/>
        </w:rPr>
      </w:pPr>
      <w:bookmarkStart w:id="326" w:name="_Toc107391741"/>
      <w:bookmarkStart w:id="327" w:name="_Toc108535746"/>
      <w:r>
        <w:rPr>
          <w:rFonts w:ascii="Times New Roman" w:hAnsi="Times New Roman"/>
          <w:b w:val="0"/>
          <w:lang w:val="es-ES"/>
        </w:rPr>
        <w:t>Las Especificaciones</w:t>
      </w:r>
      <w:r w:rsidR="006871E5" w:rsidRPr="00EE57D0">
        <w:rPr>
          <w:rFonts w:ascii="Times New Roman" w:hAnsi="Times New Roman"/>
          <w:b w:val="0"/>
          <w:lang w:val="es-ES"/>
        </w:rPr>
        <w:t xml:space="preserve"> (incluyendo los Requisitos de los Bienes y las Especificaciones Técnicas);</w:t>
      </w:r>
      <w:bookmarkEnd w:id="326"/>
      <w:bookmarkEnd w:id="327"/>
    </w:p>
    <w:p w14:paraId="72E241D9" w14:textId="77777777" w:rsidR="006871E5" w:rsidRPr="00EE57D0" w:rsidRDefault="006871E5">
      <w:pPr>
        <w:pStyle w:val="sec7-clauses"/>
        <w:numPr>
          <w:ilvl w:val="0"/>
          <w:numId w:val="96"/>
        </w:numPr>
        <w:spacing w:after="0" w:line="360" w:lineRule="auto"/>
        <w:contextualSpacing/>
        <w:jc w:val="both"/>
        <w:rPr>
          <w:rFonts w:ascii="Times New Roman" w:hAnsi="Times New Roman"/>
          <w:b w:val="0"/>
          <w:lang w:val="es-ES"/>
        </w:rPr>
      </w:pPr>
      <w:bookmarkStart w:id="328" w:name="_Toc107391742"/>
      <w:bookmarkStart w:id="329" w:name="_Toc108535747"/>
      <w:r w:rsidRPr="00EE57D0">
        <w:rPr>
          <w:rFonts w:ascii="Times New Roman" w:hAnsi="Times New Roman"/>
          <w:b w:val="0"/>
          <w:lang w:val="es-ES"/>
        </w:rPr>
        <w:t>L</w:t>
      </w:r>
      <w:r w:rsidR="00DA170E" w:rsidRPr="00EE57D0">
        <w:rPr>
          <w:rFonts w:ascii="Times New Roman" w:hAnsi="Times New Roman"/>
          <w:b w:val="0"/>
          <w:lang w:val="es-ES"/>
        </w:rPr>
        <w:t xml:space="preserve">os demás </w:t>
      </w:r>
      <w:r w:rsidR="00A2501D" w:rsidRPr="00EE57D0">
        <w:rPr>
          <w:rFonts w:ascii="Times New Roman" w:hAnsi="Times New Roman"/>
          <w:b w:val="0"/>
          <w:lang w:val="es-ES"/>
        </w:rPr>
        <w:t>Formularios</w:t>
      </w:r>
      <w:r w:rsidR="00DA170E" w:rsidRPr="00EE57D0">
        <w:rPr>
          <w:rFonts w:ascii="Times New Roman" w:hAnsi="Times New Roman"/>
          <w:b w:val="0"/>
          <w:lang w:val="es-ES"/>
        </w:rPr>
        <w:t xml:space="preserve"> de la Oferta</w:t>
      </w:r>
      <w:r w:rsidRPr="00EE57D0">
        <w:rPr>
          <w:rFonts w:ascii="Times New Roman" w:hAnsi="Times New Roman"/>
          <w:b w:val="0"/>
          <w:lang w:val="es-ES"/>
        </w:rPr>
        <w:t xml:space="preserve"> Listas complet</w:t>
      </w:r>
      <w:r w:rsidR="00DA170E" w:rsidRPr="00EE57D0">
        <w:rPr>
          <w:rFonts w:ascii="Times New Roman" w:hAnsi="Times New Roman"/>
          <w:b w:val="0"/>
          <w:lang w:val="es-ES"/>
        </w:rPr>
        <w:t>o</w:t>
      </w:r>
      <w:r w:rsidRPr="00EE57D0">
        <w:rPr>
          <w:rFonts w:ascii="Times New Roman" w:hAnsi="Times New Roman"/>
          <w:b w:val="0"/>
          <w:lang w:val="es-ES"/>
        </w:rPr>
        <w:t>s (incluyendo las Listas de Precios)</w:t>
      </w:r>
      <w:bookmarkEnd w:id="328"/>
      <w:bookmarkEnd w:id="329"/>
    </w:p>
    <w:p w14:paraId="4AD8C7DD" w14:textId="0702496C" w:rsidR="006871E5" w:rsidRPr="00EE57D0" w:rsidRDefault="006871E5">
      <w:pPr>
        <w:pStyle w:val="sec7-clauses"/>
        <w:numPr>
          <w:ilvl w:val="0"/>
          <w:numId w:val="96"/>
        </w:numPr>
        <w:spacing w:after="0" w:line="360" w:lineRule="auto"/>
        <w:contextualSpacing/>
        <w:jc w:val="both"/>
        <w:rPr>
          <w:rFonts w:ascii="Times New Roman" w:hAnsi="Times New Roman"/>
          <w:b w:val="0"/>
          <w:lang w:val="es-ES"/>
        </w:rPr>
      </w:pPr>
      <w:bookmarkStart w:id="330" w:name="_Toc107391743"/>
      <w:bookmarkStart w:id="331" w:name="_Toc108535748"/>
      <w:r w:rsidRPr="00EE57D0">
        <w:rPr>
          <w:rFonts w:ascii="Times New Roman" w:hAnsi="Times New Roman"/>
          <w:b w:val="0"/>
          <w:lang w:val="es-ES"/>
        </w:rPr>
        <w:t>Cualquier otro documento enumerado en las CGC como parte integrante del Contrato.</w:t>
      </w:r>
      <w:bookmarkEnd w:id="330"/>
      <w:bookmarkEnd w:id="331"/>
    </w:p>
    <w:p w14:paraId="79784452" w14:textId="60C39983" w:rsidR="006871E5" w:rsidRPr="00EE57D0" w:rsidRDefault="001D7EBD" w:rsidP="006871E5">
      <w:pPr>
        <w:ind w:left="720" w:hanging="720"/>
        <w:jc w:val="both"/>
        <w:rPr>
          <w:lang w:val="es-ES"/>
        </w:rPr>
      </w:pPr>
      <w:r w:rsidRPr="00EE57D0">
        <w:rPr>
          <w:lang w:val="es-ES"/>
        </w:rPr>
        <w:t>3</w:t>
      </w:r>
      <w:r w:rsidR="006871E5" w:rsidRPr="00EE57D0">
        <w:rPr>
          <w:lang w:val="es-ES"/>
        </w:rPr>
        <w:t>.</w:t>
      </w:r>
      <w:r w:rsidR="006871E5" w:rsidRPr="00EE57D0">
        <w:rPr>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15E1F23B" w14:textId="77777777" w:rsidR="006871E5" w:rsidRPr="00EE57D0" w:rsidRDefault="006871E5" w:rsidP="006871E5">
      <w:pPr>
        <w:tabs>
          <w:tab w:val="left" w:pos="540"/>
        </w:tabs>
        <w:jc w:val="both"/>
        <w:rPr>
          <w:lang w:val="es-ES"/>
        </w:rPr>
      </w:pPr>
    </w:p>
    <w:p w14:paraId="18167F67" w14:textId="52496B66" w:rsidR="006871E5" w:rsidRPr="00EE57D0" w:rsidRDefault="001D7EBD" w:rsidP="006871E5">
      <w:pPr>
        <w:numPr>
          <w:ilvl w:val="12"/>
          <w:numId w:val="0"/>
        </w:numPr>
        <w:suppressAutoHyphens/>
        <w:spacing w:after="180"/>
        <w:ind w:left="720" w:hanging="720"/>
        <w:jc w:val="both"/>
        <w:rPr>
          <w:lang w:val="es-ES"/>
        </w:rPr>
      </w:pPr>
      <w:r w:rsidRPr="00EE57D0">
        <w:rPr>
          <w:lang w:val="es-ES"/>
        </w:rPr>
        <w:t>4</w:t>
      </w:r>
      <w:r w:rsidR="006871E5" w:rsidRPr="00EE57D0">
        <w:rPr>
          <w:lang w:val="es-ES"/>
        </w:rPr>
        <w:t>.</w:t>
      </w:r>
      <w:r w:rsidR="006871E5" w:rsidRPr="00EE57D0">
        <w:rPr>
          <w:lang w:val="es-ES"/>
        </w:rPr>
        <w:tab/>
        <w:t xml:space="preserve">El Comprador se compromete a pagar al Proveedor como contrapartida del suministro de los bienes y servicios conexos y la subsanación de sus defectos, el Precio del Contrato o las sumas que resulten pagaderas de conformidad con lo dispuesto en el Contrato en el plazo y en la forma prescritos en éste. </w:t>
      </w:r>
    </w:p>
    <w:p w14:paraId="684C86FB" w14:textId="77777777" w:rsidR="001D7EBD" w:rsidRPr="00EE57D0" w:rsidRDefault="001D7EBD" w:rsidP="006871E5">
      <w:pPr>
        <w:numPr>
          <w:ilvl w:val="12"/>
          <w:numId w:val="0"/>
        </w:numPr>
        <w:suppressAutoHyphens/>
        <w:spacing w:after="180"/>
        <w:jc w:val="both"/>
        <w:rPr>
          <w:sz w:val="23"/>
          <w:lang w:val="es-ES"/>
        </w:rPr>
      </w:pPr>
    </w:p>
    <w:p w14:paraId="32224E36" w14:textId="7DC777D1" w:rsidR="006871E5" w:rsidRPr="00EE57D0" w:rsidRDefault="006871E5" w:rsidP="006871E5">
      <w:pPr>
        <w:numPr>
          <w:ilvl w:val="12"/>
          <w:numId w:val="0"/>
        </w:numPr>
        <w:suppressAutoHyphens/>
        <w:spacing w:after="180"/>
        <w:jc w:val="both"/>
        <w:rPr>
          <w:sz w:val="23"/>
          <w:lang w:val="es-ES"/>
        </w:rPr>
      </w:pPr>
      <w:r w:rsidRPr="00EE57D0">
        <w:rPr>
          <w:sz w:val="23"/>
          <w:lang w:val="es-ES"/>
        </w:rPr>
        <w:t xml:space="preserve">EN TESTIMONIO de lo cual las partes han ejecutado el presente Convenio de conformidad con las leyes de </w:t>
      </w:r>
      <w:r w:rsidRPr="00EE57D0">
        <w:rPr>
          <w:i/>
          <w:iCs/>
          <w:sz w:val="23"/>
          <w:lang w:val="es-ES"/>
        </w:rPr>
        <w:t>[indicar el nombre de la ley del país que gobierna el Contrato]</w:t>
      </w:r>
      <w:r w:rsidRPr="00EE57D0">
        <w:rPr>
          <w:sz w:val="23"/>
          <w:lang w:val="es-ES"/>
        </w:rPr>
        <w:t xml:space="preserve"> en el día, mes y año antes indicados.</w:t>
      </w:r>
    </w:p>
    <w:p w14:paraId="691F4582" w14:textId="77777777" w:rsidR="006871E5" w:rsidRPr="00EE57D0" w:rsidRDefault="006871E5" w:rsidP="006871E5">
      <w:pPr>
        <w:numPr>
          <w:ilvl w:val="12"/>
          <w:numId w:val="0"/>
        </w:numPr>
        <w:tabs>
          <w:tab w:val="left" w:leader="underscore" w:pos="7200"/>
        </w:tabs>
        <w:suppressAutoHyphens/>
        <w:jc w:val="both"/>
        <w:rPr>
          <w:lang w:val="es-ES"/>
        </w:rPr>
      </w:pPr>
      <w:r w:rsidRPr="00EE57D0">
        <w:rPr>
          <w:lang w:val="es-ES"/>
        </w:rPr>
        <w:t>Por y en nombre del Comprador</w:t>
      </w:r>
    </w:p>
    <w:p w14:paraId="6FBA6889" w14:textId="77777777" w:rsidR="006871E5" w:rsidRPr="00EE57D0" w:rsidRDefault="006871E5" w:rsidP="006871E5">
      <w:pPr>
        <w:numPr>
          <w:ilvl w:val="12"/>
          <w:numId w:val="0"/>
        </w:numPr>
        <w:tabs>
          <w:tab w:val="left" w:leader="underscore" w:pos="7200"/>
        </w:tabs>
        <w:suppressAutoHyphens/>
        <w:jc w:val="both"/>
        <w:rPr>
          <w:lang w:val="es-ES"/>
        </w:rPr>
      </w:pPr>
    </w:p>
    <w:p w14:paraId="5D494794" w14:textId="77777777" w:rsidR="006871E5" w:rsidRPr="00EE57D0" w:rsidRDefault="006871E5" w:rsidP="006871E5">
      <w:pPr>
        <w:numPr>
          <w:ilvl w:val="12"/>
          <w:numId w:val="0"/>
        </w:numPr>
        <w:tabs>
          <w:tab w:val="left" w:leader="underscore" w:pos="7200"/>
        </w:tabs>
        <w:suppressAutoHyphens/>
        <w:jc w:val="both"/>
        <w:rPr>
          <w:lang w:val="es-ES"/>
        </w:rPr>
      </w:pPr>
      <w:r w:rsidRPr="00EE57D0">
        <w:rPr>
          <w:lang w:val="es-ES"/>
        </w:rPr>
        <w:t xml:space="preserve">Firmado: </w:t>
      </w:r>
      <w:r w:rsidRPr="00EE57D0">
        <w:rPr>
          <w:i/>
          <w:iCs/>
          <w:lang w:val="es-ES"/>
        </w:rPr>
        <w:t>[indicar firma]</w:t>
      </w:r>
      <w:r w:rsidRPr="00EE57D0">
        <w:rPr>
          <w:lang w:val="es-ES"/>
        </w:rPr>
        <w:t xml:space="preserve"> </w:t>
      </w:r>
    </w:p>
    <w:p w14:paraId="5F4BE3B0" w14:textId="77777777" w:rsidR="006871E5" w:rsidRPr="00EE57D0" w:rsidRDefault="006871E5" w:rsidP="006871E5">
      <w:pPr>
        <w:numPr>
          <w:ilvl w:val="12"/>
          <w:numId w:val="0"/>
        </w:numPr>
        <w:tabs>
          <w:tab w:val="left" w:leader="underscore" w:pos="7200"/>
        </w:tabs>
        <w:suppressAutoHyphens/>
        <w:jc w:val="both"/>
        <w:rPr>
          <w:i/>
          <w:iCs/>
          <w:lang w:val="es-ES"/>
        </w:rPr>
      </w:pPr>
      <w:r w:rsidRPr="00EE57D0">
        <w:rPr>
          <w:lang w:val="es-ES"/>
        </w:rPr>
        <w:t xml:space="preserve">en capacidad de </w:t>
      </w:r>
      <w:r w:rsidRPr="00EE57D0">
        <w:rPr>
          <w:i/>
          <w:iCs/>
          <w:lang w:val="es-ES"/>
        </w:rPr>
        <w:t xml:space="preserve">[indicar el título u otra designación apropiada] </w:t>
      </w:r>
    </w:p>
    <w:p w14:paraId="7D6AB87E" w14:textId="77777777" w:rsidR="006871E5" w:rsidRPr="00EE57D0" w:rsidRDefault="006871E5" w:rsidP="006871E5">
      <w:pPr>
        <w:numPr>
          <w:ilvl w:val="12"/>
          <w:numId w:val="0"/>
        </w:numPr>
        <w:tabs>
          <w:tab w:val="left" w:leader="underscore" w:pos="6300"/>
        </w:tabs>
        <w:suppressAutoHyphens/>
        <w:jc w:val="both"/>
        <w:rPr>
          <w:i/>
          <w:iCs/>
          <w:lang w:val="es-ES"/>
        </w:rPr>
      </w:pPr>
      <w:r w:rsidRPr="00EE57D0">
        <w:rPr>
          <w:lang w:val="es-ES"/>
        </w:rPr>
        <w:t xml:space="preserve">en la presencia de </w:t>
      </w:r>
      <w:r w:rsidRPr="00EE57D0">
        <w:rPr>
          <w:i/>
          <w:iCs/>
          <w:lang w:val="es-ES"/>
        </w:rPr>
        <w:t xml:space="preserve">[indicar la identificación del testigo] </w:t>
      </w:r>
    </w:p>
    <w:p w14:paraId="0234A6A6" w14:textId="77777777" w:rsidR="006871E5" w:rsidRPr="00EE57D0" w:rsidRDefault="006871E5" w:rsidP="006871E5">
      <w:pPr>
        <w:numPr>
          <w:ilvl w:val="12"/>
          <w:numId w:val="0"/>
        </w:numPr>
        <w:tabs>
          <w:tab w:val="left" w:leader="underscore" w:pos="6300"/>
        </w:tabs>
        <w:suppressAutoHyphens/>
        <w:jc w:val="both"/>
        <w:rPr>
          <w:i/>
          <w:iCs/>
          <w:lang w:val="es-ES"/>
        </w:rPr>
      </w:pPr>
    </w:p>
    <w:p w14:paraId="38E9DEEF" w14:textId="77777777" w:rsidR="006871E5" w:rsidRPr="00EE57D0" w:rsidRDefault="006871E5" w:rsidP="006871E5">
      <w:pPr>
        <w:numPr>
          <w:ilvl w:val="12"/>
          <w:numId w:val="0"/>
        </w:numPr>
        <w:tabs>
          <w:tab w:val="left" w:leader="underscore" w:pos="7200"/>
        </w:tabs>
        <w:suppressAutoHyphens/>
        <w:jc w:val="both"/>
        <w:rPr>
          <w:lang w:val="es-ES"/>
        </w:rPr>
      </w:pPr>
      <w:r w:rsidRPr="00EE57D0">
        <w:rPr>
          <w:lang w:val="es-ES"/>
        </w:rPr>
        <w:t>Por y en nombre del Proveedor</w:t>
      </w:r>
    </w:p>
    <w:p w14:paraId="7F1A4C3E" w14:textId="77777777" w:rsidR="006871E5" w:rsidRPr="00EE57D0" w:rsidRDefault="006871E5" w:rsidP="006871E5">
      <w:pPr>
        <w:numPr>
          <w:ilvl w:val="12"/>
          <w:numId w:val="0"/>
        </w:numPr>
        <w:tabs>
          <w:tab w:val="left" w:leader="underscore" w:pos="7200"/>
        </w:tabs>
        <w:suppressAutoHyphens/>
        <w:jc w:val="both"/>
        <w:rPr>
          <w:lang w:val="es-ES"/>
        </w:rPr>
      </w:pPr>
    </w:p>
    <w:p w14:paraId="2EEBDA10" w14:textId="77777777" w:rsidR="006871E5" w:rsidRPr="00EE57D0" w:rsidRDefault="006871E5" w:rsidP="006871E5">
      <w:pPr>
        <w:numPr>
          <w:ilvl w:val="12"/>
          <w:numId w:val="0"/>
        </w:numPr>
        <w:tabs>
          <w:tab w:val="left" w:leader="underscore" w:pos="7200"/>
        </w:tabs>
        <w:suppressAutoHyphens/>
        <w:jc w:val="both"/>
        <w:rPr>
          <w:i/>
          <w:iCs/>
          <w:lang w:val="es-ES"/>
        </w:rPr>
      </w:pPr>
      <w:r w:rsidRPr="00EE57D0">
        <w:rPr>
          <w:lang w:val="es-ES"/>
        </w:rPr>
        <w:t xml:space="preserve">Firmado: </w:t>
      </w:r>
      <w:r w:rsidRPr="00EE57D0">
        <w:rPr>
          <w:i/>
          <w:iCs/>
          <w:lang w:val="es-ES"/>
        </w:rPr>
        <w:t xml:space="preserve">[indicar la(s) firma(s) del (los) representante(s) autorizado(s) del Proveedor] </w:t>
      </w:r>
    </w:p>
    <w:p w14:paraId="29197540" w14:textId="77777777" w:rsidR="006871E5" w:rsidRPr="00EE57D0" w:rsidRDefault="006871E5" w:rsidP="006871E5">
      <w:pPr>
        <w:numPr>
          <w:ilvl w:val="12"/>
          <w:numId w:val="0"/>
        </w:numPr>
        <w:tabs>
          <w:tab w:val="left" w:leader="underscore" w:pos="7200"/>
        </w:tabs>
        <w:suppressAutoHyphens/>
        <w:jc w:val="both"/>
        <w:rPr>
          <w:sz w:val="23"/>
          <w:lang w:val="es-ES"/>
        </w:rPr>
      </w:pPr>
      <w:r w:rsidRPr="00EE57D0">
        <w:rPr>
          <w:lang w:val="es-ES"/>
        </w:rPr>
        <w:t xml:space="preserve">en capacidad de </w:t>
      </w:r>
      <w:r w:rsidRPr="00EE57D0">
        <w:rPr>
          <w:i/>
          <w:iCs/>
          <w:lang w:val="es-ES"/>
        </w:rPr>
        <w:t xml:space="preserve">[indicar el título u otra designación apropiada] </w:t>
      </w:r>
    </w:p>
    <w:p w14:paraId="50B3DF22" w14:textId="77777777" w:rsidR="006871E5" w:rsidRPr="00EE57D0" w:rsidRDefault="006871E5" w:rsidP="006871E5">
      <w:pPr>
        <w:numPr>
          <w:ilvl w:val="12"/>
          <w:numId w:val="0"/>
        </w:numPr>
        <w:tabs>
          <w:tab w:val="left" w:leader="underscore" w:pos="6300"/>
        </w:tabs>
        <w:suppressAutoHyphens/>
        <w:jc w:val="both"/>
        <w:rPr>
          <w:i/>
          <w:iCs/>
          <w:lang w:val="es-ES"/>
        </w:rPr>
      </w:pPr>
      <w:r w:rsidRPr="00EE57D0">
        <w:rPr>
          <w:lang w:val="es-ES"/>
        </w:rPr>
        <w:t xml:space="preserve">en la presencia de </w:t>
      </w:r>
      <w:r w:rsidRPr="00EE57D0">
        <w:rPr>
          <w:i/>
          <w:iCs/>
          <w:lang w:val="es-ES"/>
        </w:rPr>
        <w:t xml:space="preserve">[indicar la identificación del testigo] </w:t>
      </w:r>
    </w:p>
    <w:p w14:paraId="1F83EEC0" w14:textId="77777777" w:rsidR="006871E5" w:rsidRPr="00EE57D0" w:rsidRDefault="006871E5" w:rsidP="006871E5">
      <w:pPr>
        <w:numPr>
          <w:ilvl w:val="12"/>
          <w:numId w:val="0"/>
        </w:numPr>
        <w:tabs>
          <w:tab w:val="left" w:leader="underscore" w:pos="6300"/>
        </w:tabs>
        <w:suppressAutoHyphens/>
        <w:spacing w:after="180"/>
        <w:jc w:val="both"/>
        <w:rPr>
          <w:i/>
          <w:iCs/>
          <w:lang w:val="es-ES"/>
        </w:rPr>
      </w:pPr>
    </w:p>
    <w:p w14:paraId="236AF599" w14:textId="47D1B867" w:rsidR="006871E5" w:rsidRPr="00EE57D0" w:rsidRDefault="00EE16E1" w:rsidP="00EE16E1">
      <w:pPr>
        <w:pStyle w:val="SectionXHeader"/>
        <w:rPr>
          <w:lang w:val="es-ES"/>
        </w:rPr>
      </w:pPr>
      <w:r w:rsidRPr="00EE57D0">
        <w:rPr>
          <w:lang w:val="es-ES"/>
        </w:rPr>
        <w:br w:type="page"/>
      </w:r>
      <w:bookmarkStart w:id="332" w:name="_Toc397086727"/>
      <w:bookmarkStart w:id="333" w:name="_Toc107391183"/>
      <w:r w:rsidR="00391499" w:rsidRPr="00EE57D0">
        <w:rPr>
          <w:lang w:val="es-ES"/>
        </w:rPr>
        <w:t xml:space="preserve">3. </w:t>
      </w:r>
      <w:r w:rsidR="006871E5" w:rsidRPr="00EE57D0">
        <w:rPr>
          <w:lang w:val="es-ES"/>
        </w:rPr>
        <w:t>Garantía de Cumplimiento</w:t>
      </w:r>
      <w:bookmarkEnd w:id="332"/>
      <w:bookmarkEnd w:id="333"/>
    </w:p>
    <w:p w14:paraId="595CAAC0" w14:textId="77777777" w:rsidR="006871E5" w:rsidRPr="00EE57D0" w:rsidRDefault="006871E5" w:rsidP="006871E5">
      <w:pPr>
        <w:pStyle w:val="SectionIXHeader"/>
        <w:rPr>
          <w:lang w:val="es-ES"/>
        </w:rPr>
      </w:pPr>
    </w:p>
    <w:p w14:paraId="530F5C1E" w14:textId="1F5AABD6" w:rsidR="006871E5" w:rsidRPr="00EE57D0" w:rsidRDefault="006871E5" w:rsidP="006871E5">
      <w:pPr>
        <w:pStyle w:val="SectionIXHeader"/>
        <w:rPr>
          <w:lang w:val="es-ES"/>
        </w:rPr>
      </w:pPr>
      <w:r w:rsidRPr="00EE57D0">
        <w:rPr>
          <w:lang w:val="es-ES"/>
        </w:rPr>
        <w:t>Garantía Bancaria</w:t>
      </w:r>
    </w:p>
    <w:p w14:paraId="0F4DD8F9" w14:textId="77777777" w:rsidR="006871E5" w:rsidRPr="00EE57D0" w:rsidRDefault="006871E5" w:rsidP="006871E5">
      <w:pPr>
        <w:jc w:val="both"/>
        <w:rPr>
          <w:lang w:val="es-ES"/>
        </w:rPr>
      </w:pPr>
    </w:p>
    <w:p w14:paraId="3889756A" w14:textId="77777777" w:rsidR="006871E5" w:rsidRPr="00EE57D0" w:rsidRDefault="006871E5" w:rsidP="006871E5">
      <w:pPr>
        <w:numPr>
          <w:ilvl w:val="12"/>
          <w:numId w:val="0"/>
        </w:numPr>
        <w:jc w:val="both"/>
        <w:rPr>
          <w:i/>
          <w:iCs/>
          <w:lang w:val="es-ES"/>
        </w:rPr>
      </w:pPr>
      <w:r w:rsidRPr="00EE57D0">
        <w:rPr>
          <w:i/>
          <w:iCs/>
          <w:lang w:val="es-ES"/>
        </w:rPr>
        <w:t>[El banco, a solicitud del Licitante seleccionado, completará este formulario de acuerdo con las instrucciones indicadas]</w:t>
      </w:r>
    </w:p>
    <w:p w14:paraId="0C6A3CC0" w14:textId="77777777" w:rsidR="006871E5" w:rsidRPr="00EE57D0" w:rsidRDefault="006871E5" w:rsidP="006871E5">
      <w:pPr>
        <w:numPr>
          <w:ilvl w:val="12"/>
          <w:numId w:val="0"/>
        </w:numPr>
        <w:jc w:val="both"/>
        <w:rPr>
          <w:i/>
          <w:iCs/>
          <w:lang w:val="es-ES"/>
        </w:rPr>
      </w:pPr>
    </w:p>
    <w:p w14:paraId="62A95209" w14:textId="77777777" w:rsidR="006871E5" w:rsidRPr="00EE57D0" w:rsidRDefault="006871E5" w:rsidP="006871E5">
      <w:pPr>
        <w:numPr>
          <w:ilvl w:val="12"/>
          <w:numId w:val="0"/>
        </w:numPr>
        <w:jc w:val="right"/>
        <w:rPr>
          <w:i/>
          <w:iCs/>
          <w:lang w:val="es-ES"/>
        </w:rPr>
      </w:pPr>
      <w:r w:rsidRPr="00EE57D0">
        <w:rPr>
          <w:lang w:val="es-ES"/>
        </w:rPr>
        <w:t xml:space="preserve">Fecha: </w:t>
      </w:r>
      <w:r w:rsidRPr="00EE57D0">
        <w:rPr>
          <w:i/>
          <w:iCs/>
          <w:lang w:val="es-ES"/>
        </w:rPr>
        <w:t>[indicar la fecha (día, mes, y año) de la presentación de la oferta]</w:t>
      </w:r>
    </w:p>
    <w:p w14:paraId="14BD1DA1" w14:textId="77777777" w:rsidR="006871E5" w:rsidRPr="00EE57D0" w:rsidRDefault="006871E5" w:rsidP="006871E5">
      <w:pPr>
        <w:numPr>
          <w:ilvl w:val="12"/>
          <w:numId w:val="0"/>
        </w:numPr>
        <w:jc w:val="right"/>
        <w:rPr>
          <w:i/>
          <w:iCs/>
          <w:lang w:val="es-ES"/>
        </w:rPr>
      </w:pPr>
      <w:r w:rsidRPr="00EE57D0">
        <w:rPr>
          <w:i/>
          <w:iCs/>
          <w:lang w:val="es-ES"/>
        </w:rPr>
        <w:t>LPI No. y Título: [indicar el No. y título del proceso licitatorio]</w:t>
      </w:r>
    </w:p>
    <w:p w14:paraId="362674B8" w14:textId="77777777" w:rsidR="006871E5" w:rsidRPr="00EE57D0" w:rsidRDefault="006871E5" w:rsidP="006871E5">
      <w:pPr>
        <w:numPr>
          <w:ilvl w:val="12"/>
          <w:numId w:val="0"/>
        </w:numPr>
        <w:jc w:val="both"/>
        <w:rPr>
          <w:lang w:val="es-ES"/>
        </w:rPr>
      </w:pPr>
    </w:p>
    <w:p w14:paraId="7C587867" w14:textId="77777777" w:rsidR="006871E5" w:rsidRPr="00EE57D0" w:rsidRDefault="006871E5" w:rsidP="006871E5">
      <w:pPr>
        <w:numPr>
          <w:ilvl w:val="12"/>
          <w:numId w:val="0"/>
        </w:numPr>
        <w:ind w:left="3960" w:hanging="3960"/>
        <w:jc w:val="both"/>
        <w:rPr>
          <w:i/>
          <w:iCs/>
          <w:lang w:val="es-ES"/>
        </w:rPr>
      </w:pPr>
      <w:r w:rsidRPr="00EE57D0">
        <w:rPr>
          <w:lang w:val="es-ES"/>
        </w:rPr>
        <w:t xml:space="preserve">Sucursal del banco u oficina </w:t>
      </w:r>
      <w:r w:rsidRPr="00EE57D0">
        <w:rPr>
          <w:i/>
          <w:iCs/>
          <w:lang w:val="es-ES"/>
        </w:rPr>
        <w:t xml:space="preserve"> [nombre completo del Garante]</w:t>
      </w:r>
    </w:p>
    <w:p w14:paraId="69100525" w14:textId="77777777" w:rsidR="006871E5" w:rsidRPr="00EE57D0" w:rsidRDefault="006871E5" w:rsidP="006871E5">
      <w:pPr>
        <w:numPr>
          <w:ilvl w:val="12"/>
          <w:numId w:val="0"/>
        </w:numPr>
        <w:jc w:val="both"/>
        <w:rPr>
          <w:lang w:val="es-ES"/>
        </w:rPr>
      </w:pPr>
    </w:p>
    <w:p w14:paraId="26A254DA" w14:textId="77777777" w:rsidR="006871E5" w:rsidRPr="00EE57D0" w:rsidRDefault="006871E5" w:rsidP="006871E5">
      <w:pPr>
        <w:numPr>
          <w:ilvl w:val="12"/>
          <w:numId w:val="0"/>
        </w:numPr>
        <w:jc w:val="both"/>
        <w:rPr>
          <w:b/>
          <w:bCs/>
          <w:lang w:val="es-ES"/>
        </w:rPr>
      </w:pPr>
      <w:r w:rsidRPr="00EE57D0">
        <w:rPr>
          <w:b/>
          <w:bCs/>
          <w:lang w:val="es-ES"/>
        </w:rPr>
        <w:t xml:space="preserve">Beneficiario: </w:t>
      </w:r>
      <w:r w:rsidRPr="00EE57D0">
        <w:rPr>
          <w:i/>
          <w:iCs/>
          <w:lang w:val="es-ES"/>
        </w:rPr>
        <w:t>[Nombre completo del Proveedor]</w:t>
      </w:r>
      <w:r w:rsidRPr="00EE57D0">
        <w:rPr>
          <w:b/>
          <w:bCs/>
          <w:lang w:val="es-ES"/>
        </w:rPr>
        <w:t xml:space="preserve"> </w:t>
      </w:r>
    </w:p>
    <w:p w14:paraId="3C9E0510" w14:textId="77777777" w:rsidR="006871E5" w:rsidRPr="00EE57D0" w:rsidRDefault="006871E5" w:rsidP="006871E5">
      <w:pPr>
        <w:numPr>
          <w:ilvl w:val="12"/>
          <w:numId w:val="0"/>
        </w:numPr>
        <w:jc w:val="both"/>
        <w:rPr>
          <w:b/>
          <w:bCs/>
          <w:lang w:val="es-ES"/>
        </w:rPr>
      </w:pPr>
    </w:p>
    <w:p w14:paraId="153516CC" w14:textId="77777777" w:rsidR="006871E5" w:rsidRPr="00EE57D0" w:rsidRDefault="006871E5" w:rsidP="006871E5">
      <w:pPr>
        <w:numPr>
          <w:ilvl w:val="12"/>
          <w:numId w:val="0"/>
        </w:numPr>
        <w:jc w:val="both"/>
        <w:rPr>
          <w:i/>
          <w:iCs/>
          <w:lang w:val="es-ES"/>
        </w:rPr>
      </w:pPr>
      <w:r w:rsidRPr="00EE57D0">
        <w:rPr>
          <w:b/>
          <w:bCs/>
          <w:lang w:val="es-ES"/>
        </w:rPr>
        <w:t xml:space="preserve">Date: </w:t>
      </w:r>
      <w:r w:rsidRPr="00EE57D0">
        <w:rPr>
          <w:i/>
          <w:iCs/>
          <w:lang w:val="es-ES"/>
        </w:rPr>
        <w:t>[insertar la fecha de la emisión]</w:t>
      </w:r>
    </w:p>
    <w:p w14:paraId="30B85DBD" w14:textId="77777777" w:rsidR="006871E5" w:rsidRPr="00EE57D0" w:rsidRDefault="006871E5" w:rsidP="006871E5">
      <w:pPr>
        <w:pStyle w:val="BankNormal"/>
        <w:numPr>
          <w:ilvl w:val="12"/>
          <w:numId w:val="0"/>
        </w:numPr>
        <w:spacing w:after="0"/>
        <w:jc w:val="both"/>
        <w:rPr>
          <w:szCs w:val="24"/>
          <w:lang w:val="es-ES"/>
        </w:rPr>
      </w:pPr>
    </w:p>
    <w:p w14:paraId="2BF0D608" w14:textId="77777777" w:rsidR="006871E5" w:rsidRPr="00EE57D0" w:rsidRDefault="006871E5" w:rsidP="006871E5">
      <w:pPr>
        <w:numPr>
          <w:ilvl w:val="12"/>
          <w:numId w:val="0"/>
        </w:numPr>
        <w:jc w:val="both"/>
        <w:rPr>
          <w:b/>
          <w:bCs/>
          <w:lang w:val="es-ES"/>
        </w:rPr>
      </w:pPr>
    </w:p>
    <w:p w14:paraId="514FB77D" w14:textId="77777777" w:rsidR="006871E5" w:rsidRPr="00EE57D0" w:rsidRDefault="006871E5" w:rsidP="006871E5">
      <w:pPr>
        <w:numPr>
          <w:ilvl w:val="12"/>
          <w:numId w:val="0"/>
        </w:numPr>
        <w:jc w:val="both"/>
        <w:rPr>
          <w:bCs/>
          <w:i/>
          <w:iCs/>
          <w:lang w:val="es-ES"/>
        </w:rPr>
      </w:pPr>
      <w:r w:rsidRPr="00EE57D0">
        <w:rPr>
          <w:b/>
          <w:bCs/>
          <w:lang w:val="es-ES"/>
        </w:rPr>
        <w:t xml:space="preserve">GARANTIA DE CUMPLIMIENTO No.: </w:t>
      </w:r>
      <w:r w:rsidRPr="00EE57D0">
        <w:rPr>
          <w:bCs/>
          <w:i/>
          <w:iCs/>
          <w:lang w:val="es-ES"/>
        </w:rPr>
        <w:t>[indicar el número de la Garantía]</w:t>
      </w:r>
    </w:p>
    <w:p w14:paraId="7A3F144B" w14:textId="77777777" w:rsidR="006871E5" w:rsidRPr="00EE57D0" w:rsidRDefault="006871E5" w:rsidP="006871E5">
      <w:pPr>
        <w:numPr>
          <w:ilvl w:val="12"/>
          <w:numId w:val="0"/>
        </w:numPr>
        <w:jc w:val="both"/>
        <w:rPr>
          <w:b/>
          <w:bCs/>
          <w:i/>
          <w:iCs/>
          <w:lang w:val="es-ES"/>
        </w:rPr>
      </w:pPr>
    </w:p>
    <w:p w14:paraId="60FA71F0" w14:textId="77777777" w:rsidR="006871E5" w:rsidRPr="00EE57D0" w:rsidRDefault="006871E5" w:rsidP="006871E5">
      <w:pPr>
        <w:numPr>
          <w:ilvl w:val="12"/>
          <w:numId w:val="0"/>
        </w:numPr>
        <w:jc w:val="both"/>
        <w:rPr>
          <w:i/>
          <w:iCs/>
          <w:lang w:val="es-ES"/>
        </w:rPr>
      </w:pPr>
      <w:r w:rsidRPr="00EE57D0">
        <w:rPr>
          <w:b/>
          <w:bCs/>
          <w:i/>
          <w:iCs/>
          <w:lang w:val="es-ES"/>
        </w:rPr>
        <w:t>Garante</w:t>
      </w:r>
      <w:r w:rsidRPr="00EE57D0">
        <w:rPr>
          <w:bCs/>
          <w:i/>
          <w:iCs/>
          <w:lang w:val="es-ES"/>
        </w:rPr>
        <w:t>:</w:t>
      </w:r>
      <w:r w:rsidRPr="00EE57D0">
        <w:rPr>
          <w:i/>
          <w:iCs/>
          <w:lang w:val="es-ES"/>
        </w:rPr>
        <w:t xml:space="preserve"> [insertar el nombre y dirección del lugar de emisión, salvo que esté en el membrete]</w:t>
      </w:r>
    </w:p>
    <w:p w14:paraId="02F1E539" w14:textId="77777777" w:rsidR="006871E5" w:rsidRPr="00EE57D0" w:rsidRDefault="006871E5" w:rsidP="006871E5">
      <w:pPr>
        <w:numPr>
          <w:ilvl w:val="12"/>
          <w:numId w:val="0"/>
        </w:numPr>
        <w:jc w:val="both"/>
        <w:rPr>
          <w:b/>
          <w:bCs/>
          <w:i/>
          <w:iCs/>
          <w:lang w:val="es-ES"/>
        </w:rPr>
      </w:pPr>
    </w:p>
    <w:p w14:paraId="14F377CD" w14:textId="77777777" w:rsidR="006871E5" w:rsidRPr="00EE57D0" w:rsidRDefault="006871E5" w:rsidP="006871E5">
      <w:pPr>
        <w:numPr>
          <w:ilvl w:val="12"/>
          <w:numId w:val="0"/>
        </w:numPr>
        <w:ind w:right="-180"/>
        <w:jc w:val="both"/>
        <w:rPr>
          <w:b/>
          <w:bCs/>
          <w:lang w:val="es-ES"/>
        </w:rPr>
      </w:pPr>
    </w:p>
    <w:p w14:paraId="5B47C0E0" w14:textId="77777777" w:rsidR="006871E5" w:rsidRPr="00EE57D0" w:rsidRDefault="006871E5" w:rsidP="006871E5">
      <w:pPr>
        <w:numPr>
          <w:ilvl w:val="12"/>
          <w:numId w:val="0"/>
        </w:numPr>
        <w:ind w:right="-180"/>
        <w:jc w:val="both"/>
        <w:rPr>
          <w:lang w:val="es-ES"/>
        </w:rPr>
      </w:pPr>
      <w:r w:rsidRPr="00EE57D0">
        <w:rPr>
          <w:lang w:val="es-ES"/>
        </w:rPr>
        <w:t xml:space="preserve">Se nos ha informado que </w:t>
      </w:r>
      <w:r w:rsidRPr="00EE57D0">
        <w:rPr>
          <w:i/>
          <w:iCs/>
          <w:lang w:val="es-ES"/>
        </w:rPr>
        <w:t xml:space="preserve">[nombre completo del Proveedor] </w:t>
      </w:r>
      <w:r w:rsidRPr="00EE57D0">
        <w:rPr>
          <w:lang w:val="es-ES"/>
        </w:rPr>
        <w:t xml:space="preserve">(en adelante denominado “el Proveedor”) ha celebrado el Contrato No. </w:t>
      </w:r>
      <w:r w:rsidRPr="00EE57D0">
        <w:rPr>
          <w:i/>
          <w:iCs/>
          <w:lang w:val="es-ES"/>
        </w:rPr>
        <w:t xml:space="preserve">[indicar número] </w:t>
      </w:r>
      <w:r w:rsidRPr="00EE57D0">
        <w:rPr>
          <w:lang w:val="es-ES"/>
        </w:rPr>
        <w:t xml:space="preserve">de fecha </w:t>
      </w:r>
      <w:r w:rsidRPr="00EE57D0">
        <w:rPr>
          <w:i/>
          <w:iCs/>
          <w:lang w:val="es-ES"/>
        </w:rPr>
        <w:t>[indicar día, y mes] de [indicar año]</w:t>
      </w:r>
      <w:r w:rsidRPr="00EE57D0">
        <w:rPr>
          <w:lang w:val="es-ES"/>
        </w:rPr>
        <w:t xml:space="preserve"> con ustedes, para el suministro de </w:t>
      </w:r>
      <w:r w:rsidRPr="00EE57D0">
        <w:rPr>
          <w:i/>
          <w:iCs/>
          <w:lang w:val="es-ES"/>
        </w:rPr>
        <w:t xml:space="preserve">[breve descripción de los Bienes y Servicios Conexos] </w:t>
      </w:r>
      <w:r w:rsidRPr="00EE57D0">
        <w:rPr>
          <w:lang w:val="es-ES"/>
        </w:rPr>
        <w:t>(en adelante denominado “el Contrato”).</w:t>
      </w:r>
    </w:p>
    <w:p w14:paraId="6ABF3434" w14:textId="77777777" w:rsidR="006871E5" w:rsidRPr="00EE57D0" w:rsidRDefault="006871E5" w:rsidP="006871E5">
      <w:pPr>
        <w:numPr>
          <w:ilvl w:val="12"/>
          <w:numId w:val="0"/>
        </w:numPr>
        <w:ind w:right="-180"/>
        <w:jc w:val="both"/>
        <w:rPr>
          <w:lang w:val="es-ES"/>
        </w:rPr>
      </w:pPr>
    </w:p>
    <w:p w14:paraId="44429F22" w14:textId="77777777" w:rsidR="006871E5" w:rsidRPr="00EE57D0" w:rsidRDefault="006871E5" w:rsidP="006871E5">
      <w:pPr>
        <w:numPr>
          <w:ilvl w:val="12"/>
          <w:numId w:val="0"/>
        </w:numPr>
        <w:ind w:right="-180"/>
        <w:jc w:val="both"/>
        <w:rPr>
          <w:lang w:val="es-ES"/>
        </w:rPr>
      </w:pPr>
      <w:r w:rsidRPr="00EE57D0">
        <w:rPr>
          <w:lang w:val="es-ES"/>
        </w:rPr>
        <w:t xml:space="preserve">Además, entendemos que, de acuerdo con las condiciones del Contrato, se  requiere una Garantía de Cumplimiento. </w:t>
      </w:r>
    </w:p>
    <w:p w14:paraId="4ADFB8F0" w14:textId="77777777" w:rsidR="006871E5" w:rsidRPr="00EE57D0" w:rsidRDefault="006871E5" w:rsidP="006871E5">
      <w:pPr>
        <w:numPr>
          <w:ilvl w:val="12"/>
          <w:numId w:val="0"/>
        </w:numPr>
        <w:ind w:right="-180"/>
        <w:jc w:val="both"/>
        <w:rPr>
          <w:lang w:val="es-ES"/>
        </w:rPr>
      </w:pPr>
    </w:p>
    <w:p w14:paraId="03C6A403" w14:textId="77777777" w:rsidR="006871E5" w:rsidRPr="00EE57D0" w:rsidRDefault="006871E5" w:rsidP="001D7EBD">
      <w:pPr>
        <w:jc w:val="both"/>
        <w:rPr>
          <w:lang w:val="es-ES"/>
        </w:rPr>
      </w:pPr>
      <w:r w:rsidRPr="00EE57D0">
        <w:rPr>
          <w:lang w:val="es-ES"/>
        </w:rPr>
        <w:t xml:space="preserve">A solicitud del Proveedor, nosotros por medio de la presente garantía nos obligamos irrevocablemente a pagarles a ustedes una suma o sumas, que no excedan </w:t>
      </w:r>
      <w:r w:rsidRPr="00EE57D0">
        <w:rPr>
          <w:i/>
          <w:iCs/>
          <w:lang w:val="es-ES"/>
        </w:rPr>
        <w:t>[indicar la(s) suma(s) en cifras y en palabras]</w:t>
      </w:r>
      <w:r w:rsidRPr="00EE57D0">
        <w:rPr>
          <w:rStyle w:val="FootnoteReference"/>
          <w:szCs w:val="20"/>
          <w:lang w:val="es-ES"/>
        </w:rPr>
        <w:footnoteReference w:id="21"/>
      </w:r>
      <w:r w:rsidRPr="00EE57D0">
        <w:rPr>
          <w:szCs w:val="20"/>
          <w:lang w:val="es-ES"/>
        </w:rPr>
        <w:t xml:space="preserve"> </w:t>
      </w:r>
      <w:r w:rsidRPr="00EE57D0">
        <w:rPr>
          <w:lang w:val="es-ES"/>
        </w:rPr>
        <w:t>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w:t>
      </w:r>
    </w:p>
    <w:p w14:paraId="768EABE0" w14:textId="77777777" w:rsidR="006871E5" w:rsidRPr="00EE57D0" w:rsidRDefault="006871E5" w:rsidP="006871E5">
      <w:pPr>
        <w:rPr>
          <w:lang w:val="es-ES"/>
        </w:rPr>
      </w:pPr>
    </w:p>
    <w:p w14:paraId="5A64B7B2" w14:textId="77777777" w:rsidR="006871E5" w:rsidRPr="00EE57D0" w:rsidRDefault="006871E5" w:rsidP="006871E5">
      <w:pPr>
        <w:rPr>
          <w:lang w:val="es-ES"/>
        </w:rPr>
      </w:pPr>
      <w:r w:rsidRPr="00EE57D0">
        <w:rPr>
          <w:lang w:val="es-ES"/>
        </w:rPr>
        <w:t xml:space="preserve">Esta garantía expirará a más tardar el </w:t>
      </w:r>
      <w:r w:rsidRPr="00EE57D0">
        <w:rPr>
          <w:i/>
          <w:iCs/>
          <w:lang w:val="es-ES"/>
        </w:rPr>
        <w:t xml:space="preserve">[indicar el número]  </w:t>
      </w:r>
      <w:r w:rsidRPr="00EE57D0">
        <w:rPr>
          <w:lang w:val="es-ES"/>
        </w:rPr>
        <w:t>día de</w:t>
      </w:r>
      <w:r w:rsidRPr="00EE57D0">
        <w:rPr>
          <w:i/>
          <w:iCs/>
          <w:lang w:val="es-ES"/>
        </w:rPr>
        <w:t xml:space="preserve"> [indicar el mes  </w:t>
      </w:r>
      <w:r w:rsidRPr="00EE57D0">
        <w:rPr>
          <w:lang w:val="es-ES"/>
        </w:rPr>
        <w:t xml:space="preserve">de </w:t>
      </w:r>
      <w:r w:rsidRPr="00EE57D0">
        <w:rPr>
          <w:i/>
          <w:iCs/>
          <w:lang w:val="es-ES"/>
        </w:rPr>
        <w:t>[indicar el año]</w:t>
      </w:r>
      <w:r w:rsidRPr="00EE57D0">
        <w:rPr>
          <w:rStyle w:val="FootnoteReference"/>
          <w:i/>
          <w:iCs/>
          <w:lang w:val="es-ES"/>
        </w:rPr>
        <w:footnoteReference w:id="22"/>
      </w:r>
      <w:r w:rsidRPr="00EE57D0">
        <w:rPr>
          <w:i/>
          <w:iCs/>
          <w:lang w:val="es-ES"/>
        </w:rPr>
        <w:t xml:space="preserve">, </w:t>
      </w:r>
      <w:r w:rsidRPr="00EE57D0">
        <w:rPr>
          <w:lang w:val="es-ES"/>
        </w:rPr>
        <w:t>y cualquier reclamación de pago bajo esta garantía deberá ser recibida por nosotros en esta oficina en o antes de esa fecha.</w:t>
      </w:r>
    </w:p>
    <w:p w14:paraId="64E8034D" w14:textId="77777777" w:rsidR="007B2C52" w:rsidRPr="00EE57D0" w:rsidRDefault="007B2C52" w:rsidP="006871E5">
      <w:pPr>
        <w:rPr>
          <w:lang w:val="es-ES"/>
        </w:rPr>
      </w:pPr>
    </w:p>
    <w:p w14:paraId="33D3806F" w14:textId="77777777" w:rsidR="006871E5" w:rsidRPr="00EE57D0" w:rsidRDefault="006871E5" w:rsidP="006871E5">
      <w:pPr>
        <w:numPr>
          <w:ilvl w:val="12"/>
          <w:numId w:val="0"/>
        </w:numPr>
        <w:jc w:val="both"/>
        <w:rPr>
          <w:szCs w:val="20"/>
          <w:lang w:val="es-ES"/>
        </w:rPr>
      </w:pPr>
      <w:r w:rsidRPr="00EE57D0">
        <w:rPr>
          <w:szCs w:val="20"/>
          <w:lang w:val="es-ES"/>
        </w:rPr>
        <w:t>Esta garantía está sujeta a las “</w:t>
      </w:r>
      <w:r w:rsidRPr="00EE57D0">
        <w:rPr>
          <w:lang w:val="es-ES"/>
        </w:rPr>
        <w:t>Reglas Uniformes de la CCI relativas a las garantías contra primera solicitud”</w:t>
      </w:r>
      <w:r w:rsidRPr="00EE57D0">
        <w:rPr>
          <w:szCs w:val="20"/>
          <w:lang w:val="es-ES"/>
        </w:rPr>
        <w:t xml:space="preserve"> (</w:t>
      </w:r>
      <w:r w:rsidRPr="00EE57D0">
        <w:rPr>
          <w:i/>
          <w:szCs w:val="20"/>
          <w:lang w:val="es-ES"/>
        </w:rPr>
        <w:t>U</w:t>
      </w:r>
      <w:r w:rsidRPr="00EE57D0">
        <w:rPr>
          <w:i/>
          <w:iCs/>
          <w:szCs w:val="20"/>
          <w:lang w:val="es-ES"/>
        </w:rPr>
        <w:t>niform Rules for Demand Guarantees</w:t>
      </w:r>
      <w:r w:rsidRPr="00EE57D0">
        <w:rPr>
          <w:szCs w:val="20"/>
          <w:lang w:val="es-ES"/>
        </w:rPr>
        <w:t>), Publicación ICC No. 758, con excepción de lo estipulado en el artículo 15(a)</w:t>
      </w:r>
      <w:r w:rsidR="00DA170E" w:rsidRPr="00EE57D0">
        <w:rPr>
          <w:szCs w:val="20"/>
          <w:lang w:val="es-ES"/>
        </w:rPr>
        <w:t>.</w:t>
      </w:r>
    </w:p>
    <w:p w14:paraId="53F2E589" w14:textId="77777777" w:rsidR="00DA170E" w:rsidRPr="00EE57D0" w:rsidRDefault="00DA170E" w:rsidP="006871E5">
      <w:pPr>
        <w:numPr>
          <w:ilvl w:val="12"/>
          <w:numId w:val="0"/>
        </w:numPr>
        <w:jc w:val="both"/>
        <w:rPr>
          <w:szCs w:val="20"/>
          <w:lang w:val="es-ES"/>
        </w:rPr>
      </w:pPr>
    </w:p>
    <w:p w14:paraId="285C8FFD" w14:textId="77777777" w:rsidR="00DA170E" w:rsidRPr="00EE57D0" w:rsidRDefault="00DA170E" w:rsidP="00DA170E">
      <w:pPr>
        <w:numPr>
          <w:ilvl w:val="12"/>
          <w:numId w:val="0"/>
        </w:numPr>
        <w:ind w:right="-360"/>
        <w:jc w:val="both"/>
        <w:rPr>
          <w:lang w:val="es-ES"/>
        </w:rPr>
      </w:pPr>
      <w:r w:rsidRPr="00EE57D0">
        <w:rPr>
          <w:u w:val="single"/>
          <w:lang w:val="es-ES"/>
        </w:rPr>
        <w:tab/>
      </w:r>
      <w:r w:rsidRPr="00EE57D0">
        <w:rPr>
          <w:u w:val="single"/>
          <w:lang w:val="es-ES"/>
        </w:rPr>
        <w:tab/>
      </w:r>
      <w:r w:rsidRPr="00EE57D0">
        <w:rPr>
          <w:u w:val="single"/>
          <w:lang w:val="es-ES"/>
        </w:rPr>
        <w:tab/>
      </w:r>
      <w:r w:rsidRPr="00EE57D0">
        <w:rPr>
          <w:u w:val="single"/>
          <w:lang w:val="es-ES"/>
        </w:rPr>
        <w:tab/>
      </w:r>
      <w:r w:rsidRPr="00EE57D0">
        <w:rPr>
          <w:u w:val="single"/>
          <w:lang w:val="es-ES"/>
        </w:rPr>
        <w:tab/>
      </w:r>
      <w:r w:rsidRPr="00EE57D0">
        <w:rPr>
          <w:u w:val="single"/>
          <w:lang w:val="es-ES"/>
        </w:rPr>
        <w:tab/>
      </w:r>
      <w:r w:rsidRPr="00EE57D0">
        <w:rPr>
          <w:u w:val="single"/>
          <w:lang w:val="es-ES"/>
        </w:rPr>
        <w:tab/>
      </w:r>
      <w:r w:rsidRPr="00EE57D0">
        <w:rPr>
          <w:u w:val="single"/>
          <w:lang w:val="es-ES"/>
        </w:rPr>
        <w:tab/>
      </w:r>
    </w:p>
    <w:p w14:paraId="020CA0E0" w14:textId="77777777" w:rsidR="00DA170E" w:rsidRPr="00EE57D0" w:rsidRDefault="00DA170E" w:rsidP="00DA170E">
      <w:pPr>
        <w:numPr>
          <w:ilvl w:val="12"/>
          <w:numId w:val="0"/>
        </w:numPr>
        <w:ind w:right="-360"/>
        <w:jc w:val="both"/>
        <w:rPr>
          <w:i/>
          <w:iCs/>
          <w:lang w:val="es-ES"/>
        </w:rPr>
      </w:pPr>
      <w:r w:rsidRPr="00EE57D0">
        <w:rPr>
          <w:i/>
          <w:iCs/>
          <w:lang w:val="es-ES"/>
        </w:rPr>
        <w:t>[firmas de los representantes autorizados del banco y del Proveedor]</w:t>
      </w:r>
    </w:p>
    <w:p w14:paraId="39845B30" w14:textId="77777777" w:rsidR="00DA170E" w:rsidRPr="00EE57D0" w:rsidRDefault="00DA170E" w:rsidP="006871E5">
      <w:pPr>
        <w:numPr>
          <w:ilvl w:val="12"/>
          <w:numId w:val="0"/>
        </w:numPr>
        <w:jc w:val="both"/>
        <w:rPr>
          <w:i/>
          <w:szCs w:val="20"/>
          <w:lang w:val="es-ES"/>
        </w:rPr>
      </w:pPr>
    </w:p>
    <w:p w14:paraId="25AB018E" w14:textId="77777777" w:rsidR="006871E5" w:rsidRPr="00EE57D0" w:rsidRDefault="006871E5" w:rsidP="006871E5">
      <w:pPr>
        <w:rPr>
          <w:i/>
          <w:iCs/>
          <w:lang w:val="es-ES"/>
        </w:rPr>
      </w:pPr>
    </w:p>
    <w:p w14:paraId="2C676926" w14:textId="77777777" w:rsidR="007B2C52" w:rsidRPr="00EE57D0" w:rsidRDefault="007B2C52" w:rsidP="006871E5">
      <w:pPr>
        <w:rPr>
          <w:i/>
          <w:iCs/>
          <w:lang w:val="es-ES"/>
        </w:rPr>
        <w:sectPr w:rsidR="007B2C52" w:rsidRPr="00EE57D0" w:rsidSect="006672F4">
          <w:headerReference w:type="even" r:id="rId66"/>
          <w:headerReference w:type="default" r:id="rId67"/>
          <w:headerReference w:type="first" r:id="rId68"/>
          <w:type w:val="oddPage"/>
          <w:pgSz w:w="12240" w:h="15840"/>
          <w:pgMar w:top="1440" w:right="1440" w:bottom="1440" w:left="1440" w:header="720" w:footer="720" w:gutter="0"/>
          <w:cols w:space="720"/>
          <w:titlePg/>
          <w:docGrid w:linePitch="360"/>
        </w:sectPr>
      </w:pPr>
    </w:p>
    <w:p w14:paraId="36A81B7A" w14:textId="4589ED0C" w:rsidR="007B2C52" w:rsidRPr="00EE57D0" w:rsidRDefault="00391499" w:rsidP="00EE16E1">
      <w:pPr>
        <w:pStyle w:val="SectionXHeader"/>
        <w:rPr>
          <w:sz w:val="28"/>
          <w:lang w:val="es-ES"/>
        </w:rPr>
      </w:pPr>
      <w:bookmarkStart w:id="334" w:name="_Toc397086728"/>
      <w:bookmarkStart w:id="335" w:name="_Toc107391184"/>
      <w:r w:rsidRPr="00EE57D0">
        <w:rPr>
          <w:lang w:val="es-ES"/>
        </w:rPr>
        <w:t>4</w:t>
      </w:r>
      <w:r w:rsidR="007B2C52" w:rsidRPr="00EE57D0">
        <w:rPr>
          <w:lang w:val="es-ES"/>
        </w:rPr>
        <w:t>.  Garantía Bancaria por Pago de Anticipo</w:t>
      </w:r>
      <w:bookmarkEnd w:id="334"/>
      <w:bookmarkEnd w:id="335"/>
    </w:p>
    <w:p w14:paraId="6A32EF35" w14:textId="77777777" w:rsidR="007B2C52" w:rsidRPr="00EE57D0" w:rsidRDefault="007B2C52" w:rsidP="007B2C52">
      <w:pPr>
        <w:numPr>
          <w:ilvl w:val="12"/>
          <w:numId w:val="0"/>
        </w:numPr>
        <w:jc w:val="both"/>
        <w:rPr>
          <w:lang w:val="es-ES"/>
        </w:rPr>
      </w:pPr>
    </w:p>
    <w:p w14:paraId="4E720CC5" w14:textId="77777777" w:rsidR="007B2C52" w:rsidRPr="00EE57D0" w:rsidRDefault="007B2C52" w:rsidP="007B2C52">
      <w:pPr>
        <w:numPr>
          <w:ilvl w:val="12"/>
          <w:numId w:val="0"/>
        </w:numPr>
        <w:ind w:left="3960" w:hanging="3960"/>
        <w:jc w:val="both"/>
        <w:rPr>
          <w:lang w:val="es-ES"/>
        </w:rPr>
      </w:pPr>
    </w:p>
    <w:p w14:paraId="0860B078" w14:textId="449FE9D2" w:rsidR="007B2C52" w:rsidRPr="00EE57D0" w:rsidRDefault="007B2C52" w:rsidP="007B2C52">
      <w:pPr>
        <w:numPr>
          <w:ilvl w:val="12"/>
          <w:numId w:val="0"/>
        </w:numPr>
        <w:ind w:left="3960" w:hanging="3960"/>
        <w:jc w:val="both"/>
        <w:rPr>
          <w:i/>
          <w:iCs/>
          <w:lang w:val="es-ES"/>
        </w:rPr>
      </w:pPr>
      <w:r w:rsidRPr="00EE57D0">
        <w:rPr>
          <w:i/>
          <w:iCs/>
          <w:lang w:val="es-ES"/>
        </w:rPr>
        <w:t>[Membrete del banco</w:t>
      </w:r>
      <w:r w:rsidR="001D7EBD" w:rsidRPr="00EE57D0">
        <w:rPr>
          <w:i/>
          <w:iCs/>
          <w:lang w:val="es-ES"/>
        </w:rPr>
        <w:t xml:space="preserve"> o código SWIFT</w:t>
      </w:r>
      <w:r w:rsidRPr="00EE57D0">
        <w:rPr>
          <w:i/>
          <w:iCs/>
          <w:lang w:val="es-ES"/>
        </w:rPr>
        <w:t xml:space="preserve">] </w:t>
      </w:r>
    </w:p>
    <w:p w14:paraId="005EA957" w14:textId="77777777" w:rsidR="007B2C52" w:rsidRPr="00EE57D0" w:rsidRDefault="007B2C52" w:rsidP="007B2C52">
      <w:pPr>
        <w:numPr>
          <w:ilvl w:val="12"/>
          <w:numId w:val="0"/>
        </w:numPr>
        <w:ind w:left="3960" w:hanging="3960"/>
        <w:jc w:val="both"/>
        <w:rPr>
          <w:lang w:val="es-ES"/>
        </w:rPr>
      </w:pPr>
    </w:p>
    <w:p w14:paraId="4A93157E" w14:textId="45D9F15C" w:rsidR="007B2C52" w:rsidRPr="00EE57D0" w:rsidRDefault="007B2C52" w:rsidP="007B2C52">
      <w:pPr>
        <w:numPr>
          <w:ilvl w:val="12"/>
          <w:numId w:val="0"/>
        </w:numPr>
        <w:jc w:val="both"/>
        <w:rPr>
          <w:b/>
          <w:bCs/>
          <w:lang w:val="es-ES"/>
        </w:rPr>
      </w:pPr>
      <w:r w:rsidRPr="00EE57D0">
        <w:rPr>
          <w:b/>
          <w:bCs/>
          <w:lang w:val="es-ES"/>
        </w:rPr>
        <w:t xml:space="preserve">Beneficiario: </w:t>
      </w:r>
      <w:r w:rsidRPr="00EE57D0">
        <w:rPr>
          <w:b/>
          <w:bCs/>
          <w:lang w:val="es-ES"/>
        </w:rPr>
        <w:softHyphen/>
      </w:r>
      <w:r w:rsidRPr="00EE57D0">
        <w:rPr>
          <w:b/>
          <w:bCs/>
          <w:lang w:val="es-ES"/>
        </w:rPr>
        <w:softHyphen/>
      </w:r>
      <w:r w:rsidRPr="00EE57D0">
        <w:rPr>
          <w:b/>
          <w:bCs/>
          <w:lang w:val="es-ES"/>
        </w:rPr>
        <w:softHyphen/>
      </w:r>
      <w:r w:rsidRPr="00EE57D0">
        <w:rPr>
          <w:b/>
          <w:bCs/>
          <w:lang w:val="es-ES"/>
        </w:rPr>
        <w:softHyphen/>
      </w:r>
      <w:r w:rsidRPr="00EE57D0">
        <w:rPr>
          <w:b/>
          <w:bCs/>
          <w:lang w:val="es-ES"/>
        </w:rPr>
        <w:softHyphen/>
      </w:r>
      <w:r w:rsidRPr="00EE57D0">
        <w:rPr>
          <w:b/>
          <w:bCs/>
          <w:lang w:val="es-ES"/>
        </w:rPr>
        <w:softHyphen/>
      </w:r>
      <w:r w:rsidRPr="00EE57D0">
        <w:rPr>
          <w:b/>
          <w:bCs/>
          <w:lang w:val="es-ES"/>
        </w:rPr>
        <w:softHyphen/>
      </w:r>
      <w:r w:rsidRPr="00EE57D0">
        <w:rPr>
          <w:b/>
          <w:bCs/>
          <w:lang w:val="es-ES"/>
        </w:rPr>
        <w:softHyphen/>
      </w:r>
      <w:r w:rsidRPr="00EE57D0">
        <w:rPr>
          <w:i/>
          <w:iCs/>
          <w:lang w:val="es-ES"/>
        </w:rPr>
        <w:t xml:space="preserve"> [Nombre y dirección del Comprador]</w:t>
      </w:r>
      <w:r w:rsidRPr="00EE57D0">
        <w:rPr>
          <w:b/>
          <w:bCs/>
          <w:lang w:val="es-ES"/>
        </w:rPr>
        <w:t xml:space="preserve"> </w:t>
      </w:r>
    </w:p>
    <w:p w14:paraId="550D289E" w14:textId="5750A98E" w:rsidR="001D7EBD" w:rsidRPr="00EE57D0" w:rsidRDefault="001D7EBD" w:rsidP="007B2C52">
      <w:pPr>
        <w:numPr>
          <w:ilvl w:val="12"/>
          <w:numId w:val="0"/>
        </w:numPr>
        <w:jc w:val="both"/>
        <w:rPr>
          <w:i/>
          <w:iCs/>
          <w:lang w:val="es-ES"/>
        </w:rPr>
      </w:pPr>
      <w:r w:rsidRPr="00EE57D0">
        <w:rPr>
          <w:b/>
          <w:bCs/>
          <w:lang w:val="es-ES"/>
        </w:rPr>
        <w:t xml:space="preserve">Fecha: </w:t>
      </w:r>
      <w:r w:rsidRPr="00EE57D0">
        <w:rPr>
          <w:i/>
          <w:lang w:val="es-ES"/>
        </w:rPr>
        <w:t>[Ingresar fecha de emisión]</w:t>
      </w:r>
    </w:p>
    <w:p w14:paraId="07AC6708" w14:textId="77777777" w:rsidR="007B2C52" w:rsidRPr="00EE57D0" w:rsidRDefault="007B2C52" w:rsidP="007B2C52">
      <w:pPr>
        <w:pStyle w:val="BankNormal"/>
        <w:numPr>
          <w:ilvl w:val="12"/>
          <w:numId w:val="0"/>
        </w:numPr>
        <w:spacing w:after="0"/>
        <w:jc w:val="both"/>
        <w:rPr>
          <w:szCs w:val="24"/>
          <w:lang w:val="es-ES"/>
        </w:rPr>
      </w:pPr>
    </w:p>
    <w:p w14:paraId="7BF9611D" w14:textId="77777777" w:rsidR="007B2C52" w:rsidRPr="00EE57D0" w:rsidRDefault="007B2C52" w:rsidP="007B2C52">
      <w:pPr>
        <w:numPr>
          <w:ilvl w:val="12"/>
          <w:numId w:val="0"/>
        </w:numPr>
        <w:jc w:val="both"/>
        <w:rPr>
          <w:i/>
          <w:iCs/>
          <w:lang w:val="es-ES"/>
        </w:rPr>
      </w:pPr>
      <w:r w:rsidRPr="00EE57D0">
        <w:rPr>
          <w:b/>
          <w:bCs/>
          <w:lang w:val="es-ES"/>
        </w:rPr>
        <w:t>GARANTIA POR PAGO DE ANTICIPO No.:</w:t>
      </w:r>
      <w:r w:rsidRPr="00EE57D0">
        <w:rPr>
          <w:lang w:val="es-ES"/>
        </w:rPr>
        <w:t xml:space="preserve"> </w:t>
      </w:r>
      <w:r w:rsidRPr="00EE57D0">
        <w:rPr>
          <w:i/>
          <w:iCs/>
          <w:lang w:val="es-ES"/>
        </w:rPr>
        <w:t>[insertar el No. de la Garantía por Pago de Anticipo]</w:t>
      </w:r>
    </w:p>
    <w:p w14:paraId="290F931E" w14:textId="4C859C9A" w:rsidR="007B2C52" w:rsidRPr="00EE57D0" w:rsidRDefault="007B2C52" w:rsidP="007B2C52">
      <w:pPr>
        <w:numPr>
          <w:ilvl w:val="12"/>
          <w:numId w:val="0"/>
        </w:numPr>
        <w:ind w:right="-180"/>
        <w:jc w:val="both"/>
        <w:rPr>
          <w:b/>
          <w:bCs/>
          <w:lang w:val="es-ES"/>
        </w:rPr>
      </w:pPr>
    </w:p>
    <w:p w14:paraId="12A78A50" w14:textId="4FE8D575" w:rsidR="008327E1" w:rsidRPr="00EE57D0" w:rsidRDefault="008327E1" w:rsidP="008327E1">
      <w:pPr>
        <w:numPr>
          <w:ilvl w:val="12"/>
          <w:numId w:val="0"/>
        </w:numPr>
        <w:jc w:val="both"/>
        <w:rPr>
          <w:i/>
          <w:iCs/>
          <w:lang w:val="es-ES"/>
        </w:rPr>
      </w:pPr>
      <w:r w:rsidRPr="00EE57D0">
        <w:rPr>
          <w:b/>
          <w:bCs/>
          <w:lang w:val="es-ES"/>
        </w:rPr>
        <w:t xml:space="preserve">Garante: </w:t>
      </w:r>
      <w:r w:rsidRPr="00EE57D0">
        <w:rPr>
          <w:i/>
          <w:iCs/>
          <w:lang w:val="es-ES"/>
        </w:rPr>
        <w:t>[Ingresar el nombre y la dirección del lugar de la emisión si no aparecen en el membrete]</w:t>
      </w:r>
    </w:p>
    <w:p w14:paraId="3CD5AEFD" w14:textId="4071E86B" w:rsidR="001D7EBD" w:rsidRPr="00EE57D0" w:rsidRDefault="001D7EBD" w:rsidP="007B2C52">
      <w:pPr>
        <w:numPr>
          <w:ilvl w:val="12"/>
          <w:numId w:val="0"/>
        </w:numPr>
        <w:ind w:right="-180"/>
        <w:jc w:val="both"/>
        <w:rPr>
          <w:b/>
          <w:bCs/>
          <w:lang w:val="es-ES"/>
        </w:rPr>
      </w:pPr>
    </w:p>
    <w:p w14:paraId="558BA9DB" w14:textId="77777777" w:rsidR="007B2C52" w:rsidRPr="00EE57D0" w:rsidRDefault="007B2C52" w:rsidP="007B2C52">
      <w:pPr>
        <w:numPr>
          <w:ilvl w:val="12"/>
          <w:numId w:val="0"/>
        </w:numPr>
        <w:ind w:right="-180"/>
        <w:jc w:val="both"/>
        <w:rPr>
          <w:lang w:val="es-ES"/>
        </w:rPr>
      </w:pPr>
      <w:r w:rsidRPr="00EE57D0">
        <w:rPr>
          <w:lang w:val="es-ES"/>
        </w:rPr>
        <w:t xml:space="preserve">A nosotros </w:t>
      </w:r>
      <w:r w:rsidRPr="00EE57D0">
        <w:rPr>
          <w:i/>
          <w:lang w:val="es-ES"/>
        </w:rPr>
        <w:t>[</w:t>
      </w:r>
      <w:r w:rsidRPr="00EE57D0">
        <w:rPr>
          <w:i/>
          <w:iCs/>
          <w:lang w:val="es-ES"/>
        </w:rPr>
        <w:t>indicar el nombre jurídico y dirección del banco] s</w:t>
      </w:r>
      <w:r w:rsidRPr="00EE57D0">
        <w:rPr>
          <w:lang w:val="es-ES"/>
        </w:rPr>
        <w:t xml:space="preserve">e nos ha informado que </w:t>
      </w:r>
      <w:r w:rsidRPr="00EE57D0">
        <w:rPr>
          <w:i/>
          <w:iCs/>
          <w:lang w:val="es-ES"/>
        </w:rPr>
        <w:t>[indicar nombre completo y dirección del Proveedor]</w:t>
      </w:r>
      <w:r w:rsidRPr="00EE57D0">
        <w:rPr>
          <w:lang w:val="es-ES"/>
        </w:rPr>
        <w:t xml:space="preserve"> (en adelante denominado “el Proveedor”) ha celebrado con ustedes el contrato No. </w:t>
      </w:r>
      <w:r w:rsidRPr="00EE57D0">
        <w:rPr>
          <w:i/>
          <w:iCs/>
          <w:lang w:val="es-ES"/>
        </w:rPr>
        <w:t xml:space="preserve">[indicar número del Contrato] </w:t>
      </w:r>
      <w:r w:rsidRPr="00EE57D0">
        <w:rPr>
          <w:lang w:val="es-ES"/>
        </w:rPr>
        <w:t xml:space="preserve">de fecha </w:t>
      </w:r>
      <w:r w:rsidRPr="00EE57D0">
        <w:rPr>
          <w:i/>
          <w:lang w:val="es-ES"/>
        </w:rPr>
        <w:t>[</w:t>
      </w:r>
      <w:r w:rsidRPr="00EE57D0">
        <w:rPr>
          <w:i/>
          <w:iCs/>
          <w:lang w:val="es-ES"/>
        </w:rPr>
        <w:t>indicar la fecha del Acuerdo]</w:t>
      </w:r>
      <w:r w:rsidRPr="00EE57D0">
        <w:rPr>
          <w:lang w:val="es-ES"/>
        </w:rPr>
        <w:t xml:space="preserve">, para el suministro de  </w:t>
      </w:r>
      <w:r w:rsidRPr="00EE57D0">
        <w:rPr>
          <w:i/>
          <w:iCs/>
          <w:lang w:val="es-ES"/>
        </w:rPr>
        <w:t xml:space="preserve">[breve descripción de los Bienes y Servicios Conexos] </w:t>
      </w:r>
      <w:r w:rsidRPr="00EE57D0">
        <w:rPr>
          <w:lang w:val="es-ES"/>
        </w:rPr>
        <w:t>(en adelante denominado “el Contrato”).</w:t>
      </w:r>
    </w:p>
    <w:p w14:paraId="6A002D18" w14:textId="77777777" w:rsidR="007B2C52" w:rsidRPr="00EE57D0" w:rsidRDefault="007B2C52" w:rsidP="007B2C52">
      <w:pPr>
        <w:numPr>
          <w:ilvl w:val="12"/>
          <w:numId w:val="0"/>
        </w:numPr>
        <w:ind w:right="-180"/>
        <w:jc w:val="both"/>
        <w:rPr>
          <w:lang w:val="es-ES"/>
        </w:rPr>
      </w:pPr>
    </w:p>
    <w:p w14:paraId="23CED932" w14:textId="77777777" w:rsidR="007B2C52" w:rsidRPr="00EE57D0" w:rsidRDefault="007B2C52" w:rsidP="007B2C52">
      <w:pPr>
        <w:numPr>
          <w:ilvl w:val="12"/>
          <w:numId w:val="0"/>
        </w:numPr>
        <w:ind w:right="-180"/>
        <w:jc w:val="both"/>
        <w:rPr>
          <w:lang w:val="es-ES"/>
        </w:rPr>
      </w:pPr>
      <w:r w:rsidRPr="00EE57D0">
        <w:rPr>
          <w:lang w:val="es-ES"/>
        </w:rPr>
        <w:t>Así mismo, entendemos que, de acuerdo con las condiciones del Contrato, se  hará un anticipo contra una garantía por pago de anticipo.</w:t>
      </w:r>
    </w:p>
    <w:p w14:paraId="516F2715" w14:textId="77777777" w:rsidR="007B2C52" w:rsidRPr="00EE57D0" w:rsidRDefault="007B2C52" w:rsidP="007B2C52">
      <w:pPr>
        <w:numPr>
          <w:ilvl w:val="12"/>
          <w:numId w:val="0"/>
        </w:numPr>
        <w:ind w:right="-180"/>
        <w:jc w:val="both"/>
        <w:rPr>
          <w:lang w:val="es-ES"/>
        </w:rPr>
      </w:pPr>
    </w:p>
    <w:p w14:paraId="303B3B41" w14:textId="77777777" w:rsidR="007B2C52" w:rsidRPr="00EE57D0" w:rsidRDefault="007B2C52" w:rsidP="007B2C52">
      <w:pPr>
        <w:numPr>
          <w:ilvl w:val="12"/>
          <w:numId w:val="0"/>
        </w:numPr>
        <w:ind w:right="-180"/>
        <w:jc w:val="both"/>
        <w:rPr>
          <w:lang w:val="es-ES"/>
        </w:rPr>
      </w:pPr>
      <w:r w:rsidRPr="00EE57D0">
        <w:rPr>
          <w:lang w:val="es-ES"/>
        </w:rPr>
        <w:t>A solicitud del Proveedor, nosotros como Banco Garante, por medio de la presente garantía nos obligamos irrevocablemente a pagarle al Beneficiario una suma o sumas, que no excedan en total</w:t>
      </w:r>
      <w:r w:rsidRPr="00EE57D0">
        <w:rPr>
          <w:lang w:val="es-ES"/>
        </w:rPr>
        <w:softHyphen/>
      </w:r>
      <w:r w:rsidRPr="00EE57D0">
        <w:rPr>
          <w:lang w:val="es-ES"/>
        </w:rPr>
        <w:softHyphen/>
      </w:r>
      <w:r w:rsidRPr="00EE57D0">
        <w:rPr>
          <w:lang w:val="es-ES"/>
        </w:rPr>
        <w:softHyphen/>
      </w:r>
      <w:r w:rsidRPr="00EE57D0">
        <w:rPr>
          <w:lang w:val="es-ES"/>
        </w:rPr>
        <w:softHyphen/>
      </w:r>
      <w:r w:rsidRPr="00EE57D0">
        <w:rPr>
          <w:lang w:val="es-ES"/>
        </w:rPr>
        <w:softHyphen/>
        <w:t xml:space="preserve"> </w:t>
      </w:r>
      <w:r w:rsidRPr="00EE57D0">
        <w:rPr>
          <w:i/>
          <w:iCs/>
          <w:lang w:val="es-ES"/>
        </w:rPr>
        <w:t>[indicar la(s) suma(s) en cifras y en palabras]</w:t>
      </w:r>
      <w:r w:rsidRPr="00EE57D0">
        <w:rPr>
          <w:rStyle w:val="FootnoteReference"/>
          <w:i/>
          <w:iCs/>
          <w:lang w:val="es-ES"/>
        </w:rPr>
        <w:footnoteReference w:id="23"/>
      </w:r>
      <w:r w:rsidRPr="00EE57D0">
        <w:rPr>
          <w:szCs w:val="20"/>
          <w:lang w:val="es-ES"/>
        </w:rPr>
        <w:t xml:space="preserve"> una vez que recibamos un reclamo por escrito del Beneficiario</w:t>
      </w:r>
      <w:r w:rsidRPr="00EE57D0">
        <w:rPr>
          <w:lang w:val="es-ES"/>
        </w:rPr>
        <w:t>, basado en una declaración del Beneficiario, que puede constar tanto en el reclamo como en un documento firmado presentado por separado acompañando o identificando el reclamo, declarando que el Proveedor:</w:t>
      </w:r>
    </w:p>
    <w:p w14:paraId="6B5CF24B" w14:textId="77777777" w:rsidR="00EE16E1" w:rsidRPr="00EE57D0" w:rsidRDefault="00EE16E1" w:rsidP="007B2C52">
      <w:pPr>
        <w:numPr>
          <w:ilvl w:val="12"/>
          <w:numId w:val="0"/>
        </w:numPr>
        <w:ind w:right="-180"/>
        <w:jc w:val="both"/>
        <w:rPr>
          <w:lang w:val="es-ES"/>
        </w:rPr>
      </w:pPr>
    </w:p>
    <w:p w14:paraId="67C82499" w14:textId="77777777" w:rsidR="007B2C52" w:rsidRPr="00EE57D0" w:rsidRDefault="00EE16E1" w:rsidP="00EE16E1">
      <w:pPr>
        <w:ind w:left="540" w:hanging="540"/>
        <w:rPr>
          <w:lang w:val="es-ES"/>
        </w:rPr>
      </w:pPr>
      <w:r w:rsidRPr="00EE57D0">
        <w:rPr>
          <w:lang w:val="es-ES"/>
        </w:rPr>
        <w:t>(a)</w:t>
      </w:r>
      <w:r w:rsidRPr="00EE57D0">
        <w:rPr>
          <w:lang w:val="es-ES"/>
        </w:rPr>
        <w:tab/>
      </w:r>
      <w:r w:rsidR="007B2C52" w:rsidRPr="00EE57D0">
        <w:rPr>
          <w:lang w:val="es-ES"/>
        </w:rPr>
        <w:t>ha utilizado el pago de anticipo para otros fines que los estipulados para la provisión de los bienes; o</w:t>
      </w:r>
    </w:p>
    <w:p w14:paraId="0430FD71" w14:textId="77777777" w:rsidR="00EE16E1" w:rsidRPr="00EE57D0" w:rsidRDefault="00EE16E1" w:rsidP="00EE16E1">
      <w:pPr>
        <w:ind w:left="540" w:hanging="540"/>
        <w:rPr>
          <w:lang w:val="es-ES"/>
        </w:rPr>
      </w:pPr>
    </w:p>
    <w:p w14:paraId="66779531" w14:textId="77777777" w:rsidR="007B2C52" w:rsidRPr="00EE57D0" w:rsidRDefault="00EE16E1" w:rsidP="00EE16E1">
      <w:pPr>
        <w:ind w:left="540" w:hanging="540"/>
        <w:rPr>
          <w:lang w:val="es-ES"/>
        </w:rPr>
      </w:pPr>
      <w:r w:rsidRPr="00EE57D0">
        <w:rPr>
          <w:lang w:val="es-ES"/>
        </w:rPr>
        <w:t>(b)</w:t>
      </w:r>
      <w:r w:rsidRPr="00EE57D0">
        <w:rPr>
          <w:lang w:val="es-ES"/>
        </w:rPr>
        <w:tab/>
      </w:r>
      <w:r w:rsidR="007B2C52" w:rsidRPr="00EE57D0">
        <w:rPr>
          <w:lang w:val="es-ES"/>
        </w:rPr>
        <w:t>No ha cumplido con el reembolso del pago por anticipo de acuerdo con las condiciones del Contrato, especificando el monto que el Proveedor ha incumplido en reembolsar.</w:t>
      </w:r>
    </w:p>
    <w:p w14:paraId="14A35B09" w14:textId="77777777" w:rsidR="007B2C52" w:rsidRPr="00EE57D0" w:rsidRDefault="007B2C52" w:rsidP="007B2C52">
      <w:pPr>
        <w:numPr>
          <w:ilvl w:val="12"/>
          <w:numId w:val="0"/>
        </w:numPr>
        <w:ind w:right="-180"/>
        <w:jc w:val="both"/>
        <w:rPr>
          <w:lang w:val="es-ES"/>
        </w:rPr>
      </w:pPr>
    </w:p>
    <w:p w14:paraId="59E820C4" w14:textId="77777777" w:rsidR="007B2C52" w:rsidRPr="00EE57D0" w:rsidRDefault="007B2C52" w:rsidP="007B2C52">
      <w:pPr>
        <w:numPr>
          <w:ilvl w:val="12"/>
          <w:numId w:val="0"/>
        </w:numPr>
        <w:ind w:right="-180"/>
        <w:jc w:val="both"/>
        <w:rPr>
          <w:i/>
          <w:iCs/>
          <w:lang w:val="es-ES"/>
        </w:rPr>
      </w:pPr>
      <w:r w:rsidRPr="00EE57D0">
        <w:rPr>
          <w:lang w:val="es-ES"/>
        </w:rPr>
        <w:t>Como condición para presentar cualquier reclamo y hacer efectiva esta garantía, el referido pago mencionado arriba</w:t>
      </w:r>
      <w:r w:rsidRPr="00EE57D0">
        <w:rPr>
          <w:i/>
          <w:iCs/>
          <w:lang w:val="es-ES"/>
        </w:rPr>
        <w:t xml:space="preserve"> </w:t>
      </w:r>
      <w:r w:rsidRPr="00EE57D0">
        <w:rPr>
          <w:lang w:val="es-ES"/>
        </w:rPr>
        <w:t xml:space="preserve">deber haber sido recibido por el Proveedor en su cuenta número </w:t>
      </w:r>
      <w:r w:rsidRPr="00EE57D0">
        <w:rPr>
          <w:i/>
          <w:iCs/>
          <w:lang w:val="es-ES"/>
        </w:rPr>
        <w:t xml:space="preserve">[indicar número] </w:t>
      </w:r>
      <w:r w:rsidRPr="00EE57D0">
        <w:rPr>
          <w:lang w:val="es-ES"/>
        </w:rPr>
        <w:t xml:space="preserve">en el </w:t>
      </w:r>
      <w:r w:rsidRPr="00EE57D0">
        <w:rPr>
          <w:i/>
          <w:iCs/>
          <w:lang w:val="es-ES"/>
        </w:rPr>
        <w:t>[indicar el nombre y dirección del banco].</w:t>
      </w:r>
    </w:p>
    <w:p w14:paraId="393DD765" w14:textId="77777777" w:rsidR="007B2C52" w:rsidRPr="00EE57D0" w:rsidRDefault="007B2C52" w:rsidP="007B2C52">
      <w:pPr>
        <w:numPr>
          <w:ilvl w:val="12"/>
          <w:numId w:val="0"/>
        </w:numPr>
        <w:ind w:right="-180"/>
        <w:jc w:val="both"/>
        <w:rPr>
          <w:lang w:val="es-ES"/>
        </w:rPr>
      </w:pPr>
    </w:p>
    <w:p w14:paraId="147D0F84" w14:textId="77777777" w:rsidR="007B2C52" w:rsidRPr="00EE57D0" w:rsidRDefault="007B2C52" w:rsidP="007B2C52">
      <w:pPr>
        <w:pStyle w:val="BankNormal"/>
        <w:ind w:right="-214"/>
        <w:jc w:val="both"/>
        <w:rPr>
          <w:lang w:val="es-ES"/>
        </w:rPr>
      </w:pPr>
      <w:r w:rsidRPr="00EE57D0">
        <w:rPr>
          <w:lang w:val="es-ES"/>
        </w:rPr>
        <w:t>El monto máximo de esta garantía se reducirá gradualmente en la misma cantidad de reembolsos de  pagos anticipados que realice el Proveedor conforme se indica en las copias de los estados  o certificados de pago provisionales que se nos deberán presentar. Esta garantía expirará, a más tardar, en el momento en que recibamos una copia del certificado provisional de pago en el que se indique que se ha certificado para pago el noventa por ciento (90%) del Precio del Contrato, o bien el día ___ de _____, 2___, cualquiera que ocurra primero. En consecuencia, cualquier reclamo de pago en virtud de esta garantía deberá recibirse en nuestra oficina en o antes de la fecha señalada.</w:t>
      </w:r>
    </w:p>
    <w:p w14:paraId="1CC8FBEB" w14:textId="77777777" w:rsidR="007B2C52" w:rsidRPr="00EE57D0" w:rsidRDefault="007B2C52" w:rsidP="007B2C52">
      <w:pPr>
        <w:numPr>
          <w:ilvl w:val="12"/>
          <w:numId w:val="0"/>
        </w:numPr>
        <w:ind w:right="-180"/>
        <w:jc w:val="both"/>
        <w:rPr>
          <w:szCs w:val="20"/>
          <w:lang w:val="es-ES"/>
        </w:rPr>
      </w:pPr>
      <w:r w:rsidRPr="00EE57D0">
        <w:rPr>
          <w:szCs w:val="20"/>
          <w:lang w:val="es-ES"/>
        </w:rPr>
        <w:t>Esta garantía está sujeta a las “</w:t>
      </w:r>
      <w:r w:rsidRPr="00EE57D0">
        <w:rPr>
          <w:i/>
          <w:iCs/>
          <w:lang w:val="es-ES"/>
        </w:rPr>
        <w:t>Reglas Uniformes de la CCI relativas a las garantías contra primera solicitud</w:t>
      </w:r>
      <w:r w:rsidRPr="00EE57D0">
        <w:rPr>
          <w:lang w:val="es-ES"/>
        </w:rPr>
        <w:t>”</w:t>
      </w:r>
      <w:r w:rsidRPr="00EE57D0">
        <w:rPr>
          <w:szCs w:val="20"/>
          <w:lang w:val="es-ES"/>
        </w:rPr>
        <w:t xml:space="preserve"> (</w:t>
      </w:r>
      <w:r w:rsidRPr="00EE57D0">
        <w:rPr>
          <w:i/>
          <w:szCs w:val="20"/>
          <w:lang w:val="es-ES"/>
        </w:rPr>
        <w:t>U</w:t>
      </w:r>
      <w:r w:rsidRPr="00EE57D0">
        <w:rPr>
          <w:i/>
          <w:iCs/>
          <w:szCs w:val="20"/>
          <w:lang w:val="es-ES"/>
        </w:rPr>
        <w:t>niform Rules for Demand Guarantees</w:t>
      </w:r>
      <w:r w:rsidRPr="00EE57D0">
        <w:rPr>
          <w:szCs w:val="20"/>
          <w:lang w:val="es-ES"/>
        </w:rPr>
        <w:t>), 2010 Revisión, ICC Publicación No. 758, a menos que la declaración de base de acuerdo con el Artículo 15 (a) sea excluida por la presente.</w:t>
      </w:r>
    </w:p>
    <w:p w14:paraId="65752C5A" w14:textId="77777777" w:rsidR="007B2C52" w:rsidRPr="00EE57D0" w:rsidRDefault="007B2C52" w:rsidP="007B2C52">
      <w:pPr>
        <w:numPr>
          <w:ilvl w:val="12"/>
          <w:numId w:val="0"/>
        </w:numPr>
        <w:ind w:right="-360"/>
        <w:jc w:val="both"/>
        <w:rPr>
          <w:szCs w:val="20"/>
          <w:lang w:val="es-ES"/>
        </w:rPr>
      </w:pPr>
    </w:p>
    <w:p w14:paraId="5B336B8F" w14:textId="77777777" w:rsidR="007B2C52" w:rsidRPr="00EE57D0" w:rsidRDefault="007B2C52" w:rsidP="007B2C52">
      <w:pPr>
        <w:numPr>
          <w:ilvl w:val="12"/>
          <w:numId w:val="0"/>
        </w:numPr>
        <w:ind w:right="-360"/>
        <w:jc w:val="both"/>
        <w:rPr>
          <w:i/>
          <w:iCs/>
          <w:lang w:val="es-ES"/>
        </w:rPr>
      </w:pPr>
      <w:r w:rsidRPr="00EE57D0">
        <w:rPr>
          <w:lang w:val="es-ES"/>
        </w:rPr>
        <w:t xml:space="preserve">    </w:t>
      </w:r>
    </w:p>
    <w:p w14:paraId="5EB2383F" w14:textId="77777777" w:rsidR="007B2C52" w:rsidRPr="00EE57D0" w:rsidRDefault="007B2C52" w:rsidP="007B2C52">
      <w:pPr>
        <w:numPr>
          <w:ilvl w:val="12"/>
          <w:numId w:val="0"/>
        </w:numPr>
        <w:ind w:right="-360"/>
        <w:jc w:val="both"/>
        <w:rPr>
          <w:i/>
          <w:iCs/>
          <w:lang w:val="es-ES"/>
        </w:rPr>
      </w:pPr>
      <w:r w:rsidRPr="00EE57D0">
        <w:rPr>
          <w:i/>
          <w:iCs/>
          <w:lang w:val="es-ES"/>
        </w:rPr>
        <w:t>[firma(s)]</w:t>
      </w:r>
    </w:p>
    <w:p w14:paraId="7624A6EB" w14:textId="77777777" w:rsidR="007B2C52" w:rsidRPr="00EE57D0" w:rsidRDefault="007B2C52" w:rsidP="007B2C52">
      <w:pPr>
        <w:numPr>
          <w:ilvl w:val="12"/>
          <w:numId w:val="0"/>
        </w:numPr>
        <w:ind w:right="-360"/>
        <w:jc w:val="both"/>
        <w:rPr>
          <w:i/>
          <w:iCs/>
          <w:lang w:val="es-ES"/>
        </w:rPr>
      </w:pPr>
    </w:p>
    <w:p w14:paraId="772483FF" w14:textId="77777777" w:rsidR="007B2C52" w:rsidRPr="00EE57D0" w:rsidRDefault="007B2C52" w:rsidP="007B2C52">
      <w:pPr>
        <w:rPr>
          <w:b/>
          <w:i/>
          <w:iCs/>
          <w:lang w:val="es-ES"/>
        </w:rPr>
      </w:pPr>
      <w:r w:rsidRPr="00EE57D0">
        <w:rPr>
          <w:b/>
          <w:i/>
          <w:iCs/>
          <w:lang w:val="es-ES"/>
        </w:rPr>
        <w:t>Nota: Todo el texto en itálica (incluidas las notas al pie) es para uso en la preparación de este  formulario y deberá ser eliminado en el formulario final.</w:t>
      </w:r>
    </w:p>
    <w:p w14:paraId="4EE8CCF0" w14:textId="77777777" w:rsidR="007B2C52" w:rsidRPr="00EE57D0" w:rsidRDefault="007B2C52" w:rsidP="007B2C52">
      <w:pPr>
        <w:rPr>
          <w:i/>
          <w:iCs/>
          <w:lang w:val="es-ES"/>
        </w:rPr>
        <w:sectPr w:rsidR="007B2C52" w:rsidRPr="00EE57D0" w:rsidSect="005129A5">
          <w:pgSz w:w="12240" w:h="15840"/>
          <w:pgMar w:top="1440" w:right="1440" w:bottom="1440" w:left="1440" w:header="720" w:footer="720" w:gutter="0"/>
          <w:cols w:space="720"/>
          <w:docGrid w:linePitch="360"/>
        </w:sectPr>
      </w:pPr>
    </w:p>
    <w:p w14:paraId="540B0467" w14:textId="77777777" w:rsidR="007B2C52" w:rsidRPr="00EE57D0" w:rsidRDefault="007B2C52" w:rsidP="00231F71">
      <w:pPr>
        <w:pStyle w:val="Subtitle"/>
        <w:jc w:val="center"/>
        <w:rPr>
          <w:bCs/>
          <w:i/>
          <w:lang w:val="es-ES"/>
        </w:rPr>
      </w:pPr>
      <w:bookmarkStart w:id="336" w:name="_Toc89491446"/>
      <w:bookmarkStart w:id="337" w:name="_Toc108536725"/>
      <w:r w:rsidRPr="00EE57D0">
        <w:rPr>
          <w:bCs/>
          <w:i/>
          <w:lang w:val="es-ES"/>
        </w:rPr>
        <w:t>Formato ejemplo:</w:t>
      </w:r>
      <w:bookmarkEnd w:id="337"/>
    </w:p>
    <w:p w14:paraId="053E7E77" w14:textId="77777777" w:rsidR="008327E1" w:rsidRPr="00EE57D0" w:rsidRDefault="008327E1" w:rsidP="008A5257">
      <w:pPr>
        <w:jc w:val="center"/>
        <w:rPr>
          <w:sz w:val="32"/>
          <w:szCs w:val="32"/>
          <w:lang w:val="es-ES"/>
        </w:rPr>
      </w:pPr>
    </w:p>
    <w:p w14:paraId="39581400" w14:textId="5A7B651A" w:rsidR="007B2C52" w:rsidRPr="00EE57D0" w:rsidRDefault="00391499" w:rsidP="008A5257">
      <w:pPr>
        <w:jc w:val="center"/>
        <w:rPr>
          <w:b/>
          <w:bCs/>
          <w:sz w:val="32"/>
          <w:szCs w:val="32"/>
          <w:lang w:val="es-ES"/>
        </w:rPr>
      </w:pPr>
      <w:bookmarkStart w:id="338" w:name="_Hlk108536596"/>
      <w:bookmarkEnd w:id="336"/>
      <w:r w:rsidRPr="00EE57D0">
        <w:rPr>
          <w:b/>
          <w:bCs/>
          <w:sz w:val="32"/>
          <w:szCs w:val="32"/>
          <w:lang w:val="es-ES"/>
        </w:rPr>
        <w:t>Invitación a Licitar</w:t>
      </w:r>
    </w:p>
    <w:bookmarkEnd w:id="338"/>
    <w:p w14:paraId="03041D8B" w14:textId="77777777" w:rsidR="007B2C52" w:rsidRPr="00EE57D0" w:rsidRDefault="007B2C52" w:rsidP="007B2C52">
      <w:pPr>
        <w:jc w:val="center"/>
        <w:rPr>
          <w:b/>
          <w:bCs/>
          <w:sz w:val="36"/>
          <w:lang w:val="es-ES"/>
        </w:rPr>
      </w:pPr>
    </w:p>
    <w:p w14:paraId="4FEE134B" w14:textId="77777777" w:rsidR="007B2C52" w:rsidRPr="00EE57D0" w:rsidRDefault="007B2C52" w:rsidP="007B2C52">
      <w:pPr>
        <w:spacing w:after="200"/>
        <w:jc w:val="center"/>
        <w:rPr>
          <w:i/>
          <w:lang w:val="es-ES"/>
        </w:rPr>
      </w:pPr>
      <w:r w:rsidRPr="00EE57D0">
        <w:rPr>
          <w:i/>
          <w:lang w:val="es-ES"/>
        </w:rPr>
        <w:t xml:space="preserve">[Inserte el </w:t>
      </w:r>
      <w:r w:rsidRPr="00EE57D0">
        <w:rPr>
          <w:b/>
          <w:i/>
          <w:lang w:val="es-ES"/>
        </w:rPr>
        <w:t>nombre del País</w:t>
      </w:r>
      <w:r w:rsidRPr="00EE57D0">
        <w:rPr>
          <w:i/>
          <w:lang w:val="es-ES"/>
        </w:rPr>
        <w:t>]</w:t>
      </w:r>
    </w:p>
    <w:p w14:paraId="7B670E1E" w14:textId="77777777" w:rsidR="007B2C52" w:rsidRPr="00EE57D0" w:rsidRDefault="007B2C52" w:rsidP="007B2C52">
      <w:pPr>
        <w:spacing w:after="200"/>
        <w:jc w:val="center"/>
        <w:rPr>
          <w:i/>
          <w:lang w:val="es-ES"/>
        </w:rPr>
      </w:pPr>
      <w:r w:rsidRPr="00EE57D0">
        <w:rPr>
          <w:i/>
          <w:lang w:val="es-ES"/>
        </w:rPr>
        <w:t xml:space="preserve">[Inserte el </w:t>
      </w:r>
      <w:r w:rsidRPr="00EE57D0">
        <w:rPr>
          <w:b/>
          <w:i/>
          <w:lang w:val="es-ES"/>
        </w:rPr>
        <w:t>nombre del Proyecto</w:t>
      </w:r>
      <w:r w:rsidRPr="00EE57D0">
        <w:rPr>
          <w:i/>
          <w:lang w:val="es-ES"/>
        </w:rPr>
        <w:t>]</w:t>
      </w:r>
    </w:p>
    <w:p w14:paraId="3B959EFE" w14:textId="77777777" w:rsidR="007B2C52" w:rsidRPr="00EE57D0" w:rsidRDefault="007B2C52" w:rsidP="007B2C52">
      <w:pPr>
        <w:spacing w:after="200"/>
        <w:jc w:val="center"/>
        <w:rPr>
          <w:lang w:val="es-ES"/>
        </w:rPr>
      </w:pPr>
      <w:r w:rsidRPr="00EE57D0">
        <w:rPr>
          <w:i/>
          <w:iCs/>
          <w:lang w:val="es-ES"/>
        </w:rPr>
        <w:t xml:space="preserve">[Inserte el </w:t>
      </w:r>
      <w:r w:rsidRPr="00EE57D0">
        <w:rPr>
          <w:b/>
          <w:i/>
          <w:iCs/>
          <w:lang w:val="es-ES"/>
        </w:rPr>
        <w:t>número del préstamo / crédito</w:t>
      </w:r>
      <w:r w:rsidRPr="00EE57D0">
        <w:rPr>
          <w:i/>
          <w:iCs/>
          <w:lang w:val="es-ES"/>
        </w:rPr>
        <w:t xml:space="preserve">] </w:t>
      </w:r>
    </w:p>
    <w:p w14:paraId="1AA339EB" w14:textId="77777777" w:rsidR="007B2C52" w:rsidRPr="00EE57D0" w:rsidRDefault="007B2C52" w:rsidP="007B2C52">
      <w:pPr>
        <w:spacing w:after="200"/>
        <w:jc w:val="center"/>
        <w:rPr>
          <w:i/>
          <w:iCs/>
          <w:lang w:val="es-ES"/>
        </w:rPr>
      </w:pPr>
      <w:r w:rsidRPr="00EE57D0">
        <w:rPr>
          <w:i/>
          <w:iCs/>
          <w:lang w:val="es-ES"/>
        </w:rPr>
        <w:t xml:space="preserve">[Indique el </w:t>
      </w:r>
      <w:r w:rsidRPr="00EE57D0">
        <w:rPr>
          <w:b/>
          <w:i/>
          <w:iCs/>
          <w:lang w:val="es-ES"/>
        </w:rPr>
        <w:t>título del Contrato</w:t>
      </w:r>
      <w:r w:rsidRPr="00EE57D0">
        <w:rPr>
          <w:i/>
          <w:iCs/>
          <w:lang w:val="es-ES"/>
        </w:rPr>
        <w:t>]</w:t>
      </w:r>
    </w:p>
    <w:p w14:paraId="02F19B94" w14:textId="77777777" w:rsidR="007B2C52" w:rsidRPr="00EE57D0" w:rsidRDefault="007B2C52" w:rsidP="007B2C52">
      <w:pPr>
        <w:spacing w:after="200"/>
        <w:jc w:val="center"/>
        <w:rPr>
          <w:i/>
          <w:iCs/>
          <w:lang w:val="es-ES"/>
        </w:rPr>
      </w:pPr>
      <w:r w:rsidRPr="00EE57D0">
        <w:rPr>
          <w:i/>
          <w:iCs/>
          <w:lang w:val="es-ES"/>
        </w:rPr>
        <w:t xml:space="preserve">[Indique el </w:t>
      </w:r>
      <w:r w:rsidRPr="00EE57D0">
        <w:rPr>
          <w:b/>
          <w:i/>
          <w:iCs/>
          <w:lang w:val="es-ES"/>
        </w:rPr>
        <w:t>número de referencia (Plan de Adquisiciones)</w:t>
      </w:r>
      <w:r w:rsidRPr="00EE57D0">
        <w:rPr>
          <w:i/>
          <w:iCs/>
          <w:lang w:val="es-ES"/>
        </w:rPr>
        <w:t>]</w:t>
      </w:r>
    </w:p>
    <w:p w14:paraId="09EA40E1" w14:textId="77777777" w:rsidR="007B2C52" w:rsidRPr="00EE57D0" w:rsidRDefault="007B2C52" w:rsidP="007B2C52">
      <w:pPr>
        <w:spacing w:after="200"/>
        <w:jc w:val="center"/>
        <w:rPr>
          <w:i/>
          <w:iCs/>
          <w:lang w:val="es-ES"/>
        </w:rPr>
      </w:pPr>
    </w:p>
    <w:p w14:paraId="7AC7AF7C" w14:textId="77777777" w:rsidR="007B2C52" w:rsidRPr="00EE57D0" w:rsidRDefault="007B2C52" w:rsidP="007B2C52">
      <w:pPr>
        <w:spacing w:after="200"/>
        <w:ind w:left="720" w:hanging="720"/>
        <w:jc w:val="both"/>
        <w:rPr>
          <w:lang w:val="es-ES"/>
        </w:rPr>
      </w:pPr>
      <w:r w:rsidRPr="00EE57D0">
        <w:rPr>
          <w:lang w:val="es-ES"/>
        </w:rPr>
        <w:t>1.</w:t>
      </w:r>
      <w:r w:rsidRPr="00EE57D0">
        <w:rPr>
          <w:lang w:val="es-ES"/>
        </w:rPr>
        <w:tab/>
        <w:t xml:space="preserve">El </w:t>
      </w:r>
      <w:r w:rsidRPr="00EE57D0">
        <w:rPr>
          <w:i/>
          <w:lang w:val="es-ES"/>
        </w:rPr>
        <w:t xml:space="preserve">[Nombre del prestatario] [indicar ha recibido/o ha solicitado/o se propone solicitar] </w:t>
      </w:r>
      <w:r w:rsidRPr="00EE57D0">
        <w:rPr>
          <w:lang w:val="es-ES"/>
        </w:rPr>
        <w:t xml:space="preserve">un </w:t>
      </w:r>
      <w:r w:rsidRPr="00EE57D0">
        <w:rPr>
          <w:i/>
          <w:lang w:val="es-ES"/>
        </w:rPr>
        <w:t xml:space="preserve">[préstamo/crédito] [del Banco Internacional de Reconstrucción y Fomento/de la Asociación Internacional de Fomento] </w:t>
      </w:r>
      <w:r w:rsidRPr="00EE57D0">
        <w:rPr>
          <w:lang w:val="es-ES"/>
        </w:rPr>
        <w:t xml:space="preserve">para financiar el costo del </w:t>
      </w:r>
      <w:r w:rsidRPr="00EE57D0">
        <w:rPr>
          <w:i/>
          <w:lang w:val="es-ES"/>
        </w:rPr>
        <w:t>[inserte el nombre del Proyecto]</w:t>
      </w:r>
      <w:r w:rsidRPr="00EE57D0">
        <w:rPr>
          <w:lang w:val="es-ES"/>
        </w:rPr>
        <w:t xml:space="preserve">, y se propone utilizar parte de los fondos de este </w:t>
      </w:r>
      <w:r w:rsidRPr="00EE57D0">
        <w:rPr>
          <w:i/>
          <w:lang w:val="es-ES"/>
        </w:rPr>
        <w:t>[préstamo/crédito]</w:t>
      </w:r>
      <w:r w:rsidRPr="00EE57D0">
        <w:rPr>
          <w:lang w:val="es-ES"/>
        </w:rPr>
        <w:t xml:space="preserve"> para efectuar los pagos bajo el Contrato </w:t>
      </w:r>
      <w:r w:rsidRPr="00EE57D0">
        <w:rPr>
          <w:i/>
          <w:iCs/>
          <w:lang w:val="es-ES"/>
        </w:rPr>
        <w:t>[indicar el nombre y número del Contrato]</w:t>
      </w:r>
      <w:r w:rsidRPr="00EE57D0">
        <w:rPr>
          <w:rStyle w:val="FootnoteReference"/>
          <w:i/>
          <w:iCs/>
          <w:lang w:val="es-ES"/>
        </w:rPr>
        <w:t>2</w:t>
      </w:r>
      <w:r w:rsidRPr="00EE57D0">
        <w:rPr>
          <w:iCs/>
          <w:lang w:val="es-ES"/>
        </w:rPr>
        <w:t>.</w:t>
      </w:r>
      <w:r w:rsidRPr="00EE57D0">
        <w:rPr>
          <w:i/>
          <w:lang w:val="es-ES"/>
        </w:rPr>
        <w:t xml:space="preserve"> </w:t>
      </w:r>
      <w:r w:rsidRPr="00EE57D0">
        <w:rPr>
          <w:lang w:val="es-ES"/>
        </w:rPr>
        <w:t xml:space="preserve"> </w:t>
      </w:r>
    </w:p>
    <w:p w14:paraId="59A41E46" w14:textId="3DC56C93" w:rsidR="007B2C52" w:rsidRPr="00EE57D0" w:rsidRDefault="007B2C52" w:rsidP="00B754F8">
      <w:pPr>
        <w:spacing w:after="200"/>
        <w:ind w:left="720" w:hanging="720"/>
        <w:rPr>
          <w:lang w:val="es-ES"/>
        </w:rPr>
      </w:pPr>
      <w:r w:rsidRPr="00EE57D0">
        <w:rPr>
          <w:lang w:val="es-ES"/>
        </w:rPr>
        <w:t xml:space="preserve">2.       </w:t>
      </w:r>
      <w:r w:rsidR="00391499" w:rsidRPr="00EE57D0">
        <w:rPr>
          <w:lang w:val="es-ES"/>
        </w:rPr>
        <w:t xml:space="preserve">  </w:t>
      </w:r>
      <w:r w:rsidRPr="00EE57D0">
        <w:rPr>
          <w:lang w:val="es-ES"/>
        </w:rPr>
        <w:t xml:space="preserve">El </w:t>
      </w:r>
      <w:r w:rsidRPr="00EE57D0">
        <w:rPr>
          <w:i/>
          <w:lang w:val="es-ES"/>
        </w:rPr>
        <w:t>[indicar el nombre de la Agencia Ejecutora]</w:t>
      </w:r>
      <w:r w:rsidRPr="00EE57D0">
        <w:rPr>
          <w:lang w:val="es-ES"/>
        </w:rPr>
        <w:t xml:space="preserve"> invita a los licitantes elegibles a presentar ofertas selladas para </w:t>
      </w:r>
      <w:r w:rsidRPr="00EE57D0">
        <w:rPr>
          <w:i/>
          <w:lang w:val="es-ES"/>
        </w:rPr>
        <w:t>[descripción de los bienes que se han de adquirir].</w:t>
      </w:r>
      <w:r w:rsidRPr="00EE57D0">
        <w:rPr>
          <w:rStyle w:val="FootnoteReference"/>
          <w:i/>
          <w:lang w:val="es-ES"/>
        </w:rPr>
        <w:t>3, 4</w:t>
      </w:r>
      <w:r w:rsidRPr="00EE57D0">
        <w:rPr>
          <w:i/>
          <w:lang w:val="es-ES"/>
        </w:rPr>
        <w:t xml:space="preserve"> </w:t>
      </w:r>
    </w:p>
    <w:p w14:paraId="082A4644" w14:textId="263E0FCA" w:rsidR="007B2C52" w:rsidRPr="00EE57D0" w:rsidRDefault="007B2C52" w:rsidP="007B2C52">
      <w:pPr>
        <w:spacing w:after="200"/>
        <w:ind w:left="720" w:hanging="720"/>
        <w:jc w:val="both"/>
        <w:rPr>
          <w:lang w:val="es-ES"/>
        </w:rPr>
      </w:pPr>
      <w:r w:rsidRPr="00EE57D0">
        <w:rPr>
          <w:lang w:val="es-ES"/>
        </w:rPr>
        <w:t xml:space="preserve">3.      </w:t>
      </w:r>
      <w:r w:rsidR="00391499" w:rsidRPr="00EE57D0">
        <w:rPr>
          <w:lang w:val="es-ES"/>
        </w:rPr>
        <w:t xml:space="preserve">   </w:t>
      </w:r>
      <w:r w:rsidRPr="00EE57D0">
        <w:rPr>
          <w:lang w:val="es-ES"/>
        </w:rPr>
        <w:t xml:space="preserve"> La licitación se efectuará conforme a los procedimientos de Licitación Pública Internacional (ICB) establecidos en la publicación del Banco Mundial titulada </w:t>
      </w:r>
      <w:r w:rsidRPr="00EE57D0">
        <w:rPr>
          <w:i/>
          <w:lang w:val="es-ES"/>
        </w:rPr>
        <w:t>Normas: Adquisiciones con Préstamos del BIRF y Créditos de la AIF [insertar el título correcto y la fecha de las Normas aplicables para acuerdos legales]</w:t>
      </w:r>
      <w:r w:rsidRPr="00EE57D0">
        <w:rPr>
          <w:lang w:val="es-ES"/>
        </w:rPr>
        <w:t>, y está abierta a todos los licitantes de países elegibles, según se definen en dichas normas.</w:t>
      </w:r>
      <w:r w:rsidRPr="00EE57D0">
        <w:rPr>
          <w:rStyle w:val="FootnoteReference"/>
          <w:i/>
          <w:lang w:val="es-ES"/>
        </w:rPr>
        <w:t xml:space="preserve">5 </w:t>
      </w:r>
      <w:r w:rsidRPr="00EE57D0">
        <w:rPr>
          <w:i/>
          <w:lang w:val="es-ES"/>
        </w:rPr>
        <w:t>.</w:t>
      </w:r>
    </w:p>
    <w:p w14:paraId="58D64238" w14:textId="77777777" w:rsidR="007B2C52" w:rsidRPr="00EE57D0" w:rsidRDefault="007B2C52" w:rsidP="00281D69">
      <w:pPr>
        <w:spacing w:after="200"/>
        <w:ind w:left="720" w:hanging="720"/>
        <w:jc w:val="both"/>
        <w:rPr>
          <w:lang w:val="es-ES"/>
        </w:rPr>
      </w:pPr>
      <w:r w:rsidRPr="00EE57D0">
        <w:rPr>
          <w:lang w:val="es-ES"/>
        </w:rPr>
        <w:t>4.</w:t>
      </w:r>
      <w:r w:rsidRPr="00EE57D0">
        <w:rPr>
          <w:lang w:val="es-ES"/>
        </w:rPr>
        <w:tab/>
        <w:t xml:space="preserve">Los licitantes elegibles que estén interesados podrán obtener información adicional de: </w:t>
      </w:r>
      <w:r w:rsidRPr="00EE57D0">
        <w:rPr>
          <w:i/>
          <w:lang w:val="es-ES"/>
        </w:rPr>
        <w:t>[indicar el nombre de la Agencia; indicar el nombre y correo electrónico del oficial a cargo]</w:t>
      </w:r>
      <w:r w:rsidRPr="00EE57D0">
        <w:rPr>
          <w:lang w:val="es-ES"/>
        </w:rPr>
        <w:t xml:space="preserve"> y revisar los documentos de licitación en la dirección indicada al final de este Llamado </w:t>
      </w:r>
      <w:r w:rsidRPr="00EE57D0">
        <w:rPr>
          <w:i/>
          <w:lang w:val="es-ES"/>
        </w:rPr>
        <w:t xml:space="preserve">[indicar la dirección al final de esta Invitación] </w:t>
      </w:r>
      <w:r w:rsidRPr="00EE57D0">
        <w:rPr>
          <w:iCs/>
          <w:lang w:val="es-ES"/>
        </w:rPr>
        <w:t xml:space="preserve">de </w:t>
      </w:r>
      <w:r w:rsidRPr="00EE57D0">
        <w:rPr>
          <w:i/>
          <w:lang w:val="es-ES"/>
        </w:rPr>
        <w:t>[indicar las hora de oficina]</w:t>
      </w:r>
      <w:r w:rsidRPr="00EE57D0">
        <w:rPr>
          <w:rStyle w:val="FootnoteReference"/>
          <w:i/>
          <w:lang w:val="es-ES"/>
        </w:rPr>
        <w:t>6</w:t>
      </w:r>
      <w:r w:rsidRPr="00EE57D0">
        <w:rPr>
          <w:i/>
          <w:lang w:val="es-ES"/>
        </w:rPr>
        <w:t xml:space="preserve"> </w:t>
      </w:r>
    </w:p>
    <w:p w14:paraId="2EB73BEE" w14:textId="1294D4DF" w:rsidR="007B2C52" w:rsidRPr="00EE57D0" w:rsidRDefault="007B2C52" w:rsidP="007B2C52">
      <w:pPr>
        <w:spacing w:after="200"/>
        <w:ind w:left="720" w:hanging="720"/>
        <w:jc w:val="both"/>
        <w:rPr>
          <w:i/>
          <w:lang w:val="es-ES"/>
        </w:rPr>
      </w:pPr>
      <w:r w:rsidRPr="00EE57D0">
        <w:rPr>
          <w:lang w:val="es-ES"/>
        </w:rPr>
        <w:t>5.</w:t>
      </w:r>
      <w:r w:rsidRPr="00EE57D0">
        <w:rPr>
          <w:lang w:val="es-ES"/>
        </w:rPr>
        <w:tab/>
        <w:t xml:space="preserve">Los licitantes interesados podrán comprar un juego completo </w:t>
      </w:r>
      <w:r w:rsidR="00E21F09" w:rsidRPr="00EE57D0">
        <w:rPr>
          <w:lang w:val="es-ES"/>
        </w:rPr>
        <w:t>del documento de licitación</w:t>
      </w:r>
      <w:r w:rsidRPr="00EE57D0">
        <w:rPr>
          <w:lang w:val="es-ES"/>
        </w:rPr>
        <w:t xml:space="preserve"> en </w:t>
      </w:r>
      <w:r w:rsidRPr="00EE57D0">
        <w:rPr>
          <w:i/>
          <w:lang w:val="es-ES"/>
        </w:rPr>
        <w:t>[indicar el idioma]</w:t>
      </w:r>
      <w:r w:rsidRPr="00EE57D0">
        <w:rPr>
          <w:lang w:val="es-ES"/>
        </w:rPr>
        <w:t xml:space="preserve">, mediante presentación de una solicitud por escrito a la dirección indicada al final de este Llamado </w:t>
      </w:r>
      <w:r w:rsidRPr="00EE57D0">
        <w:rPr>
          <w:i/>
          <w:iCs/>
          <w:lang w:val="es-ES"/>
        </w:rPr>
        <w:t>[</w:t>
      </w:r>
      <w:r w:rsidRPr="00EE57D0">
        <w:rPr>
          <w:i/>
          <w:iCs/>
          <w:sz w:val="22"/>
          <w:lang w:val="es-ES"/>
        </w:rPr>
        <w:t>indique</w:t>
      </w:r>
      <w:r w:rsidRPr="00EE57D0">
        <w:rPr>
          <w:lang w:val="es-ES"/>
        </w:rPr>
        <w:t xml:space="preserve"> </w:t>
      </w:r>
      <w:r w:rsidRPr="00EE57D0">
        <w:rPr>
          <w:i/>
          <w:iCs/>
          <w:lang w:val="es-ES"/>
        </w:rPr>
        <w:t>la dirección</w:t>
      </w:r>
      <w:r w:rsidRPr="00EE57D0">
        <w:rPr>
          <w:lang w:val="es-ES"/>
        </w:rPr>
        <w:t xml:space="preserve"> </w:t>
      </w:r>
      <w:r w:rsidRPr="00EE57D0">
        <w:rPr>
          <w:i/>
          <w:iCs/>
          <w:lang w:val="es-ES"/>
        </w:rPr>
        <w:t>al final de este Llamado]</w:t>
      </w:r>
      <w:r w:rsidRPr="00EE57D0">
        <w:rPr>
          <w:lang w:val="es-ES"/>
        </w:rPr>
        <w:t>, y contra el pago de una suma no reembolsable</w:t>
      </w:r>
      <w:r w:rsidRPr="00EE57D0">
        <w:rPr>
          <w:rStyle w:val="FootnoteReference"/>
          <w:lang w:val="es-ES"/>
        </w:rPr>
        <w:t>7</w:t>
      </w:r>
      <w:r w:rsidRPr="00EE57D0">
        <w:rPr>
          <w:lang w:val="es-ES"/>
        </w:rPr>
        <w:t xml:space="preserve"> de </w:t>
      </w:r>
      <w:r w:rsidRPr="00EE57D0">
        <w:rPr>
          <w:i/>
          <w:lang w:val="es-ES"/>
        </w:rPr>
        <w:t>[indicar la cantidad en moneda nacional]</w:t>
      </w:r>
      <w:r w:rsidRPr="00EE57D0">
        <w:rPr>
          <w:lang w:val="es-ES"/>
        </w:rPr>
        <w:t xml:space="preserve"> o </w:t>
      </w:r>
      <w:r w:rsidRPr="00EE57D0">
        <w:rPr>
          <w:i/>
          <w:lang w:val="es-ES"/>
        </w:rPr>
        <w:t>[indicar la cantidad expresada en la moneda convertible que se haya especificado]</w:t>
      </w:r>
      <w:r w:rsidRPr="00EE57D0">
        <w:rPr>
          <w:lang w:val="es-ES"/>
        </w:rPr>
        <w:t xml:space="preserve">. Esta suma podrá pagarse </w:t>
      </w:r>
      <w:r w:rsidRPr="00EE57D0">
        <w:rPr>
          <w:i/>
          <w:lang w:val="es-ES"/>
        </w:rPr>
        <w:t>[indicar el método de pago]</w:t>
      </w:r>
      <w:r w:rsidRPr="00EE57D0">
        <w:rPr>
          <w:rStyle w:val="FootnoteReference"/>
          <w:i/>
          <w:lang w:val="es-ES"/>
        </w:rPr>
        <w:t>8</w:t>
      </w:r>
      <w:r w:rsidRPr="00EE57D0">
        <w:rPr>
          <w:i/>
          <w:lang w:val="es-ES"/>
        </w:rPr>
        <w:t>.</w:t>
      </w:r>
      <w:r w:rsidRPr="00EE57D0">
        <w:rPr>
          <w:lang w:val="es-ES"/>
        </w:rPr>
        <w:t xml:space="preserve"> El documento será enviado por </w:t>
      </w:r>
      <w:r w:rsidRPr="00EE57D0">
        <w:rPr>
          <w:i/>
          <w:lang w:val="es-ES"/>
        </w:rPr>
        <w:t>[indicar la forma de envío]</w:t>
      </w:r>
      <w:r w:rsidRPr="00EE57D0">
        <w:rPr>
          <w:rStyle w:val="FootnoteReference"/>
          <w:i/>
          <w:lang w:val="es-ES"/>
        </w:rPr>
        <w:t>9</w:t>
      </w:r>
      <w:r w:rsidRPr="00EE57D0">
        <w:rPr>
          <w:i/>
          <w:lang w:val="es-ES"/>
        </w:rPr>
        <w:t>.</w:t>
      </w:r>
    </w:p>
    <w:p w14:paraId="4682EE48" w14:textId="61D21D73" w:rsidR="007B2C52" w:rsidRPr="00EE57D0" w:rsidRDefault="007B2C52" w:rsidP="007B2C52">
      <w:pPr>
        <w:spacing w:after="200"/>
        <w:ind w:left="720" w:hanging="720"/>
        <w:jc w:val="both"/>
        <w:rPr>
          <w:i/>
          <w:lang w:val="es-ES"/>
        </w:rPr>
      </w:pPr>
      <w:r w:rsidRPr="00EE57D0">
        <w:rPr>
          <w:lang w:val="es-ES"/>
        </w:rPr>
        <w:t>6.</w:t>
      </w:r>
      <w:r w:rsidRPr="00EE57D0">
        <w:rPr>
          <w:lang w:val="es-ES"/>
        </w:rPr>
        <w:tab/>
        <w:t xml:space="preserve">Las ofertas deberán hacerse llegar a la dirección indicada abajo </w:t>
      </w:r>
      <w:r w:rsidRPr="00EE57D0">
        <w:rPr>
          <w:i/>
          <w:iCs/>
          <w:lang w:val="es-ES"/>
        </w:rPr>
        <w:t>[</w:t>
      </w:r>
      <w:r w:rsidRPr="00EE57D0">
        <w:rPr>
          <w:i/>
          <w:iCs/>
          <w:sz w:val="22"/>
          <w:lang w:val="es-ES"/>
        </w:rPr>
        <w:t>indique</w:t>
      </w:r>
      <w:r w:rsidRPr="00EE57D0">
        <w:rPr>
          <w:lang w:val="es-ES"/>
        </w:rPr>
        <w:t xml:space="preserve"> </w:t>
      </w:r>
      <w:r w:rsidRPr="00EE57D0">
        <w:rPr>
          <w:i/>
          <w:iCs/>
          <w:lang w:val="es-ES"/>
        </w:rPr>
        <w:t>la dirección</w:t>
      </w:r>
      <w:r w:rsidRPr="00EE57D0">
        <w:rPr>
          <w:lang w:val="es-ES"/>
        </w:rPr>
        <w:t xml:space="preserve"> </w:t>
      </w:r>
      <w:r w:rsidRPr="00EE57D0">
        <w:rPr>
          <w:i/>
          <w:iCs/>
          <w:lang w:val="es-ES"/>
        </w:rPr>
        <w:t>al final de esta Invitación]</w:t>
      </w:r>
      <w:r w:rsidRPr="00EE57D0">
        <w:rPr>
          <w:lang w:val="es-ES"/>
        </w:rPr>
        <w:t xml:space="preserve"> a más tardar a las </w:t>
      </w:r>
      <w:r w:rsidRPr="00EE57D0">
        <w:rPr>
          <w:i/>
          <w:lang w:val="es-ES"/>
        </w:rPr>
        <w:t>[indicar hora y fecha].</w:t>
      </w:r>
      <w:r w:rsidRPr="00EE57D0">
        <w:rPr>
          <w:lang w:val="es-ES"/>
        </w:rPr>
        <w:t xml:space="preserve"> Ofertas electrónicas </w:t>
      </w:r>
      <w:r w:rsidRPr="00EE57D0">
        <w:rPr>
          <w:i/>
          <w:iCs/>
          <w:lang w:val="es-ES"/>
        </w:rPr>
        <w:t xml:space="preserve">[indicar “serán” o “no serán”] </w:t>
      </w:r>
      <w:r w:rsidRPr="00EE57D0">
        <w:rPr>
          <w:lang w:val="es-ES"/>
        </w:rPr>
        <w:t xml:space="preserve">permitidas. Las ofertas que se reciban fuera de plazo serán rechazadas. Las ofertas se abrirán en presencia de los representantes de los licitantes que deseen asistir en persona o en-línea en la dirección indicada al final de este Llamado </w:t>
      </w:r>
      <w:r w:rsidRPr="00EE57D0">
        <w:rPr>
          <w:i/>
          <w:iCs/>
          <w:lang w:val="es-ES"/>
        </w:rPr>
        <w:t>[</w:t>
      </w:r>
      <w:r w:rsidRPr="00EE57D0">
        <w:rPr>
          <w:i/>
          <w:iCs/>
          <w:sz w:val="22"/>
          <w:lang w:val="es-ES"/>
        </w:rPr>
        <w:t>indique</w:t>
      </w:r>
      <w:r w:rsidRPr="00EE57D0">
        <w:rPr>
          <w:lang w:val="es-ES"/>
        </w:rPr>
        <w:t xml:space="preserve"> </w:t>
      </w:r>
      <w:r w:rsidRPr="00EE57D0">
        <w:rPr>
          <w:i/>
          <w:iCs/>
          <w:lang w:val="es-ES"/>
        </w:rPr>
        <w:t>la dirección</w:t>
      </w:r>
      <w:r w:rsidRPr="00EE57D0">
        <w:rPr>
          <w:lang w:val="es-ES"/>
        </w:rPr>
        <w:t xml:space="preserve"> </w:t>
      </w:r>
      <w:r w:rsidRPr="00EE57D0">
        <w:rPr>
          <w:i/>
          <w:iCs/>
          <w:lang w:val="es-ES"/>
        </w:rPr>
        <w:t>al final de</w:t>
      </w:r>
      <w:r w:rsidRPr="00EE57D0">
        <w:rPr>
          <w:lang w:val="es-ES"/>
        </w:rPr>
        <w:t xml:space="preserve"> </w:t>
      </w:r>
      <w:r w:rsidR="00B754F8" w:rsidRPr="00EE57D0">
        <w:rPr>
          <w:i/>
          <w:iCs/>
          <w:lang w:val="es-ES"/>
        </w:rPr>
        <w:t>esta Invitación</w:t>
      </w:r>
      <w:r w:rsidRPr="00EE57D0">
        <w:rPr>
          <w:i/>
          <w:iCs/>
          <w:lang w:val="es-ES"/>
        </w:rPr>
        <w:t>]</w:t>
      </w:r>
      <w:r w:rsidRPr="00EE57D0">
        <w:rPr>
          <w:lang w:val="es-ES"/>
        </w:rPr>
        <w:t xml:space="preserve">, a las </w:t>
      </w:r>
      <w:r w:rsidRPr="00EE57D0">
        <w:rPr>
          <w:i/>
          <w:lang w:val="es-ES"/>
        </w:rPr>
        <w:t xml:space="preserve">[indicar la hora y la fecha]. </w:t>
      </w:r>
    </w:p>
    <w:p w14:paraId="27FC0B50" w14:textId="21327FCD" w:rsidR="007B2C52" w:rsidRPr="00EE57D0" w:rsidRDefault="007B2C52" w:rsidP="007B2C52">
      <w:pPr>
        <w:spacing w:after="200"/>
        <w:ind w:left="720" w:hanging="720"/>
        <w:jc w:val="both"/>
        <w:rPr>
          <w:lang w:val="es-ES"/>
        </w:rPr>
      </w:pPr>
      <w:r w:rsidRPr="00EE57D0">
        <w:rPr>
          <w:iCs/>
          <w:lang w:val="es-ES"/>
        </w:rPr>
        <w:t>7</w:t>
      </w:r>
      <w:r w:rsidRPr="00EE57D0">
        <w:rPr>
          <w:i/>
          <w:lang w:val="es-ES"/>
        </w:rPr>
        <w:t xml:space="preserve">.      </w:t>
      </w:r>
      <w:r w:rsidR="00391499" w:rsidRPr="00EE57D0">
        <w:rPr>
          <w:i/>
          <w:lang w:val="es-ES"/>
        </w:rPr>
        <w:t xml:space="preserve">  </w:t>
      </w:r>
      <w:r w:rsidRPr="00EE57D0">
        <w:rPr>
          <w:iCs/>
          <w:lang w:val="es-ES"/>
        </w:rPr>
        <w:t xml:space="preserve">Todas las ofertas deberán estar acompañadas de una </w:t>
      </w:r>
      <w:r w:rsidRPr="00EE57D0">
        <w:rPr>
          <w:i/>
          <w:iCs/>
          <w:lang w:val="es-ES"/>
        </w:rPr>
        <w:t>[“Garantía de Mantenimiento  de la oferta”</w:t>
      </w:r>
      <w:r w:rsidRPr="00EE57D0">
        <w:rPr>
          <w:lang w:val="es-ES"/>
        </w:rPr>
        <w:t xml:space="preserve"> o “</w:t>
      </w:r>
      <w:r w:rsidRPr="00EE57D0">
        <w:rPr>
          <w:bCs/>
          <w:i/>
          <w:iCs/>
          <w:lang w:val="es-ES"/>
        </w:rPr>
        <w:t>Declaración de Mantenimiento</w:t>
      </w:r>
      <w:r w:rsidRPr="00EE57D0">
        <w:rPr>
          <w:i/>
          <w:iCs/>
          <w:lang w:val="es-ES"/>
        </w:rPr>
        <w:t xml:space="preserve"> de la Oferta”, según corresponda] </w:t>
      </w:r>
      <w:r w:rsidRPr="00EE57D0">
        <w:rPr>
          <w:lang w:val="es-ES"/>
        </w:rPr>
        <w:t>por</w:t>
      </w:r>
      <w:r w:rsidRPr="00EE57D0">
        <w:rPr>
          <w:i/>
          <w:iCs/>
          <w:lang w:val="es-ES"/>
        </w:rPr>
        <w:t xml:space="preserve"> </w:t>
      </w:r>
      <w:r w:rsidRPr="00EE57D0">
        <w:rPr>
          <w:lang w:val="es-ES"/>
        </w:rPr>
        <w:t xml:space="preserve">el monto de </w:t>
      </w:r>
      <w:r w:rsidRPr="00EE57D0">
        <w:rPr>
          <w:i/>
          <w:lang w:val="es-ES"/>
        </w:rPr>
        <w:t>[indicar la cantidad en moneda nacional o el equivalente en una moneda de libre convertibilidad en caso de Garantía de Mantenimiento de la Oferta</w:t>
      </w:r>
      <w:r w:rsidR="00391499" w:rsidRPr="00EE57D0">
        <w:rPr>
          <w:i/>
          <w:iCs/>
          <w:lang w:val="es-ES"/>
        </w:rPr>
        <w:t>]</w:t>
      </w:r>
    </w:p>
    <w:p w14:paraId="598C79F0" w14:textId="7D2EE51E" w:rsidR="008327E1" w:rsidRPr="00EE57D0" w:rsidRDefault="007B2C52" w:rsidP="007B2C52">
      <w:pPr>
        <w:spacing w:after="200"/>
        <w:ind w:left="720" w:hanging="720"/>
        <w:jc w:val="both"/>
        <w:rPr>
          <w:lang w:val="es-ES"/>
        </w:rPr>
      </w:pPr>
      <w:r w:rsidRPr="00EE57D0">
        <w:rPr>
          <w:lang w:val="es-ES"/>
        </w:rPr>
        <w:t>8.</w:t>
      </w:r>
      <w:r w:rsidRPr="00EE57D0">
        <w:rPr>
          <w:lang w:val="es-ES"/>
        </w:rPr>
        <w:tab/>
        <w:t xml:space="preserve">La dirección (Las direcciones) referida(s) arriba es (son): </w:t>
      </w:r>
    </w:p>
    <w:p w14:paraId="5C2A6D0A" w14:textId="77777777" w:rsidR="00391499" w:rsidRPr="00EE57D0" w:rsidRDefault="00391499" w:rsidP="00B754F8">
      <w:pPr>
        <w:ind w:left="720"/>
        <w:rPr>
          <w:i/>
          <w:lang w:val="es-ES"/>
        </w:rPr>
      </w:pPr>
      <w:r w:rsidRPr="00EE57D0">
        <w:rPr>
          <w:i/>
          <w:iCs/>
          <w:lang w:val="es-ES"/>
        </w:rPr>
        <w:t>[Indique el nombre de la oficina].</w:t>
      </w:r>
    </w:p>
    <w:p w14:paraId="62A60594" w14:textId="77777777" w:rsidR="00391499" w:rsidRPr="00EE57D0" w:rsidRDefault="00391499" w:rsidP="00B754F8">
      <w:pPr>
        <w:ind w:left="720"/>
        <w:rPr>
          <w:i/>
          <w:lang w:val="es-ES"/>
        </w:rPr>
      </w:pPr>
      <w:r w:rsidRPr="00EE57D0">
        <w:rPr>
          <w:i/>
          <w:iCs/>
          <w:lang w:val="es-ES"/>
        </w:rPr>
        <w:t>[Indique el nombre y cargo del funcionario]</w:t>
      </w:r>
    </w:p>
    <w:p w14:paraId="1630DCA7" w14:textId="77777777" w:rsidR="00391499" w:rsidRPr="00EE57D0" w:rsidRDefault="00391499" w:rsidP="00B754F8">
      <w:pPr>
        <w:ind w:left="720"/>
        <w:rPr>
          <w:i/>
          <w:iCs/>
          <w:spacing w:val="-2"/>
          <w:lang w:val="es-ES"/>
        </w:rPr>
      </w:pPr>
      <w:r w:rsidRPr="00EE57D0">
        <w:rPr>
          <w:i/>
          <w:iCs/>
          <w:lang w:val="es-ES"/>
        </w:rPr>
        <w:t>[Indique la dirección o dirección postal, el código postal, la ciudad y el país]</w:t>
      </w:r>
    </w:p>
    <w:p w14:paraId="6B8DBCFF" w14:textId="77777777" w:rsidR="00391499" w:rsidRPr="00EE57D0" w:rsidRDefault="00391499" w:rsidP="00B754F8">
      <w:pPr>
        <w:ind w:left="720"/>
        <w:rPr>
          <w:i/>
          <w:lang w:val="es-ES"/>
        </w:rPr>
      </w:pPr>
      <w:r w:rsidRPr="00EE57D0">
        <w:rPr>
          <w:i/>
          <w:iCs/>
          <w:lang w:val="es-ES"/>
        </w:rPr>
        <w:t>[Indique el número de teléfono, con los códigos del país y la ciudad]</w:t>
      </w:r>
    </w:p>
    <w:p w14:paraId="379863AB" w14:textId="77777777" w:rsidR="00391499" w:rsidRPr="00EE57D0" w:rsidRDefault="00391499" w:rsidP="00B754F8">
      <w:pPr>
        <w:ind w:left="720"/>
        <w:rPr>
          <w:i/>
          <w:lang w:val="es-ES"/>
        </w:rPr>
      </w:pPr>
      <w:r w:rsidRPr="00EE57D0">
        <w:rPr>
          <w:i/>
          <w:iCs/>
          <w:lang w:val="es-ES"/>
        </w:rPr>
        <w:t>[Indique el número de fax, con los códigos del país y la ciudad]</w:t>
      </w:r>
    </w:p>
    <w:p w14:paraId="6C3479A6" w14:textId="77777777" w:rsidR="00391499" w:rsidRPr="00EE57D0" w:rsidRDefault="00391499" w:rsidP="00B754F8">
      <w:pPr>
        <w:tabs>
          <w:tab w:val="left" w:pos="2628"/>
        </w:tabs>
        <w:ind w:left="720"/>
        <w:rPr>
          <w:i/>
          <w:lang w:val="es-ES"/>
        </w:rPr>
      </w:pPr>
      <w:r w:rsidRPr="00EE57D0">
        <w:rPr>
          <w:i/>
          <w:iCs/>
          <w:lang w:val="es-ES"/>
        </w:rPr>
        <w:t>[Indique la dirección de correo electrónico]</w:t>
      </w:r>
      <w:r w:rsidRPr="00EE57D0">
        <w:rPr>
          <w:lang w:val="es-ES"/>
        </w:rPr>
        <w:tab/>
      </w:r>
    </w:p>
    <w:p w14:paraId="342BD00A" w14:textId="77777777" w:rsidR="00391499" w:rsidRPr="00EE57D0" w:rsidRDefault="00391499" w:rsidP="00B754F8">
      <w:pPr>
        <w:spacing w:after="180"/>
        <w:ind w:left="720"/>
        <w:rPr>
          <w:i/>
          <w:lang w:val="es-ES"/>
        </w:rPr>
      </w:pPr>
      <w:r w:rsidRPr="00EE57D0">
        <w:rPr>
          <w:i/>
          <w:iCs/>
          <w:lang w:val="es-ES"/>
        </w:rPr>
        <w:t>[Indique la dirección del sitio web]</w:t>
      </w:r>
    </w:p>
    <w:p w14:paraId="4C4E2685" w14:textId="77777777" w:rsidR="007B2C52" w:rsidRPr="00EE57D0" w:rsidRDefault="007B2C52" w:rsidP="007B2C52">
      <w:pPr>
        <w:jc w:val="both"/>
        <w:rPr>
          <w:i/>
          <w:iCs/>
          <w:sz w:val="22"/>
          <w:lang w:val="es-ES"/>
        </w:rPr>
      </w:pPr>
    </w:p>
    <w:p w14:paraId="6D288DD6" w14:textId="77777777" w:rsidR="007B2C52" w:rsidRPr="00EE57D0" w:rsidRDefault="007B2C52" w:rsidP="007B2C52">
      <w:pPr>
        <w:jc w:val="both"/>
        <w:rPr>
          <w:i/>
          <w:iCs/>
          <w:sz w:val="22"/>
          <w:lang w:val="es-ES"/>
        </w:rPr>
      </w:pPr>
      <w:r w:rsidRPr="00EE57D0">
        <w:rPr>
          <w:i/>
          <w:iCs/>
          <w:sz w:val="22"/>
          <w:lang w:val="es-ES"/>
        </w:rPr>
        <w:t>_______________________</w:t>
      </w:r>
    </w:p>
    <w:p w14:paraId="47D63C8F" w14:textId="77777777" w:rsidR="007B2C52" w:rsidRPr="00EE57D0" w:rsidRDefault="007B2C52" w:rsidP="007B2C52">
      <w:pPr>
        <w:pStyle w:val="FootnoteText"/>
        <w:ind w:left="720" w:hanging="720"/>
        <w:jc w:val="both"/>
        <w:rPr>
          <w:i/>
          <w:sz w:val="18"/>
          <w:szCs w:val="18"/>
          <w:lang w:val="es-ES"/>
        </w:rPr>
      </w:pPr>
      <w:r w:rsidRPr="00EE57D0">
        <w:rPr>
          <w:rStyle w:val="FootnoteReference"/>
          <w:i/>
          <w:sz w:val="18"/>
          <w:szCs w:val="18"/>
          <w:lang w:val="es-ES"/>
        </w:rPr>
        <w:t>1</w:t>
      </w:r>
      <w:r w:rsidRPr="00EE57D0">
        <w:rPr>
          <w:i/>
          <w:sz w:val="18"/>
          <w:szCs w:val="18"/>
          <w:lang w:val="es-ES"/>
        </w:rPr>
        <w:t xml:space="preserve"> </w:t>
      </w:r>
      <w:r w:rsidRPr="00EE57D0">
        <w:rPr>
          <w:i/>
          <w:sz w:val="18"/>
          <w:szCs w:val="18"/>
          <w:lang w:val="es-ES"/>
        </w:rPr>
        <w:tab/>
        <w:t>Día, mes, año por ejemplo, 31 de enero de 1996.</w:t>
      </w:r>
    </w:p>
    <w:p w14:paraId="00DE107F" w14:textId="2D3C195F" w:rsidR="007B2C52" w:rsidRPr="00EE57D0" w:rsidRDefault="007B2C52" w:rsidP="007B2C52">
      <w:pPr>
        <w:pStyle w:val="FootnoteText"/>
        <w:ind w:left="720" w:hanging="720"/>
        <w:jc w:val="both"/>
        <w:rPr>
          <w:i/>
          <w:iCs/>
          <w:sz w:val="18"/>
          <w:szCs w:val="18"/>
          <w:lang w:val="es-ES"/>
        </w:rPr>
      </w:pPr>
      <w:r w:rsidRPr="00EE57D0">
        <w:rPr>
          <w:rStyle w:val="FootnoteReference"/>
          <w:i/>
          <w:sz w:val="18"/>
          <w:szCs w:val="18"/>
          <w:lang w:val="es-ES"/>
        </w:rPr>
        <w:t>2</w:t>
      </w:r>
      <w:r w:rsidRPr="00EE57D0">
        <w:rPr>
          <w:i/>
          <w:sz w:val="18"/>
          <w:szCs w:val="18"/>
          <w:lang w:val="es-ES"/>
        </w:rPr>
        <w:t xml:space="preserve"> </w:t>
      </w:r>
      <w:r w:rsidRPr="00EE57D0">
        <w:rPr>
          <w:i/>
          <w:sz w:val="18"/>
          <w:szCs w:val="18"/>
          <w:lang w:val="es-ES"/>
        </w:rPr>
        <w:tab/>
      </w:r>
      <w:r w:rsidRPr="00EE57D0">
        <w:rPr>
          <w:i/>
          <w:iCs/>
          <w:sz w:val="18"/>
          <w:szCs w:val="18"/>
          <w:lang w:val="es-ES"/>
        </w:rPr>
        <w:t xml:space="preserve">[indique si </w:t>
      </w:r>
      <w:r w:rsidR="008658D7" w:rsidRPr="00EE57D0">
        <w:rPr>
          <w:i/>
          <w:iCs/>
          <w:sz w:val="18"/>
          <w:szCs w:val="18"/>
          <w:lang w:val="es-ES"/>
        </w:rPr>
        <w:t>corresponde: “Este</w:t>
      </w:r>
      <w:r w:rsidRPr="00EE57D0">
        <w:rPr>
          <w:i/>
          <w:iCs/>
          <w:sz w:val="18"/>
          <w:szCs w:val="18"/>
          <w:lang w:val="es-ES"/>
        </w:rPr>
        <w:t xml:space="preserve"> Contrato será financiado conjuntamente con [indique el hombre de la agencia cofinanciadora]. La licitación será regida por las normas y procedimientos de elegibilidad del Banco Mundial. </w:t>
      </w:r>
    </w:p>
    <w:p w14:paraId="622B83BE" w14:textId="4AFD9FED" w:rsidR="007B2C52" w:rsidRPr="00EE57D0" w:rsidRDefault="007B2C52" w:rsidP="007B2C52">
      <w:pPr>
        <w:pStyle w:val="FootnoteText"/>
        <w:ind w:left="720" w:hanging="720"/>
        <w:jc w:val="both"/>
        <w:rPr>
          <w:i/>
          <w:sz w:val="18"/>
          <w:szCs w:val="18"/>
          <w:lang w:val="es-ES"/>
        </w:rPr>
      </w:pPr>
      <w:r w:rsidRPr="00EE57D0">
        <w:rPr>
          <w:rStyle w:val="FootnoteReference"/>
          <w:i/>
          <w:sz w:val="18"/>
          <w:szCs w:val="18"/>
          <w:lang w:val="es-ES"/>
        </w:rPr>
        <w:t>3</w:t>
      </w:r>
      <w:r w:rsidRPr="00EE57D0">
        <w:rPr>
          <w:i/>
          <w:sz w:val="18"/>
          <w:szCs w:val="18"/>
          <w:lang w:val="es-ES"/>
        </w:rPr>
        <w:t xml:space="preserve"> </w:t>
      </w:r>
      <w:r w:rsidRPr="00EE57D0">
        <w:rPr>
          <w:i/>
          <w:sz w:val="18"/>
          <w:szCs w:val="18"/>
          <w:lang w:val="es-ES"/>
        </w:rPr>
        <w:tab/>
        <w:t xml:space="preserve">Proporcionar una descripción breve de los tipos de Bienes u Obras, incluyendo cantidades, ubicación del Proyecto, y otra información necesaria para permitir a los posibles licitantes decidir si responden o no a la invitación. </w:t>
      </w:r>
      <w:r w:rsidR="00F26ADB" w:rsidRPr="00EE57D0">
        <w:rPr>
          <w:i/>
          <w:sz w:val="18"/>
          <w:szCs w:val="18"/>
          <w:lang w:val="es-ES"/>
        </w:rPr>
        <w:t xml:space="preserve">El documento de licitación </w:t>
      </w:r>
      <w:r w:rsidRPr="00EE57D0">
        <w:rPr>
          <w:i/>
          <w:sz w:val="18"/>
          <w:szCs w:val="18"/>
          <w:lang w:val="es-ES"/>
        </w:rPr>
        <w:t xml:space="preserve">pudiera requerir a los Licitantes experiencia o competencias específicas; tales requerimientos también deberán ser incluidos en este párrafo. </w:t>
      </w:r>
    </w:p>
    <w:p w14:paraId="3A6A054A" w14:textId="77777777" w:rsidR="007B2C52" w:rsidRPr="00EE57D0" w:rsidRDefault="007B2C52" w:rsidP="007B2C52">
      <w:pPr>
        <w:pStyle w:val="FootnoteText"/>
        <w:ind w:left="720" w:hanging="720"/>
        <w:jc w:val="both"/>
        <w:rPr>
          <w:i/>
          <w:iCs/>
          <w:sz w:val="18"/>
          <w:szCs w:val="18"/>
          <w:lang w:val="es-ES"/>
        </w:rPr>
      </w:pPr>
      <w:r w:rsidRPr="00EE57D0">
        <w:rPr>
          <w:rStyle w:val="FootnoteReference"/>
          <w:i/>
          <w:sz w:val="18"/>
          <w:szCs w:val="18"/>
          <w:lang w:val="es-ES"/>
        </w:rPr>
        <w:t>4</w:t>
      </w:r>
      <w:r w:rsidRPr="00EE57D0">
        <w:rPr>
          <w:i/>
          <w:sz w:val="18"/>
          <w:szCs w:val="18"/>
          <w:lang w:val="es-ES"/>
        </w:rPr>
        <w:t xml:space="preserve"> </w:t>
      </w:r>
      <w:r w:rsidRPr="00EE57D0">
        <w:rPr>
          <w:i/>
          <w:sz w:val="18"/>
          <w:szCs w:val="18"/>
          <w:lang w:val="es-ES"/>
        </w:rPr>
        <w:tab/>
      </w:r>
      <w:r w:rsidRPr="00EE57D0">
        <w:rPr>
          <w:i/>
          <w:iCs/>
          <w:sz w:val="18"/>
          <w:szCs w:val="18"/>
          <w:lang w:val="es-ES"/>
        </w:rPr>
        <w:t>[insertar: “El plazo de entrega/construcción es [indicar el número de días/meses/años o fechas”].</w:t>
      </w:r>
    </w:p>
    <w:p w14:paraId="1059B117" w14:textId="4C3E5914" w:rsidR="007B2C52" w:rsidRPr="00EE57D0" w:rsidRDefault="007B2C52" w:rsidP="007B2C52">
      <w:pPr>
        <w:pStyle w:val="FootnoteText"/>
        <w:ind w:left="720" w:hanging="720"/>
        <w:jc w:val="both"/>
        <w:rPr>
          <w:i/>
          <w:sz w:val="18"/>
          <w:szCs w:val="18"/>
          <w:lang w:val="es-ES"/>
        </w:rPr>
      </w:pPr>
      <w:r w:rsidRPr="00EE57D0">
        <w:rPr>
          <w:rStyle w:val="FootnoteReference"/>
          <w:i/>
          <w:sz w:val="18"/>
          <w:szCs w:val="18"/>
          <w:lang w:val="es-ES"/>
        </w:rPr>
        <w:t>5</w:t>
      </w:r>
      <w:r w:rsidRPr="00EE57D0">
        <w:rPr>
          <w:i/>
          <w:sz w:val="18"/>
          <w:szCs w:val="18"/>
          <w:lang w:val="es-ES"/>
        </w:rPr>
        <w:t xml:space="preserve"> </w:t>
      </w:r>
      <w:r w:rsidRPr="00EE57D0">
        <w:rPr>
          <w:i/>
          <w:sz w:val="18"/>
          <w:szCs w:val="18"/>
          <w:lang w:val="es-ES"/>
        </w:rPr>
        <w:tab/>
        <w:t xml:space="preserve">Ocasionalmente, los contratos pueden ser financiados de fondos especiales que restringen aún más la elegibilidad a un grupo particular de países miembros. Cuando este sea el caso,  se deberá mencionar en este párrafo. También se debe indicar cualquier margen de preferencia que pudiera ser otorgado según se estipule en el Convenio de Préstamo o Crédito y establecido en </w:t>
      </w:r>
      <w:r w:rsidR="00E21F09" w:rsidRPr="00EE57D0">
        <w:rPr>
          <w:i/>
          <w:sz w:val="18"/>
          <w:szCs w:val="18"/>
          <w:lang w:val="es-ES"/>
        </w:rPr>
        <w:t>el documento de licitación</w:t>
      </w:r>
      <w:r w:rsidRPr="00EE57D0">
        <w:rPr>
          <w:i/>
          <w:sz w:val="18"/>
          <w:szCs w:val="18"/>
          <w:lang w:val="es-ES"/>
        </w:rPr>
        <w:t xml:space="preserve">. </w:t>
      </w:r>
      <w:r w:rsidRPr="00EE57D0">
        <w:rPr>
          <w:i/>
          <w:sz w:val="18"/>
          <w:szCs w:val="18"/>
          <w:lang w:val="es-ES"/>
        </w:rPr>
        <w:tab/>
      </w:r>
    </w:p>
    <w:p w14:paraId="5BEB8496" w14:textId="77777777" w:rsidR="007B2C52" w:rsidRPr="00EE57D0" w:rsidRDefault="007B2C52" w:rsidP="007B2C52">
      <w:pPr>
        <w:pStyle w:val="FootnoteText"/>
        <w:ind w:left="720" w:hanging="720"/>
        <w:jc w:val="both"/>
        <w:rPr>
          <w:i/>
          <w:sz w:val="18"/>
          <w:szCs w:val="18"/>
          <w:lang w:val="es-ES"/>
        </w:rPr>
      </w:pPr>
      <w:r w:rsidRPr="00EE57D0">
        <w:rPr>
          <w:rStyle w:val="FootnoteReference"/>
          <w:i/>
          <w:sz w:val="18"/>
          <w:szCs w:val="18"/>
          <w:lang w:val="es-ES"/>
        </w:rPr>
        <w:t>6</w:t>
      </w:r>
      <w:r w:rsidRPr="00EE57D0">
        <w:rPr>
          <w:i/>
          <w:sz w:val="18"/>
          <w:szCs w:val="18"/>
          <w:lang w:val="es-ES"/>
        </w:rPr>
        <w:t xml:space="preserve"> </w:t>
      </w:r>
      <w:r w:rsidRPr="00EE57D0">
        <w:rPr>
          <w:i/>
          <w:sz w:val="18"/>
          <w:szCs w:val="18"/>
          <w:lang w:val="es-ES"/>
        </w:rPr>
        <w:tab/>
        <w:t xml:space="preserve">Por ejemplo, 09:00 a.m. a 5:00 p.m. </w:t>
      </w:r>
    </w:p>
    <w:p w14:paraId="754A6866" w14:textId="77777777" w:rsidR="007B2C52" w:rsidRPr="00EE57D0" w:rsidRDefault="007B2C52" w:rsidP="007B2C52">
      <w:pPr>
        <w:pStyle w:val="FootnoteText"/>
        <w:ind w:left="720" w:hanging="720"/>
        <w:jc w:val="both"/>
        <w:rPr>
          <w:i/>
          <w:sz w:val="18"/>
          <w:szCs w:val="18"/>
          <w:lang w:val="es-ES"/>
        </w:rPr>
      </w:pPr>
      <w:r w:rsidRPr="00EE57D0">
        <w:rPr>
          <w:rStyle w:val="FootnoteReference"/>
          <w:i/>
          <w:sz w:val="18"/>
          <w:szCs w:val="18"/>
          <w:lang w:val="es-ES"/>
        </w:rPr>
        <w:t>7</w:t>
      </w:r>
      <w:r w:rsidRPr="00EE57D0">
        <w:rPr>
          <w:i/>
          <w:sz w:val="18"/>
          <w:szCs w:val="18"/>
          <w:lang w:val="es-ES"/>
        </w:rPr>
        <w:t xml:space="preserve"> </w:t>
      </w:r>
      <w:r w:rsidRPr="00EE57D0">
        <w:rPr>
          <w:i/>
          <w:sz w:val="18"/>
          <w:szCs w:val="18"/>
          <w:lang w:val="es-ES"/>
        </w:rPr>
        <w:tab/>
        <w:t xml:space="preserve">La tarifa deberá ser nominal para sufragar el costo de impresión y flete; no deberá desalentar la competencia.. </w:t>
      </w:r>
    </w:p>
    <w:p w14:paraId="4293FF33" w14:textId="77777777" w:rsidR="007B2C52" w:rsidRPr="00EE57D0" w:rsidRDefault="007B2C52" w:rsidP="007B2C52">
      <w:pPr>
        <w:pStyle w:val="FootnoteText"/>
        <w:ind w:left="720" w:hanging="720"/>
        <w:jc w:val="both"/>
        <w:rPr>
          <w:i/>
          <w:sz w:val="18"/>
          <w:szCs w:val="18"/>
          <w:lang w:val="es-ES"/>
        </w:rPr>
      </w:pPr>
      <w:r w:rsidRPr="00EE57D0">
        <w:rPr>
          <w:rStyle w:val="FootnoteReference"/>
          <w:i/>
          <w:sz w:val="18"/>
          <w:szCs w:val="18"/>
          <w:lang w:val="es-ES"/>
        </w:rPr>
        <w:t>8</w:t>
      </w:r>
      <w:r w:rsidRPr="00EE57D0">
        <w:rPr>
          <w:i/>
          <w:sz w:val="18"/>
          <w:szCs w:val="18"/>
          <w:lang w:val="es-ES"/>
        </w:rPr>
        <w:t xml:space="preserve"> </w:t>
      </w:r>
      <w:r w:rsidRPr="00EE57D0">
        <w:rPr>
          <w:i/>
          <w:sz w:val="18"/>
          <w:szCs w:val="18"/>
          <w:lang w:val="es-ES"/>
        </w:rPr>
        <w:tab/>
        <w:t>Por ejemplo, cheques de caja, depósito directo a una cuenta específica, etc.</w:t>
      </w:r>
    </w:p>
    <w:p w14:paraId="42B221F7" w14:textId="77777777" w:rsidR="007B2C52" w:rsidRPr="00EE57D0" w:rsidRDefault="007B2C52" w:rsidP="007B2C52">
      <w:pPr>
        <w:pStyle w:val="FootnoteText"/>
        <w:ind w:left="720" w:hanging="720"/>
        <w:jc w:val="both"/>
        <w:rPr>
          <w:i/>
          <w:sz w:val="18"/>
          <w:szCs w:val="18"/>
          <w:lang w:val="es-ES"/>
        </w:rPr>
      </w:pPr>
      <w:r w:rsidRPr="00EE57D0">
        <w:rPr>
          <w:rStyle w:val="FootnoteReference"/>
          <w:i/>
          <w:sz w:val="18"/>
          <w:szCs w:val="18"/>
          <w:lang w:val="es-ES"/>
        </w:rPr>
        <w:t>9</w:t>
      </w:r>
      <w:r w:rsidRPr="00EE57D0">
        <w:rPr>
          <w:i/>
          <w:sz w:val="18"/>
          <w:szCs w:val="18"/>
          <w:lang w:val="es-ES"/>
        </w:rPr>
        <w:t xml:space="preserve"> </w:t>
      </w:r>
      <w:r w:rsidRPr="00EE57D0">
        <w:rPr>
          <w:i/>
          <w:sz w:val="18"/>
          <w:szCs w:val="18"/>
          <w:lang w:val="es-ES"/>
        </w:rPr>
        <w:tab/>
        <w:t>El procedimiento de envío es generalmente por correo aéreo para el exterior y correo normal o por mensajero para entrega local, o por medios electrónicos si se permiten ofertas electrónicas</w:t>
      </w:r>
      <w:r w:rsidRPr="00EE57D0">
        <w:rPr>
          <w:i/>
          <w:iCs/>
          <w:sz w:val="18"/>
          <w:szCs w:val="18"/>
          <w:lang w:val="es-ES"/>
        </w:rPr>
        <w:t>.</w:t>
      </w:r>
      <w:r w:rsidRPr="00EE57D0">
        <w:rPr>
          <w:i/>
          <w:sz w:val="18"/>
          <w:szCs w:val="18"/>
          <w:lang w:val="es-ES"/>
        </w:rPr>
        <w:t xml:space="preserve"> Cuando  la urgencia y la seguridad lo exigen, los envíos al exterior deberán ser por servicio de mensajería especial. </w:t>
      </w:r>
    </w:p>
    <w:p w14:paraId="5095D40F" w14:textId="77777777" w:rsidR="007B2C52" w:rsidRPr="00EE57D0" w:rsidRDefault="007B2C52" w:rsidP="007B2C52">
      <w:pPr>
        <w:jc w:val="both"/>
        <w:rPr>
          <w:lang w:val="es-ES"/>
        </w:rPr>
      </w:pPr>
    </w:p>
    <w:p w14:paraId="32D71DC9" w14:textId="77777777" w:rsidR="00001BDB" w:rsidRPr="00EE57D0" w:rsidRDefault="00001BDB">
      <w:pPr>
        <w:jc w:val="both"/>
        <w:rPr>
          <w:lang w:val="es-ES"/>
        </w:rPr>
      </w:pPr>
    </w:p>
    <w:sectPr w:rsidR="00001BDB" w:rsidRPr="00EE57D0" w:rsidSect="007B2C52">
      <w:headerReference w:type="even" r:id="rId69"/>
      <w:headerReference w:type="default" r:id="rId70"/>
      <w:headerReference w:type="first" r:id="rId71"/>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69FC" w14:textId="77777777" w:rsidR="00C40E0C" w:rsidRDefault="00C40E0C" w:rsidP="00351B68">
      <w:r>
        <w:separator/>
      </w:r>
    </w:p>
  </w:endnote>
  <w:endnote w:type="continuationSeparator" w:id="0">
    <w:p w14:paraId="45D11201" w14:textId="77777777" w:rsidR="00C40E0C" w:rsidRDefault="00C40E0C" w:rsidP="003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8917" w14:textId="77777777" w:rsidR="000B2B9E" w:rsidRDefault="000B2B9E">
    <w:pPr>
      <w:pStyle w:val="Footer"/>
      <w:jc w:val="center"/>
    </w:pPr>
  </w:p>
  <w:p w14:paraId="5072DCE5" w14:textId="77777777" w:rsidR="000B2B9E" w:rsidRDefault="000B2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883B" w14:textId="77777777" w:rsidR="000B2B9E" w:rsidRDefault="000B2B9E">
    <w:pPr>
      <w:pStyle w:val="Footer"/>
      <w:jc w:val="center"/>
    </w:pPr>
  </w:p>
  <w:p w14:paraId="4C491A9F" w14:textId="77777777" w:rsidR="000B2B9E" w:rsidRDefault="000B2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3F7D" w14:textId="77777777" w:rsidR="000B2B9E" w:rsidRDefault="000B2B9E">
    <w:pPr>
      <w:pStyle w:val="Footer"/>
      <w:jc w:val="center"/>
    </w:pPr>
  </w:p>
  <w:p w14:paraId="365C7720" w14:textId="77777777" w:rsidR="000B2B9E" w:rsidRDefault="000B2B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9C69" w14:textId="77777777" w:rsidR="000B2B9E" w:rsidRDefault="000B2B9E">
    <w:pPr>
      <w:pStyle w:val="Footer"/>
      <w:jc w:val="right"/>
    </w:pPr>
    <w:r>
      <w:fldChar w:fldCharType="begin"/>
    </w:r>
    <w:r>
      <w:instrText xml:space="preserve"> PAGE   \* MERGEFORMAT </w:instrText>
    </w:r>
    <w:r>
      <w:fldChar w:fldCharType="separate"/>
    </w:r>
    <w:r w:rsidR="002F019F">
      <w:rPr>
        <w:noProof/>
      </w:rPr>
      <w:t>1</w:t>
    </w:r>
    <w:r>
      <w:rPr>
        <w:noProof/>
      </w:rPr>
      <w:fldChar w:fldCharType="end"/>
    </w:r>
  </w:p>
  <w:p w14:paraId="56C85CA8" w14:textId="77777777" w:rsidR="000B2B9E" w:rsidRDefault="000B2B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B3BF" w14:textId="77777777" w:rsidR="000B2B9E" w:rsidRDefault="000B2B9E">
    <w:pPr>
      <w:pStyle w:val="Footer"/>
      <w:jc w:val="right"/>
    </w:pPr>
  </w:p>
  <w:p w14:paraId="7B9B93DB" w14:textId="77777777" w:rsidR="000B2B9E" w:rsidRDefault="000B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1B52" w14:textId="77777777" w:rsidR="00C40E0C" w:rsidRDefault="00C40E0C" w:rsidP="00351B68">
      <w:r>
        <w:separator/>
      </w:r>
    </w:p>
  </w:footnote>
  <w:footnote w:type="continuationSeparator" w:id="0">
    <w:p w14:paraId="023CA94D" w14:textId="77777777" w:rsidR="00C40E0C" w:rsidRDefault="00C40E0C" w:rsidP="00351B68">
      <w:r>
        <w:continuationSeparator/>
      </w:r>
    </w:p>
  </w:footnote>
  <w:footnote w:id="1">
    <w:p w14:paraId="44A54A30" w14:textId="77777777" w:rsidR="00E768BD" w:rsidRPr="008327E1" w:rsidRDefault="00E768BD" w:rsidP="00E768BD">
      <w:pPr>
        <w:pStyle w:val="FootnoteText"/>
        <w:rPr>
          <w:lang w:val="es-ES"/>
        </w:rPr>
      </w:pPr>
      <w:r>
        <w:rPr>
          <w:rStyle w:val="FootnoteReference"/>
        </w:rPr>
        <w:footnoteRef/>
      </w:r>
      <w:r>
        <w:t xml:space="preserve"> </w:t>
      </w:r>
      <w:r w:rsidRPr="008327E1">
        <w:rPr>
          <w:lang w:val="es-ES"/>
        </w:rPr>
        <w:t xml:space="preserve">BIRF y AIF son por lo general llamados Banco Mundial.  Dado que los requerimientos de adquisiciones para el BIRF y para la AIF son idénticos, el término “Banco Mundial” en este documento de licitación se refiere a ambos, BIRF y AIF, y el término “préstamo” se refiere indistintamente a un préstamo del BIRF o a un Crédito de la AIF.  Sin embargo, en el Llamado a Licitación se mantienen las diferencias correspondientes. </w:t>
      </w:r>
    </w:p>
    <w:p w14:paraId="2833C135" w14:textId="141BE6E9" w:rsidR="00E768BD" w:rsidRPr="00E768BD" w:rsidRDefault="00E768BD">
      <w:pPr>
        <w:pStyle w:val="FootnoteText"/>
        <w:rPr>
          <w:lang w:val="es-ES"/>
        </w:rPr>
      </w:pPr>
    </w:p>
  </w:footnote>
  <w:footnote w:id="2">
    <w:p w14:paraId="5CAA15CE" w14:textId="77777777" w:rsidR="00A538DE" w:rsidRPr="00637D74" w:rsidRDefault="00A538DE" w:rsidP="00A538DE">
      <w:pPr>
        <w:pStyle w:val="FootnoteText"/>
        <w:ind w:left="182" w:hanging="182"/>
        <w:rPr>
          <w:sz w:val="16"/>
          <w:szCs w:val="16"/>
          <w:lang w:val="es-ES"/>
        </w:rPr>
      </w:pPr>
      <w:r w:rsidRPr="00176049">
        <w:rPr>
          <w:rStyle w:val="FootnoteReference"/>
          <w:sz w:val="16"/>
          <w:szCs w:val="16"/>
          <w:lang w:val="es-ES"/>
        </w:rPr>
        <w:footnoteRef/>
      </w:r>
      <w:r>
        <w:rPr>
          <w:lang w:val="es-ES"/>
        </w:rPr>
        <w:t xml:space="preserve"> </w:t>
      </w:r>
      <w:r>
        <w:rPr>
          <w:lang w:val="es-ES"/>
        </w:rPr>
        <w:tab/>
      </w:r>
      <w:r>
        <w:rPr>
          <w:sz w:val="16"/>
          <w:szCs w:val="16"/>
          <w:lang w:val="es-ES"/>
        </w:rPr>
        <w:t>Según lo determinado por el Comprador, un incumplimiento incluirá todos los contratos en los cuales (a) el Proveedor no haya impugnado el incumplimiento, incluso mediante el uso del mecanismo de resolución de disputas previsto en el contrato correspondiente, y (b) se haya impugnado el incumplimiento, pero se haya fallado de manera definitiva en contra del Proveedor. Un incumplimiento no incluirá contratos en los cuales la decisión del Comprador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3">
    <w:p w14:paraId="04137A59" w14:textId="77777777" w:rsidR="00A538DE" w:rsidRPr="00637D74" w:rsidRDefault="00A538DE" w:rsidP="00A538DE">
      <w:pPr>
        <w:pStyle w:val="FootnoteText"/>
        <w:ind w:left="180" w:hanging="180"/>
        <w:rPr>
          <w:sz w:val="16"/>
          <w:szCs w:val="16"/>
          <w:lang w:val="es-ES"/>
        </w:rPr>
      </w:pPr>
      <w:r>
        <w:rPr>
          <w:rStyle w:val="FootnoteReference"/>
          <w:sz w:val="16"/>
          <w:szCs w:val="16"/>
          <w:lang w:val="es-ES"/>
        </w:rPr>
        <w:footnoteRef/>
      </w:r>
      <w:r>
        <w:rPr>
          <w:sz w:val="16"/>
          <w:szCs w:val="16"/>
          <w:lang w:val="es-ES"/>
        </w:rPr>
        <w:t xml:space="preserve"> </w:t>
      </w:r>
      <w:r>
        <w:rPr>
          <w:sz w:val="16"/>
          <w:szCs w:val="16"/>
          <w:lang w:val="es-ES"/>
        </w:rPr>
        <w:tab/>
        <w:t>Este requisito también se aplica a los contratos ejecutados por el Licitante como miembro de una AT.</w:t>
      </w:r>
    </w:p>
  </w:footnote>
  <w:footnote w:id="4">
    <w:p w14:paraId="7A495B21" w14:textId="77777777" w:rsidR="00A538DE" w:rsidRPr="00637D74" w:rsidRDefault="00A538DE" w:rsidP="00A538DE">
      <w:pPr>
        <w:pStyle w:val="FootnoteText"/>
        <w:ind w:left="180" w:hanging="180"/>
        <w:rPr>
          <w:sz w:val="16"/>
          <w:szCs w:val="16"/>
          <w:lang w:val="es-ES"/>
        </w:rPr>
      </w:pPr>
      <w:r>
        <w:rPr>
          <w:rStyle w:val="FootnoteReference"/>
          <w:sz w:val="16"/>
          <w:szCs w:val="16"/>
          <w:lang w:val="es-ES"/>
        </w:rPr>
        <w:footnoteRef/>
      </w:r>
      <w:r>
        <w:rPr>
          <w:sz w:val="16"/>
          <w:szCs w:val="16"/>
          <w:lang w:val="es-ES"/>
        </w:rPr>
        <w:t xml:space="preserve"> </w:t>
      </w:r>
      <w:r>
        <w:rPr>
          <w:sz w:val="16"/>
          <w:szCs w:val="16"/>
          <w:lang w:val="es-ES"/>
        </w:rPr>
        <w:tab/>
        <w:t>En el formulario de presentación de la Oferta, el Licitante deberá proporcionar información precisa acerca de todo litigio o arbitraje resultante de contratos finalizados o en curso en los últimos cinco años. La existencia de antecedentes sistemáticos de fallos judiciales o laudos arbitrales contra el Licitante o cualquier miembro de una APCA podrá tener como resultado la descalificación del Licitante.</w:t>
      </w:r>
    </w:p>
  </w:footnote>
  <w:footnote w:id="5">
    <w:p w14:paraId="128068D8" w14:textId="77777777" w:rsidR="00056016" w:rsidRPr="00637D74" w:rsidRDefault="00056016" w:rsidP="00056016">
      <w:pPr>
        <w:pStyle w:val="FootnoteText"/>
        <w:ind w:left="284" w:hanging="284"/>
        <w:rPr>
          <w:lang w:val="es-ES"/>
        </w:rPr>
      </w:pPr>
      <w:r>
        <w:rPr>
          <w:rStyle w:val="FootnoteReference"/>
          <w:lang w:val="es-ES"/>
        </w:rPr>
        <w:footnoteRef/>
      </w:r>
      <w:r>
        <w:rPr>
          <w:lang w:val="es-ES"/>
        </w:rPr>
        <w:t xml:space="preserve"> Si el conjunto de estados financieros más recientes corresponde a un período anterior a los 12 meses previos </w:t>
      </w:r>
      <w:r>
        <w:rPr>
          <w:lang w:val="es-ES"/>
        </w:rPr>
        <w:br/>
        <w:t>a la fecha de la licitación, deberá justificarse su inclusión.</w:t>
      </w:r>
    </w:p>
  </w:footnote>
  <w:footnote w:id="6">
    <w:p w14:paraId="0CB6E294" w14:textId="77777777" w:rsidR="000B2B9E" w:rsidRPr="007F3E51" w:rsidRDefault="000B2B9E" w:rsidP="005129A5">
      <w:pPr>
        <w:pStyle w:val="FootnoteText"/>
        <w:rPr>
          <w:lang w:val="es-CO"/>
        </w:rPr>
      </w:pPr>
      <w:r>
        <w:rPr>
          <w:rStyle w:val="FootnoteReference"/>
        </w:rPr>
        <w:footnoteRef/>
      </w:r>
      <w:r w:rsidRPr="00E6248D">
        <w:rPr>
          <w:i/>
        </w:rPr>
        <w:t xml:space="preserve">El monto de la Fianza debe ser </w:t>
      </w:r>
      <w:r w:rsidRPr="007F3E51">
        <w:rPr>
          <w:i/>
          <w:iCs/>
          <w:color w:val="000000"/>
          <w:lang w:val="es-CO"/>
        </w:rPr>
        <w:t>expresado</w:t>
      </w:r>
      <w:r w:rsidRPr="003D5A30">
        <w:rPr>
          <w:i/>
          <w:iCs/>
          <w:color w:val="000000"/>
          <w:lang w:val="es-CO"/>
        </w:rPr>
        <w:t xml:space="preserve"> en la moneda del País del Comprador o en una moneda internacional de libre convertibilidad</w:t>
      </w:r>
      <w:r>
        <w:rPr>
          <w:i/>
          <w:iCs/>
          <w:color w:val="000000"/>
          <w:lang w:val="es-CO"/>
        </w:rPr>
        <w:t>.</w:t>
      </w:r>
    </w:p>
  </w:footnote>
  <w:footnote w:id="7">
    <w:p w14:paraId="5F1F10BF" w14:textId="77777777" w:rsidR="000B2B9E" w:rsidRPr="005129A5" w:rsidRDefault="000B2B9E" w:rsidP="005129A5">
      <w:pPr>
        <w:pStyle w:val="FootnoteText"/>
        <w:jc w:val="both"/>
        <w:rPr>
          <w:lang w:val="es-AR"/>
        </w:rPr>
      </w:pPr>
      <w:r>
        <w:rPr>
          <w:rStyle w:val="FootnoteReference"/>
        </w:rPr>
        <w:footnoteRef/>
      </w:r>
      <w:r>
        <w:t xml:space="preserve"> </w:t>
      </w:r>
      <w:r w:rsidRPr="005129A5">
        <w:rPr>
          <w:sz w:val="22"/>
          <w:szCs w:val="22"/>
          <w:lang w:val="es-CO"/>
        </w:rPr>
        <w:t>En este contexto, cualquiera acción para influenciar el proceso de contratación o de ejecución de un contrato para adquirir una ventaja ilegítima, es impropia.</w:t>
      </w:r>
    </w:p>
  </w:footnote>
  <w:footnote w:id="8">
    <w:p w14:paraId="45D24614" w14:textId="77777777" w:rsidR="000B2B9E" w:rsidRPr="005129A5" w:rsidRDefault="000B2B9E" w:rsidP="005129A5">
      <w:pPr>
        <w:pStyle w:val="FootnoteText"/>
        <w:jc w:val="both"/>
        <w:rPr>
          <w:lang w:val="es-AR"/>
        </w:rPr>
      </w:pPr>
      <w:r w:rsidRPr="00455C63">
        <w:rPr>
          <w:rStyle w:val="FootnoteReference"/>
        </w:rPr>
        <w:footnoteRef/>
      </w:r>
      <w:r w:rsidRPr="00455C63">
        <w:t xml:space="preserve"> </w:t>
      </w:r>
      <w:r w:rsidRPr="005129A5">
        <w:rPr>
          <w:sz w:val="22"/>
          <w:szCs w:val="22"/>
          <w:lang w:val="es-CO"/>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footnote>
  <w:footnote w:id="9">
    <w:p w14:paraId="2ED74D2D" w14:textId="77777777" w:rsidR="000B2B9E" w:rsidRPr="005129A5" w:rsidRDefault="000B2B9E" w:rsidP="005129A5">
      <w:pPr>
        <w:pStyle w:val="FootnoteText"/>
        <w:jc w:val="both"/>
        <w:rPr>
          <w:lang w:val="es-AR"/>
        </w:rPr>
      </w:pPr>
      <w:r w:rsidRPr="00455C63">
        <w:rPr>
          <w:rStyle w:val="FootnoteReference"/>
        </w:rPr>
        <w:footnoteRef/>
      </w:r>
      <w:r w:rsidRPr="00455C63">
        <w:t xml:space="preserve"> </w:t>
      </w:r>
      <w:r w:rsidRPr="005129A5">
        <w:rPr>
          <w:sz w:val="22"/>
          <w:szCs w:val="22"/>
          <w:lang w:val="es-CO"/>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10">
    <w:p w14:paraId="14B87E02" w14:textId="77777777" w:rsidR="000B2B9E" w:rsidRPr="005129A5" w:rsidRDefault="000B2B9E" w:rsidP="005129A5">
      <w:pPr>
        <w:spacing w:after="200"/>
        <w:jc w:val="both"/>
        <w:rPr>
          <w:sz w:val="22"/>
          <w:szCs w:val="22"/>
          <w:lang w:val="es-CO"/>
        </w:rPr>
      </w:pPr>
      <w:r>
        <w:rPr>
          <w:rStyle w:val="FootnoteReference"/>
        </w:rPr>
        <w:footnoteRef/>
      </w:r>
      <w:r>
        <w:t xml:space="preserve"> </w:t>
      </w:r>
      <w:r w:rsidRPr="005129A5">
        <w:rPr>
          <w:sz w:val="22"/>
          <w:szCs w:val="22"/>
          <w:lang w:val="es-CO"/>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footnote>
  <w:footnote w:id="11">
    <w:p w14:paraId="04C6D138" w14:textId="77777777" w:rsidR="000B2B9E" w:rsidRPr="005129A5" w:rsidRDefault="000B2B9E" w:rsidP="005129A5">
      <w:pPr>
        <w:pStyle w:val="FootnoteText"/>
        <w:jc w:val="both"/>
        <w:rPr>
          <w:lang w:val="es-AR"/>
        </w:rPr>
      </w:pPr>
      <w:r w:rsidRPr="00455C63">
        <w:rPr>
          <w:rStyle w:val="FootnoteReference"/>
        </w:rPr>
        <w:footnoteRef/>
      </w:r>
      <w:r w:rsidRPr="005129A5">
        <w:rPr>
          <w:sz w:val="22"/>
          <w:szCs w:val="22"/>
          <w:lang w:val="es-CO"/>
        </w:rPr>
        <w:t xml:space="preserve">Para los fines de este Subpárrafo, “persona” se refiere a un participante en el proceso de contratación o en la ejecución de un contrato.  </w:t>
      </w:r>
    </w:p>
  </w:footnote>
  <w:footnote w:id="12">
    <w:p w14:paraId="5A55178D" w14:textId="77777777" w:rsidR="000B2B9E" w:rsidRPr="005129A5" w:rsidRDefault="000B2B9E" w:rsidP="005129A5">
      <w:pPr>
        <w:spacing w:after="200"/>
        <w:jc w:val="both"/>
        <w:rPr>
          <w:lang w:val="es-CO"/>
        </w:rPr>
      </w:pPr>
      <w:r w:rsidRPr="00C57597">
        <w:rPr>
          <w:rStyle w:val="FootnoteReference"/>
        </w:rPr>
        <w:footnoteRef/>
      </w:r>
      <w:r w:rsidRPr="00A91AD0">
        <w:t xml:space="preserve"> </w:t>
      </w:r>
      <w:r w:rsidRPr="005129A5">
        <w:rPr>
          <w:sz w:val="22"/>
          <w:szCs w:val="22"/>
          <w:lang w:val="es-CO"/>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r w:rsidRPr="00C57597">
        <w:rPr>
          <w:lang w:val="es-CO"/>
        </w:rPr>
        <w:t xml:space="preserve"> </w:t>
      </w:r>
    </w:p>
  </w:footnote>
  <w:footnote w:id="13">
    <w:p w14:paraId="0D755DA2" w14:textId="77777777" w:rsidR="000B2B9E" w:rsidRPr="00184EA2" w:rsidRDefault="000B2B9E" w:rsidP="00184EA2">
      <w:pPr>
        <w:spacing w:after="200"/>
        <w:jc w:val="both"/>
        <w:rPr>
          <w:sz w:val="22"/>
          <w:szCs w:val="22"/>
          <w:lang w:val="es-CO"/>
        </w:rPr>
      </w:pPr>
      <w:r w:rsidRPr="00184EA2">
        <w:rPr>
          <w:rStyle w:val="FootnoteReference"/>
          <w:sz w:val="22"/>
          <w:szCs w:val="22"/>
        </w:rPr>
        <w:footnoteRef/>
      </w:r>
      <w:r w:rsidRPr="00184EA2">
        <w:rPr>
          <w:sz w:val="22"/>
          <w:szCs w:val="22"/>
        </w:rPr>
        <w:t xml:space="preserve"> </w:t>
      </w:r>
      <w:r w:rsidRPr="00184EA2">
        <w:rPr>
          <w:sz w:val="22"/>
          <w:szCs w:val="22"/>
          <w:lang w:val="es-CO"/>
        </w:rPr>
        <w:t xml:space="preserve">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  </w:t>
      </w:r>
    </w:p>
    <w:p w14:paraId="6A95C86C" w14:textId="77777777" w:rsidR="000B2B9E" w:rsidRPr="005129A5" w:rsidRDefault="000B2B9E" w:rsidP="005129A5">
      <w:pPr>
        <w:pStyle w:val="FootnoteText"/>
        <w:rPr>
          <w:lang w:val="es-AR"/>
        </w:rPr>
      </w:pPr>
    </w:p>
  </w:footnote>
  <w:footnote w:id="14">
    <w:p w14:paraId="41000E64" w14:textId="77777777" w:rsidR="000B2B9E" w:rsidRPr="00F75959" w:rsidRDefault="000B2B9E" w:rsidP="006871E5">
      <w:pPr>
        <w:pStyle w:val="FootnoteText"/>
        <w:jc w:val="both"/>
        <w:rPr>
          <w:lang w:val="es-AR"/>
        </w:rPr>
      </w:pPr>
      <w:r>
        <w:rPr>
          <w:rStyle w:val="FootnoteReference"/>
        </w:rPr>
        <w:footnoteRef/>
      </w:r>
      <w:r>
        <w:t xml:space="preserve"> </w:t>
      </w:r>
      <w:r w:rsidRPr="006871E5">
        <w:rPr>
          <w:sz w:val="22"/>
          <w:szCs w:val="22"/>
          <w:lang w:val="es-CO"/>
        </w:rPr>
        <w:t>En este contexto, cualquiera acción para influenciar el proceso de contratación o de ejecución de un contrato para adquirir una ventaja ilegítima, es impropia.</w:t>
      </w:r>
    </w:p>
  </w:footnote>
  <w:footnote w:id="15">
    <w:p w14:paraId="3A34FA08" w14:textId="77777777" w:rsidR="000B2B9E" w:rsidRPr="00F75959" w:rsidRDefault="000B2B9E" w:rsidP="006871E5">
      <w:pPr>
        <w:pStyle w:val="FootnoteText"/>
        <w:jc w:val="both"/>
        <w:rPr>
          <w:lang w:val="es-AR"/>
        </w:rPr>
      </w:pPr>
      <w:r w:rsidRPr="00F75959">
        <w:rPr>
          <w:rStyle w:val="FootnoteReference"/>
        </w:rPr>
        <w:footnoteRef/>
      </w:r>
      <w:r w:rsidRPr="00F75959">
        <w:t xml:space="preserve"> </w:t>
      </w:r>
      <w:r w:rsidRPr="006871E5">
        <w:rPr>
          <w:sz w:val="22"/>
          <w:szCs w:val="22"/>
          <w:lang w:val="es-CO"/>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footnote>
  <w:footnote w:id="16">
    <w:p w14:paraId="1D68C75F" w14:textId="77777777" w:rsidR="000B2B9E" w:rsidRPr="00E83B01" w:rsidRDefault="000B2B9E" w:rsidP="006871E5">
      <w:pPr>
        <w:pStyle w:val="FootnoteText"/>
        <w:jc w:val="both"/>
        <w:rPr>
          <w:lang w:val="es-AR"/>
        </w:rPr>
      </w:pPr>
      <w:r w:rsidRPr="00F75959">
        <w:rPr>
          <w:rStyle w:val="FootnoteReference"/>
        </w:rPr>
        <w:footnoteRef/>
      </w:r>
      <w:r w:rsidRPr="00F75959">
        <w:t xml:space="preserve"> </w:t>
      </w:r>
      <w:r w:rsidRPr="006871E5">
        <w:rPr>
          <w:sz w:val="22"/>
          <w:szCs w:val="22"/>
          <w:lang w:val="es-CO"/>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17">
    <w:p w14:paraId="57B53F68" w14:textId="77777777" w:rsidR="000B2B9E" w:rsidRPr="006871E5" w:rsidRDefault="000B2B9E" w:rsidP="006871E5">
      <w:pPr>
        <w:spacing w:after="200"/>
        <w:jc w:val="both"/>
        <w:rPr>
          <w:sz w:val="22"/>
          <w:szCs w:val="22"/>
          <w:lang w:val="es-CO"/>
        </w:rPr>
      </w:pPr>
      <w:r>
        <w:rPr>
          <w:rStyle w:val="FootnoteReference"/>
        </w:rPr>
        <w:footnoteRef/>
      </w:r>
      <w:r>
        <w:t xml:space="preserve"> </w:t>
      </w:r>
      <w:r w:rsidRPr="006871E5">
        <w:rPr>
          <w:sz w:val="22"/>
          <w:szCs w:val="22"/>
          <w:lang w:val="es-CO"/>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footnote>
  <w:footnote w:id="18">
    <w:p w14:paraId="5F4E65F3" w14:textId="77777777" w:rsidR="000B2B9E" w:rsidRPr="00E83B01" w:rsidRDefault="000B2B9E" w:rsidP="006871E5">
      <w:pPr>
        <w:pStyle w:val="FootnoteText"/>
        <w:jc w:val="both"/>
        <w:rPr>
          <w:lang w:val="es-AR"/>
        </w:rPr>
      </w:pPr>
      <w:r w:rsidRPr="00F75959">
        <w:rPr>
          <w:rStyle w:val="FootnoteReference"/>
        </w:rPr>
        <w:footnoteRef/>
      </w:r>
      <w:r w:rsidRPr="006871E5">
        <w:rPr>
          <w:sz w:val="22"/>
          <w:szCs w:val="22"/>
          <w:lang w:val="es-CO"/>
        </w:rPr>
        <w:t xml:space="preserve">Para los fines de este Subpárrafo, “persona” se refiere a un participante en el proceso de contratación o en la ejecución de un contrato.  </w:t>
      </w:r>
    </w:p>
  </w:footnote>
  <w:footnote w:id="19">
    <w:p w14:paraId="5DAA0E11" w14:textId="77777777" w:rsidR="000B2B9E" w:rsidRPr="00F75959" w:rsidRDefault="000B2B9E" w:rsidP="006871E5">
      <w:pPr>
        <w:spacing w:after="200"/>
        <w:jc w:val="both"/>
        <w:rPr>
          <w:lang w:val="es-CO"/>
        </w:rPr>
      </w:pPr>
      <w:r w:rsidRPr="006871E5">
        <w:rPr>
          <w:rStyle w:val="FootnoteReference"/>
        </w:rPr>
        <w:footnoteRef/>
      </w:r>
      <w:r w:rsidRPr="006871E5">
        <w:t xml:space="preserve"> </w:t>
      </w:r>
      <w:r w:rsidRPr="006871E5">
        <w:rPr>
          <w:sz w:val="22"/>
          <w:szCs w:val="22"/>
          <w:lang w:val="es-CO"/>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r w:rsidRPr="00F75959">
        <w:rPr>
          <w:lang w:val="es-CO"/>
        </w:rPr>
        <w:t xml:space="preserve"> </w:t>
      </w:r>
    </w:p>
  </w:footnote>
  <w:footnote w:id="20">
    <w:p w14:paraId="5FEA8681" w14:textId="77777777" w:rsidR="000B2B9E" w:rsidRPr="00CB1E88" w:rsidRDefault="000B2B9E" w:rsidP="006871E5">
      <w:pPr>
        <w:spacing w:after="200"/>
        <w:rPr>
          <w:sz w:val="22"/>
          <w:szCs w:val="22"/>
          <w:lang w:val="es-CO"/>
        </w:rPr>
      </w:pPr>
      <w:r w:rsidRPr="006871E5">
        <w:rPr>
          <w:rStyle w:val="FootnoteReference"/>
        </w:rPr>
        <w:footnoteRef/>
      </w:r>
      <w:r w:rsidRPr="006871E5">
        <w:t xml:space="preserve"> </w:t>
      </w:r>
      <w:r w:rsidRPr="006871E5">
        <w:rPr>
          <w:sz w:val="22"/>
          <w:szCs w:val="22"/>
          <w:lang w:val="es-CO"/>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r w:rsidRPr="00DE6F57">
        <w:rPr>
          <w:lang w:val="es-CO"/>
        </w:rPr>
        <w:t xml:space="preserve">  </w:t>
      </w:r>
    </w:p>
    <w:p w14:paraId="4336E505" w14:textId="77777777" w:rsidR="000B2B9E" w:rsidRPr="00E83B01" w:rsidRDefault="000B2B9E" w:rsidP="006871E5">
      <w:pPr>
        <w:pStyle w:val="FootnoteText"/>
        <w:rPr>
          <w:lang w:val="es-AR"/>
        </w:rPr>
      </w:pPr>
    </w:p>
  </w:footnote>
  <w:footnote w:id="21">
    <w:p w14:paraId="2BFCC8B5" w14:textId="77777777" w:rsidR="000B2B9E" w:rsidRDefault="000B2B9E" w:rsidP="006871E5">
      <w:pPr>
        <w:pStyle w:val="FootnoteText"/>
        <w:tabs>
          <w:tab w:val="left" w:pos="180"/>
        </w:tabs>
        <w:ind w:left="180" w:hanging="180"/>
        <w:jc w:val="both"/>
        <w:rPr>
          <w:i/>
          <w:iCs/>
          <w:sz w:val="18"/>
          <w:szCs w:val="18"/>
        </w:rPr>
      </w:pPr>
      <w:r w:rsidRPr="00E6248D">
        <w:rPr>
          <w:rStyle w:val="FootnoteReference"/>
          <w:i/>
          <w:iCs/>
          <w:sz w:val="18"/>
          <w:szCs w:val="18"/>
        </w:rPr>
        <w:footnoteRef/>
      </w:r>
      <w:r w:rsidRPr="00E6248D">
        <w:rPr>
          <w:i/>
          <w:iCs/>
          <w:sz w:val="18"/>
          <w:szCs w:val="18"/>
        </w:rPr>
        <w:t xml:space="preserve"> El banco deberá insertar la suma establecida en las CEC y denominada como se establece en las CEC, ya sea en la(s) moneda(s) del Contrato o en una moneda de libre convertibilidad aceptable al Comprador. </w:t>
      </w:r>
    </w:p>
    <w:p w14:paraId="1BACA411" w14:textId="77777777" w:rsidR="000B2B9E" w:rsidRDefault="000B2B9E" w:rsidP="006871E5">
      <w:pPr>
        <w:pStyle w:val="FootnoteText"/>
        <w:tabs>
          <w:tab w:val="left" w:pos="180"/>
        </w:tabs>
        <w:ind w:left="180" w:hanging="180"/>
        <w:jc w:val="both"/>
        <w:rPr>
          <w:i/>
          <w:iCs/>
          <w:sz w:val="18"/>
          <w:szCs w:val="18"/>
        </w:rPr>
      </w:pPr>
    </w:p>
    <w:p w14:paraId="491EF19F" w14:textId="77777777" w:rsidR="000B2B9E" w:rsidRPr="00A94AC0" w:rsidRDefault="000B2B9E" w:rsidP="006871E5">
      <w:pPr>
        <w:pStyle w:val="FootnoteText"/>
        <w:tabs>
          <w:tab w:val="left" w:pos="180"/>
        </w:tabs>
        <w:ind w:left="180" w:hanging="180"/>
        <w:jc w:val="both"/>
        <w:rPr>
          <w:i/>
          <w:iCs/>
          <w:sz w:val="18"/>
          <w:szCs w:val="18"/>
        </w:rPr>
      </w:pPr>
    </w:p>
  </w:footnote>
  <w:footnote w:id="22">
    <w:p w14:paraId="43284B9C" w14:textId="77777777" w:rsidR="000B2B9E" w:rsidRPr="00A94AC0" w:rsidRDefault="000B2B9E" w:rsidP="006871E5">
      <w:pPr>
        <w:pStyle w:val="FootnoteText"/>
        <w:tabs>
          <w:tab w:val="left" w:pos="180"/>
        </w:tabs>
        <w:ind w:left="180" w:hanging="180"/>
        <w:jc w:val="both"/>
        <w:rPr>
          <w:sz w:val="18"/>
          <w:szCs w:val="18"/>
        </w:rPr>
      </w:pPr>
      <w:r w:rsidRPr="00E6248D">
        <w:rPr>
          <w:rStyle w:val="FootnoteReference"/>
          <w:i/>
          <w:iCs/>
          <w:sz w:val="18"/>
          <w:szCs w:val="18"/>
        </w:rPr>
        <w:footnoteRef/>
      </w:r>
      <w:r w:rsidRPr="00E6248D">
        <w:rPr>
          <w:i/>
          <w:iCs/>
          <w:sz w:val="18"/>
          <w:szCs w:val="18"/>
        </w:rPr>
        <w:t xml:space="preserve">  Las fechas han sido establecidas de conformidad con la Cláusula 18.4 de las Condiciones Generales del Contrato (“CGC”) teniendo en cuenta cualquier otra obligación de garantía del Proveedor de conformidad con la Cláusula 16.2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 dicha extensión por el Comprador, la que nos será presentada antes de la expiración de la Garantía.”</w:t>
      </w:r>
      <w:r w:rsidRPr="00E6248D">
        <w:rPr>
          <w:sz w:val="18"/>
          <w:szCs w:val="18"/>
        </w:rPr>
        <w:t xml:space="preserve"> </w:t>
      </w:r>
    </w:p>
    <w:p w14:paraId="7BE97A42" w14:textId="77777777" w:rsidR="000B2B9E" w:rsidRDefault="000B2B9E" w:rsidP="006871E5">
      <w:pPr>
        <w:numPr>
          <w:ilvl w:val="12"/>
          <w:numId w:val="0"/>
        </w:numPr>
        <w:jc w:val="both"/>
        <w:rPr>
          <w:szCs w:val="20"/>
          <w:lang w:val="es-CO"/>
        </w:rPr>
      </w:pPr>
    </w:p>
    <w:p w14:paraId="470426F8" w14:textId="77777777" w:rsidR="000B2B9E" w:rsidRPr="003D5A30" w:rsidRDefault="000B2B9E" w:rsidP="006871E5">
      <w:pPr>
        <w:numPr>
          <w:ilvl w:val="12"/>
          <w:numId w:val="0"/>
        </w:numPr>
        <w:tabs>
          <w:tab w:val="left" w:pos="8640"/>
        </w:tabs>
        <w:ind w:right="-720"/>
        <w:jc w:val="both"/>
        <w:rPr>
          <w:i/>
          <w:iCs/>
          <w:lang w:val="es-CO"/>
        </w:rPr>
      </w:pPr>
    </w:p>
    <w:p w14:paraId="0557CEA4" w14:textId="77777777" w:rsidR="000B2B9E" w:rsidRPr="00281D69" w:rsidRDefault="000B2B9E" w:rsidP="007B2C52">
      <w:pPr>
        <w:numPr>
          <w:ilvl w:val="12"/>
          <w:numId w:val="0"/>
        </w:numPr>
        <w:ind w:right="-720"/>
        <w:jc w:val="both"/>
        <w:rPr>
          <w:i/>
          <w:lang w:val="es-CO"/>
        </w:rPr>
      </w:pPr>
      <w:r w:rsidRPr="00281D69">
        <w:rPr>
          <w:i/>
          <w:lang w:val="es-CO"/>
        </w:rPr>
        <w:t>Nota: Todo el texto en itálica (incluidas las notas al pie) es para uso en la preparación de los formularios y deberá ser eliminado al finalizar su elaboración.</w:t>
      </w:r>
    </w:p>
  </w:footnote>
  <w:footnote w:id="23">
    <w:p w14:paraId="149F1530" w14:textId="77777777" w:rsidR="000B2B9E" w:rsidRPr="00A94AC0" w:rsidRDefault="000B2B9E" w:rsidP="007B2C52">
      <w:pPr>
        <w:pStyle w:val="FootnoteText"/>
        <w:ind w:left="180" w:right="-720" w:hanging="180"/>
        <w:rPr>
          <w:i/>
          <w:sz w:val="18"/>
          <w:szCs w:val="18"/>
        </w:rPr>
      </w:pPr>
      <w:r w:rsidRPr="00E6248D">
        <w:rPr>
          <w:rStyle w:val="FootnoteReference"/>
          <w:sz w:val="18"/>
          <w:szCs w:val="18"/>
        </w:rPr>
        <w:footnoteRef/>
      </w:r>
      <w:r w:rsidRPr="00E6248D">
        <w:rPr>
          <w:sz w:val="18"/>
          <w:szCs w:val="18"/>
        </w:rPr>
        <w:t xml:space="preserve"> </w:t>
      </w:r>
      <w:r w:rsidRPr="00E6248D">
        <w:rPr>
          <w:sz w:val="18"/>
          <w:szCs w:val="18"/>
        </w:rPr>
        <w:tab/>
      </w:r>
      <w:r w:rsidRPr="00E6248D">
        <w:rPr>
          <w:i/>
          <w:sz w:val="18"/>
          <w:szCs w:val="18"/>
        </w:rPr>
        <w:t>El Banco deberá insertar la suma establecida en las CEC y denominada como se establece en las CEC, ya sea en la(s) moneda(s) denominada(s)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3969" w14:textId="62F1B2B3" w:rsidR="000C6847" w:rsidRDefault="000C6847" w:rsidP="000C6847">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F455" w14:textId="77777777" w:rsidR="00C22ACF" w:rsidRPr="00637D74" w:rsidRDefault="00C22ACF" w:rsidP="00A8085A">
    <w:pPr>
      <w:pStyle w:val="Heade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50</w:t>
    </w:r>
    <w:r>
      <w:rPr>
        <w:rStyle w:val="PageNumber"/>
        <w:lang w:val="es-E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6BC4" w14:textId="77777777" w:rsidR="000B2B9E" w:rsidRDefault="000B2B9E"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sidR="002F019F">
      <w:rPr>
        <w:bCs/>
        <w:noProof/>
        <w:lang w:val="es-CO"/>
      </w:rPr>
      <w:t>32</w:t>
    </w:r>
    <w:r w:rsidRPr="008C6A7D">
      <w:rPr>
        <w:bCs/>
        <w:noProof/>
        <w:lang w:val="es-CO"/>
      </w:rPr>
      <w:fldChar w:fldCharType="end"/>
    </w:r>
    <w:r>
      <w:rPr>
        <w:bCs/>
        <w:noProof/>
        <w:lang w:val="es-CO"/>
      </w:rPr>
      <w:tab/>
    </w:r>
    <w:r w:rsidRPr="003D5A30">
      <w:rPr>
        <w:lang w:val="es-CO"/>
      </w:rPr>
      <w:t>Sección II.  Datos de la Licitación (DDL</w:t>
    </w:r>
    <w:r>
      <w:rPr>
        <w:lang w:val="es-CO"/>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BEB9" w14:textId="77777777" w:rsidR="000B2B9E" w:rsidRDefault="000B2B9E" w:rsidP="00565B33">
    <w:pPr>
      <w:pStyle w:val="Header"/>
      <w:tabs>
        <w:tab w:val="clear" w:pos="9000"/>
        <w:tab w:val="right" w:pos="9360"/>
      </w:tabs>
    </w:pPr>
    <w:r>
      <w:fldChar w:fldCharType="begin"/>
    </w:r>
    <w:r>
      <w:instrText xml:space="preserve"> PAGE   \* MERGEFORMAT </w:instrText>
    </w:r>
    <w:r>
      <w:fldChar w:fldCharType="separate"/>
    </w:r>
    <w:r w:rsidR="002F019F">
      <w:rPr>
        <w:noProof/>
      </w:rPr>
      <w:t>33</w:t>
    </w:r>
    <w:r>
      <w:rPr>
        <w:noProof/>
      </w:rPr>
      <w:fldChar w:fldCharType="end"/>
    </w:r>
    <w:r>
      <w:tab/>
    </w:r>
    <w:r w:rsidRPr="003D5A30">
      <w:rPr>
        <w:lang w:val="es-CO"/>
      </w:rPr>
      <w:t>Sección II.  Datos de la Licitación (DDL</w:t>
    </w:r>
    <w:r>
      <w:rPr>
        <w:lang w:val="es-CO"/>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67CD" w14:textId="77777777" w:rsidR="000B2B9E" w:rsidRDefault="000B2B9E" w:rsidP="008C6A7D">
    <w:pPr>
      <w:pStyle w:val="Header"/>
      <w:tabs>
        <w:tab w:val="clear" w:pos="9000"/>
        <w:tab w:val="right" w:pos="9360"/>
      </w:tabs>
    </w:pPr>
    <w:r>
      <w:rPr>
        <w:lang w:val="es-CO"/>
      </w:rPr>
      <w:t>Sec</w:t>
    </w:r>
    <w:r w:rsidRPr="003D5A30">
      <w:rPr>
        <w:lang w:val="es-CO"/>
      </w:rPr>
      <w:t>ción III. Criterios de Evaluación y Calificació</w:t>
    </w:r>
    <w:r>
      <w:rPr>
        <w:lang w:val="es-CO"/>
      </w:rPr>
      <w:t>n</w:t>
    </w:r>
    <w:r>
      <w:rPr>
        <w:lang w:val="es-CO"/>
      </w:rPr>
      <w:tab/>
    </w: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sidR="002F019F">
      <w:rPr>
        <w:bCs/>
        <w:noProof/>
        <w:lang w:val="es-CO"/>
      </w:rPr>
      <w:t>36</w:t>
    </w:r>
    <w:r w:rsidRPr="008C6A7D">
      <w:rPr>
        <w:bCs/>
        <w:noProof/>
        <w:lang w:val="es-CO"/>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0EE7" w14:textId="097FF0E2" w:rsidR="00BD529B" w:rsidRDefault="00BD529B" w:rsidP="00565B33">
    <w:pPr>
      <w:pStyle w:val="Header"/>
      <w:tabs>
        <w:tab w:val="clear" w:pos="9000"/>
        <w:tab w:val="right" w:pos="9360"/>
      </w:tabs>
    </w:pPr>
    <w:r>
      <w:fldChar w:fldCharType="begin"/>
    </w:r>
    <w:r>
      <w:instrText xml:space="preserve"> PAGE   \* MERGEFORMAT </w:instrText>
    </w:r>
    <w:r>
      <w:fldChar w:fldCharType="separate"/>
    </w:r>
    <w:r>
      <w:rPr>
        <w:noProof/>
      </w:rPr>
      <w:t>33</w:t>
    </w:r>
    <w:r>
      <w:rPr>
        <w:noProof/>
      </w:rPr>
      <w:fldChar w:fldCharType="end"/>
    </w:r>
    <w:r>
      <w:tab/>
    </w:r>
    <w:r w:rsidRPr="00BD529B">
      <w:rPr>
        <w:lang w:val="es-CO"/>
      </w:rPr>
      <w:t>Sección III. Criterios de Evaluación y 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0708" w14:textId="77777777" w:rsidR="00A538DE" w:rsidRPr="00637D74" w:rsidRDefault="00A538DE" w:rsidP="009A7491">
    <w:pPr>
      <w:pStyle w:val="Header"/>
      <w:tabs>
        <w:tab w:val="clear" w:pos="9000"/>
        <w:tab w:val="right" w:pos="129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58</w:t>
    </w:r>
    <w:r>
      <w:rPr>
        <w:rStyle w:val="PageNumber"/>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CC3" w14:textId="77777777" w:rsidR="00A538DE" w:rsidRPr="00637D74" w:rsidRDefault="00A538DE" w:rsidP="009A7491">
    <w:pPr>
      <w:pStyle w:val="Header"/>
      <w:tabs>
        <w:tab w:val="clear" w:pos="9000"/>
        <w:tab w:val="right" w:pos="129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59</w:t>
    </w:r>
    <w:r>
      <w:rPr>
        <w:rStyle w:val="PageNumber"/>
        <w:lang w:val="es-E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5870" w14:textId="77777777" w:rsidR="000B2B9E" w:rsidRDefault="000B2B9E"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sidR="002F019F">
      <w:rPr>
        <w:bCs/>
        <w:noProof/>
        <w:lang w:val="es-CO"/>
      </w:rPr>
      <w:t>62</w:t>
    </w:r>
    <w:r w:rsidRPr="008C6A7D">
      <w:rPr>
        <w:bCs/>
        <w:noProof/>
        <w:lang w:val="es-CO"/>
      </w:rPr>
      <w:fldChar w:fldCharType="end"/>
    </w:r>
    <w:r>
      <w:rPr>
        <w:bCs/>
        <w:noProof/>
        <w:lang w:val="es-CO"/>
      </w:rPr>
      <w:tab/>
    </w:r>
    <w:r w:rsidRPr="003D5A30">
      <w:rPr>
        <w:lang w:val="es-CO"/>
      </w:rPr>
      <w:t>Sección IV. Formularios de la Ofert</w:t>
    </w:r>
    <w:r>
      <w:rPr>
        <w:lang w:val="es-CO"/>
      </w:rPr>
      <w:t>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7F3C" w14:textId="77777777" w:rsidR="000B2B9E" w:rsidRDefault="000B2B9E" w:rsidP="004A2353">
    <w:pPr>
      <w:pStyle w:val="Header"/>
      <w:tabs>
        <w:tab w:val="clear" w:pos="9000"/>
        <w:tab w:val="right" w:pos="93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2F019F">
      <w:rPr>
        <w:bCs/>
        <w:noProof/>
      </w:rPr>
      <w:t>49</w:t>
    </w:r>
    <w:r w:rsidRPr="004A2353">
      <w:rPr>
        <w:bCs/>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404F" w14:textId="077E03A6" w:rsidR="004A197D" w:rsidRPr="00637D74" w:rsidRDefault="004A197D" w:rsidP="00A8085A">
    <w:pPr>
      <w:pStyle w:val="Header"/>
      <w:tabs>
        <w:tab w:val="center" w:pos="4500"/>
      </w:tabs>
      <w:rPr>
        <w:lang w:val="es-ES"/>
      </w:rPr>
    </w:pP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50</w:t>
    </w:r>
    <w:r>
      <w:rPr>
        <w:rStyle w:val="PageNumber"/>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870185"/>
      <w:docPartObj>
        <w:docPartGallery w:val="Page Numbers (Top of Page)"/>
        <w:docPartUnique/>
      </w:docPartObj>
    </w:sdtPr>
    <w:sdtEndPr>
      <w:rPr>
        <w:noProof/>
      </w:rPr>
    </w:sdtEndPr>
    <w:sdtContent>
      <w:p w14:paraId="4C981656" w14:textId="77777777" w:rsidR="000C6847" w:rsidRDefault="000C68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776C" w14:textId="77777777" w:rsidR="000B2B9E" w:rsidRDefault="000B2B9E" w:rsidP="007412E0">
    <w:pPr>
      <w:pStyle w:val="Header"/>
      <w:tabs>
        <w:tab w:val="clear" w:pos="9000"/>
        <w:tab w:val="right" w:pos="129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2F019F">
      <w:rPr>
        <w:bCs/>
        <w:noProof/>
      </w:rPr>
      <w:t>55</w:t>
    </w:r>
    <w:r w:rsidRPr="004A2353">
      <w:rPr>
        <w:bCs/>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1C70" w14:textId="77777777" w:rsidR="000B2B9E" w:rsidRDefault="000B2B9E" w:rsidP="007412E0">
    <w:pPr>
      <w:pStyle w:val="Header"/>
      <w:tabs>
        <w:tab w:val="clear" w:pos="9000"/>
        <w:tab w:val="right" w:pos="9360"/>
        <w:tab w:val="right" w:pos="129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2F019F">
      <w:rPr>
        <w:bCs/>
        <w:noProof/>
      </w:rPr>
      <w:t>61</w:t>
    </w:r>
    <w:r w:rsidRPr="004A2353">
      <w:rPr>
        <w:bCs/>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198D" w14:textId="77777777" w:rsidR="000B2B9E" w:rsidRDefault="000B2B9E">
    <w:pPr>
      <w:pStyle w:val="Header"/>
    </w:pPr>
    <w:r>
      <w:tab/>
      <w:t>Sección V</w:t>
    </w:r>
    <w:r>
      <w:rPr>
        <w:bCs/>
      </w:rPr>
      <w:t xml:space="preserve">. </w:t>
    </w:r>
    <w:r w:rsidRPr="006325CA">
      <w:rPr>
        <w:bCs/>
      </w:rPr>
      <w:t>Países Elegibles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E644" w14:textId="77777777" w:rsidR="000B2B9E" w:rsidRPr="000626F0" w:rsidRDefault="000B2B9E" w:rsidP="000626F0">
    <w:pPr>
      <w:pStyle w:val="Header"/>
      <w:tabs>
        <w:tab w:val="clear" w:pos="9000"/>
        <w:tab w:val="right" w:pos="9360"/>
      </w:tabs>
    </w:pPr>
    <w:r>
      <w:fldChar w:fldCharType="begin"/>
    </w:r>
    <w:r>
      <w:instrText xml:space="preserve"> PAGE   \* MERGEFORMAT </w:instrText>
    </w:r>
    <w:r>
      <w:fldChar w:fldCharType="separate"/>
    </w:r>
    <w:r w:rsidR="002F019F">
      <w:rPr>
        <w:noProof/>
      </w:rPr>
      <w:t>72</w:t>
    </w:r>
    <w:r>
      <w:rPr>
        <w:noProof/>
      </w:rPr>
      <w:fldChar w:fldCharType="end"/>
    </w:r>
    <w:r>
      <w:tab/>
      <w:t>Sección VI</w:t>
    </w:r>
    <w:r>
      <w:rPr>
        <w:bCs/>
      </w:rPr>
      <w:t xml:space="preserve">. </w:t>
    </w:r>
    <w:r w:rsidRPr="00A75B05">
      <w:rPr>
        <w:lang w:val="es-CO"/>
      </w:rPr>
      <w:t>Políticas del Banco</w:t>
    </w:r>
    <w:r>
      <w:rPr>
        <w:lang w:val="es-CO"/>
      </w:rPr>
      <w:t xml:space="preserve"> -</w:t>
    </w:r>
    <w:r w:rsidRPr="00A75B05">
      <w:rPr>
        <w:lang w:val="es-CO"/>
      </w:rPr>
      <w:t xml:space="preserve"> Prácticas </w:t>
    </w:r>
    <w:r>
      <w:rPr>
        <w:lang w:val="es-CO"/>
      </w:rPr>
      <w:t>C</w:t>
    </w:r>
    <w:r w:rsidRPr="00FB5305">
      <w:rPr>
        <w:lang w:val="es-CO"/>
      </w:rPr>
      <w:t xml:space="preserve">orruptas y </w:t>
    </w:r>
    <w:r>
      <w:rPr>
        <w:lang w:val="es-CO"/>
      </w:rPr>
      <w:t>F</w:t>
    </w:r>
    <w:r w:rsidRPr="00A75B05">
      <w:rPr>
        <w:lang w:val="es-CO"/>
      </w:rPr>
      <w:t>raudulentas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7BA7" w14:textId="77777777" w:rsidR="000B2B9E" w:rsidRDefault="000B2B9E" w:rsidP="00F926EB">
    <w:pPr>
      <w:pStyle w:val="Header"/>
      <w:tabs>
        <w:tab w:val="clear" w:pos="9000"/>
        <w:tab w:val="right" w:pos="9360"/>
      </w:tabs>
    </w:pPr>
    <w:r>
      <w:t>Sección VI</w:t>
    </w:r>
    <w:r>
      <w:rPr>
        <w:bCs/>
      </w:rPr>
      <w:t xml:space="preserve">. </w:t>
    </w:r>
    <w:r w:rsidRPr="00A75B05">
      <w:rPr>
        <w:lang w:val="es-CO"/>
      </w:rPr>
      <w:t>Políticas del Banco</w:t>
    </w:r>
    <w:r>
      <w:rPr>
        <w:lang w:val="es-CO"/>
      </w:rPr>
      <w:t xml:space="preserve"> -</w:t>
    </w:r>
    <w:r w:rsidRPr="00A75B05">
      <w:rPr>
        <w:lang w:val="es-CO"/>
      </w:rPr>
      <w:t xml:space="preserve"> Prácticas </w:t>
    </w:r>
    <w:r>
      <w:rPr>
        <w:lang w:val="es-CO"/>
      </w:rPr>
      <w:t>C</w:t>
    </w:r>
    <w:r w:rsidRPr="00FB5305">
      <w:rPr>
        <w:lang w:val="es-CO"/>
      </w:rPr>
      <w:t xml:space="preserve">orruptas y </w:t>
    </w:r>
    <w:r>
      <w:rPr>
        <w:lang w:val="es-CO"/>
      </w:rPr>
      <w:t>F</w:t>
    </w:r>
    <w:r w:rsidRPr="00A75B05">
      <w:rPr>
        <w:lang w:val="es-CO"/>
      </w:rPr>
      <w:t>raudulentas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67</w:t>
    </w:r>
    <w:r w:rsidRPr="00F926EB">
      <w:rPr>
        <w:noProof/>
        <w:lang w:val="es-CO"/>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6015" w14:textId="77777777" w:rsidR="000B2B9E" w:rsidRDefault="000B2B9E">
    <w:pPr>
      <w:pStyle w:val="Header"/>
    </w:pP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AB06" w14:textId="71ED4D2A" w:rsidR="000B2B9E" w:rsidRDefault="000B2B9E" w:rsidP="000626F0">
    <w:pPr>
      <w:pStyle w:val="Header"/>
      <w:tabs>
        <w:tab w:val="clear" w:pos="9000"/>
        <w:tab w:val="right" w:pos="9360"/>
        <w:tab w:val="right" w:pos="12960"/>
      </w:tabs>
    </w:pPr>
    <w:r>
      <w:t>Sección VII</w:t>
    </w:r>
    <w:r>
      <w:rPr>
        <w:bCs/>
      </w:rPr>
      <w:t xml:space="preserve">. </w:t>
    </w:r>
    <w:r w:rsidRPr="006325CA">
      <w:rPr>
        <w:lang w:val="es-CO"/>
      </w:rPr>
      <w:t>Requisitos de los Bienes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73</w:t>
    </w:r>
    <w:r w:rsidRPr="00F926EB">
      <w:rPr>
        <w:noProof/>
        <w:lang w:val="es-CO"/>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9357" w14:textId="77777777" w:rsidR="000B2B9E" w:rsidRDefault="000B2B9E" w:rsidP="00F926EB">
    <w:pPr>
      <w:pStyle w:val="Header"/>
      <w:tabs>
        <w:tab w:val="clear" w:pos="9000"/>
        <w:tab w:val="right" w:pos="12960"/>
      </w:tabs>
    </w:pP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74</w:t>
    </w:r>
    <w:r w:rsidRPr="00F926EB">
      <w:rPr>
        <w:noProof/>
        <w:lang w:val="es-CO"/>
      </w:rPr>
      <w:fldChar w:fldCharType="end"/>
    </w:r>
    <w:r>
      <w:rPr>
        <w:noProof/>
        <w:lang w:val="es-CO"/>
      </w:rPr>
      <w:tab/>
    </w:r>
    <w:r w:rsidRPr="003D5A30">
      <w:rPr>
        <w:lang w:val="es-CO"/>
      </w:rPr>
      <w:t>Sección V</w:t>
    </w:r>
    <w:r>
      <w:rPr>
        <w:lang w:val="es-CO"/>
      </w:rPr>
      <w:t>I</w:t>
    </w:r>
    <w:r w:rsidRPr="003D5A30">
      <w:rPr>
        <w:lang w:val="es-CO"/>
      </w:rPr>
      <w:t>I.  Requisitos</w:t>
    </w:r>
    <w:r>
      <w:rPr>
        <w:lang w:val="es-CO"/>
      </w:rPr>
      <w:t xml:space="preserve"> de los Bienes y Servicios Conexos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7CF6" w14:textId="77777777" w:rsidR="00985C66" w:rsidRPr="00637D74" w:rsidRDefault="00985C6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57A8" w14:textId="1B72DBFA" w:rsidR="00985C66" w:rsidRPr="00637D74" w:rsidRDefault="00985C66"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107</w:t>
    </w:r>
    <w:r>
      <w:rPr>
        <w:rStyle w:val="PageNumber"/>
        <w:lang w:val="es-ES"/>
      </w:rPr>
      <w:fldChar w:fldCharType="end"/>
    </w:r>
  </w:p>
  <w:p w14:paraId="48E0A0B1" w14:textId="77777777" w:rsidR="0074158E" w:rsidRDefault="007415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8685"/>
      <w:docPartObj>
        <w:docPartGallery w:val="Page Numbers (Top of Page)"/>
        <w:docPartUnique/>
      </w:docPartObj>
    </w:sdtPr>
    <w:sdtEndPr>
      <w:rPr>
        <w:noProof/>
      </w:rPr>
    </w:sdtEndPr>
    <w:sdtContent>
      <w:p w14:paraId="75C27B56" w14:textId="18630C10" w:rsidR="00FB04FA" w:rsidRDefault="00FB04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593E" w14:textId="4A4B87AB" w:rsidR="00985C66" w:rsidRPr="00637D74" w:rsidRDefault="00985C66"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105</w:t>
    </w:r>
    <w:r>
      <w:rPr>
        <w:rStyle w:val="PageNumber"/>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EB39" w14:textId="77777777" w:rsidR="00985C66" w:rsidRPr="00637D74" w:rsidRDefault="00985C6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114</w:t>
    </w:r>
    <w:r>
      <w:rPr>
        <w:rStyle w:val="PageNumber"/>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7B30" w14:textId="7E23E94E" w:rsidR="00985C66" w:rsidRPr="00637D74" w:rsidRDefault="00985C66"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113</w:t>
    </w:r>
    <w:r>
      <w:rPr>
        <w:rStyle w:val="PageNumber"/>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08B4" w14:textId="42BA49D9" w:rsidR="00985C66" w:rsidRPr="00637D74" w:rsidRDefault="00985C66"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109</w:t>
    </w:r>
    <w:r>
      <w:rPr>
        <w:rStyle w:val="PageNumber"/>
        <w:lang w:val="es-E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0B3B" w14:textId="77777777" w:rsidR="00985C66" w:rsidRPr="00637D74" w:rsidRDefault="00985C6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116</w:t>
    </w:r>
    <w:r>
      <w:rPr>
        <w:rStyle w:val="PageNumber"/>
        <w:lang w:val="es-ES"/>
      </w:rPr>
      <w:fldChar w:fldCharType="end"/>
    </w:r>
  </w:p>
  <w:p w14:paraId="32D1A542" w14:textId="77777777" w:rsidR="00985C66" w:rsidRPr="00637D74" w:rsidRDefault="00985C66">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D3E9" w14:textId="6EFF18A0" w:rsidR="00985C66" w:rsidRPr="00637D74" w:rsidRDefault="00985C66">
    <w:pPr>
      <w:pStyle w:val="Header"/>
      <w:pBdr>
        <w:bottom w:val="single" w:sz="6" w:space="1" w:color="auto"/>
      </w:pBdr>
      <w:rPr>
        <w:lang w:val="es-ES"/>
      </w:rPr>
    </w:pPr>
    <w:r>
      <w:rPr>
        <w:rStyle w:val="PageNumbe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117</w:t>
    </w:r>
    <w:r>
      <w:rPr>
        <w:rStyle w:val="PageNumber"/>
        <w:lang w:val="es-ES"/>
      </w:rPr>
      <w:fldChar w:fldCharType="end"/>
    </w:r>
  </w:p>
  <w:p w14:paraId="52DC4F29" w14:textId="77777777" w:rsidR="00985C66" w:rsidRPr="00637D74" w:rsidRDefault="00985C66">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228F" w14:textId="68D8F1C1" w:rsidR="00985C66" w:rsidRPr="00637D74" w:rsidRDefault="00985C66"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115</w:t>
    </w:r>
    <w:r>
      <w:rPr>
        <w:rStyle w:val="PageNumber"/>
        <w:lang w:val="es-ES"/>
      </w:rPr>
      <w:fldChar w:fldCharType="end"/>
    </w:r>
  </w:p>
  <w:p w14:paraId="30F9C861" w14:textId="77777777" w:rsidR="00985C66" w:rsidRPr="00637D74" w:rsidRDefault="00985C66">
    <w:pP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D3EB" w14:textId="77777777" w:rsidR="000B2B9E" w:rsidRDefault="000B2B9E" w:rsidP="00F926EB">
    <w:pPr>
      <w:pStyle w:val="Header"/>
      <w:tabs>
        <w:tab w:val="clear" w:pos="9000"/>
        <w:tab w:val="right" w:pos="9360"/>
        <w:tab w:val="right" w:pos="12960"/>
      </w:tabs>
    </w:pP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78</w:t>
    </w:r>
    <w:r w:rsidRPr="00F926EB">
      <w:rPr>
        <w:noProof/>
        <w:lang w:val="es-CO"/>
      </w:rPr>
      <w:fldChar w:fldCharType="end"/>
    </w:r>
    <w:r>
      <w:rPr>
        <w:noProof/>
        <w:lang w:val="es-CO"/>
      </w:rPr>
      <w:tab/>
    </w:r>
    <w:r w:rsidRPr="003D5A30">
      <w:rPr>
        <w:lang w:val="es-CO"/>
      </w:rPr>
      <w:t>Sección V</w:t>
    </w:r>
    <w:r>
      <w:rPr>
        <w:lang w:val="es-CO"/>
      </w:rPr>
      <w:t>I</w:t>
    </w:r>
    <w:r w:rsidRPr="003D5A30">
      <w:rPr>
        <w:lang w:val="es-CO"/>
      </w:rPr>
      <w:t>I.  Requisitos</w:t>
    </w:r>
    <w:r>
      <w:rPr>
        <w:lang w:val="es-CO"/>
      </w:rPr>
      <w:t xml:space="preserve"> de los Bienes y Servicios Conexos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C57C" w14:textId="6EA1CE51" w:rsidR="000B2B9E" w:rsidRDefault="000B2B9E" w:rsidP="00F926EB">
    <w:pPr>
      <w:pStyle w:val="Header"/>
      <w:tabs>
        <w:tab w:val="clear" w:pos="9000"/>
        <w:tab w:val="right" w:pos="9360"/>
        <w:tab w:val="right" w:pos="12960"/>
      </w:tabs>
    </w:pPr>
    <w:r>
      <w:t>Sección VII</w:t>
    </w:r>
    <w:r>
      <w:rPr>
        <w:bCs/>
      </w:rPr>
      <w:t xml:space="preserve">. </w:t>
    </w:r>
    <w:r w:rsidRPr="006325CA">
      <w:rPr>
        <w:lang w:val="es-CO"/>
      </w:rPr>
      <w:t>Requisitos de los Bienes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79</w:t>
    </w:r>
    <w:r w:rsidRPr="00F926EB">
      <w:rPr>
        <w:noProof/>
        <w:lang w:val="es-CO"/>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6877" w14:textId="1561EBE1" w:rsidR="00956774" w:rsidRPr="00637D74" w:rsidRDefault="00956774" w:rsidP="00950714">
    <w:pPr>
      <w:pStyle w:val="Header"/>
      <w:rPr>
        <w:lang w:val="es-ES"/>
      </w:rPr>
    </w:pP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115</w:t>
    </w:r>
    <w:r>
      <w:rPr>
        <w:rStyle w:val="PageNumber"/>
        <w:lang w:val="es-ES"/>
      </w:rPr>
      <w:fldChar w:fldCharType="end"/>
    </w:r>
  </w:p>
  <w:p w14:paraId="6E678B8F" w14:textId="77777777" w:rsidR="00956774" w:rsidRPr="00637D74" w:rsidRDefault="00956774">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4AEA" w14:textId="77777777" w:rsidR="000B2B9E" w:rsidRDefault="000B2B9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6040" w14:textId="2D279FCA" w:rsidR="000B2B9E" w:rsidRDefault="000B2B9E" w:rsidP="00F926EB">
    <w:pPr>
      <w:pStyle w:val="Header"/>
      <w:tabs>
        <w:tab w:val="clear" w:pos="9000"/>
        <w:tab w:val="right" w:pos="9360"/>
        <w:tab w:val="right" w:pos="12960"/>
      </w:tabs>
    </w:pP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102</w:t>
    </w:r>
    <w:r w:rsidRPr="00F926EB">
      <w:rPr>
        <w:noProof/>
        <w:lang w:val="es-CO"/>
      </w:rPr>
      <w:fldChar w:fldCharType="end"/>
    </w:r>
    <w:r>
      <w:rPr>
        <w:noProof/>
        <w:lang w:val="es-CO"/>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57E2" w14:textId="090A4F5D" w:rsidR="000B2B9E" w:rsidRDefault="003862E6">
    <w:pPr>
      <w:pStyle w:val="Heade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lang w:val="es-ES"/>
      </w:rPr>
      <w:t>115</w:t>
    </w:r>
    <w:r>
      <w:rPr>
        <w:rStyle w:val="PageNumber"/>
        <w:lang w:val="es-ES"/>
      </w:rPr>
      <w:fldChar w:fldCharType="end"/>
    </w:r>
    <w:r w:rsidR="000B2B9E">
      <w:tab/>
      <w:t>Sección VIII</w:t>
    </w:r>
    <w:r w:rsidR="000B2B9E">
      <w:rPr>
        <w:bCs/>
      </w:rPr>
      <w:t xml:space="preserve">. </w:t>
    </w:r>
    <w:r w:rsidR="000B2B9E">
      <w:rPr>
        <w:lang w:val="es-CO"/>
      </w:rPr>
      <w:t>Condiciones Generales del Contrato</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FA4" w14:textId="7612AFA8" w:rsidR="00DA7FC6" w:rsidRPr="00637D74" w:rsidRDefault="00DA7FC6" w:rsidP="00950714">
    <w:pPr>
      <w:pStyle w:val="Header"/>
      <w:rPr>
        <w:lang w:val="es-ES"/>
      </w:rPr>
    </w:pPr>
    <w:r w:rsidRPr="00DA7FC6">
      <w:rPr>
        <w:lang w:val="es-ES"/>
      </w:rPr>
      <w:t>Sección VIII. Condiciones Generales del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115</w:t>
    </w:r>
    <w:r>
      <w:rPr>
        <w:rStyle w:val="PageNumber"/>
        <w:lang w:val="es-ES"/>
      </w:rPr>
      <w:fldChar w:fldCharType="end"/>
    </w:r>
  </w:p>
  <w:p w14:paraId="2BC33DFD" w14:textId="77777777" w:rsidR="00DA7FC6" w:rsidRPr="00637D74" w:rsidRDefault="00DA7FC6">
    <w:pP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0E2D" w14:textId="3BA0D2A3" w:rsidR="000B2B9E" w:rsidRDefault="00956774">
    <w:pPr>
      <w:pStyle w:val="Header"/>
    </w:pPr>
    <w:r w:rsidRPr="00956774">
      <w:rPr>
        <w:rStyle w:val="Heading1Char"/>
        <w:sz w:val="20"/>
        <w:szCs w:val="20"/>
        <w:lang w:val="es-ES"/>
      </w:rPr>
      <w:fldChar w:fldCharType="begin"/>
    </w:r>
    <w:r w:rsidRPr="00956774">
      <w:rPr>
        <w:rStyle w:val="Heading1Char"/>
        <w:sz w:val="20"/>
        <w:szCs w:val="20"/>
        <w:lang w:val="es-ES"/>
      </w:rPr>
      <w:instrText xml:space="preserve"> PAGE </w:instrText>
    </w:r>
    <w:r w:rsidRPr="00956774">
      <w:rPr>
        <w:rStyle w:val="Heading1Char"/>
        <w:sz w:val="20"/>
        <w:szCs w:val="20"/>
        <w:lang w:val="es-ES"/>
      </w:rPr>
      <w:fldChar w:fldCharType="separate"/>
    </w:r>
    <w:r w:rsidRPr="00956774">
      <w:rPr>
        <w:rStyle w:val="Heading1Char"/>
        <w:sz w:val="20"/>
        <w:szCs w:val="20"/>
        <w:lang w:val="es-ES"/>
      </w:rPr>
      <w:t>135</w:t>
    </w:r>
    <w:r w:rsidRPr="00956774">
      <w:rPr>
        <w:rStyle w:val="Heading1Char"/>
        <w:sz w:val="20"/>
        <w:szCs w:val="20"/>
        <w:lang w:val="es-ES"/>
      </w:rPr>
      <w:fldChar w:fldCharType="end"/>
    </w:r>
    <w:r w:rsidR="000B2B9E">
      <w:tab/>
      <w:t>Sección VIII</w:t>
    </w:r>
    <w:r w:rsidR="000B2B9E">
      <w:rPr>
        <w:bCs/>
      </w:rPr>
      <w:t xml:space="preserve">. </w:t>
    </w:r>
    <w:r w:rsidR="000B2B9E">
      <w:rPr>
        <w:lang w:val="es-CO"/>
      </w:rPr>
      <w:t>Condiciones Generales del Contrato</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6C16" w14:textId="77777777" w:rsidR="00391499" w:rsidRPr="00637D74" w:rsidRDefault="00391499" w:rsidP="00832223">
    <w:pPr>
      <w:pStyle w:val="Heade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146</w:t>
    </w:r>
    <w:r>
      <w:rPr>
        <w:rStyle w:val="PageNumber"/>
        <w:rFonts w:eastAsiaTheme="minorEastAsia"/>
        <w:lang w:val="es-ES"/>
      </w:rPr>
      <w:fldChar w:fldCharType="end"/>
    </w:r>
  </w:p>
  <w:p w14:paraId="26986894" w14:textId="77777777" w:rsidR="00391499" w:rsidRPr="00637D74" w:rsidRDefault="00391499">
    <w:pP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D846" w14:textId="77777777" w:rsidR="00391499" w:rsidRPr="00637D74" w:rsidRDefault="00391499" w:rsidP="00832223">
    <w:pPr>
      <w:pStyle w:val="Heade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147</w:t>
    </w:r>
    <w:r>
      <w:rPr>
        <w:rStyle w:val="PageNumber"/>
        <w:rFonts w:eastAsiaTheme="minorEastAsia"/>
        <w:lang w:val="es-ES"/>
      </w:rPr>
      <w:fldChar w:fldCharType="end"/>
    </w:r>
  </w:p>
  <w:p w14:paraId="6AF8BF02" w14:textId="77777777" w:rsidR="00391499" w:rsidRPr="00637D74" w:rsidRDefault="00391499">
    <w:pP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78DB" w14:textId="77777777" w:rsidR="00391499" w:rsidRPr="00637D74" w:rsidRDefault="00391499">
    <w:pPr>
      <w:pStyle w:val="Heade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145</w:t>
    </w:r>
    <w:r>
      <w:rPr>
        <w:rStyle w:val="PageNumber"/>
        <w:rFonts w:eastAsiaTheme="minorEastAsia"/>
        <w:lang w:val="es-ES"/>
      </w:rPr>
      <w:fldChar w:fldCharType="end"/>
    </w:r>
  </w:p>
  <w:p w14:paraId="152913D2" w14:textId="77777777" w:rsidR="00391499" w:rsidRPr="00637D74" w:rsidRDefault="00391499">
    <w:pPr>
      <w:rPr>
        <w:lang w:val="es-E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1D64" w14:textId="77777777" w:rsidR="00391499" w:rsidRPr="00637D74" w:rsidRDefault="00391499">
    <w:pPr>
      <w:pStyle w:val="Header"/>
      <w:rPr>
        <w:lang w:val="es-ES"/>
      </w:rPr>
    </w:pP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162</w:t>
    </w:r>
    <w:r>
      <w:rPr>
        <w:rStyle w:val="PageNumber"/>
        <w:rFonts w:eastAsiaTheme="minorEastAsia"/>
        <w:lang w:val="es-ES"/>
      </w:rPr>
      <w:fldChar w:fldCharType="end"/>
    </w:r>
    <w:r>
      <w:rPr>
        <w:rStyle w:val="PageNumber"/>
        <w:rFonts w:eastAsiaTheme="minorEastAsia"/>
        <w:lang w:val="es-ES"/>
      </w:rPr>
      <w:tab/>
      <w:t xml:space="preserve">Sección V. Condiciones Especiales del Contrato: </w:t>
    </w:r>
    <w:r>
      <w:rPr>
        <w:lang w:val="es-ES"/>
      </w:rPr>
      <w:t>Vacunas (Cláusulas adicionales)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27A9" w14:textId="77777777" w:rsidR="00391499" w:rsidRPr="00637D74" w:rsidRDefault="00391499">
    <w:pPr>
      <w:pStyle w:val="Header"/>
      <w:rPr>
        <w:lang w:val="es-ES"/>
      </w:rPr>
    </w:pPr>
    <w:r>
      <w:rPr>
        <w:rStyle w:val="PageNumber"/>
        <w:rFonts w:eastAsiaTheme="minorEastAsia"/>
        <w:lang w:val="es-ES"/>
      </w:rPr>
      <w:t xml:space="preserve">Sección V. Condiciones Especiales del Contrato: </w:t>
    </w:r>
    <w:r>
      <w:rPr>
        <w:lang w:val="es-ES"/>
      </w:rPr>
      <w:t>Vacunas</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w:t>
    </w:r>
    <w:r>
      <w:rPr>
        <w:rStyle w:val="PageNumber"/>
        <w:rFonts w:eastAsiaTheme="minorEastAsia"/>
        <w:lang w:val="es-ES"/>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DB20" w14:textId="77777777" w:rsidR="00391499" w:rsidRPr="00637D74" w:rsidRDefault="00391499">
    <w:pPr>
      <w:pStyle w:val="Header"/>
      <w:rPr>
        <w:lang w:val="es-ES"/>
      </w:rPr>
    </w:pPr>
    <w:r>
      <w:rPr>
        <w:rStyle w:val="PageNumber"/>
        <w:rFonts w:eastAsiaTheme="minorEastAsia"/>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155</w:t>
    </w:r>
    <w:r>
      <w:rPr>
        <w:rStyle w:val="PageNumber"/>
        <w:rFonts w:eastAsiaTheme="minorEastAsia"/>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272461"/>
      <w:docPartObj>
        <w:docPartGallery w:val="Page Numbers (Top of Page)"/>
        <w:docPartUnique/>
      </w:docPartObj>
    </w:sdtPr>
    <w:sdtEndPr>
      <w:rPr>
        <w:noProof/>
      </w:rPr>
    </w:sdtEndPr>
    <w:sdtContent>
      <w:p w14:paraId="4CA8F69F" w14:textId="60C24C3F" w:rsidR="00211AED" w:rsidRDefault="00211A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6176" w14:textId="77777777" w:rsidR="000B2B9E" w:rsidRPr="00EE16E1" w:rsidRDefault="000B2B9E" w:rsidP="00EE16E1">
    <w:pPr>
      <w:pBdr>
        <w:bottom w:val="single" w:sz="4" w:space="1" w:color="auto"/>
      </w:pBdr>
      <w:tabs>
        <w:tab w:val="right" w:pos="9360"/>
      </w:tabs>
      <w:rPr>
        <w:sz w:val="20"/>
        <w:lang w:val="es-CO"/>
      </w:rPr>
    </w:pP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sidR="002F019F">
      <w:rPr>
        <w:noProof/>
        <w:sz w:val="20"/>
        <w:lang w:val="es-CO"/>
      </w:rPr>
      <w:t>112</w:t>
    </w:r>
    <w:r w:rsidRPr="00EE16E1">
      <w:rPr>
        <w:noProof/>
        <w:sz w:val="20"/>
        <w:lang w:val="es-CO"/>
      </w:rPr>
      <w:fldChar w:fldCharType="end"/>
    </w:r>
    <w:r w:rsidRPr="00EE16E1">
      <w:rPr>
        <w:noProof/>
        <w:sz w:val="20"/>
        <w:lang w:val="es-CO"/>
      </w:rPr>
      <w:tab/>
    </w:r>
    <w:r w:rsidRPr="00EE16E1">
      <w:rPr>
        <w:sz w:val="20"/>
        <w:lang w:val="es-CO"/>
      </w:rPr>
      <w:t>Sección IX. Condiciones Especiales del Contrato</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6345" w14:textId="77777777" w:rsidR="000B2B9E" w:rsidRDefault="000B2B9E" w:rsidP="00EE16E1">
    <w:pPr>
      <w:pStyle w:val="Header"/>
      <w:tabs>
        <w:tab w:val="clear" w:pos="9000"/>
        <w:tab w:val="right" w:pos="9360"/>
      </w:tabs>
    </w:pPr>
    <w:r>
      <w:t>Sección IX</w:t>
    </w:r>
    <w:r>
      <w:rPr>
        <w:bCs/>
      </w:rPr>
      <w:t xml:space="preserve">. </w:t>
    </w:r>
    <w:r>
      <w:rPr>
        <w:lang w:val="es-CO"/>
      </w:rPr>
      <w:t>Condiciones Especiales del Contrato</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sidR="002F019F">
      <w:rPr>
        <w:noProof/>
        <w:lang w:val="es-CO"/>
      </w:rPr>
      <w:t>111</w:t>
    </w:r>
    <w:r w:rsidRPr="00EE16E1">
      <w:rPr>
        <w:noProof/>
        <w:lang w:val="es-CO"/>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ECB5" w14:textId="77777777" w:rsidR="000B2B9E" w:rsidRPr="00EE16E1" w:rsidRDefault="000B2B9E" w:rsidP="00EE16E1">
    <w:pPr>
      <w:pBdr>
        <w:bottom w:val="single" w:sz="4" w:space="1" w:color="auto"/>
      </w:pBdr>
      <w:tabs>
        <w:tab w:val="right" w:pos="9360"/>
      </w:tabs>
      <w:rPr>
        <w:sz w:val="20"/>
        <w:lang w:val="es-CO"/>
      </w:rPr>
    </w:pP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sidR="002F019F">
      <w:rPr>
        <w:noProof/>
        <w:sz w:val="20"/>
        <w:lang w:val="es-CO"/>
      </w:rPr>
      <w:t>122</w:t>
    </w:r>
    <w:r w:rsidRPr="00EE16E1">
      <w:rPr>
        <w:noProof/>
        <w:sz w:val="20"/>
        <w:lang w:val="es-CO"/>
      </w:rPr>
      <w:fldChar w:fldCharType="end"/>
    </w:r>
    <w:r w:rsidRPr="00EE16E1">
      <w:rPr>
        <w:noProof/>
        <w:sz w:val="20"/>
        <w:lang w:val="es-CO"/>
      </w:rPr>
      <w:tab/>
    </w:r>
    <w:r w:rsidRPr="00EE16E1">
      <w:rPr>
        <w:sz w:val="20"/>
        <w:szCs w:val="20"/>
      </w:rPr>
      <w:t>Sección X</w:t>
    </w:r>
    <w:r w:rsidRPr="00EE16E1">
      <w:rPr>
        <w:bCs/>
        <w:sz w:val="20"/>
        <w:szCs w:val="20"/>
      </w:rPr>
      <w:t xml:space="preserve">. </w:t>
    </w:r>
    <w:r w:rsidRPr="00EE16E1">
      <w:rPr>
        <w:sz w:val="20"/>
        <w:szCs w:val="20"/>
        <w:lang w:val="es-CO"/>
      </w:rPr>
      <w:t>Formularios  del Contrato</w:t>
    </w:r>
    <w:r w:rsidRPr="00EE16E1">
      <w:rPr>
        <w:sz w:val="20"/>
        <w:lang w:val="es-CO"/>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F139" w14:textId="77777777" w:rsidR="000B2B9E" w:rsidRDefault="000B2B9E" w:rsidP="00EE16E1">
    <w:pPr>
      <w:pStyle w:val="Header"/>
      <w:tabs>
        <w:tab w:val="clear" w:pos="9000"/>
        <w:tab w:val="right" w:pos="9360"/>
      </w:tabs>
    </w:pPr>
    <w:r>
      <w:t>Sección X</w:t>
    </w:r>
    <w:r>
      <w:rPr>
        <w:bCs/>
      </w:rPr>
      <w:t xml:space="preserve">. </w:t>
    </w:r>
    <w:r>
      <w:rPr>
        <w:lang w:val="es-CO"/>
      </w:rPr>
      <w:t>Formularios  del Contrato</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sidR="002F019F">
      <w:rPr>
        <w:noProof/>
        <w:lang w:val="es-CO"/>
      </w:rPr>
      <w:t>121</w:t>
    </w:r>
    <w:r w:rsidRPr="00EE16E1">
      <w:rPr>
        <w:noProof/>
        <w:lang w:val="es-CO"/>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13B0" w14:textId="7F634FC0" w:rsidR="009C0415" w:rsidRPr="00637D74" w:rsidRDefault="009C0415">
    <w:pPr>
      <w:pStyle w:val="Header"/>
      <w:rPr>
        <w:lang w:val="es-ES"/>
      </w:rPr>
    </w:pPr>
    <w:r w:rsidRPr="009C0415">
      <w:rPr>
        <w:rStyle w:val="PageNumber"/>
        <w:rFonts w:eastAsiaTheme="minorEastAsia"/>
        <w:lang w:val="es-ES"/>
      </w:rPr>
      <w:t>Sección X. Formularios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155</w:t>
    </w:r>
    <w:r>
      <w:rPr>
        <w:rStyle w:val="PageNumber"/>
        <w:rFonts w:eastAsiaTheme="minorEastAsia"/>
        <w:lang w:val="es-ES"/>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8528" w14:textId="77777777" w:rsidR="000B2B9E" w:rsidRDefault="000B2B9E">
    <w:pPr>
      <w:pStyle w:val="Header"/>
    </w:pPr>
    <w:r>
      <w:rPr>
        <w:rStyle w:val="PageNumber"/>
      </w:rPr>
      <w:fldChar w:fldCharType="begin"/>
    </w:r>
    <w:r>
      <w:rPr>
        <w:rStyle w:val="PageNumber"/>
      </w:rPr>
      <w:instrText xml:space="preserve"> PAGE </w:instrText>
    </w:r>
    <w:r>
      <w:rPr>
        <w:rStyle w:val="PageNumber"/>
      </w:rPr>
      <w:fldChar w:fldCharType="separate"/>
    </w:r>
    <w:r w:rsidR="002F019F">
      <w:rPr>
        <w:rStyle w:val="PageNumber"/>
        <w:noProof/>
      </w:rPr>
      <w:t>124</w:t>
    </w:r>
    <w:r>
      <w:rPr>
        <w:rStyle w:val="PageNumber"/>
      </w:rPr>
      <w:fldChar w:fldCharType="end"/>
    </w:r>
    <w:r>
      <w:tab/>
      <w:t>Llamado a Licitación</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3575" w14:textId="6DB979F6" w:rsidR="000B2B9E" w:rsidRDefault="00302CDD">
    <w:pPr>
      <w:pStyle w:val="Header"/>
      <w:tabs>
        <w:tab w:val="left" w:pos="8580"/>
        <w:tab w:val="right" w:pos="9180"/>
      </w:tabs>
      <w:rPr>
        <w:lang w:val="es-CO"/>
      </w:rPr>
    </w:pPr>
    <w:r w:rsidRPr="00302CDD">
      <w:rPr>
        <w:lang w:val="es-CO"/>
      </w:rPr>
      <w:t>Invitación a Licitar</w:t>
    </w:r>
    <w:r w:rsidR="000B2B9E">
      <w:rPr>
        <w:lang w:val="es-CO"/>
      </w:rPr>
      <w:tab/>
    </w:r>
    <w:r w:rsidR="000B2B9E">
      <w:rPr>
        <w:lang w:val="es-CO"/>
      </w:rPr>
      <w:tab/>
    </w:r>
    <w:r w:rsidR="000B2B9E">
      <w:rPr>
        <w:rStyle w:val="PageNumber"/>
      </w:rPr>
      <w:fldChar w:fldCharType="begin"/>
    </w:r>
    <w:r w:rsidR="000B2B9E">
      <w:rPr>
        <w:rStyle w:val="PageNumber"/>
      </w:rPr>
      <w:instrText xml:space="preserve"> PAGE </w:instrText>
    </w:r>
    <w:r w:rsidR="000B2B9E">
      <w:rPr>
        <w:rStyle w:val="PageNumber"/>
      </w:rPr>
      <w:fldChar w:fldCharType="separate"/>
    </w:r>
    <w:r w:rsidR="002F019F">
      <w:rPr>
        <w:rStyle w:val="PageNumber"/>
        <w:noProof/>
      </w:rPr>
      <w:t>125</w:t>
    </w:r>
    <w:r w:rsidR="000B2B9E">
      <w:rPr>
        <w:rStyle w:val="PageNumber"/>
      </w:rPr>
      <w:fldChar w:fldCharType="end"/>
    </w:r>
    <w:r w:rsidR="000B2B9E">
      <w:rPr>
        <w:lang w:val="es-CO"/>
      </w:rP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D7F2" w14:textId="1C7649D0" w:rsidR="00F10E19" w:rsidRPr="00637D74" w:rsidRDefault="000E6440">
    <w:pPr>
      <w:pStyle w:val="Header"/>
      <w:rPr>
        <w:lang w:val="es-ES"/>
      </w:rPr>
    </w:pPr>
    <w:r w:rsidRPr="000E6440">
      <w:rPr>
        <w:rStyle w:val="PageNumber"/>
        <w:rFonts w:eastAsiaTheme="minorEastAsia"/>
        <w:lang w:val="es-ES"/>
      </w:rPr>
      <w:t>Invitación a Licitar</w:t>
    </w:r>
    <w:r w:rsidR="00F10E19">
      <w:rPr>
        <w:lang w:val="es-ES"/>
      </w:rPr>
      <w:tab/>
    </w:r>
    <w:r w:rsidR="00F10E19">
      <w:rPr>
        <w:rStyle w:val="PageNumber"/>
        <w:rFonts w:eastAsiaTheme="minorEastAsia"/>
        <w:lang w:val="es-ES"/>
      </w:rPr>
      <w:fldChar w:fldCharType="begin"/>
    </w:r>
    <w:r w:rsidR="00F10E19">
      <w:rPr>
        <w:rStyle w:val="PageNumber"/>
        <w:rFonts w:eastAsiaTheme="minorEastAsia"/>
        <w:lang w:val="es-ES"/>
      </w:rPr>
      <w:instrText xml:space="preserve"> PAGE </w:instrText>
    </w:r>
    <w:r w:rsidR="00F10E19">
      <w:rPr>
        <w:rStyle w:val="PageNumber"/>
        <w:rFonts w:eastAsiaTheme="minorEastAsia"/>
        <w:lang w:val="es-ES"/>
      </w:rPr>
      <w:fldChar w:fldCharType="separate"/>
    </w:r>
    <w:r w:rsidR="00F10E19">
      <w:rPr>
        <w:rStyle w:val="PageNumber"/>
        <w:rFonts w:eastAsiaTheme="minorEastAsia"/>
        <w:noProof/>
        <w:lang w:val="es-ES"/>
      </w:rPr>
      <w:t>155</w:t>
    </w:r>
    <w:r w:rsidR="00F10E19">
      <w:rPr>
        <w:rStyle w:val="PageNumber"/>
        <w:rFonts w:eastAsiaTheme="minorEastAsia"/>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34864"/>
      <w:docPartObj>
        <w:docPartGallery w:val="Page Numbers (Top of Page)"/>
        <w:docPartUnique/>
      </w:docPartObj>
    </w:sdtPr>
    <w:sdtEndPr>
      <w:rPr>
        <w:noProof/>
      </w:rPr>
    </w:sdtEndPr>
    <w:sdtContent>
      <w:p w14:paraId="41C9985C" w14:textId="4C4E2CD2" w:rsidR="00211AED" w:rsidRDefault="00211A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88AE" w14:textId="77777777" w:rsidR="000B2B9E" w:rsidRDefault="000B2B9E" w:rsidP="008C6A7D">
    <w:pPr>
      <w:pStyle w:val="Header"/>
      <w:tabs>
        <w:tab w:val="clear" w:pos="9000"/>
        <w:tab w:val="right" w:pos="9360"/>
      </w:tabs>
    </w:pPr>
    <w:r>
      <w:t>Sección I</w:t>
    </w:r>
    <w:r>
      <w:rPr>
        <w:bCs/>
      </w:rPr>
      <w:t xml:space="preserve">. </w:t>
    </w:r>
    <w:r>
      <w:rPr>
        <w:bCs/>
        <w:lang w:val="es-CO"/>
      </w:rPr>
      <w:t>Instrucciones a los Licitantes</w:t>
    </w:r>
    <w:r>
      <w:rPr>
        <w:bCs/>
        <w:lang w:val="es-CO"/>
      </w:rPr>
      <w:tab/>
    </w: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sidR="002F019F">
      <w:rPr>
        <w:bCs/>
        <w:noProof/>
        <w:lang w:val="es-CO"/>
      </w:rPr>
      <w:t>4</w:t>
    </w:r>
    <w:r w:rsidRPr="008C6A7D">
      <w:rPr>
        <w:bCs/>
        <w:noProof/>
        <w:lang w:val="es-CO"/>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6100" w14:textId="77777777" w:rsidR="000B2B9E" w:rsidRDefault="000B2B9E" w:rsidP="008C6A7D">
    <w:pPr>
      <w:pStyle w:val="Header"/>
      <w:tabs>
        <w:tab w:val="clear" w:pos="9000"/>
        <w:tab w:val="right" w:pos="9360"/>
      </w:tabs>
    </w:pPr>
    <w:r>
      <w:fldChar w:fldCharType="begin"/>
    </w:r>
    <w:r>
      <w:instrText xml:space="preserve"> PAGE   \* MERGEFORMAT </w:instrText>
    </w:r>
    <w:r>
      <w:fldChar w:fldCharType="separate"/>
    </w:r>
    <w:r w:rsidR="002F019F">
      <w:rPr>
        <w:noProof/>
      </w:rPr>
      <w:t>25</w:t>
    </w:r>
    <w:r>
      <w:rPr>
        <w:noProof/>
      </w:rPr>
      <w:fldChar w:fldCharType="end"/>
    </w:r>
    <w:r>
      <w:tab/>
      <w:t>Sección I</w:t>
    </w:r>
    <w:r>
      <w:rPr>
        <w:bCs/>
      </w:rPr>
      <w:t xml:space="preserve">. </w:t>
    </w:r>
    <w:r>
      <w:rPr>
        <w:bCs/>
        <w:lang w:val="es-CO"/>
      </w:rPr>
      <w:t>Instrucciones a los Licitantes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493F" w14:textId="173E4393" w:rsidR="00132541" w:rsidRDefault="00132541" w:rsidP="008C6A7D">
    <w:pPr>
      <w:pStyle w:val="Header"/>
      <w:tabs>
        <w:tab w:val="clear" w:pos="9000"/>
        <w:tab w:val="right" w:pos="9360"/>
      </w:tabs>
    </w:pPr>
    <w:r>
      <w:fldChar w:fldCharType="begin"/>
    </w:r>
    <w:r>
      <w:instrText xml:space="preserve"> PAGE   \* MERGEFORMAT </w:instrText>
    </w:r>
    <w:r>
      <w:fldChar w:fldCharType="separate"/>
    </w:r>
    <w:r>
      <w:rPr>
        <w:noProof/>
      </w:rPr>
      <w:t>25</w:t>
    </w:r>
    <w:r>
      <w:rPr>
        <w:noProof/>
      </w:rPr>
      <w:fldChar w:fldCharType="end"/>
    </w:r>
    <w:r>
      <w:tab/>
    </w:r>
    <w:r w:rsidRPr="00132541">
      <w:t>Sección II.  Datos de la Licitación (DDL)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0867"/>
    <w:multiLevelType w:val="hybridMultilevel"/>
    <w:tmpl w:val="1AC41A26"/>
    <w:lvl w:ilvl="0" w:tplc="290CFB20">
      <w:start w:val="1"/>
      <w:numFmt w:val="lowerLetter"/>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 w15:restartNumberingAfterBreak="0">
    <w:nsid w:val="07933FED"/>
    <w:multiLevelType w:val="hybridMultilevel"/>
    <w:tmpl w:val="624A0E9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 w15:restartNumberingAfterBreak="0">
    <w:nsid w:val="0D495C91"/>
    <w:multiLevelType w:val="hybridMultilevel"/>
    <w:tmpl w:val="5CEC1E98"/>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2D8E"/>
    <w:multiLevelType w:val="hybridMultilevel"/>
    <w:tmpl w:val="BE1E06F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3146C"/>
    <w:multiLevelType w:val="singleLevel"/>
    <w:tmpl w:val="9E14EA3E"/>
    <w:lvl w:ilvl="0">
      <w:start w:val="1"/>
      <w:numFmt w:val="lowerLetter"/>
      <w:lvlText w:val="(%1)"/>
      <w:lvlJc w:val="left"/>
      <w:pPr>
        <w:ind w:left="1080" w:hanging="360"/>
      </w:pPr>
      <w:rPr>
        <w:rFonts w:hint="default"/>
      </w:rPr>
    </w:lvl>
  </w:abstractNum>
  <w:abstractNum w:abstractNumId="6" w15:restartNumberingAfterBreak="0">
    <w:nsid w:val="0F735D60"/>
    <w:multiLevelType w:val="hybridMultilevel"/>
    <w:tmpl w:val="F8E86E5C"/>
    <w:lvl w:ilvl="0" w:tplc="BF3636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8A7310"/>
    <w:multiLevelType w:val="hybridMultilevel"/>
    <w:tmpl w:val="17964E4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633D3F"/>
    <w:multiLevelType w:val="hybridMultilevel"/>
    <w:tmpl w:val="DA349488"/>
    <w:lvl w:ilvl="0" w:tplc="A66C0476">
      <w:start w:val="1"/>
      <w:numFmt w:val="lowerLetter"/>
      <w:lvlText w:val="(%1)"/>
      <w:lvlJc w:val="left"/>
      <w:pPr>
        <w:tabs>
          <w:tab w:val="num" w:pos="972"/>
        </w:tabs>
        <w:ind w:left="972" w:hanging="360"/>
      </w:pPr>
      <w:rPr>
        <w:rFonts w:hint="default"/>
      </w:rPr>
    </w:lvl>
    <w:lvl w:ilvl="1" w:tplc="FE5A503E">
      <w:start w:val="1"/>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18DD101A"/>
    <w:multiLevelType w:val="hybridMultilevel"/>
    <w:tmpl w:val="B0C27768"/>
    <w:lvl w:ilvl="0" w:tplc="FE5A503E">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1A8467B4"/>
    <w:multiLevelType w:val="hybridMultilevel"/>
    <w:tmpl w:val="703E7ADA"/>
    <w:lvl w:ilvl="0" w:tplc="FFFFFFFF">
      <w:start w:val="1"/>
      <w:numFmt w:val="decimal"/>
      <w:lvlText w:val="2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B449DB"/>
    <w:multiLevelType w:val="hybridMultilevel"/>
    <w:tmpl w:val="19F077D6"/>
    <w:lvl w:ilvl="0" w:tplc="FE5A5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24942"/>
    <w:multiLevelType w:val="hybridMultilevel"/>
    <w:tmpl w:val="1B70161E"/>
    <w:lvl w:ilvl="0" w:tplc="BF363616">
      <w:start w:val="1"/>
      <w:numFmt w:val="lowerLetter"/>
      <w:lvlText w:val="(%1)"/>
      <w:lvlJc w:val="left"/>
      <w:pPr>
        <w:tabs>
          <w:tab w:val="num" w:pos="1929"/>
        </w:tabs>
        <w:ind w:left="1929" w:hanging="360"/>
      </w:pPr>
      <w:rPr>
        <w:rFonts w:hint="default"/>
      </w:r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4" w15:restartNumberingAfterBreak="0">
    <w:nsid w:val="221400A7"/>
    <w:multiLevelType w:val="multilevel"/>
    <w:tmpl w:val="12FEE8B2"/>
    <w:lvl w:ilvl="0">
      <w:start w:val="1"/>
      <w:numFmt w:val="decimal"/>
      <w:pStyle w:val="SectionIHeader2"/>
      <w:lvlText w:val="%1."/>
      <w:lvlJc w:val="left"/>
      <w:pPr>
        <w:ind w:left="360" w:hanging="360"/>
      </w:pPr>
      <w:rPr>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21E0812"/>
    <w:multiLevelType w:val="singleLevel"/>
    <w:tmpl w:val="9E14EA3E"/>
    <w:lvl w:ilvl="0">
      <w:start w:val="1"/>
      <w:numFmt w:val="lowerLetter"/>
      <w:lvlText w:val="(%1)"/>
      <w:lvlJc w:val="left"/>
      <w:pPr>
        <w:ind w:left="720" w:hanging="360"/>
      </w:pPr>
      <w:rPr>
        <w:rFonts w:hint="default"/>
      </w:rPr>
    </w:lvl>
  </w:abstractNum>
  <w:abstractNum w:abstractNumId="16" w15:restartNumberingAfterBreak="0">
    <w:nsid w:val="23133889"/>
    <w:multiLevelType w:val="hybridMultilevel"/>
    <w:tmpl w:val="DA440C10"/>
    <w:lvl w:ilvl="0" w:tplc="090A209C">
      <w:start w:val="1"/>
      <w:numFmt w:val="bullet"/>
      <w:lvlText w:val=""/>
      <w:lvlJc w:val="left"/>
      <w:pPr>
        <w:ind w:left="288" w:hanging="360"/>
      </w:pPr>
      <w:rPr>
        <w:rFonts w:ascii="Symbol" w:hAnsi="Symbol" w:hint="default"/>
        <w:sz w:val="24"/>
        <w:szCs w:val="24"/>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237206A1"/>
    <w:multiLevelType w:val="hybridMultilevel"/>
    <w:tmpl w:val="0F98BDDC"/>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18" w15:restartNumberingAfterBreak="0">
    <w:nsid w:val="24E173A8"/>
    <w:multiLevelType w:val="hybridMultilevel"/>
    <w:tmpl w:val="8EBC50C4"/>
    <w:lvl w:ilvl="0" w:tplc="1624D7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C2F98"/>
    <w:multiLevelType w:val="hybridMultilevel"/>
    <w:tmpl w:val="46F233A4"/>
    <w:lvl w:ilvl="0" w:tplc="19E825D8">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536538"/>
    <w:multiLevelType w:val="hybridMultilevel"/>
    <w:tmpl w:val="DE34F416"/>
    <w:lvl w:ilvl="0" w:tplc="9E14EA3E">
      <w:start w:val="1"/>
      <w:numFmt w:val="lowerLetter"/>
      <w:lvlText w:val="(%1)"/>
      <w:lvlJc w:val="left"/>
      <w:pPr>
        <w:ind w:left="1415" w:hanging="360"/>
      </w:pPr>
      <w:rPr>
        <w:rFonts w:hint="default"/>
      </w:rPr>
    </w:lvl>
    <w:lvl w:ilvl="1" w:tplc="04090019">
      <w:start w:val="1"/>
      <w:numFmt w:val="lowerLetter"/>
      <w:lvlText w:val="%2."/>
      <w:lvlJc w:val="left"/>
      <w:pPr>
        <w:ind w:left="2135" w:hanging="360"/>
      </w:pPr>
    </w:lvl>
    <w:lvl w:ilvl="2" w:tplc="0409001B">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21"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0CD6817"/>
    <w:multiLevelType w:val="hybridMultilevel"/>
    <w:tmpl w:val="59F0E6C6"/>
    <w:lvl w:ilvl="0" w:tplc="BF363616">
      <w:start w:val="1"/>
      <w:numFmt w:val="lowerLetter"/>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5" w15:restartNumberingAfterBreak="0">
    <w:nsid w:val="31141070"/>
    <w:multiLevelType w:val="hybridMultilevel"/>
    <w:tmpl w:val="97227EF4"/>
    <w:lvl w:ilvl="0" w:tplc="BF363616">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6" w15:restartNumberingAfterBreak="0">
    <w:nsid w:val="31F40DB3"/>
    <w:multiLevelType w:val="hybridMultilevel"/>
    <w:tmpl w:val="3CB43F60"/>
    <w:lvl w:ilvl="0" w:tplc="ADE6BBB4">
      <w:start w:val="1"/>
      <w:numFmt w:val="upperLetter"/>
      <w:pStyle w:val="Section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2053328"/>
    <w:multiLevelType w:val="hybridMultilevel"/>
    <w:tmpl w:val="677C592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FE5E54"/>
    <w:multiLevelType w:val="hybridMultilevel"/>
    <w:tmpl w:val="79D0A55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34B71849"/>
    <w:multiLevelType w:val="hybridMultilevel"/>
    <w:tmpl w:val="97227EF4"/>
    <w:lvl w:ilvl="0" w:tplc="BF36361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15:restartNumberingAfterBreak="0">
    <w:nsid w:val="35181ECC"/>
    <w:multiLevelType w:val="hybridMultilevel"/>
    <w:tmpl w:val="5CEC1E98"/>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227B14"/>
    <w:multiLevelType w:val="hybridMultilevel"/>
    <w:tmpl w:val="010464FE"/>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514FB6"/>
    <w:multiLevelType w:val="multilevel"/>
    <w:tmpl w:val="5FB06F18"/>
    <w:lvl w:ilvl="0">
      <w:start w:val="1"/>
      <w:numFmt w:val="decimal"/>
      <w:pStyle w:val="Toc2parte2"/>
      <w:lvlText w:val="%1."/>
      <w:lvlJc w:val="left"/>
      <w:pPr>
        <w:ind w:left="720" w:hanging="360"/>
      </w:pPr>
      <w:rPr>
        <w:sz w:val="24"/>
        <w:szCs w:val="24"/>
      </w:rPr>
    </w:lvl>
    <w:lvl w:ilvl="1">
      <w:start w:val="1"/>
      <w:numFmt w:val="decimal"/>
      <w:lvlText w:val="17.%2"/>
      <w:lvlJc w:val="left"/>
      <w:pPr>
        <w:ind w:left="720"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34" w15:restartNumberingAfterBreak="0">
    <w:nsid w:val="37FA4292"/>
    <w:multiLevelType w:val="hybridMultilevel"/>
    <w:tmpl w:val="68B8D6DE"/>
    <w:lvl w:ilvl="0" w:tplc="DBA299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337FDF"/>
    <w:multiLevelType w:val="multilevel"/>
    <w:tmpl w:val="4DD8AC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C287BD5"/>
    <w:multiLevelType w:val="hybridMultilevel"/>
    <w:tmpl w:val="E0303718"/>
    <w:lvl w:ilvl="0" w:tplc="9E14EA3E">
      <w:start w:val="1"/>
      <w:numFmt w:val="lowerLetter"/>
      <w:lvlText w:val="(%1)"/>
      <w:lvlJc w:val="left"/>
      <w:pPr>
        <w:ind w:left="1415" w:hanging="360"/>
      </w:pPr>
      <w:rPr>
        <w:rFonts w:hint="default"/>
      </w:rPr>
    </w:lvl>
    <w:lvl w:ilvl="1" w:tplc="04090019">
      <w:start w:val="1"/>
      <w:numFmt w:val="lowerLetter"/>
      <w:lvlText w:val="%2."/>
      <w:lvlJc w:val="left"/>
      <w:pPr>
        <w:ind w:left="2135" w:hanging="360"/>
      </w:pPr>
    </w:lvl>
    <w:lvl w:ilvl="2" w:tplc="0409001B">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37"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EC42680"/>
    <w:multiLevelType w:val="hybridMultilevel"/>
    <w:tmpl w:val="7B54C2CC"/>
    <w:lvl w:ilvl="0" w:tplc="469EA9B2">
      <w:start w:val="2"/>
      <w:numFmt w:val="decimal"/>
      <w:lvlText w:val="1.%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F793B50"/>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15:restartNumberingAfterBreak="0">
    <w:nsid w:val="42F90643"/>
    <w:multiLevelType w:val="multilevel"/>
    <w:tmpl w:val="00B801FE"/>
    <w:lvl w:ilvl="0">
      <w:start w:val="19"/>
      <w:numFmt w:val="decimal"/>
      <w:lvlText w:val="%1"/>
      <w:lvlJc w:val="left"/>
      <w:pPr>
        <w:ind w:left="420" w:hanging="420"/>
      </w:pPr>
      <w:rPr>
        <w:rFonts w:hint="default"/>
      </w:rPr>
    </w:lvl>
    <w:lvl w:ilvl="1">
      <w:start w:val="1"/>
      <w:numFmt w:val="decimal"/>
      <w:lvlText w:val="%1.%2"/>
      <w:lvlJc w:val="left"/>
      <w:pPr>
        <w:ind w:left="960" w:hanging="420"/>
      </w:pPr>
      <w:rPr>
        <w:rFonts w:ascii="Times New Roman" w:hAnsi="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59B05A4"/>
    <w:multiLevelType w:val="hybridMultilevel"/>
    <w:tmpl w:val="72E663C6"/>
    <w:lvl w:ilvl="0" w:tplc="252EB6C2">
      <w:start w:val="1"/>
      <w:numFmt w:val="lowerRoman"/>
      <w:lvlText w:val="(%1)"/>
      <w:lvlJc w:val="lef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C72E61"/>
    <w:multiLevelType w:val="hybridMultilevel"/>
    <w:tmpl w:val="14509F0A"/>
    <w:lvl w:ilvl="0" w:tplc="FDB4804C">
      <w:start w:val="1"/>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6463752"/>
    <w:multiLevelType w:val="hybridMultilevel"/>
    <w:tmpl w:val="696EFFD0"/>
    <w:lvl w:ilvl="0" w:tplc="FFFFFFFF">
      <w:start w:val="1"/>
      <w:numFmt w:val="lowerLetter"/>
      <w:lvlText w:val="(%1)"/>
      <w:lvlJc w:val="left"/>
      <w:pPr>
        <w:tabs>
          <w:tab w:val="num" w:pos="1080"/>
        </w:tabs>
        <w:ind w:left="1080" w:hanging="720"/>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6E86A79"/>
    <w:multiLevelType w:val="multilevel"/>
    <w:tmpl w:val="CE0053F4"/>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0D0962"/>
    <w:multiLevelType w:val="hybridMultilevel"/>
    <w:tmpl w:val="51B05E9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7136B31"/>
    <w:multiLevelType w:val="hybridMultilevel"/>
    <w:tmpl w:val="3000F76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8DD7B96"/>
    <w:multiLevelType w:val="hybridMultilevel"/>
    <w:tmpl w:val="0906A7F4"/>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4E5095"/>
    <w:multiLevelType w:val="singleLevel"/>
    <w:tmpl w:val="9E14EA3E"/>
    <w:lvl w:ilvl="0">
      <w:start w:val="1"/>
      <w:numFmt w:val="lowerLetter"/>
      <w:lvlText w:val="(%1)"/>
      <w:lvlJc w:val="left"/>
      <w:pPr>
        <w:ind w:left="720" w:hanging="360"/>
      </w:pPr>
      <w:rPr>
        <w:rFonts w:hint="default"/>
      </w:rPr>
    </w:lvl>
  </w:abstractNum>
  <w:abstractNum w:abstractNumId="52" w15:restartNumberingAfterBreak="0">
    <w:nsid w:val="4B6825D7"/>
    <w:multiLevelType w:val="hybridMultilevel"/>
    <w:tmpl w:val="2A78B086"/>
    <w:lvl w:ilvl="0" w:tplc="B8D690C8">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3A2547"/>
    <w:multiLevelType w:val="hybridMultilevel"/>
    <w:tmpl w:val="9B00EC58"/>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C9F3346"/>
    <w:multiLevelType w:val="multilevel"/>
    <w:tmpl w:val="BBC4BF16"/>
    <w:styleLink w:val="Style3"/>
    <w:lvl w:ilvl="0">
      <w:start w:val="3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CF6499B"/>
    <w:multiLevelType w:val="multilevel"/>
    <w:tmpl w:val="F7145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D75406D"/>
    <w:multiLevelType w:val="hybridMultilevel"/>
    <w:tmpl w:val="E8CEC246"/>
    <w:lvl w:ilvl="0" w:tplc="7CCABCCA">
      <w:start w:val="1"/>
      <w:numFmt w:val="lowerLetter"/>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069156E"/>
    <w:multiLevelType w:val="multilevel"/>
    <w:tmpl w:val="005AF44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545528"/>
    <w:multiLevelType w:val="multilevel"/>
    <w:tmpl w:val="8A8C7F78"/>
    <w:styleLink w:val="Style2"/>
    <w:lvl w:ilvl="0">
      <w:start w:val="2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90D1813"/>
    <w:multiLevelType w:val="hybridMultilevel"/>
    <w:tmpl w:val="8C9A83BC"/>
    <w:lvl w:ilvl="0" w:tplc="BF363616">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61" w15:restartNumberingAfterBreak="0">
    <w:nsid w:val="5A9F5F3E"/>
    <w:multiLevelType w:val="hybridMultilevel"/>
    <w:tmpl w:val="BE1E06F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DC81771"/>
    <w:multiLevelType w:val="hybridMultilevel"/>
    <w:tmpl w:val="E2F68306"/>
    <w:lvl w:ilvl="0" w:tplc="6D94245A">
      <w:start w:val="1"/>
      <w:numFmt w:val="lowerRoman"/>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3" w15:restartNumberingAfterBreak="0">
    <w:nsid w:val="5FA33169"/>
    <w:multiLevelType w:val="hybridMultilevel"/>
    <w:tmpl w:val="0AE66CBE"/>
    <w:lvl w:ilvl="0" w:tplc="315AD834">
      <w:start w:val="1"/>
      <w:numFmt w:val="lowerLetter"/>
      <w:lvlText w:val="(%1)"/>
      <w:lvlJc w:val="left"/>
      <w:pPr>
        <w:ind w:left="1080" w:hanging="360"/>
      </w:pPr>
      <w:rPr>
        <w:rFonts w:hint="default"/>
        <w:b w:val="0"/>
        <w:bCs/>
        <w:i w:val="0"/>
        <w:iCs/>
        <w:sz w:val="24"/>
        <w:szCs w:val="24"/>
        <w:lang w:val="en-AU"/>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64" w15:restartNumberingAfterBreak="0">
    <w:nsid w:val="60310C61"/>
    <w:multiLevelType w:val="hybridMultilevel"/>
    <w:tmpl w:val="31B8B494"/>
    <w:lvl w:ilvl="0" w:tplc="DBA299EA">
      <w:start w:val="1"/>
      <w:numFmt w:val="lowerRoman"/>
      <w:lvlText w:val="(%1)"/>
      <w:lvlJc w:val="left"/>
      <w:pPr>
        <w:ind w:left="720" w:hanging="360"/>
      </w:pPr>
      <w:rPr>
        <w:rFonts w:hint="default"/>
        <w:b w:val="0"/>
        <w:lang w:val="en-A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333D6C"/>
    <w:multiLevelType w:val="hybridMultilevel"/>
    <w:tmpl w:val="1D9A27A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2AB0841"/>
    <w:multiLevelType w:val="multilevel"/>
    <w:tmpl w:val="233C0B5C"/>
    <w:lvl w:ilvl="0">
      <w:start w:val="1"/>
      <w:numFmt w:val="decimal"/>
      <w:pStyle w:val="SecVIIH1"/>
      <w:lvlText w:val="%1."/>
      <w:lvlJc w:val="left"/>
      <w:pPr>
        <w:tabs>
          <w:tab w:val="num" w:pos="720"/>
        </w:tabs>
        <w:ind w:left="720" w:hanging="360"/>
      </w:pPr>
    </w:lvl>
    <w:lvl w:ilvl="1">
      <w:start w:val="2"/>
      <w:numFmt w:val="decimal"/>
      <w:isLgl/>
      <w:lvlText w:val="%1.%2"/>
      <w:lvlJc w:val="left"/>
      <w:pPr>
        <w:ind w:left="1044" w:hanging="6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6232BF7"/>
    <w:multiLevelType w:val="multilevel"/>
    <w:tmpl w:val="BBC4BF16"/>
    <w:numStyleLink w:val="Style3"/>
  </w:abstractNum>
  <w:abstractNum w:abstractNumId="69" w15:restartNumberingAfterBreak="0">
    <w:nsid w:val="66DB19D0"/>
    <w:multiLevelType w:val="hybridMultilevel"/>
    <w:tmpl w:val="035E994C"/>
    <w:lvl w:ilvl="0" w:tplc="5D784770">
      <w:start w:val="1"/>
      <w:numFmt w:val="lowerLetter"/>
      <w:lvlText w:val="(%1)"/>
      <w:lvlJc w:val="left"/>
      <w:pPr>
        <w:tabs>
          <w:tab w:val="num" w:pos="1080"/>
        </w:tabs>
        <w:ind w:left="1080" w:hanging="360"/>
      </w:pPr>
      <w:rPr>
        <w:rFonts w:hint="default"/>
        <w:i w:val="0"/>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6FE7028"/>
    <w:multiLevelType w:val="hybridMultilevel"/>
    <w:tmpl w:val="1EC02F7A"/>
    <w:lvl w:ilvl="0" w:tplc="9E14EA3E">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F033CE"/>
    <w:multiLevelType w:val="singleLevel"/>
    <w:tmpl w:val="9E14EA3E"/>
    <w:lvl w:ilvl="0">
      <w:start w:val="1"/>
      <w:numFmt w:val="lowerLetter"/>
      <w:lvlText w:val="(%1)"/>
      <w:lvlJc w:val="left"/>
      <w:pPr>
        <w:ind w:left="720" w:hanging="360"/>
      </w:pPr>
      <w:rPr>
        <w:rFonts w:hint="default"/>
      </w:rPr>
    </w:lvl>
  </w:abstractNum>
  <w:abstractNum w:abstractNumId="72"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3" w15:restartNumberingAfterBreak="0">
    <w:nsid w:val="696A5DB7"/>
    <w:multiLevelType w:val="hybridMultilevel"/>
    <w:tmpl w:val="DB943BA0"/>
    <w:lvl w:ilvl="0" w:tplc="E97AB45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871C59"/>
    <w:multiLevelType w:val="hybridMultilevel"/>
    <w:tmpl w:val="3DFECA9A"/>
    <w:lvl w:ilvl="0" w:tplc="7D56AFD6">
      <w:start w:val="1"/>
      <w:numFmt w:val="lowerLetter"/>
      <w:lvlText w:val="(%1)"/>
      <w:lvlJc w:val="left"/>
      <w:pPr>
        <w:tabs>
          <w:tab w:val="num" w:pos="1353"/>
        </w:tabs>
        <w:ind w:left="1353"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5" w15:restartNumberingAfterBreak="0">
    <w:nsid w:val="6A1E611A"/>
    <w:multiLevelType w:val="hybridMultilevel"/>
    <w:tmpl w:val="9498FCB8"/>
    <w:lvl w:ilvl="0" w:tplc="E75C504E">
      <w:start w:val="1"/>
      <w:numFmt w:val="lowerLetter"/>
      <w:lvlText w:val="(%1)"/>
      <w:lvlJc w:val="left"/>
      <w:pPr>
        <w:ind w:left="1440" w:hanging="360"/>
      </w:pPr>
      <w:rPr>
        <w:rFonts w:hint="default"/>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BD92914"/>
    <w:multiLevelType w:val="singleLevel"/>
    <w:tmpl w:val="9E14EA3E"/>
    <w:lvl w:ilvl="0">
      <w:start w:val="1"/>
      <w:numFmt w:val="lowerLetter"/>
      <w:lvlText w:val="(%1)"/>
      <w:lvlJc w:val="left"/>
      <w:pPr>
        <w:ind w:left="720" w:hanging="360"/>
      </w:pPr>
      <w:rPr>
        <w:rFonts w:hint="default"/>
      </w:rPr>
    </w:lvl>
  </w:abstractNum>
  <w:abstractNum w:abstractNumId="77" w15:restartNumberingAfterBreak="0">
    <w:nsid w:val="6D65089B"/>
    <w:multiLevelType w:val="hybridMultilevel"/>
    <w:tmpl w:val="8FB0D870"/>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A3524A"/>
    <w:multiLevelType w:val="hybridMultilevel"/>
    <w:tmpl w:val="B54839DC"/>
    <w:lvl w:ilvl="0" w:tplc="0409001B">
      <w:start w:val="1"/>
      <w:numFmt w:val="lowerRoman"/>
      <w:lvlText w:val="%1."/>
      <w:lvlJc w:val="right"/>
      <w:pPr>
        <w:ind w:left="1566" w:hanging="360"/>
      </w:pPr>
    </w:lvl>
    <w:lvl w:ilvl="1" w:tplc="252EB6C2">
      <w:start w:val="1"/>
      <w:numFmt w:val="lowerRoman"/>
      <w:lvlText w:val="(%2)"/>
      <w:lvlJc w:val="left"/>
      <w:pPr>
        <w:ind w:left="2286" w:hanging="360"/>
      </w:pPr>
      <w:rPr>
        <w:rFonts w:hint="default"/>
        <w:b w:val="0"/>
        <w:i w:val="0"/>
      </w:r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79" w15:restartNumberingAfterBreak="0">
    <w:nsid w:val="6DD42333"/>
    <w:multiLevelType w:val="hybridMultilevel"/>
    <w:tmpl w:val="2342FC14"/>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FA43177"/>
    <w:multiLevelType w:val="multilevel"/>
    <w:tmpl w:val="BE02F6AC"/>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2CF44DE"/>
    <w:multiLevelType w:val="hybridMultilevel"/>
    <w:tmpl w:val="9298676E"/>
    <w:lvl w:ilvl="0" w:tplc="7618D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A97C2C"/>
    <w:multiLevelType w:val="multilevel"/>
    <w:tmpl w:val="68CE00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pStyle w:val="StyleP3Header1-ClausesAfter12pt"/>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3C63A1C"/>
    <w:multiLevelType w:val="multilevel"/>
    <w:tmpl w:val="C136E29A"/>
    <w:styleLink w:val="Style1"/>
    <w:lvl w:ilvl="0">
      <w:start w:val="22"/>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762D7FA4"/>
    <w:multiLevelType w:val="hybridMultilevel"/>
    <w:tmpl w:val="2DA6C152"/>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8" w15:restartNumberingAfterBreak="0">
    <w:nsid w:val="76DB0720"/>
    <w:multiLevelType w:val="multilevel"/>
    <w:tmpl w:val="BF3290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79E3B73"/>
    <w:multiLevelType w:val="hybridMultilevel"/>
    <w:tmpl w:val="C2CEDBE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8CA337F"/>
    <w:multiLevelType w:val="hybridMultilevel"/>
    <w:tmpl w:val="3A121E10"/>
    <w:lvl w:ilvl="0" w:tplc="FDB480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AC6EB0"/>
    <w:multiLevelType w:val="hybridMultilevel"/>
    <w:tmpl w:val="61848AF2"/>
    <w:lvl w:ilvl="0" w:tplc="FDB480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5D5031"/>
    <w:multiLevelType w:val="hybridMultilevel"/>
    <w:tmpl w:val="72E663C6"/>
    <w:lvl w:ilvl="0" w:tplc="252EB6C2">
      <w:start w:val="1"/>
      <w:numFmt w:val="lowerRoman"/>
      <w:lvlText w:val="(%1)"/>
      <w:lvlJc w:val="lef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9362DF"/>
    <w:multiLevelType w:val="multilevel"/>
    <w:tmpl w:val="834EAE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DB1520B"/>
    <w:multiLevelType w:val="hybridMultilevel"/>
    <w:tmpl w:val="72E663C6"/>
    <w:lvl w:ilvl="0" w:tplc="252EB6C2">
      <w:start w:val="1"/>
      <w:numFmt w:val="lowerRoman"/>
      <w:lvlText w:val="(%1)"/>
      <w:lvlJc w:val="lef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8"/>
  </w:num>
  <w:num w:numId="3">
    <w:abstractNumId w:val="55"/>
  </w:num>
  <w:num w:numId="4">
    <w:abstractNumId w:val="93"/>
  </w:num>
  <w:num w:numId="5">
    <w:abstractNumId w:val="84"/>
  </w:num>
  <w:num w:numId="6">
    <w:abstractNumId w:val="35"/>
  </w:num>
  <w:num w:numId="7">
    <w:abstractNumId w:val="14"/>
  </w:num>
  <w:num w:numId="8">
    <w:abstractNumId w:val="88"/>
  </w:num>
  <w:num w:numId="9">
    <w:abstractNumId w:val="37"/>
  </w:num>
  <w:num w:numId="10">
    <w:abstractNumId w:val="16"/>
  </w:num>
  <w:num w:numId="11">
    <w:abstractNumId w:val="67"/>
  </w:num>
  <w:num w:numId="12">
    <w:abstractNumId w:val="82"/>
  </w:num>
  <w:num w:numId="13">
    <w:abstractNumId w:val="21"/>
  </w:num>
  <w:num w:numId="14">
    <w:abstractNumId w:val="69"/>
  </w:num>
  <w:num w:numId="15">
    <w:abstractNumId w:val="80"/>
  </w:num>
  <w:num w:numId="16">
    <w:abstractNumId w:val="23"/>
  </w:num>
  <w:num w:numId="17">
    <w:abstractNumId w:val="39"/>
  </w:num>
  <w:num w:numId="18">
    <w:abstractNumId w:val="9"/>
  </w:num>
  <w:num w:numId="19">
    <w:abstractNumId w:val="42"/>
  </w:num>
  <w:num w:numId="20">
    <w:abstractNumId w:val="47"/>
  </w:num>
  <w:num w:numId="21">
    <w:abstractNumId w:val="57"/>
  </w:num>
  <w:num w:numId="22">
    <w:abstractNumId w:val="18"/>
  </w:num>
  <w:num w:numId="23">
    <w:abstractNumId w:val="56"/>
  </w:num>
  <w:num w:numId="24">
    <w:abstractNumId w:val="17"/>
  </w:num>
  <w:num w:numId="25">
    <w:abstractNumId w:val="46"/>
  </w:num>
  <w:num w:numId="26">
    <w:abstractNumId w:val="27"/>
  </w:num>
  <w:num w:numId="27">
    <w:abstractNumId w:val="68"/>
  </w:num>
  <w:num w:numId="28">
    <w:abstractNumId w:val="72"/>
  </w:num>
  <w:num w:numId="29">
    <w:abstractNumId w:val="66"/>
  </w:num>
  <w:num w:numId="30">
    <w:abstractNumId w:val="85"/>
  </w:num>
  <w:num w:numId="31">
    <w:abstractNumId w:val="58"/>
  </w:num>
  <w:num w:numId="32">
    <w:abstractNumId w:val="54"/>
  </w:num>
  <w:num w:numId="33">
    <w:abstractNumId w:val="26"/>
  </w:num>
  <w:num w:numId="34">
    <w:abstractNumId w:val="78"/>
  </w:num>
  <w:num w:numId="35">
    <w:abstractNumId w:val="92"/>
  </w:num>
  <w:num w:numId="36">
    <w:abstractNumId w:val="95"/>
  </w:num>
  <w:num w:numId="37">
    <w:abstractNumId w:val="43"/>
  </w:num>
  <w:num w:numId="38">
    <w:abstractNumId w:val="60"/>
  </w:num>
  <w:num w:numId="39">
    <w:abstractNumId w:val="30"/>
  </w:num>
  <w:num w:numId="40">
    <w:abstractNumId w:val="10"/>
  </w:num>
  <w:num w:numId="41">
    <w:abstractNumId w:val="25"/>
  </w:num>
  <w:num w:numId="42">
    <w:abstractNumId w:val="31"/>
  </w:num>
  <w:num w:numId="43">
    <w:abstractNumId w:val="3"/>
  </w:num>
  <w:num w:numId="44">
    <w:abstractNumId w:val="90"/>
  </w:num>
  <w:num w:numId="45">
    <w:abstractNumId w:val="32"/>
  </w:num>
  <w:num w:numId="46">
    <w:abstractNumId w:val="83"/>
  </w:num>
  <w:num w:numId="47">
    <w:abstractNumId w:val="12"/>
  </w:num>
  <w:num w:numId="48">
    <w:abstractNumId w:val="81"/>
  </w:num>
  <w:num w:numId="49">
    <w:abstractNumId w:val="74"/>
  </w:num>
  <w:num w:numId="50">
    <w:abstractNumId w:val="41"/>
  </w:num>
  <w:num w:numId="51">
    <w:abstractNumId w:val="44"/>
  </w:num>
  <w:num w:numId="52">
    <w:abstractNumId w:val="91"/>
  </w:num>
  <w:num w:numId="53">
    <w:abstractNumId w:val="62"/>
  </w:num>
  <w:num w:numId="54">
    <w:abstractNumId w:val="40"/>
  </w:num>
  <w:num w:numId="55">
    <w:abstractNumId w:val="1"/>
  </w:num>
  <w:num w:numId="56">
    <w:abstractNumId w:val="29"/>
  </w:num>
  <w:num w:numId="57">
    <w:abstractNumId w:val="7"/>
  </w:num>
  <w:num w:numId="58">
    <w:abstractNumId w:val="50"/>
  </w:num>
  <w:num w:numId="59">
    <w:abstractNumId w:val="33"/>
  </w:num>
  <w:num w:numId="60">
    <w:abstractNumId w:val="2"/>
  </w:num>
  <w:num w:numId="61">
    <w:abstractNumId w:val="87"/>
  </w:num>
  <w:num w:numId="62">
    <w:abstractNumId w:val="20"/>
  </w:num>
  <w:num w:numId="63">
    <w:abstractNumId w:val="34"/>
  </w:num>
  <w:num w:numId="64">
    <w:abstractNumId w:val="36"/>
  </w:num>
  <w:num w:numId="65">
    <w:abstractNumId w:val="75"/>
  </w:num>
  <w:num w:numId="66">
    <w:abstractNumId w:val="63"/>
  </w:num>
  <w:num w:numId="67">
    <w:abstractNumId w:val="77"/>
  </w:num>
  <w:num w:numId="68">
    <w:abstractNumId w:val="64"/>
  </w:num>
  <w:num w:numId="69">
    <w:abstractNumId w:val="94"/>
  </w:num>
  <w:num w:numId="70">
    <w:abstractNumId w:val="86"/>
  </w:num>
  <w:num w:numId="71">
    <w:abstractNumId w:val="45"/>
  </w:num>
  <w:num w:numId="72">
    <w:abstractNumId w:val="59"/>
  </w:num>
  <w:num w:numId="73">
    <w:abstractNumId w:val="76"/>
  </w:num>
  <w:num w:numId="74">
    <w:abstractNumId w:val="51"/>
  </w:num>
  <w:num w:numId="75">
    <w:abstractNumId w:val="15"/>
  </w:num>
  <w:num w:numId="76">
    <w:abstractNumId w:val="71"/>
  </w:num>
  <w:num w:numId="77">
    <w:abstractNumId w:val="5"/>
  </w:num>
  <w:num w:numId="78">
    <w:abstractNumId w:val="22"/>
  </w:num>
  <w:num w:numId="79">
    <w:abstractNumId w:val="89"/>
  </w:num>
  <w:num w:numId="80">
    <w:abstractNumId w:val="65"/>
  </w:num>
  <w:num w:numId="81">
    <w:abstractNumId w:val="79"/>
  </w:num>
  <w:num w:numId="82">
    <w:abstractNumId w:val="8"/>
  </w:num>
  <w:num w:numId="83">
    <w:abstractNumId w:val="28"/>
  </w:num>
  <w:num w:numId="84">
    <w:abstractNumId w:val="53"/>
  </w:num>
  <w:num w:numId="85">
    <w:abstractNumId w:val="49"/>
  </w:num>
  <w:num w:numId="86">
    <w:abstractNumId w:val="48"/>
  </w:num>
  <w:num w:numId="87">
    <w:abstractNumId w:val="4"/>
  </w:num>
  <w:num w:numId="88">
    <w:abstractNumId w:val="61"/>
  </w:num>
  <w:num w:numId="89">
    <w:abstractNumId w:val="0"/>
  </w:num>
  <w:num w:numId="90">
    <w:abstractNumId w:val="73"/>
  </w:num>
  <w:num w:numId="91">
    <w:abstractNumId w:val="70"/>
  </w:num>
  <w:num w:numId="92">
    <w:abstractNumId w:val="52"/>
  </w:num>
  <w:num w:numId="93">
    <w:abstractNumId w:val="19"/>
  </w:num>
  <w:num w:numId="94">
    <w:abstractNumId w:val="11"/>
  </w:num>
  <w:num w:numId="95">
    <w:abstractNumId w:val="24"/>
  </w:num>
  <w:num w:numId="96">
    <w:abstractNumId w:val="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68"/>
    <w:rsid w:val="00001BDB"/>
    <w:rsid w:val="000032E5"/>
    <w:rsid w:val="00023775"/>
    <w:rsid w:val="000241D7"/>
    <w:rsid w:val="00024C6F"/>
    <w:rsid w:val="00025DF0"/>
    <w:rsid w:val="000301C3"/>
    <w:rsid w:val="00034ACA"/>
    <w:rsid w:val="000351BB"/>
    <w:rsid w:val="00035F0E"/>
    <w:rsid w:val="000374FD"/>
    <w:rsid w:val="0004005B"/>
    <w:rsid w:val="000400FB"/>
    <w:rsid w:val="000408C2"/>
    <w:rsid w:val="00051354"/>
    <w:rsid w:val="00056016"/>
    <w:rsid w:val="000626F0"/>
    <w:rsid w:val="00062BED"/>
    <w:rsid w:val="00067602"/>
    <w:rsid w:val="00070073"/>
    <w:rsid w:val="000716D1"/>
    <w:rsid w:val="0007451F"/>
    <w:rsid w:val="00076345"/>
    <w:rsid w:val="00082455"/>
    <w:rsid w:val="0008603E"/>
    <w:rsid w:val="00086BA1"/>
    <w:rsid w:val="00087D17"/>
    <w:rsid w:val="000953F8"/>
    <w:rsid w:val="000A73AF"/>
    <w:rsid w:val="000A7A0C"/>
    <w:rsid w:val="000B2B9E"/>
    <w:rsid w:val="000B4266"/>
    <w:rsid w:val="000C3C04"/>
    <w:rsid w:val="000C6847"/>
    <w:rsid w:val="000C765F"/>
    <w:rsid w:val="000D0246"/>
    <w:rsid w:val="000E16E3"/>
    <w:rsid w:val="000E6440"/>
    <w:rsid w:val="000F3D4A"/>
    <w:rsid w:val="000F41AE"/>
    <w:rsid w:val="000F6A26"/>
    <w:rsid w:val="00101C3E"/>
    <w:rsid w:val="00101C91"/>
    <w:rsid w:val="0010247F"/>
    <w:rsid w:val="00104D6C"/>
    <w:rsid w:val="0010569A"/>
    <w:rsid w:val="00107466"/>
    <w:rsid w:val="00107E63"/>
    <w:rsid w:val="00111666"/>
    <w:rsid w:val="0011473F"/>
    <w:rsid w:val="00114DF4"/>
    <w:rsid w:val="00123B95"/>
    <w:rsid w:val="00132541"/>
    <w:rsid w:val="0014109B"/>
    <w:rsid w:val="001433A1"/>
    <w:rsid w:val="00143B54"/>
    <w:rsid w:val="00173BAE"/>
    <w:rsid w:val="00175D6E"/>
    <w:rsid w:val="001806A4"/>
    <w:rsid w:val="001827C8"/>
    <w:rsid w:val="00184766"/>
    <w:rsid w:val="00184EA2"/>
    <w:rsid w:val="00187365"/>
    <w:rsid w:val="001B25E1"/>
    <w:rsid w:val="001D7EBD"/>
    <w:rsid w:val="001E4A71"/>
    <w:rsid w:val="001E536B"/>
    <w:rsid w:val="001F1E85"/>
    <w:rsid w:val="001F25A4"/>
    <w:rsid w:val="00200B2A"/>
    <w:rsid w:val="00211AED"/>
    <w:rsid w:val="00215577"/>
    <w:rsid w:val="002208BF"/>
    <w:rsid w:val="00225E80"/>
    <w:rsid w:val="00231F71"/>
    <w:rsid w:val="002330B8"/>
    <w:rsid w:val="0023460E"/>
    <w:rsid w:val="00234A68"/>
    <w:rsid w:val="00234B9B"/>
    <w:rsid w:val="0023529B"/>
    <w:rsid w:val="00236AE4"/>
    <w:rsid w:val="002444CF"/>
    <w:rsid w:val="00245D5A"/>
    <w:rsid w:val="0025468C"/>
    <w:rsid w:val="002560FE"/>
    <w:rsid w:val="00256E16"/>
    <w:rsid w:val="00263137"/>
    <w:rsid w:val="0026460B"/>
    <w:rsid w:val="00271BB4"/>
    <w:rsid w:val="00276CE9"/>
    <w:rsid w:val="002774B3"/>
    <w:rsid w:val="00281D69"/>
    <w:rsid w:val="00283D02"/>
    <w:rsid w:val="00284F67"/>
    <w:rsid w:val="002942D9"/>
    <w:rsid w:val="00294C48"/>
    <w:rsid w:val="002A21B0"/>
    <w:rsid w:val="002A22B0"/>
    <w:rsid w:val="002B4CB8"/>
    <w:rsid w:val="002D2282"/>
    <w:rsid w:val="002D4ADC"/>
    <w:rsid w:val="002D692D"/>
    <w:rsid w:val="002E6CBF"/>
    <w:rsid w:val="002F019F"/>
    <w:rsid w:val="00300E6C"/>
    <w:rsid w:val="00302CDD"/>
    <w:rsid w:val="00315606"/>
    <w:rsid w:val="003158ED"/>
    <w:rsid w:val="00316B15"/>
    <w:rsid w:val="003212F7"/>
    <w:rsid w:val="00324806"/>
    <w:rsid w:val="00324EC2"/>
    <w:rsid w:val="00325614"/>
    <w:rsid w:val="0033418D"/>
    <w:rsid w:val="00342039"/>
    <w:rsid w:val="003518E5"/>
    <w:rsid w:val="00351B68"/>
    <w:rsid w:val="003548A3"/>
    <w:rsid w:val="0035729F"/>
    <w:rsid w:val="00360527"/>
    <w:rsid w:val="003609D0"/>
    <w:rsid w:val="00361958"/>
    <w:rsid w:val="00365DAE"/>
    <w:rsid w:val="003721E5"/>
    <w:rsid w:val="00374399"/>
    <w:rsid w:val="00375063"/>
    <w:rsid w:val="003757B9"/>
    <w:rsid w:val="003767C0"/>
    <w:rsid w:val="00381268"/>
    <w:rsid w:val="00381F31"/>
    <w:rsid w:val="003862E6"/>
    <w:rsid w:val="003868E3"/>
    <w:rsid w:val="0039011F"/>
    <w:rsid w:val="003902F3"/>
    <w:rsid w:val="00391499"/>
    <w:rsid w:val="003B4F48"/>
    <w:rsid w:val="003B5D2D"/>
    <w:rsid w:val="003B611A"/>
    <w:rsid w:val="003C0471"/>
    <w:rsid w:val="003C7D6B"/>
    <w:rsid w:val="003D3E2C"/>
    <w:rsid w:val="003D4BA8"/>
    <w:rsid w:val="003E2E3D"/>
    <w:rsid w:val="003E4C8D"/>
    <w:rsid w:val="00402257"/>
    <w:rsid w:val="00405E59"/>
    <w:rsid w:val="004137A3"/>
    <w:rsid w:val="004201E6"/>
    <w:rsid w:val="00437B50"/>
    <w:rsid w:val="004568BC"/>
    <w:rsid w:val="004578CA"/>
    <w:rsid w:val="00472857"/>
    <w:rsid w:val="004839CA"/>
    <w:rsid w:val="0049281F"/>
    <w:rsid w:val="00497989"/>
    <w:rsid w:val="004A197D"/>
    <w:rsid w:val="004A2353"/>
    <w:rsid w:val="004A483A"/>
    <w:rsid w:val="004C65A4"/>
    <w:rsid w:val="004D6B01"/>
    <w:rsid w:val="004E63D5"/>
    <w:rsid w:val="004E667C"/>
    <w:rsid w:val="004F0D9A"/>
    <w:rsid w:val="004F6272"/>
    <w:rsid w:val="00506FA4"/>
    <w:rsid w:val="005100D3"/>
    <w:rsid w:val="005129A5"/>
    <w:rsid w:val="0051491D"/>
    <w:rsid w:val="005209BC"/>
    <w:rsid w:val="0052119B"/>
    <w:rsid w:val="00547A5F"/>
    <w:rsid w:val="00565B33"/>
    <w:rsid w:val="005726A2"/>
    <w:rsid w:val="00573481"/>
    <w:rsid w:val="00573F12"/>
    <w:rsid w:val="0057713C"/>
    <w:rsid w:val="00577CD6"/>
    <w:rsid w:val="00585729"/>
    <w:rsid w:val="005A0B68"/>
    <w:rsid w:val="005A33C6"/>
    <w:rsid w:val="005A4692"/>
    <w:rsid w:val="005B4049"/>
    <w:rsid w:val="005B420B"/>
    <w:rsid w:val="005B587A"/>
    <w:rsid w:val="005C249D"/>
    <w:rsid w:val="005C58E8"/>
    <w:rsid w:val="005D0441"/>
    <w:rsid w:val="005D491B"/>
    <w:rsid w:val="005E4E35"/>
    <w:rsid w:val="005E5852"/>
    <w:rsid w:val="005F136D"/>
    <w:rsid w:val="005F54F7"/>
    <w:rsid w:val="005F5ABC"/>
    <w:rsid w:val="00610D30"/>
    <w:rsid w:val="006112E0"/>
    <w:rsid w:val="006248AF"/>
    <w:rsid w:val="006325CA"/>
    <w:rsid w:val="00633060"/>
    <w:rsid w:val="00653EFD"/>
    <w:rsid w:val="0066290F"/>
    <w:rsid w:val="006672F4"/>
    <w:rsid w:val="00684341"/>
    <w:rsid w:val="006871E5"/>
    <w:rsid w:val="006937E5"/>
    <w:rsid w:val="006A5D28"/>
    <w:rsid w:val="006B309A"/>
    <w:rsid w:val="006B5428"/>
    <w:rsid w:val="006B741D"/>
    <w:rsid w:val="006D0FF2"/>
    <w:rsid w:val="006D377B"/>
    <w:rsid w:val="006D3977"/>
    <w:rsid w:val="006D501F"/>
    <w:rsid w:val="006F5B29"/>
    <w:rsid w:val="006F7683"/>
    <w:rsid w:val="00710021"/>
    <w:rsid w:val="00712905"/>
    <w:rsid w:val="00717919"/>
    <w:rsid w:val="00722B1D"/>
    <w:rsid w:val="00732207"/>
    <w:rsid w:val="007336D5"/>
    <w:rsid w:val="00733C6F"/>
    <w:rsid w:val="007412E0"/>
    <w:rsid w:val="0074158E"/>
    <w:rsid w:val="00746F36"/>
    <w:rsid w:val="0075146E"/>
    <w:rsid w:val="00763B7D"/>
    <w:rsid w:val="0076428D"/>
    <w:rsid w:val="00765D20"/>
    <w:rsid w:val="0076796B"/>
    <w:rsid w:val="00770F1F"/>
    <w:rsid w:val="00782441"/>
    <w:rsid w:val="0078380D"/>
    <w:rsid w:val="00785E88"/>
    <w:rsid w:val="00786DC6"/>
    <w:rsid w:val="0078794C"/>
    <w:rsid w:val="007955B7"/>
    <w:rsid w:val="0079592C"/>
    <w:rsid w:val="007A392A"/>
    <w:rsid w:val="007A7526"/>
    <w:rsid w:val="007B091B"/>
    <w:rsid w:val="007B2C52"/>
    <w:rsid w:val="007C34FB"/>
    <w:rsid w:val="007C3DAD"/>
    <w:rsid w:val="007F019D"/>
    <w:rsid w:val="007F1AEE"/>
    <w:rsid w:val="007F3BF6"/>
    <w:rsid w:val="007F44E5"/>
    <w:rsid w:val="00813231"/>
    <w:rsid w:val="00816C99"/>
    <w:rsid w:val="00824F2A"/>
    <w:rsid w:val="00832715"/>
    <w:rsid w:val="008327E1"/>
    <w:rsid w:val="00832CB1"/>
    <w:rsid w:val="00834D7B"/>
    <w:rsid w:val="0085001A"/>
    <w:rsid w:val="008558E4"/>
    <w:rsid w:val="0085665A"/>
    <w:rsid w:val="008658D7"/>
    <w:rsid w:val="00870430"/>
    <w:rsid w:val="008715C5"/>
    <w:rsid w:val="0087333E"/>
    <w:rsid w:val="008763F7"/>
    <w:rsid w:val="00877C83"/>
    <w:rsid w:val="008856C5"/>
    <w:rsid w:val="0089081D"/>
    <w:rsid w:val="008A3915"/>
    <w:rsid w:val="008A5257"/>
    <w:rsid w:val="008A59EF"/>
    <w:rsid w:val="008B07A9"/>
    <w:rsid w:val="008B25A8"/>
    <w:rsid w:val="008B72BD"/>
    <w:rsid w:val="008C1883"/>
    <w:rsid w:val="008C6A7D"/>
    <w:rsid w:val="008E00BA"/>
    <w:rsid w:val="008F0B9C"/>
    <w:rsid w:val="008F0F0C"/>
    <w:rsid w:val="008F4EF7"/>
    <w:rsid w:val="008F6137"/>
    <w:rsid w:val="008F747C"/>
    <w:rsid w:val="00910CA4"/>
    <w:rsid w:val="009130A1"/>
    <w:rsid w:val="00913774"/>
    <w:rsid w:val="00917AAE"/>
    <w:rsid w:val="009209B0"/>
    <w:rsid w:val="00926913"/>
    <w:rsid w:val="009351D4"/>
    <w:rsid w:val="00941B95"/>
    <w:rsid w:val="0095250B"/>
    <w:rsid w:val="00954E58"/>
    <w:rsid w:val="00956774"/>
    <w:rsid w:val="00957880"/>
    <w:rsid w:val="00963366"/>
    <w:rsid w:val="00974813"/>
    <w:rsid w:val="0098134E"/>
    <w:rsid w:val="00985C66"/>
    <w:rsid w:val="009871B6"/>
    <w:rsid w:val="00995F3E"/>
    <w:rsid w:val="009A2888"/>
    <w:rsid w:val="009A3A68"/>
    <w:rsid w:val="009A4930"/>
    <w:rsid w:val="009C0415"/>
    <w:rsid w:val="009C3895"/>
    <w:rsid w:val="009D05FE"/>
    <w:rsid w:val="009D446B"/>
    <w:rsid w:val="009D4EA7"/>
    <w:rsid w:val="009D5AB3"/>
    <w:rsid w:val="009D5D49"/>
    <w:rsid w:val="009D7CE2"/>
    <w:rsid w:val="009E6B64"/>
    <w:rsid w:val="009E7214"/>
    <w:rsid w:val="009F741A"/>
    <w:rsid w:val="00A01AC8"/>
    <w:rsid w:val="00A01D74"/>
    <w:rsid w:val="00A033B8"/>
    <w:rsid w:val="00A10874"/>
    <w:rsid w:val="00A15962"/>
    <w:rsid w:val="00A22CFD"/>
    <w:rsid w:val="00A2501D"/>
    <w:rsid w:val="00A269A8"/>
    <w:rsid w:val="00A3193F"/>
    <w:rsid w:val="00A3630B"/>
    <w:rsid w:val="00A43BB0"/>
    <w:rsid w:val="00A538DE"/>
    <w:rsid w:val="00A54C2C"/>
    <w:rsid w:val="00A65C9F"/>
    <w:rsid w:val="00A6703C"/>
    <w:rsid w:val="00A71CE9"/>
    <w:rsid w:val="00A73DAB"/>
    <w:rsid w:val="00A83EB1"/>
    <w:rsid w:val="00A91DA1"/>
    <w:rsid w:val="00A9429D"/>
    <w:rsid w:val="00AB0F63"/>
    <w:rsid w:val="00AB4C18"/>
    <w:rsid w:val="00AC321C"/>
    <w:rsid w:val="00AC3E06"/>
    <w:rsid w:val="00AC52E1"/>
    <w:rsid w:val="00AC59B9"/>
    <w:rsid w:val="00AC76E4"/>
    <w:rsid w:val="00AD562D"/>
    <w:rsid w:val="00AD7F91"/>
    <w:rsid w:val="00AE16E6"/>
    <w:rsid w:val="00B004C0"/>
    <w:rsid w:val="00B04433"/>
    <w:rsid w:val="00B17914"/>
    <w:rsid w:val="00B250FF"/>
    <w:rsid w:val="00B41CB7"/>
    <w:rsid w:val="00B4639C"/>
    <w:rsid w:val="00B469CB"/>
    <w:rsid w:val="00B46B0E"/>
    <w:rsid w:val="00B5009A"/>
    <w:rsid w:val="00B54520"/>
    <w:rsid w:val="00B552FA"/>
    <w:rsid w:val="00B57F7F"/>
    <w:rsid w:val="00B60243"/>
    <w:rsid w:val="00B606C7"/>
    <w:rsid w:val="00B60FB3"/>
    <w:rsid w:val="00B63B28"/>
    <w:rsid w:val="00B7089F"/>
    <w:rsid w:val="00B754F8"/>
    <w:rsid w:val="00B7578C"/>
    <w:rsid w:val="00B92413"/>
    <w:rsid w:val="00B951F4"/>
    <w:rsid w:val="00B965F3"/>
    <w:rsid w:val="00BA2D87"/>
    <w:rsid w:val="00BA4B02"/>
    <w:rsid w:val="00BD529B"/>
    <w:rsid w:val="00BD7EF3"/>
    <w:rsid w:val="00BF0956"/>
    <w:rsid w:val="00BF3A99"/>
    <w:rsid w:val="00C02EC9"/>
    <w:rsid w:val="00C03AD3"/>
    <w:rsid w:val="00C04587"/>
    <w:rsid w:val="00C13996"/>
    <w:rsid w:val="00C14D64"/>
    <w:rsid w:val="00C16895"/>
    <w:rsid w:val="00C173E9"/>
    <w:rsid w:val="00C20BAF"/>
    <w:rsid w:val="00C2147F"/>
    <w:rsid w:val="00C22ACF"/>
    <w:rsid w:val="00C23C57"/>
    <w:rsid w:val="00C360CB"/>
    <w:rsid w:val="00C40E0C"/>
    <w:rsid w:val="00C44598"/>
    <w:rsid w:val="00C44785"/>
    <w:rsid w:val="00C51CEB"/>
    <w:rsid w:val="00C52A26"/>
    <w:rsid w:val="00C6038C"/>
    <w:rsid w:val="00C60E0F"/>
    <w:rsid w:val="00C60F4D"/>
    <w:rsid w:val="00C669B5"/>
    <w:rsid w:val="00C71783"/>
    <w:rsid w:val="00C91CA9"/>
    <w:rsid w:val="00C97003"/>
    <w:rsid w:val="00CB1835"/>
    <w:rsid w:val="00CB238E"/>
    <w:rsid w:val="00CB260C"/>
    <w:rsid w:val="00CB738B"/>
    <w:rsid w:val="00CC5052"/>
    <w:rsid w:val="00CE12B2"/>
    <w:rsid w:val="00CF18CE"/>
    <w:rsid w:val="00D00EDF"/>
    <w:rsid w:val="00D14D15"/>
    <w:rsid w:val="00D17978"/>
    <w:rsid w:val="00D17B23"/>
    <w:rsid w:val="00D306DE"/>
    <w:rsid w:val="00D308D6"/>
    <w:rsid w:val="00D44102"/>
    <w:rsid w:val="00D44AD9"/>
    <w:rsid w:val="00D47561"/>
    <w:rsid w:val="00D51872"/>
    <w:rsid w:val="00D528F9"/>
    <w:rsid w:val="00D53446"/>
    <w:rsid w:val="00D57536"/>
    <w:rsid w:val="00D576FF"/>
    <w:rsid w:val="00D635F8"/>
    <w:rsid w:val="00D76632"/>
    <w:rsid w:val="00D91B03"/>
    <w:rsid w:val="00D96DA0"/>
    <w:rsid w:val="00D9770F"/>
    <w:rsid w:val="00DA1342"/>
    <w:rsid w:val="00DA170E"/>
    <w:rsid w:val="00DA7FC6"/>
    <w:rsid w:val="00DB3D87"/>
    <w:rsid w:val="00DB6FB6"/>
    <w:rsid w:val="00DD08E3"/>
    <w:rsid w:val="00DE371A"/>
    <w:rsid w:val="00DF2908"/>
    <w:rsid w:val="00DF636F"/>
    <w:rsid w:val="00DF6529"/>
    <w:rsid w:val="00E05D23"/>
    <w:rsid w:val="00E21F09"/>
    <w:rsid w:val="00E21F60"/>
    <w:rsid w:val="00E43625"/>
    <w:rsid w:val="00E448E9"/>
    <w:rsid w:val="00E44EFB"/>
    <w:rsid w:val="00E46E52"/>
    <w:rsid w:val="00E47DE2"/>
    <w:rsid w:val="00E5495A"/>
    <w:rsid w:val="00E57F14"/>
    <w:rsid w:val="00E768BD"/>
    <w:rsid w:val="00E811F2"/>
    <w:rsid w:val="00E91F6D"/>
    <w:rsid w:val="00E93415"/>
    <w:rsid w:val="00EA00F7"/>
    <w:rsid w:val="00EA0813"/>
    <w:rsid w:val="00EB2205"/>
    <w:rsid w:val="00ED36E4"/>
    <w:rsid w:val="00ED4199"/>
    <w:rsid w:val="00EE16E1"/>
    <w:rsid w:val="00EE1CEB"/>
    <w:rsid w:val="00EE57D0"/>
    <w:rsid w:val="00EE7DA0"/>
    <w:rsid w:val="00F07990"/>
    <w:rsid w:val="00F10E19"/>
    <w:rsid w:val="00F167E7"/>
    <w:rsid w:val="00F21B68"/>
    <w:rsid w:val="00F26ADB"/>
    <w:rsid w:val="00F3262B"/>
    <w:rsid w:val="00F34B3A"/>
    <w:rsid w:val="00F40140"/>
    <w:rsid w:val="00F42D40"/>
    <w:rsid w:val="00F439D3"/>
    <w:rsid w:val="00F542F1"/>
    <w:rsid w:val="00F54361"/>
    <w:rsid w:val="00F5658A"/>
    <w:rsid w:val="00F61F02"/>
    <w:rsid w:val="00F65A6C"/>
    <w:rsid w:val="00F6754B"/>
    <w:rsid w:val="00F71D99"/>
    <w:rsid w:val="00F72FA1"/>
    <w:rsid w:val="00F80C12"/>
    <w:rsid w:val="00F84B37"/>
    <w:rsid w:val="00F92447"/>
    <w:rsid w:val="00F926EB"/>
    <w:rsid w:val="00F940DD"/>
    <w:rsid w:val="00FB04FA"/>
    <w:rsid w:val="00FB67F0"/>
    <w:rsid w:val="00FB7265"/>
    <w:rsid w:val="00FC090B"/>
    <w:rsid w:val="00FC4597"/>
    <w:rsid w:val="00FC7CA5"/>
    <w:rsid w:val="00FD2F1A"/>
    <w:rsid w:val="00FD5741"/>
    <w:rsid w:val="00FD6C9E"/>
    <w:rsid w:val="00FD732B"/>
    <w:rsid w:val="00FF2A3E"/>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8D795"/>
  <w15:docId w15:val="{D60A4238-0E44-914C-B089-53E7B203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66"/>
    <w:rPr>
      <w:rFonts w:ascii="Times New Roman" w:eastAsia="Times New Roman" w:hAnsi="Times New Roman"/>
      <w:sz w:val="24"/>
      <w:szCs w:val="24"/>
      <w:lang w:val="es-ES_tradnl"/>
    </w:rPr>
  </w:style>
  <w:style w:type="paragraph" w:styleId="Heading1">
    <w:name w:val="heading 1"/>
    <w:basedOn w:val="Normal"/>
    <w:next w:val="Normal"/>
    <w:link w:val="Heading1Char"/>
    <w:qFormat/>
    <w:rsid w:val="00351B68"/>
    <w:pPr>
      <w:keepNext/>
      <w:jc w:val="center"/>
      <w:outlineLvl w:val="0"/>
    </w:pPr>
    <w:rPr>
      <w:sz w:val="40"/>
      <w:lang w:val="en-US"/>
    </w:rPr>
  </w:style>
  <w:style w:type="paragraph" w:styleId="Heading2">
    <w:name w:val="heading 2"/>
    <w:basedOn w:val="Normal"/>
    <w:next w:val="Normal"/>
    <w:link w:val="Heading2Char"/>
    <w:uiPriority w:val="9"/>
    <w:semiHidden/>
    <w:unhideWhenUsed/>
    <w:qFormat/>
    <w:rsid w:val="00351B6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0746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51B68"/>
    <w:pPr>
      <w:keepNext/>
      <w:jc w:val="center"/>
      <w:outlineLvl w:val="3"/>
    </w:pPr>
    <w:rPr>
      <w:b/>
      <w:bCs/>
      <w:sz w:val="40"/>
    </w:rPr>
  </w:style>
  <w:style w:type="paragraph" w:styleId="Heading5">
    <w:name w:val="heading 5"/>
    <w:basedOn w:val="Normal"/>
    <w:next w:val="Normal"/>
    <w:link w:val="Heading5Char"/>
    <w:uiPriority w:val="9"/>
    <w:semiHidden/>
    <w:unhideWhenUsed/>
    <w:qFormat/>
    <w:rsid w:val="00351B68"/>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351B68"/>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351B68"/>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351B68"/>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nhideWhenUsed/>
    <w:qFormat/>
    <w:rsid w:val="00351B68"/>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1B68"/>
    <w:rPr>
      <w:rFonts w:ascii="Times New Roman" w:eastAsia="Times New Roman" w:hAnsi="Times New Roman" w:cs="Times New Roman"/>
      <w:sz w:val="40"/>
      <w:szCs w:val="24"/>
    </w:rPr>
  </w:style>
  <w:style w:type="character" w:customStyle="1" w:styleId="Heading4Char">
    <w:name w:val="Heading 4 Char"/>
    <w:link w:val="Heading4"/>
    <w:rsid w:val="00351B68"/>
    <w:rPr>
      <w:rFonts w:ascii="Times New Roman" w:eastAsia="Times New Roman" w:hAnsi="Times New Roman" w:cs="Times New Roman"/>
      <w:b/>
      <w:bCs/>
      <w:sz w:val="40"/>
      <w:szCs w:val="24"/>
      <w:lang w:val="es-ES_tradnl"/>
    </w:rPr>
  </w:style>
  <w:style w:type="paragraph" w:styleId="BalloonText">
    <w:name w:val="Balloon Text"/>
    <w:basedOn w:val="Normal"/>
    <w:link w:val="BalloonTextChar"/>
    <w:uiPriority w:val="99"/>
    <w:semiHidden/>
    <w:unhideWhenUsed/>
    <w:rsid w:val="00351B68"/>
    <w:rPr>
      <w:rFonts w:ascii="Tahoma" w:hAnsi="Tahoma" w:cs="Tahoma"/>
      <w:sz w:val="16"/>
      <w:szCs w:val="16"/>
    </w:rPr>
  </w:style>
  <w:style w:type="character" w:customStyle="1" w:styleId="BalloonTextChar">
    <w:name w:val="Balloon Text Char"/>
    <w:link w:val="BalloonText"/>
    <w:uiPriority w:val="99"/>
    <w:semiHidden/>
    <w:rsid w:val="00351B68"/>
    <w:rPr>
      <w:rFonts w:ascii="Tahoma" w:eastAsia="Times New Roman" w:hAnsi="Tahoma" w:cs="Tahoma"/>
      <w:sz w:val="16"/>
      <w:szCs w:val="16"/>
      <w:lang w:val="es-ES_tradnl"/>
    </w:rPr>
  </w:style>
  <w:style w:type="paragraph" w:customStyle="1" w:styleId="Outline">
    <w:name w:val="Outline"/>
    <w:basedOn w:val="Normal"/>
    <w:rsid w:val="00351B68"/>
    <w:pPr>
      <w:spacing w:before="240"/>
    </w:pPr>
    <w:rPr>
      <w:kern w:val="28"/>
      <w:szCs w:val="20"/>
      <w:lang w:val="en-US"/>
    </w:rPr>
  </w:style>
  <w:style w:type="character" w:styleId="Hyperlink">
    <w:name w:val="Hyperlink"/>
    <w:uiPriority w:val="99"/>
    <w:rsid w:val="00351B68"/>
    <w:rPr>
      <w:color w:val="0000FF"/>
      <w:u w:val="single"/>
    </w:rPr>
  </w:style>
  <w:style w:type="paragraph" w:customStyle="1" w:styleId="Default">
    <w:name w:val="Default"/>
    <w:rsid w:val="00351B68"/>
    <w:pPr>
      <w:autoSpaceDE w:val="0"/>
      <w:autoSpaceDN w:val="0"/>
      <w:adjustRightInd w:val="0"/>
    </w:pPr>
    <w:rPr>
      <w:rFonts w:ascii="Times New Roman" w:eastAsia="Times New Roman" w:hAnsi="Times New Roman"/>
      <w:color w:val="000000"/>
      <w:sz w:val="24"/>
      <w:szCs w:val="24"/>
      <w:lang w:val="es-AR"/>
    </w:rPr>
  </w:style>
  <w:style w:type="character" w:customStyle="1" w:styleId="Heading5Char">
    <w:name w:val="Heading 5 Char"/>
    <w:link w:val="Heading5"/>
    <w:uiPriority w:val="9"/>
    <w:semiHidden/>
    <w:rsid w:val="00351B68"/>
    <w:rPr>
      <w:rFonts w:ascii="Cambria" w:eastAsia="MS Gothic" w:hAnsi="Cambria" w:cs="Times New Roman"/>
      <w:color w:val="243F60"/>
      <w:sz w:val="24"/>
      <w:szCs w:val="24"/>
      <w:lang w:val="es-ES_tradnl"/>
    </w:rPr>
  </w:style>
  <w:style w:type="character" w:customStyle="1" w:styleId="Heading6Char">
    <w:name w:val="Heading 6 Char"/>
    <w:link w:val="Heading6"/>
    <w:uiPriority w:val="9"/>
    <w:semiHidden/>
    <w:rsid w:val="00351B68"/>
    <w:rPr>
      <w:rFonts w:ascii="Cambria" w:eastAsia="MS Gothic" w:hAnsi="Cambria" w:cs="Times New Roman"/>
      <w:i/>
      <w:iCs/>
      <w:color w:val="243F60"/>
      <w:sz w:val="24"/>
      <w:szCs w:val="24"/>
      <w:lang w:val="es-ES_tradnl"/>
    </w:rPr>
  </w:style>
  <w:style w:type="character" w:customStyle="1" w:styleId="Heading7Char">
    <w:name w:val="Heading 7 Char"/>
    <w:link w:val="Heading7"/>
    <w:uiPriority w:val="9"/>
    <w:semiHidden/>
    <w:rsid w:val="00351B68"/>
    <w:rPr>
      <w:rFonts w:ascii="Cambria" w:eastAsia="MS Gothic" w:hAnsi="Cambria" w:cs="Times New Roman"/>
      <w:i/>
      <w:iCs/>
      <w:color w:val="404040"/>
      <w:sz w:val="24"/>
      <w:szCs w:val="24"/>
      <w:lang w:val="es-ES_tradnl"/>
    </w:rPr>
  </w:style>
  <w:style w:type="character" w:customStyle="1" w:styleId="Heading8Char">
    <w:name w:val="Heading 8 Char"/>
    <w:link w:val="Heading8"/>
    <w:uiPriority w:val="9"/>
    <w:semiHidden/>
    <w:rsid w:val="00351B68"/>
    <w:rPr>
      <w:rFonts w:ascii="Cambria" w:eastAsia="MS Gothic" w:hAnsi="Cambria" w:cs="Times New Roman"/>
      <w:color w:val="404040"/>
      <w:sz w:val="20"/>
      <w:szCs w:val="20"/>
      <w:lang w:val="es-ES_tradnl"/>
    </w:rPr>
  </w:style>
  <w:style w:type="paragraph" w:styleId="BodyTextIndent">
    <w:name w:val="Body Text Indent"/>
    <w:basedOn w:val="Normal"/>
    <w:link w:val="BodyTextIndentChar"/>
    <w:rsid w:val="00351B68"/>
    <w:pPr>
      <w:ind w:left="1440" w:hanging="1440"/>
    </w:pPr>
  </w:style>
  <w:style w:type="character" w:customStyle="1" w:styleId="BodyTextIndentChar">
    <w:name w:val="Body Text Indent Char"/>
    <w:link w:val="BodyTextIndent"/>
    <w:rsid w:val="00351B68"/>
    <w:rPr>
      <w:rFonts w:ascii="Times New Roman" w:eastAsia="Times New Roman" w:hAnsi="Times New Roman" w:cs="Times New Roman"/>
      <w:sz w:val="24"/>
      <w:szCs w:val="24"/>
      <w:lang w:val="es-ES_tradnl"/>
    </w:rPr>
  </w:style>
  <w:style w:type="character" w:customStyle="1" w:styleId="Heading2Char">
    <w:name w:val="Heading 2 Char"/>
    <w:link w:val="Heading2"/>
    <w:uiPriority w:val="9"/>
    <w:semiHidden/>
    <w:rsid w:val="00351B68"/>
    <w:rPr>
      <w:rFonts w:ascii="Cambria" w:eastAsia="MS Gothic" w:hAnsi="Cambria" w:cs="Times New Roman"/>
      <w:b/>
      <w:bCs/>
      <w:color w:val="4F81BD"/>
      <w:sz w:val="26"/>
      <w:szCs w:val="26"/>
      <w:lang w:val="es-ES_tradnl"/>
    </w:rPr>
  </w:style>
  <w:style w:type="paragraph" w:styleId="TOC1">
    <w:name w:val="toc 1"/>
    <w:basedOn w:val="Normal"/>
    <w:next w:val="Normal"/>
    <w:uiPriority w:val="39"/>
    <w:rsid w:val="006672F4"/>
    <w:pPr>
      <w:spacing w:before="120"/>
    </w:pPr>
    <w:rPr>
      <w:rFonts w:ascii="Times New Roman Bold" w:hAnsi="Times New Roman Bold"/>
    </w:rPr>
  </w:style>
  <w:style w:type="paragraph" w:styleId="TOC2">
    <w:name w:val="toc 2"/>
    <w:basedOn w:val="Normal"/>
    <w:next w:val="Normal"/>
    <w:uiPriority w:val="39"/>
    <w:rsid w:val="00351B68"/>
    <w:pPr>
      <w:ind w:left="576" w:hanging="576"/>
    </w:pPr>
  </w:style>
  <w:style w:type="character" w:customStyle="1" w:styleId="Heading9Char">
    <w:name w:val="Heading 9 Char"/>
    <w:link w:val="Heading9"/>
    <w:uiPriority w:val="9"/>
    <w:semiHidden/>
    <w:rsid w:val="00351B68"/>
    <w:rPr>
      <w:rFonts w:ascii="Cambria" w:eastAsia="MS Gothic" w:hAnsi="Cambria" w:cs="Times New Roman"/>
      <w:i/>
      <w:iCs/>
      <w:color w:val="404040"/>
      <w:sz w:val="20"/>
      <w:szCs w:val="20"/>
      <w:lang w:val="es-ES_tradnl"/>
    </w:rPr>
  </w:style>
  <w:style w:type="paragraph" w:styleId="Subtitle">
    <w:name w:val="Subtitle"/>
    <w:basedOn w:val="Normal"/>
    <w:link w:val="SubtitleChar"/>
    <w:qFormat/>
    <w:rsid w:val="000C765F"/>
    <w:rPr>
      <w:rFonts w:ascii="Times New Roman Bold" w:hAnsi="Times New Roman Bold"/>
      <w:b/>
      <w:sz w:val="32"/>
      <w:szCs w:val="20"/>
      <w:lang w:val="en-US"/>
    </w:rPr>
  </w:style>
  <w:style w:type="character" w:customStyle="1" w:styleId="SubtitleChar">
    <w:name w:val="Subtitle Char"/>
    <w:link w:val="Subtitle"/>
    <w:rsid w:val="000C765F"/>
    <w:rPr>
      <w:rFonts w:ascii="Times New Roman Bold" w:eastAsia="Times New Roman" w:hAnsi="Times New Roman Bold" w:cs="Times New Roman"/>
      <w:b/>
      <w:sz w:val="32"/>
      <w:szCs w:val="20"/>
    </w:rPr>
  </w:style>
  <w:style w:type="paragraph" w:styleId="BodyText2">
    <w:name w:val="Body Text 2"/>
    <w:basedOn w:val="Normal"/>
    <w:link w:val="BodyText2Char"/>
    <w:uiPriority w:val="99"/>
    <w:semiHidden/>
    <w:unhideWhenUsed/>
    <w:rsid w:val="00351B68"/>
    <w:pPr>
      <w:spacing w:after="120" w:line="480" w:lineRule="auto"/>
    </w:pPr>
  </w:style>
  <w:style w:type="character" w:customStyle="1" w:styleId="BodyText2Char">
    <w:name w:val="Body Text 2 Char"/>
    <w:link w:val="BodyText2"/>
    <w:uiPriority w:val="99"/>
    <w:semiHidden/>
    <w:rsid w:val="00351B68"/>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unhideWhenUsed/>
    <w:rsid w:val="00351B68"/>
    <w:pPr>
      <w:spacing w:after="120" w:line="480" w:lineRule="auto"/>
      <w:ind w:left="360"/>
    </w:pPr>
  </w:style>
  <w:style w:type="character" w:customStyle="1" w:styleId="BodyTextIndent2Char">
    <w:name w:val="Body Text Indent 2 Char"/>
    <w:link w:val="BodyTextIndent2"/>
    <w:uiPriority w:val="99"/>
    <w:rsid w:val="00351B68"/>
    <w:rPr>
      <w:rFonts w:ascii="Times New Roman" w:eastAsia="Times New Roman" w:hAnsi="Times New Roman" w:cs="Times New Roman"/>
      <w:sz w:val="24"/>
      <w:szCs w:val="24"/>
      <w:lang w:val="es-ES_tradnl"/>
    </w:rPr>
  </w:style>
  <w:style w:type="paragraph" w:styleId="BodyTextIndent3">
    <w:name w:val="Body Text Indent 3"/>
    <w:basedOn w:val="Normal"/>
    <w:link w:val="BodyTextIndent3Char"/>
    <w:uiPriority w:val="99"/>
    <w:semiHidden/>
    <w:unhideWhenUsed/>
    <w:rsid w:val="00351B68"/>
    <w:pPr>
      <w:spacing w:after="120"/>
      <w:ind w:left="360"/>
    </w:pPr>
    <w:rPr>
      <w:sz w:val="16"/>
      <w:szCs w:val="16"/>
    </w:rPr>
  </w:style>
  <w:style w:type="character" w:customStyle="1" w:styleId="BodyTextIndent3Char">
    <w:name w:val="Body Text Indent 3 Char"/>
    <w:link w:val="BodyTextIndent3"/>
    <w:uiPriority w:val="99"/>
    <w:semiHidden/>
    <w:rsid w:val="00351B68"/>
    <w:rPr>
      <w:rFonts w:ascii="Times New Roman" w:eastAsia="Times New Roman" w:hAnsi="Times New Roman" w:cs="Times New Roman"/>
      <w:sz w:val="16"/>
      <w:szCs w:val="16"/>
      <w:lang w:val="es-ES_tradnl"/>
    </w:rPr>
  </w:style>
  <w:style w:type="table" w:styleId="TableGrid">
    <w:name w:val="Table Grid"/>
    <w:basedOn w:val="TableNormal"/>
    <w:uiPriority w:val="59"/>
    <w:rsid w:val="0035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351B68"/>
    <w:pPr>
      <w:ind w:left="720"/>
      <w:contextualSpacing/>
    </w:pPr>
  </w:style>
  <w:style w:type="paragraph" w:customStyle="1" w:styleId="Sub-ClauseText">
    <w:name w:val="Sub-Clause Text"/>
    <w:basedOn w:val="Normal"/>
    <w:rsid w:val="00351B68"/>
    <w:pPr>
      <w:spacing w:before="120" w:after="120"/>
      <w:jc w:val="both"/>
    </w:pPr>
    <w:rPr>
      <w:spacing w:val="-4"/>
      <w:szCs w:val="20"/>
      <w:lang w:val="en-US"/>
    </w:rPr>
  </w:style>
  <w:style w:type="paragraph" w:customStyle="1" w:styleId="titulo">
    <w:name w:val="titulo"/>
    <w:basedOn w:val="Heading5"/>
    <w:rsid w:val="00AC59B9"/>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link w:val="Heading1-ClausenameChar"/>
    <w:rsid w:val="00AC59B9"/>
    <w:pPr>
      <w:spacing w:after="200"/>
    </w:pPr>
    <w:rPr>
      <w:b/>
      <w:szCs w:val="20"/>
      <w:lang w:val="en-US"/>
    </w:rPr>
  </w:style>
  <w:style w:type="paragraph" w:styleId="BlockText">
    <w:name w:val="Block Text"/>
    <w:basedOn w:val="Normal"/>
    <w:rsid w:val="004D6B01"/>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2774B3"/>
    <w:pPr>
      <w:spacing w:before="120" w:after="120"/>
    </w:pPr>
    <w:rPr>
      <w:b w:val="0"/>
    </w:rPr>
  </w:style>
  <w:style w:type="paragraph" w:styleId="BodyText3">
    <w:name w:val="Body Text 3"/>
    <w:basedOn w:val="Normal"/>
    <w:link w:val="BodyText3Char"/>
    <w:uiPriority w:val="99"/>
    <w:semiHidden/>
    <w:unhideWhenUsed/>
    <w:rsid w:val="00A73DAB"/>
    <w:pPr>
      <w:spacing w:after="120"/>
    </w:pPr>
    <w:rPr>
      <w:sz w:val="16"/>
      <w:szCs w:val="16"/>
    </w:rPr>
  </w:style>
  <w:style w:type="character" w:customStyle="1" w:styleId="BodyText3Char">
    <w:name w:val="Body Text 3 Char"/>
    <w:link w:val="BodyText3"/>
    <w:uiPriority w:val="99"/>
    <w:semiHidden/>
    <w:rsid w:val="00A73DAB"/>
    <w:rPr>
      <w:rFonts w:ascii="Times New Roman" w:eastAsia="Times New Roman" w:hAnsi="Times New Roman" w:cs="Times New Roman"/>
      <w:sz w:val="16"/>
      <w:szCs w:val="16"/>
      <w:lang w:val="es-ES_tradnl"/>
    </w:rPr>
  </w:style>
  <w:style w:type="paragraph" w:styleId="BodyText">
    <w:name w:val="Body Text"/>
    <w:basedOn w:val="Normal"/>
    <w:link w:val="BodyTextChar"/>
    <w:uiPriority w:val="99"/>
    <w:semiHidden/>
    <w:unhideWhenUsed/>
    <w:rsid w:val="00E448E9"/>
    <w:pPr>
      <w:spacing w:after="120"/>
    </w:pPr>
  </w:style>
  <w:style w:type="character" w:customStyle="1" w:styleId="BodyTextChar">
    <w:name w:val="Body Text Char"/>
    <w:link w:val="BodyText"/>
    <w:uiPriority w:val="99"/>
    <w:semiHidden/>
    <w:rsid w:val="00E448E9"/>
    <w:rPr>
      <w:rFonts w:ascii="Times New Roman" w:eastAsia="Times New Roman" w:hAnsi="Times New Roman" w:cs="Times New Roman"/>
      <w:sz w:val="24"/>
      <w:szCs w:val="24"/>
      <w:lang w:val="es-ES_tradnl"/>
    </w:rPr>
  </w:style>
  <w:style w:type="character" w:styleId="FootnoteReference">
    <w:name w:val="footnote reference"/>
    <w:rsid w:val="00E448E9"/>
    <w:rPr>
      <w:vertAlign w:val="superscript"/>
    </w:rPr>
  </w:style>
  <w:style w:type="paragraph" w:styleId="FootnoteText">
    <w:name w:val="footnote text"/>
    <w:basedOn w:val="Normal"/>
    <w:link w:val="FootnoteTextChar"/>
    <w:semiHidden/>
    <w:rsid w:val="00E448E9"/>
    <w:pPr>
      <w:overflowPunct w:val="0"/>
      <w:autoSpaceDE w:val="0"/>
      <w:autoSpaceDN w:val="0"/>
      <w:adjustRightInd w:val="0"/>
      <w:textAlignment w:val="baseline"/>
    </w:pPr>
    <w:rPr>
      <w:sz w:val="20"/>
      <w:szCs w:val="20"/>
    </w:rPr>
  </w:style>
  <w:style w:type="character" w:customStyle="1" w:styleId="FootnoteTextChar">
    <w:name w:val="Footnote Text Char"/>
    <w:link w:val="FootnoteText"/>
    <w:semiHidden/>
    <w:rsid w:val="00E448E9"/>
    <w:rPr>
      <w:rFonts w:ascii="Times New Roman" w:eastAsia="Times New Roman" w:hAnsi="Times New Roman" w:cs="Times New Roman"/>
      <w:sz w:val="20"/>
      <w:szCs w:val="20"/>
      <w:lang w:val="es-ES_tradnl"/>
    </w:rPr>
  </w:style>
  <w:style w:type="paragraph" w:customStyle="1" w:styleId="SectionIVHeader">
    <w:name w:val="Section IV. Header"/>
    <w:basedOn w:val="Normal"/>
    <w:link w:val="SectionIVHeaderChar"/>
    <w:rsid w:val="00E448E9"/>
    <w:pPr>
      <w:spacing w:before="120" w:after="240"/>
      <w:jc w:val="center"/>
    </w:pPr>
    <w:rPr>
      <w:b/>
      <w:sz w:val="36"/>
      <w:szCs w:val="20"/>
      <w:lang w:val="en-US"/>
    </w:rPr>
  </w:style>
  <w:style w:type="paragraph" w:styleId="CommentText">
    <w:name w:val="annotation text"/>
    <w:basedOn w:val="Normal"/>
    <w:link w:val="CommentTextChar"/>
    <w:semiHidden/>
    <w:rsid w:val="00AD562D"/>
    <w:rPr>
      <w:sz w:val="20"/>
      <w:szCs w:val="20"/>
      <w:lang w:val="en-US"/>
    </w:rPr>
  </w:style>
  <w:style w:type="character" w:customStyle="1" w:styleId="CommentTextChar">
    <w:name w:val="Comment Text Char"/>
    <w:link w:val="CommentText"/>
    <w:semiHidden/>
    <w:rsid w:val="00AD562D"/>
    <w:rPr>
      <w:rFonts w:ascii="Times New Roman" w:eastAsia="Times New Roman" w:hAnsi="Times New Roman" w:cs="Times New Roman"/>
      <w:sz w:val="20"/>
      <w:szCs w:val="20"/>
    </w:rPr>
  </w:style>
  <w:style w:type="paragraph" w:styleId="TOC6">
    <w:name w:val="toc 6"/>
    <w:basedOn w:val="Normal"/>
    <w:next w:val="Normal"/>
    <w:autoRedefine/>
    <w:uiPriority w:val="39"/>
    <w:semiHidden/>
    <w:unhideWhenUsed/>
    <w:rsid w:val="005129A5"/>
    <w:pPr>
      <w:spacing w:after="100"/>
      <w:ind w:left="1200"/>
    </w:pPr>
  </w:style>
  <w:style w:type="paragraph" w:customStyle="1" w:styleId="SectionVIHeader">
    <w:name w:val="Section VI. Header"/>
    <w:basedOn w:val="Normal"/>
    <w:rsid w:val="005129A5"/>
    <w:pPr>
      <w:spacing w:before="120" w:after="240"/>
      <w:jc w:val="center"/>
    </w:pPr>
    <w:rPr>
      <w:b/>
      <w:sz w:val="36"/>
      <w:szCs w:val="20"/>
      <w:lang w:val="en-US"/>
    </w:rPr>
  </w:style>
  <w:style w:type="paragraph" w:customStyle="1" w:styleId="sec7-clauses">
    <w:name w:val="sec7-clauses"/>
    <w:basedOn w:val="Heading1-Clausename"/>
    <w:link w:val="sec7-clausesChar"/>
    <w:rsid w:val="00B17914"/>
    <w:rPr>
      <w:rFonts w:ascii="Times New Roman Bold" w:hAnsi="Times New Roman Bold"/>
    </w:rPr>
  </w:style>
  <w:style w:type="paragraph" w:customStyle="1" w:styleId="2AutoList1">
    <w:name w:val="2AutoList1"/>
    <w:basedOn w:val="Normal"/>
    <w:rsid w:val="00B17914"/>
    <w:rPr>
      <w:szCs w:val="20"/>
    </w:rPr>
  </w:style>
  <w:style w:type="numbering" w:customStyle="1" w:styleId="Style1">
    <w:name w:val="Style1"/>
    <w:uiPriority w:val="99"/>
    <w:rsid w:val="006871E5"/>
    <w:pPr>
      <w:numPr>
        <w:numId w:val="30"/>
      </w:numPr>
    </w:pPr>
  </w:style>
  <w:style w:type="numbering" w:customStyle="1" w:styleId="Style2">
    <w:name w:val="Style2"/>
    <w:uiPriority w:val="99"/>
    <w:rsid w:val="006871E5"/>
    <w:pPr>
      <w:numPr>
        <w:numId w:val="31"/>
      </w:numPr>
    </w:pPr>
  </w:style>
  <w:style w:type="numbering" w:customStyle="1" w:styleId="Style3">
    <w:name w:val="Style3"/>
    <w:uiPriority w:val="99"/>
    <w:rsid w:val="006871E5"/>
    <w:pPr>
      <w:numPr>
        <w:numId w:val="32"/>
      </w:numPr>
    </w:pPr>
  </w:style>
  <w:style w:type="paragraph" w:customStyle="1" w:styleId="SectionIXHeader">
    <w:name w:val="Section IX. Header"/>
    <w:basedOn w:val="SectionVIHeader"/>
    <w:rsid w:val="006871E5"/>
    <w:pPr>
      <w:numPr>
        <w:ilvl w:val="12"/>
      </w:numPr>
      <w:spacing w:before="0" w:after="0"/>
    </w:pPr>
    <w:rPr>
      <w:rFonts w:ascii="Times New Roman Bold" w:hAnsi="Times New Roman Bold"/>
      <w:lang w:val="es-ES_tradnl"/>
    </w:rPr>
  </w:style>
  <w:style w:type="paragraph" w:customStyle="1" w:styleId="BankNormal">
    <w:name w:val="BankNormal"/>
    <w:basedOn w:val="Normal"/>
    <w:rsid w:val="006871E5"/>
    <w:pPr>
      <w:spacing w:after="240"/>
    </w:pPr>
    <w:rPr>
      <w:szCs w:val="20"/>
      <w:lang w:val="en-US"/>
    </w:rPr>
  </w:style>
  <w:style w:type="paragraph" w:styleId="NormalWeb">
    <w:name w:val="Normal (Web)"/>
    <w:basedOn w:val="Normal"/>
    <w:uiPriority w:val="99"/>
    <w:rsid w:val="007B2C52"/>
    <w:pPr>
      <w:spacing w:before="100" w:beforeAutospacing="1" w:after="100" w:afterAutospacing="1"/>
    </w:pPr>
    <w:rPr>
      <w:rFonts w:ascii="Arial Unicode MS" w:eastAsia="Arial Unicode MS" w:hAnsi="Arial Unicode MS" w:cs="Arial Unicode MS"/>
      <w:lang w:val="es-CO"/>
    </w:rPr>
  </w:style>
  <w:style w:type="character" w:styleId="PageNumber">
    <w:name w:val="page number"/>
    <w:basedOn w:val="DefaultParagraphFont"/>
    <w:rsid w:val="007B2C52"/>
  </w:style>
  <w:style w:type="paragraph" w:styleId="Header">
    <w:name w:val="header"/>
    <w:basedOn w:val="Normal"/>
    <w:link w:val="HeaderChar"/>
    <w:uiPriority w:val="99"/>
    <w:rsid w:val="007B2C52"/>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HeaderChar">
    <w:name w:val="Header Char"/>
    <w:link w:val="Header"/>
    <w:uiPriority w:val="99"/>
    <w:rsid w:val="007B2C52"/>
    <w:rPr>
      <w:rFonts w:ascii="Times New Roman" w:eastAsia="Times New Roman" w:hAnsi="Times New Roman" w:cs="Times New Roman"/>
      <w:sz w:val="20"/>
      <w:szCs w:val="20"/>
      <w:lang w:val="es-ES_tradnl"/>
    </w:rPr>
  </w:style>
  <w:style w:type="paragraph" w:styleId="Footer">
    <w:name w:val="footer"/>
    <w:basedOn w:val="Normal"/>
    <w:link w:val="FooterChar"/>
    <w:uiPriority w:val="99"/>
    <w:unhideWhenUsed/>
    <w:rsid w:val="007B2C52"/>
    <w:pPr>
      <w:tabs>
        <w:tab w:val="center" w:pos="4680"/>
        <w:tab w:val="right" w:pos="9360"/>
      </w:tabs>
    </w:pPr>
  </w:style>
  <w:style w:type="character" w:customStyle="1" w:styleId="FooterChar">
    <w:name w:val="Footer Char"/>
    <w:link w:val="Footer"/>
    <w:uiPriority w:val="99"/>
    <w:rsid w:val="007B2C52"/>
    <w:rPr>
      <w:rFonts w:ascii="Times New Roman" w:eastAsia="Times New Roman" w:hAnsi="Times New Roman" w:cs="Times New Roman"/>
      <w:sz w:val="24"/>
      <w:szCs w:val="24"/>
      <w:lang w:val="es-ES_tradnl"/>
    </w:rPr>
  </w:style>
  <w:style w:type="paragraph" w:styleId="TOCHeading">
    <w:name w:val="TOC Heading"/>
    <w:basedOn w:val="Heading1"/>
    <w:next w:val="Normal"/>
    <w:uiPriority w:val="39"/>
    <w:semiHidden/>
    <w:unhideWhenUsed/>
    <w:qFormat/>
    <w:rsid w:val="000C765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0C765F"/>
    <w:pPr>
      <w:spacing w:after="100"/>
      <w:ind w:left="480"/>
    </w:pPr>
  </w:style>
  <w:style w:type="paragraph" w:styleId="TableofFigures">
    <w:name w:val="table of figures"/>
    <w:aliases w:val="Indice"/>
    <w:basedOn w:val="Normal"/>
    <w:next w:val="Normal"/>
    <w:uiPriority w:val="99"/>
    <w:unhideWhenUsed/>
    <w:rsid w:val="000C765F"/>
  </w:style>
  <w:style w:type="paragraph" w:customStyle="1" w:styleId="SecIII">
    <w:name w:val="Sec III"/>
    <w:basedOn w:val="Subtitle"/>
    <w:qFormat/>
    <w:rsid w:val="00107466"/>
    <w:rPr>
      <w:sz w:val="28"/>
      <w:szCs w:val="28"/>
      <w:lang w:val="es-ES"/>
    </w:rPr>
  </w:style>
  <w:style w:type="character" w:customStyle="1" w:styleId="Heading3Char">
    <w:name w:val="Heading 3 Char"/>
    <w:link w:val="Heading3"/>
    <w:uiPriority w:val="9"/>
    <w:semiHidden/>
    <w:rsid w:val="00107466"/>
    <w:rPr>
      <w:rFonts w:ascii="Cambria" w:eastAsia="Times New Roman" w:hAnsi="Cambria" w:cs="Times New Roman"/>
      <w:b/>
      <w:bCs/>
      <w:sz w:val="26"/>
      <w:szCs w:val="26"/>
      <w:lang w:val="es-ES_tradnl"/>
    </w:rPr>
  </w:style>
  <w:style w:type="paragraph" w:customStyle="1" w:styleId="SectionXHeader">
    <w:name w:val="Section X. Header"/>
    <w:basedOn w:val="SectionIXHeader"/>
    <w:qFormat/>
    <w:rsid w:val="00EE16E1"/>
    <w:rPr>
      <w:lang w:val="es-CO"/>
    </w:rPr>
  </w:style>
  <w:style w:type="paragraph" w:customStyle="1" w:styleId="SectionIHeader1">
    <w:name w:val="Section I. Header 1"/>
    <w:basedOn w:val="ListParagraph"/>
    <w:qFormat/>
    <w:rsid w:val="000B2B9E"/>
    <w:pPr>
      <w:numPr>
        <w:numId w:val="33"/>
      </w:numPr>
      <w:spacing w:after="240"/>
      <w:jc w:val="center"/>
    </w:pPr>
    <w:rPr>
      <w:b/>
      <w:sz w:val="28"/>
      <w:szCs w:val="28"/>
      <w:lang w:val="es-CO"/>
    </w:rPr>
  </w:style>
  <w:style w:type="paragraph" w:customStyle="1" w:styleId="SectionIHeader2">
    <w:name w:val="Section I. Header 2"/>
    <w:basedOn w:val="ListParagraph"/>
    <w:qFormat/>
    <w:rsid w:val="000B2B9E"/>
    <w:pPr>
      <w:numPr>
        <w:numId w:val="7"/>
      </w:numPr>
      <w:ind w:left="342" w:hanging="342"/>
    </w:pPr>
    <w:rPr>
      <w:b/>
      <w:bCs/>
      <w:sz w:val="22"/>
      <w:szCs w:val="22"/>
      <w:lang w:val="es-CO"/>
    </w:rPr>
  </w:style>
  <w:style w:type="paragraph" w:styleId="HTMLPreformatted">
    <w:name w:val="HTML Preformatted"/>
    <w:basedOn w:val="Normal"/>
    <w:link w:val="HTMLPreformattedChar"/>
    <w:uiPriority w:val="99"/>
    <w:unhideWhenUsed/>
    <w:rsid w:val="0087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870430"/>
    <w:rPr>
      <w:rFonts w:ascii="Courier New" w:eastAsia="Times New Roman" w:hAnsi="Courier New" w:cs="Courier New"/>
      <w:szCs w:val="24"/>
    </w:rPr>
  </w:style>
  <w:style w:type="paragraph" w:customStyle="1" w:styleId="StyleP3Header1-ClausesAfter12pt">
    <w:name w:val="Style P3 Header1-Clauses + After:  12 pt"/>
    <w:basedOn w:val="P3Header1-Clauses"/>
    <w:rsid w:val="00910CA4"/>
    <w:pPr>
      <w:numPr>
        <w:ilvl w:val="2"/>
        <w:numId w:val="5"/>
      </w:numPr>
      <w:tabs>
        <w:tab w:val="left" w:pos="972"/>
        <w:tab w:val="left" w:pos="1008"/>
      </w:tabs>
      <w:spacing w:before="0" w:after="240"/>
      <w:jc w:val="both"/>
    </w:pPr>
    <w:rPr>
      <w:lang w:val="es-ES" w:eastAsia="es-ES"/>
    </w:rPr>
  </w:style>
  <w:style w:type="character" w:customStyle="1" w:styleId="ListParagraphChar">
    <w:name w:val="List Paragraph Char"/>
    <w:aliases w:val="Citation List Char,본문(내용) Char,List Paragraph (numbered (a)) Char"/>
    <w:basedOn w:val="DefaultParagraphFont"/>
    <w:link w:val="ListParagraph"/>
    <w:uiPriority w:val="34"/>
    <w:rsid w:val="007C34FB"/>
    <w:rPr>
      <w:rFonts w:ascii="Times New Roman" w:eastAsia="Times New Roman" w:hAnsi="Times New Roman"/>
      <w:sz w:val="24"/>
      <w:szCs w:val="24"/>
      <w:lang w:val="es-ES_tradnl"/>
    </w:rPr>
  </w:style>
  <w:style w:type="paragraph" w:customStyle="1" w:styleId="Toc2parte2">
    <w:name w:val="Toc 2 parte 2"/>
    <w:basedOn w:val="Normal"/>
    <w:qFormat/>
    <w:rsid w:val="007C34FB"/>
    <w:pPr>
      <w:numPr>
        <w:numId w:val="59"/>
      </w:numPr>
      <w:spacing w:after="200"/>
      <w:ind w:left="360"/>
    </w:pPr>
    <w:rPr>
      <w:b/>
      <w:bCs/>
      <w:szCs w:val="20"/>
      <w:lang w:val="es-ES"/>
    </w:rPr>
  </w:style>
  <w:style w:type="paragraph" w:customStyle="1" w:styleId="explanatorynotes">
    <w:name w:val="explanatory_notes"/>
    <w:basedOn w:val="Normal"/>
    <w:rsid w:val="00C22ACF"/>
    <w:pPr>
      <w:widowControl w:val="0"/>
      <w:tabs>
        <w:tab w:val="left" w:pos="691"/>
      </w:tabs>
      <w:suppressAutoHyphens/>
      <w:spacing w:after="200"/>
      <w:ind w:left="691" w:hanging="691"/>
    </w:pPr>
    <w:rPr>
      <w:rFonts w:ascii="Arial" w:hAnsi="Arial"/>
      <w:szCs w:val="20"/>
      <w:lang w:val="en-US"/>
    </w:rPr>
  </w:style>
  <w:style w:type="paragraph" w:customStyle="1" w:styleId="Head3">
    <w:name w:val="Head 3"/>
    <w:basedOn w:val="Heading3"/>
    <w:rsid w:val="00C22ACF"/>
    <w:pPr>
      <w:keepNext w:val="0"/>
      <w:spacing w:before="0" w:after="180"/>
      <w:jc w:val="center"/>
    </w:pPr>
    <w:rPr>
      <w:rFonts w:ascii="Times New Roman" w:hAnsi="Times New Roman"/>
      <w:bCs w:val="0"/>
      <w:caps/>
      <w:smallCaps/>
      <w:sz w:val="36"/>
      <w:szCs w:val="20"/>
      <w:lang w:val="en-US"/>
    </w:rPr>
  </w:style>
  <w:style w:type="paragraph" w:customStyle="1" w:styleId="Style11">
    <w:name w:val="Style 11"/>
    <w:basedOn w:val="Normal"/>
    <w:rsid w:val="00A538DE"/>
    <w:pPr>
      <w:widowControl w:val="0"/>
      <w:autoSpaceDE w:val="0"/>
      <w:autoSpaceDN w:val="0"/>
      <w:spacing w:line="384" w:lineRule="atLeast"/>
    </w:pPr>
    <w:rPr>
      <w:lang w:val="en-US"/>
    </w:rPr>
  </w:style>
  <w:style w:type="paragraph" w:customStyle="1" w:styleId="Sec3header">
    <w:name w:val="Sec3 header"/>
    <w:basedOn w:val="Style11"/>
    <w:rsid w:val="00A538DE"/>
    <w:pPr>
      <w:tabs>
        <w:tab w:val="left" w:leader="dot" w:pos="8424"/>
      </w:tabs>
      <w:spacing w:before="80" w:line="240" w:lineRule="auto"/>
    </w:pPr>
    <w:rPr>
      <w:rFonts w:ascii="Arial" w:hAnsi="Arial" w:cs="Arial"/>
      <w:b/>
      <w:sz w:val="22"/>
      <w:szCs w:val="20"/>
    </w:rPr>
  </w:style>
  <w:style w:type="paragraph" w:customStyle="1" w:styleId="TOC41">
    <w:name w:val="TOC 41"/>
    <w:basedOn w:val="Normal"/>
    <w:qFormat/>
    <w:rsid w:val="004A483A"/>
    <w:pPr>
      <w:spacing w:after="240"/>
      <w:jc w:val="center"/>
    </w:pPr>
    <w:rPr>
      <w:b/>
      <w:bCs/>
      <w:color w:val="000000" w:themeColor="text1"/>
      <w:sz w:val="36"/>
      <w:szCs w:val="20"/>
      <w:lang w:val="es-ES"/>
    </w:rPr>
  </w:style>
  <w:style w:type="paragraph" w:customStyle="1" w:styleId="Style17">
    <w:name w:val="Style 17"/>
    <w:basedOn w:val="Normal"/>
    <w:rsid w:val="00056016"/>
    <w:pPr>
      <w:widowControl w:val="0"/>
      <w:autoSpaceDE w:val="0"/>
      <w:autoSpaceDN w:val="0"/>
      <w:spacing w:line="264" w:lineRule="exact"/>
      <w:ind w:left="576" w:hanging="360"/>
    </w:pPr>
    <w:rPr>
      <w:lang w:val="en-US"/>
    </w:rPr>
  </w:style>
  <w:style w:type="paragraph" w:customStyle="1" w:styleId="TOC51">
    <w:name w:val="TOC 51"/>
    <w:basedOn w:val="Heading2"/>
    <w:qFormat/>
    <w:rsid w:val="005F5ABC"/>
    <w:pPr>
      <w:keepNext w:val="0"/>
      <w:keepLines w:val="0"/>
      <w:tabs>
        <w:tab w:val="left" w:pos="619"/>
      </w:tabs>
      <w:spacing w:before="0" w:after="200"/>
      <w:jc w:val="center"/>
    </w:pPr>
    <w:rPr>
      <w:rFonts w:ascii="Times New Roman Bold" w:eastAsia="Times New Roman" w:hAnsi="Times New Roman Bold"/>
      <w:color w:val="auto"/>
      <w:sz w:val="36"/>
      <w:szCs w:val="20"/>
      <w:lang w:val="es-ES"/>
    </w:rPr>
  </w:style>
  <w:style w:type="paragraph" w:customStyle="1" w:styleId="Head71">
    <w:name w:val="Head 7.1"/>
    <w:basedOn w:val="Normal"/>
    <w:rsid w:val="00985C66"/>
    <w:pPr>
      <w:suppressAutoHyphens/>
      <w:spacing w:before="240" w:after="360"/>
      <w:ind w:left="720" w:hanging="720"/>
      <w:jc w:val="center"/>
    </w:pPr>
    <w:rPr>
      <w:rFonts w:ascii="Times New Roman Bold" w:hAnsi="Times New Roman Bold"/>
      <w:b/>
      <w:caps/>
      <w:sz w:val="32"/>
      <w:szCs w:val="20"/>
      <w:lang w:val="en-US"/>
    </w:rPr>
  </w:style>
  <w:style w:type="paragraph" w:customStyle="1" w:styleId="Head51">
    <w:name w:val="Head 5.1"/>
    <w:basedOn w:val="Normal"/>
    <w:rsid w:val="00391499"/>
    <w:pPr>
      <w:suppressAutoHyphens/>
      <w:spacing w:before="240" w:after="360"/>
      <w:ind w:left="720" w:hanging="720"/>
      <w:jc w:val="center"/>
    </w:pPr>
    <w:rPr>
      <w:rFonts w:ascii="Times New Roman Bold" w:hAnsi="Times New Roman Bold"/>
      <w:b/>
      <w:caps/>
      <w:sz w:val="32"/>
      <w:szCs w:val="20"/>
      <w:lang w:val="en-US"/>
    </w:rPr>
  </w:style>
  <w:style w:type="paragraph" w:customStyle="1" w:styleId="SecVIIH1">
    <w:name w:val="Sec VII H 1"/>
    <w:basedOn w:val="sec7-clauses"/>
    <w:link w:val="SecVIIH1Char"/>
    <w:qFormat/>
    <w:rsid w:val="00E47DE2"/>
    <w:pPr>
      <w:numPr>
        <w:numId w:val="29"/>
      </w:numPr>
    </w:pPr>
    <w:rPr>
      <w:sz w:val="22"/>
      <w:lang w:val="es-ES"/>
    </w:rPr>
  </w:style>
  <w:style w:type="paragraph" w:customStyle="1" w:styleId="SecIVH1">
    <w:name w:val="Sec IV H 1"/>
    <w:basedOn w:val="SectionIVHeader"/>
    <w:link w:val="SecIVH1Char"/>
    <w:qFormat/>
    <w:rsid w:val="00956774"/>
    <w:rPr>
      <w:lang w:val="es-ES"/>
    </w:rPr>
  </w:style>
  <w:style w:type="character" w:customStyle="1" w:styleId="Heading1-ClausenameChar">
    <w:name w:val="Heading 1- Clause name Char"/>
    <w:basedOn w:val="DefaultParagraphFont"/>
    <w:link w:val="Heading1-Clausename"/>
    <w:rsid w:val="00E47DE2"/>
    <w:rPr>
      <w:rFonts w:ascii="Times New Roman" w:eastAsia="Times New Roman" w:hAnsi="Times New Roman"/>
      <w:b/>
      <w:sz w:val="24"/>
    </w:rPr>
  </w:style>
  <w:style w:type="character" w:customStyle="1" w:styleId="sec7-clausesChar">
    <w:name w:val="sec7-clauses Char"/>
    <w:basedOn w:val="Heading1-ClausenameChar"/>
    <w:link w:val="sec7-clauses"/>
    <w:rsid w:val="00E47DE2"/>
    <w:rPr>
      <w:rFonts w:ascii="Times New Roman Bold" w:eastAsia="Times New Roman" w:hAnsi="Times New Roman Bold"/>
      <w:b/>
      <w:sz w:val="24"/>
    </w:rPr>
  </w:style>
  <w:style w:type="character" w:customStyle="1" w:styleId="SecVIIH1Char">
    <w:name w:val="Sec VII H 1 Char"/>
    <w:basedOn w:val="sec7-clausesChar"/>
    <w:link w:val="SecVIIH1"/>
    <w:rsid w:val="00E47DE2"/>
    <w:rPr>
      <w:rFonts w:ascii="Times New Roman Bold" w:eastAsia="Times New Roman" w:hAnsi="Times New Roman Bold"/>
      <w:b/>
      <w:sz w:val="22"/>
      <w:lang w:val="es-ES"/>
    </w:rPr>
  </w:style>
  <w:style w:type="character" w:customStyle="1" w:styleId="SectionIVHeaderChar">
    <w:name w:val="Section IV. Header Char"/>
    <w:basedOn w:val="DefaultParagraphFont"/>
    <w:link w:val="SectionIVHeader"/>
    <w:rsid w:val="00956774"/>
    <w:rPr>
      <w:rFonts w:ascii="Times New Roman" w:eastAsia="Times New Roman" w:hAnsi="Times New Roman"/>
      <w:b/>
      <w:sz w:val="36"/>
    </w:rPr>
  </w:style>
  <w:style w:type="character" w:customStyle="1" w:styleId="SecIVH1Char">
    <w:name w:val="Sec IV H 1 Char"/>
    <w:basedOn w:val="SectionIVHeaderChar"/>
    <w:link w:val="SecIVH1"/>
    <w:rsid w:val="00956774"/>
    <w:rPr>
      <w:rFonts w:ascii="Times New Roman" w:eastAsia="Times New Roman" w:hAnsi="Times New Roman"/>
      <w:b/>
      <w:sz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1574">
      <w:bodyDiv w:val="1"/>
      <w:marLeft w:val="0"/>
      <w:marRight w:val="0"/>
      <w:marTop w:val="0"/>
      <w:marBottom w:val="0"/>
      <w:divBdr>
        <w:top w:val="none" w:sz="0" w:space="0" w:color="auto"/>
        <w:left w:val="none" w:sz="0" w:space="0" w:color="auto"/>
        <w:bottom w:val="none" w:sz="0" w:space="0" w:color="auto"/>
        <w:right w:val="none" w:sz="0" w:space="0" w:color="auto"/>
      </w:divBdr>
    </w:div>
    <w:div w:id="349525511">
      <w:bodyDiv w:val="1"/>
      <w:marLeft w:val="0"/>
      <w:marRight w:val="0"/>
      <w:marTop w:val="0"/>
      <w:marBottom w:val="0"/>
      <w:divBdr>
        <w:top w:val="none" w:sz="0" w:space="0" w:color="auto"/>
        <w:left w:val="none" w:sz="0" w:space="0" w:color="auto"/>
        <w:bottom w:val="none" w:sz="0" w:space="0" w:color="auto"/>
        <w:right w:val="none" w:sz="0" w:space="0" w:color="auto"/>
      </w:divBdr>
    </w:div>
    <w:div w:id="448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5.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9.xml"/><Relationship Id="rId68"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2.xml"/><Relationship Id="rId5" Type="http://schemas.openxmlformats.org/officeDocument/2006/relationships/webSettings" Target="webSettings.xml"/><Relationship Id="rId61" Type="http://schemas.openxmlformats.org/officeDocument/2006/relationships/header" Target="header47.xml"/><Relationship Id="rId19" Type="http://schemas.openxmlformats.org/officeDocument/2006/relationships/header" Target="header7.xml"/><Relationship Id="rId14" Type="http://schemas.openxmlformats.org/officeDocument/2006/relationships/footer" Target="footer2.xml"/><Relationship Id="rId22" Type="http://schemas.openxmlformats.org/officeDocument/2006/relationships/hyperlink" Target="http://www.worldbank.org/debarr"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50.xml"/><Relationship Id="rId69" Type="http://schemas.openxmlformats.org/officeDocument/2006/relationships/header" Target="header55.xml"/><Relationship Id="rId8" Type="http://schemas.openxmlformats.org/officeDocument/2006/relationships/image" Target="media/image1.png"/><Relationship Id="rId51" Type="http://schemas.openxmlformats.org/officeDocument/2006/relationships/header" Target="header3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3.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header" Target="header5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header" Target="header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EAD7-A56F-4227-B956-E33853D9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43861</Words>
  <Characters>250009</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DEL Bienes junio 2021</vt:lpstr>
    </vt:vector>
  </TitlesOfParts>
  <Manager/>
  <Company>The World Bank Group</Company>
  <LinksUpToDate>false</LinksUpToDate>
  <CharactersWithSpaces>293284</CharactersWithSpaces>
  <SharedDoc>false</SharedDoc>
  <HyperlinkBase/>
  <HLinks>
    <vt:vector size="744" baseType="variant">
      <vt:variant>
        <vt:i4>1900605</vt:i4>
      </vt:variant>
      <vt:variant>
        <vt:i4>755</vt:i4>
      </vt:variant>
      <vt:variant>
        <vt:i4>0</vt:i4>
      </vt:variant>
      <vt:variant>
        <vt:i4>5</vt:i4>
      </vt:variant>
      <vt:variant>
        <vt:lpwstr/>
      </vt:variant>
      <vt:variant>
        <vt:lpwstr>_Toc397415827</vt:lpwstr>
      </vt:variant>
      <vt:variant>
        <vt:i4>1900605</vt:i4>
      </vt:variant>
      <vt:variant>
        <vt:i4>749</vt:i4>
      </vt:variant>
      <vt:variant>
        <vt:i4>0</vt:i4>
      </vt:variant>
      <vt:variant>
        <vt:i4>5</vt:i4>
      </vt:variant>
      <vt:variant>
        <vt:lpwstr/>
      </vt:variant>
      <vt:variant>
        <vt:lpwstr>_Toc397415826</vt:lpwstr>
      </vt:variant>
      <vt:variant>
        <vt:i4>1900605</vt:i4>
      </vt:variant>
      <vt:variant>
        <vt:i4>743</vt:i4>
      </vt:variant>
      <vt:variant>
        <vt:i4>0</vt:i4>
      </vt:variant>
      <vt:variant>
        <vt:i4>5</vt:i4>
      </vt:variant>
      <vt:variant>
        <vt:lpwstr/>
      </vt:variant>
      <vt:variant>
        <vt:lpwstr>_Toc397415825</vt:lpwstr>
      </vt:variant>
      <vt:variant>
        <vt:i4>1900605</vt:i4>
      </vt:variant>
      <vt:variant>
        <vt:i4>737</vt:i4>
      </vt:variant>
      <vt:variant>
        <vt:i4>0</vt:i4>
      </vt:variant>
      <vt:variant>
        <vt:i4>5</vt:i4>
      </vt:variant>
      <vt:variant>
        <vt:lpwstr/>
      </vt:variant>
      <vt:variant>
        <vt:lpwstr>_Toc397415824</vt:lpwstr>
      </vt:variant>
      <vt:variant>
        <vt:i4>1245244</vt:i4>
      </vt:variant>
      <vt:variant>
        <vt:i4>725</vt:i4>
      </vt:variant>
      <vt:variant>
        <vt:i4>0</vt:i4>
      </vt:variant>
      <vt:variant>
        <vt:i4>5</vt:i4>
      </vt:variant>
      <vt:variant>
        <vt:lpwstr/>
      </vt:variant>
      <vt:variant>
        <vt:lpwstr>_Toc232255905</vt:lpwstr>
      </vt:variant>
      <vt:variant>
        <vt:i4>1245244</vt:i4>
      </vt:variant>
      <vt:variant>
        <vt:i4>719</vt:i4>
      </vt:variant>
      <vt:variant>
        <vt:i4>0</vt:i4>
      </vt:variant>
      <vt:variant>
        <vt:i4>5</vt:i4>
      </vt:variant>
      <vt:variant>
        <vt:lpwstr/>
      </vt:variant>
      <vt:variant>
        <vt:lpwstr>_Toc232255904</vt:lpwstr>
      </vt:variant>
      <vt:variant>
        <vt:i4>1245244</vt:i4>
      </vt:variant>
      <vt:variant>
        <vt:i4>713</vt:i4>
      </vt:variant>
      <vt:variant>
        <vt:i4>0</vt:i4>
      </vt:variant>
      <vt:variant>
        <vt:i4>5</vt:i4>
      </vt:variant>
      <vt:variant>
        <vt:lpwstr/>
      </vt:variant>
      <vt:variant>
        <vt:lpwstr>_Toc232255903</vt:lpwstr>
      </vt:variant>
      <vt:variant>
        <vt:i4>1245244</vt:i4>
      </vt:variant>
      <vt:variant>
        <vt:i4>707</vt:i4>
      </vt:variant>
      <vt:variant>
        <vt:i4>0</vt:i4>
      </vt:variant>
      <vt:variant>
        <vt:i4>5</vt:i4>
      </vt:variant>
      <vt:variant>
        <vt:lpwstr/>
      </vt:variant>
      <vt:variant>
        <vt:lpwstr>_Toc232255902</vt:lpwstr>
      </vt:variant>
      <vt:variant>
        <vt:i4>1245244</vt:i4>
      </vt:variant>
      <vt:variant>
        <vt:i4>701</vt:i4>
      </vt:variant>
      <vt:variant>
        <vt:i4>0</vt:i4>
      </vt:variant>
      <vt:variant>
        <vt:i4>5</vt:i4>
      </vt:variant>
      <vt:variant>
        <vt:lpwstr/>
      </vt:variant>
      <vt:variant>
        <vt:lpwstr>_Toc232255901</vt:lpwstr>
      </vt:variant>
      <vt:variant>
        <vt:i4>1245244</vt:i4>
      </vt:variant>
      <vt:variant>
        <vt:i4>695</vt:i4>
      </vt:variant>
      <vt:variant>
        <vt:i4>0</vt:i4>
      </vt:variant>
      <vt:variant>
        <vt:i4>5</vt:i4>
      </vt:variant>
      <vt:variant>
        <vt:lpwstr/>
      </vt:variant>
      <vt:variant>
        <vt:lpwstr>_Toc232255900</vt:lpwstr>
      </vt:variant>
      <vt:variant>
        <vt:i4>1703997</vt:i4>
      </vt:variant>
      <vt:variant>
        <vt:i4>689</vt:i4>
      </vt:variant>
      <vt:variant>
        <vt:i4>0</vt:i4>
      </vt:variant>
      <vt:variant>
        <vt:i4>5</vt:i4>
      </vt:variant>
      <vt:variant>
        <vt:lpwstr/>
      </vt:variant>
      <vt:variant>
        <vt:lpwstr>_Toc232255899</vt:lpwstr>
      </vt:variant>
      <vt:variant>
        <vt:i4>1703997</vt:i4>
      </vt:variant>
      <vt:variant>
        <vt:i4>683</vt:i4>
      </vt:variant>
      <vt:variant>
        <vt:i4>0</vt:i4>
      </vt:variant>
      <vt:variant>
        <vt:i4>5</vt:i4>
      </vt:variant>
      <vt:variant>
        <vt:lpwstr/>
      </vt:variant>
      <vt:variant>
        <vt:lpwstr>_Toc232255898</vt:lpwstr>
      </vt:variant>
      <vt:variant>
        <vt:i4>1703997</vt:i4>
      </vt:variant>
      <vt:variant>
        <vt:i4>677</vt:i4>
      </vt:variant>
      <vt:variant>
        <vt:i4>0</vt:i4>
      </vt:variant>
      <vt:variant>
        <vt:i4>5</vt:i4>
      </vt:variant>
      <vt:variant>
        <vt:lpwstr/>
      </vt:variant>
      <vt:variant>
        <vt:lpwstr>_Toc232255897</vt:lpwstr>
      </vt:variant>
      <vt:variant>
        <vt:i4>1703997</vt:i4>
      </vt:variant>
      <vt:variant>
        <vt:i4>671</vt:i4>
      </vt:variant>
      <vt:variant>
        <vt:i4>0</vt:i4>
      </vt:variant>
      <vt:variant>
        <vt:i4>5</vt:i4>
      </vt:variant>
      <vt:variant>
        <vt:lpwstr/>
      </vt:variant>
      <vt:variant>
        <vt:lpwstr>_Toc232255896</vt:lpwstr>
      </vt:variant>
      <vt:variant>
        <vt:i4>1703997</vt:i4>
      </vt:variant>
      <vt:variant>
        <vt:i4>665</vt:i4>
      </vt:variant>
      <vt:variant>
        <vt:i4>0</vt:i4>
      </vt:variant>
      <vt:variant>
        <vt:i4>5</vt:i4>
      </vt:variant>
      <vt:variant>
        <vt:lpwstr/>
      </vt:variant>
      <vt:variant>
        <vt:lpwstr>_Toc232255895</vt:lpwstr>
      </vt:variant>
      <vt:variant>
        <vt:i4>1703997</vt:i4>
      </vt:variant>
      <vt:variant>
        <vt:i4>659</vt:i4>
      </vt:variant>
      <vt:variant>
        <vt:i4>0</vt:i4>
      </vt:variant>
      <vt:variant>
        <vt:i4>5</vt:i4>
      </vt:variant>
      <vt:variant>
        <vt:lpwstr/>
      </vt:variant>
      <vt:variant>
        <vt:lpwstr>_Toc232255894</vt:lpwstr>
      </vt:variant>
      <vt:variant>
        <vt:i4>1703997</vt:i4>
      </vt:variant>
      <vt:variant>
        <vt:i4>653</vt:i4>
      </vt:variant>
      <vt:variant>
        <vt:i4>0</vt:i4>
      </vt:variant>
      <vt:variant>
        <vt:i4>5</vt:i4>
      </vt:variant>
      <vt:variant>
        <vt:lpwstr/>
      </vt:variant>
      <vt:variant>
        <vt:lpwstr>_Toc232255893</vt:lpwstr>
      </vt:variant>
      <vt:variant>
        <vt:i4>1703997</vt:i4>
      </vt:variant>
      <vt:variant>
        <vt:i4>647</vt:i4>
      </vt:variant>
      <vt:variant>
        <vt:i4>0</vt:i4>
      </vt:variant>
      <vt:variant>
        <vt:i4>5</vt:i4>
      </vt:variant>
      <vt:variant>
        <vt:lpwstr/>
      </vt:variant>
      <vt:variant>
        <vt:lpwstr>_Toc232255892</vt:lpwstr>
      </vt:variant>
      <vt:variant>
        <vt:i4>1703997</vt:i4>
      </vt:variant>
      <vt:variant>
        <vt:i4>641</vt:i4>
      </vt:variant>
      <vt:variant>
        <vt:i4>0</vt:i4>
      </vt:variant>
      <vt:variant>
        <vt:i4>5</vt:i4>
      </vt:variant>
      <vt:variant>
        <vt:lpwstr/>
      </vt:variant>
      <vt:variant>
        <vt:lpwstr>_Toc232255891</vt:lpwstr>
      </vt:variant>
      <vt:variant>
        <vt:i4>1703997</vt:i4>
      </vt:variant>
      <vt:variant>
        <vt:i4>635</vt:i4>
      </vt:variant>
      <vt:variant>
        <vt:i4>0</vt:i4>
      </vt:variant>
      <vt:variant>
        <vt:i4>5</vt:i4>
      </vt:variant>
      <vt:variant>
        <vt:lpwstr/>
      </vt:variant>
      <vt:variant>
        <vt:lpwstr>_Toc232255890</vt:lpwstr>
      </vt:variant>
      <vt:variant>
        <vt:i4>1769533</vt:i4>
      </vt:variant>
      <vt:variant>
        <vt:i4>629</vt:i4>
      </vt:variant>
      <vt:variant>
        <vt:i4>0</vt:i4>
      </vt:variant>
      <vt:variant>
        <vt:i4>5</vt:i4>
      </vt:variant>
      <vt:variant>
        <vt:lpwstr/>
      </vt:variant>
      <vt:variant>
        <vt:lpwstr>_Toc232255889</vt:lpwstr>
      </vt:variant>
      <vt:variant>
        <vt:i4>1769533</vt:i4>
      </vt:variant>
      <vt:variant>
        <vt:i4>623</vt:i4>
      </vt:variant>
      <vt:variant>
        <vt:i4>0</vt:i4>
      </vt:variant>
      <vt:variant>
        <vt:i4>5</vt:i4>
      </vt:variant>
      <vt:variant>
        <vt:lpwstr/>
      </vt:variant>
      <vt:variant>
        <vt:lpwstr>_Toc232255888</vt:lpwstr>
      </vt:variant>
      <vt:variant>
        <vt:i4>1769533</vt:i4>
      </vt:variant>
      <vt:variant>
        <vt:i4>617</vt:i4>
      </vt:variant>
      <vt:variant>
        <vt:i4>0</vt:i4>
      </vt:variant>
      <vt:variant>
        <vt:i4>5</vt:i4>
      </vt:variant>
      <vt:variant>
        <vt:lpwstr/>
      </vt:variant>
      <vt:variant>
        <vt:lpwstr>_Toc232255887</vt:lpwstr>
      </vt:variant>
      <vt:variant>
        <vt:i4>1769533</vt:i4>
      </vt:variant>
      <vt:variant>
        <vt:i4>611</vt:i4>
      </vt:variant>
      <vt:variant>
        <vt:i4>0</vt:i4>
      </vt:variant>
      <vt:variant>
        <vt:i4>5</vt:i4>
      </vt:variant>
      <vt:variant>
        <vt:lpwstr/>
      </vt:variant>
      <vt:variant>
        <vt:lpwstr>_Toc232255886</vt:lpwstr>
      </vt:variant>
      <vt:variant>
        <vt:i4>1769533</vt:i4>
      </vt:variant>
      <vt:variant>
        <vt:i4>605</vt:i4>
      </vt:variant>
      <vt:variant>
        <vt:i4>0</vt:i4>
      </vt:variant>
      <vt:variant>
        <vt:i4>5</vt:i4>
      </vt:variant>
      <vt:variant>
        <vt:lpwstr/>
      </vt:variant>
      <vt:variant>
        <vt:lpwstr>_Toc232255885</vt:lpwstr>
      </vt:variant>
      <vt:variant>
        <vt:i4>1769533</vt:i4>
      </vt:variant>
      <vt:variant>
        <vt:i4>599</vt:i4>
      </vt:variant>
      <vt:variant>
        <vt:i4>0</vt:i4>
      </vt:variant>
      <vt:variant>
        <vt:i4>5</vt:i4>
      </vt:variant>
      <vt:variant>
        <vt:lpwstr/>
      </vt:variant>
      <vt:variant>
        <vt:lpwstr>_Toc232255884</vt:lpwstr>
      </vt:variant>
      <vt:variant>
        <vt:i4>1769533</vt:i4>
      </vt:variant>
      <vt:variant>
        <vt:i4>593</vt:i4>
      </vt:variant>
      <vt:variant>
        <vt:i4>0</vt:i4>
      </vt:variant>
      <vt:variant>
        <vt:i4>5</vt:i4>
      </vt:variant>
      <vt:variant>
        <vt:lpwstr/>
      </vt:variant>
      <vt:variant>
        <vt:lpwstr>_Toc232255883</vt:lpwstr>
      </vt:variant>
      <vt:variant>
        <vt:i4>1769533</vt:i4>
      </vt:variant>
      <vt:variant>
        <vt:i4>587</vt:i4>
      </vt:variant>
      <vt:variant>
        <vt:i4>0</vt:i4>
      </vt:variant>
      <vt:variant>
        <vt:i4>5</vt:i4>
      </vt:variant>
      <vt:variant>
        <vt:lpwstr/>
      </vt:variant>
      <vt:variant>
        <vt:lpwstr>_Toc232255882</vt:lpwstr>
      </vt:variant>
      <vt:variant>
        <vt:i4>1769533</vt:i4>
      </vt:variant>
      <vt:variant>
        <vt:i4>581</vt:i4>
      </vt:variant>
      <vt:variant>
        <vt:i4>0</vt:i4>
      </vt:variant>
      <vt:variant>
        <vt:i4>5</vt:i4>
      </vt:variant>
      <vt:variant>
        <vt:lpwstr/>
      </vt:variant>
      <vt:variant>
        <vt:lpwstr>_Toc232255881</vt:lpwstr>
      </vt:variant>
      <vt:variant>
        <vt:i4>1769533</vt:i4>
      </vt:variant>
      <vt:variant>
        <vt:i4>575</vt:i4>
      </vt:variant>
      <vt:variant>
        <vt:i4>0</vt:i4>
      </vt:variant>
      <vt:variant>
        <vt:i4>5</vt:i4>
      </vt:variant>
      <vt:variant>
        <vt:lpwstr/>
      </vt:variant>
      <vt:variant>
        <vt:lpwstr>_Toc232255880</vt:lpwstr>
      </vt:variant>
      <vt:variant>
        <vt:i4>1310781</vt:i4>
      </vt:variant>
      <vt:variant>
        <vt:i4>569</vt:i4>
      </vt:variant>
      <vt:variant>
        <vt:i4>0</vt:i4>
      </vt:variant>
      <vt:variant>
        <vt:i4>5</vt:i4>
      </vt:variant>
      <vt:variant>
        <vt:lpwstr/>
      </vt:variant>
      <vt:variant>
        <vt:lpwstr>_Toc232255879</vt:lpwstr>
      </vt:variant>
      <vt:variant>
        <vt:i4>1310781</vt:i4>
      </vt:variant>
      <vt:variant>
        <vt:i4>563</vt:i4>
      </vt:variant>
      <vt:variant>
        <vt:i4>0</vt:i4>
      </vt:variant>
      <vt:variant>
        <vt:i4>5</vt:i4>
      </vt:variant>
      <vt:variant>
        <vt:lpwstr/>
      </vt:variant>
      <vt:variant>
        <vt:lpwstr>_Toc232255878</vt:lpwstr>
      </vt:variant>
      <vt:variant>
        <vt:i4>1310781</vt:i4>
      </vt:variant>
      <vt:variant>
        <vt:i4>557</vt:i4>
      </vt:variant>
      <vt:variant>
        <vt:i4>0</vt:i4>
      </vt:variant>
      <vt:variant>
        <vt:i4>5</vt:i4>
      </vt:variant>
      <vt:variant>
        <vt:lpwstr/>
      </vt:variant>
      <vt:variant>
        <vt:lpwstr>_Toc232255877</vt:lpwstr>
      </vt:variant>
      <vt:variant>
        <vt:i4>1310781</vt:i4>
      </vt:variant>
      <vt:variant>
        <vt:i4>551</vt:i4>
      </vt:variant>
      <vt:variant>
        <vt:i4>0</vt:i4>
      </vt:variant>
      <vt:variant>
        <vt:i4>5</vt:i4>
      </vt:variant>
      <vt:variant>
        <vt:lpwstr/>
      </vt:variant>
      <vt:variant>
        <vt:lpwstr>_Toc232255876</vt:lpwstr>
      </vt:variant>
      <vt:variant>
        <vt:i4>1310781</vt:i4>
      </vt:variant>
      <vt:variant>
        <vt:i4>545</vt:i4>
      </vt:variant>
      <vt:variant>
        <vt:i4>0</vt:i4>
      </vt:variant>
      <vt:variant>
        <vt:i4>5</vt:i4>
      </vt:variant>
      <vt:variant>
        <vt:lpwstr/>
      </vt:variant>
      <vt:variant>
        <vt:lpwstr>_Toc232255875</vt:lpwstr>
      </vt:variant>
      <vt:variant>
        <vt:i4>1310781</vt:i4>
      </vt:variant>
      <vt:variant>
        <vt:i4>539</vt:i4>
      </vt:variant>
      <vt:variant>
        <vt:i4>0</vt:i4>
      </vt:variant>
      <vt:variant>
        <vt:i4>5</vt:i4>
      </vt:variant>
      <vt:variant>
        <vt:lpwstr/>
      </vt:variant>
      <vt:variant>
        <vt:lpwstr>_Toc232255874</vt:lpwstr>
      </vt:variant>
      <vt:variant>
        <vt:i4>1310781</vt:i4>
      </vt:variant>
      <vt:variant>
        <vt:i4>533</vt:i4>
      </vt:variant>
      <vt:variant>
        <vt:i4>0</vt:i4>
      </vt:variant>
      <vt:variant>
        <vt:i4>5</vt:i4>
      </vt:variant>
      <vt:variant>
        <vt:lpwstr/>
      </vt:variant>
      <vt:variant>
        <vt:lpwstr>_Toc232255873</vt:lpwstr>
      </vt:variant>
      <vt:variant>
        <vt:i4>1310781</vt:i4>
      </vt:variant>
      <vt:variant>
        <vt:i4>527</vt:i4>
      </vt:variant>
      <vt:variant>
        <vt:i4>0</vt:i4>
      </vt:variant>
      <vt:variant>
        <vt:i4>5</vt:i4>
      </vt:variant>
      <vt:variant>
        <vt:lpwstr/>
      </vt:variant>
      <vt:variant>
        <vt:lpwstr>_Toc232255872</vt:lpwstr>
      </vt:variant>
      <vt:variant>
        <vt:i4>1310781</vt:i4>
      </vt:variant>
      <vt:variant>
        <vt:i4>521</vt:i4>
      </vt:variant>
      <vt:variant>
        <vt:i4>0</vt:i4>
      </vt:variant>
      <vt:variant>
        <vt:i4>5</vt:i4>
      </vt:variant>
      <vt:variant>
        <vt:lpwstr/>
      </vt:variant>
      <vt:variant>
        <vt:lpwstr>_Toc232255871</vt:lpwstr>
      </vt:variant>
      <vt:variant>
        <vt:i4>1310781</vt:i4>
      </vt:variant>
      <vt:variant>
        <vt:i4>515</vt:i4>
      </vt:variant>
      <vt:variant>
        <vt:i4>0</vt:i4>
      </vt:variant>
      <vt:variant>
        <vt:i4>5</vt:i4>
      </vt:variant>
      <vt:variant>
        <vt:lpwstr/>
      </vt:variant>
      <vt:variant>
        <vt:lpwstr>_Toc232255870</vt:lpwstr>
      </vt:variant>
      <vt:variant>
        <vt:i4>1376317</vt:i4>
      </vt:variant>
      <vt:variant>
        <vt:i4>509</vt:i4>
      </vt:variant>
      <vt:variant>
        <vt:i4>0</vt:i4>
      </vt:variant>
      <vt:variant>
        <vt:i4>5</vt:i4>
      </vt:variant>
      <vt:variant>
        <vt:lpwstr/>
      </vt:variant>
      <vt:variant>
        <vt:lpwstr>_Toc232255869</vt:lpwstr>
      </vt:variant>
      <vt:variant>
        <vt:i4>1507381</vt:i4>
      </vt:variant>
      <vt:variant>
        <vt:i4>500</vt:i4>
      </vt:variant>
      <vt:variant>
        <vt:i4>0</vt:i4>
      </vt:variant>
      <vt:variant>
        <vt:i4>5</vt:i4>
      </vt:variant>
      <vt:variant>
        <vt:lpwstr/>
      </vt:variant>
      <vt:variant>
        <vt:lpwstr>_Toc77665716</vt:lpwstr>
      </vt:variant>
      <vt:variant>
        <vt:i4>1310773</vt:i4>
      </vt:variant>
      <vt:variant>
        <vt:i4>494</vt:i4>
      </vt:variant>
      <vt:variant>
        <vt:i4>0</vt:i4>
      </vt:variant>
      <vt:variant>
        <vt:i4>5</vt:i4>
      </vt:variant>
      <vt:variant>
        <vt:lpwstr/>
      </vt:variant>
      <vt:variant>
        <vt:lpwstr>_Toc77665715</vt:lpwstr>
      </vt:variant>
      <vt:variant>
        <vt:i4>1376309</vt:i4>
      </vt:variant>
      <vt:variant>
        <vt:i4>488</vt:i4>
      </vt:variant>
      <vt:variant>
        <vt:i4>0</vt:i4>
      </vt:variant>
      <vt:variant>
        <vt:i4>5</vt:i4>
      </vt:variant>
      <vt:variant>
        <vt:lpwstr/>
      </vt:variant>
      <vt:variant>
        <vt:lpwstr>_Toc77665714</vt:lpwstr>
      </vt:variant>
      <vt:variant>
        <vt:i4>1179701</vt:i4>
      </vt:variant>
      <vt:variant>
        <vt:i4>482</vt:i4>
      </vt:variant>
      <vt:variant>
        <vt:i4>0</vt:i4>
      </vt:variant>
      <vt:variant>
        <vt:i4>5</vt:i4>
      </vt:variant>
      <vt:variant>
        <vt:lpwstr/>
      </vt:variant>
      <vt:variant>
        <vt:lpwstr>_Toc77665713</vt:lpwstr>
      </vt:variant>
      <vt:variant>
        <vt:i4>1245237</vt:i4>
      </vt:variant>
      <vt:variant>
        <vt:i4>476</vt:i4>
      </vt:variant>
      <vt:variant>
        <vt:i4>0</vt:i4>
      </vt:variant>
      <vt:variant>
        <vt:i4>5</vt:i4>
      </vt:variant>
      <vt:variant>
        <vt:lpwstr/>
      </vt:variant>
      <vt:variant>
        <vt:lpwstr>_Toc77665712</vt:lpwstr>
      </vt:variant>
      <vt:variant>
        <vt:i4>2031667</vt:i4>
      </vt:variant>
      <vt:variant>
        <vt:i4>467</vt:i4>
      </vt:variant>
      <vt:variant>
        <vt:i4>0</vt:i4>
      </vt:variant>
      <vt:variant>
        <vt:i4>5</vt:i4>
      </vt:variant>
      <vt:variant>
        <vt:lpwstr/>
      </vt:variant>
      <vt:variant>
        <vt:lpwstr>_Toc397415600</vt:lpwstr>
      </vt:variant>
      <vt:variant>
        <vt:i4>1441840</vt:i4>
      </vt:variant>
      <vt:variant>
        <vt:i4>461</vt:i4>
      </vt:variant>
      <vt:variant>
        <vt:i4>0</vt:i4>
      </vt:variant>
      <vt:variant>
        <vt:i4>5</vt:i4>
      </vt:variant>
      <vt:variant>
        <vt:lpwstr/>
      </vt:variant>
      <vt:variant>
        <vt:lpwstr>_Toc397415599</vt:lpwstr>
      </vt:variant>
      <vt:variant>
        <vt:i4>1441840</vt:i4>
      </vt:variant>
      <vt:variant>
        <vt:i4>455</vt:i4>
      </vt:variant>
      <vt:variant>
        <vt:i4>0</vt:i4>
      </vt:variant>
      <vt:variant>
        <vt:i4>5</vt:i4>
      </vt:variant>
      <vt:variant>
        <vt:lpwstr/>
      </vt:variant>
      <vt:variant>
        <vt:lpwstr>_Toc397415598</vt:lpwstr>
      </vt:variant>
      <vt:variant>
        <vt:i4>1441840</vt:i4>
      </vt:variant>
      <vt:variant>
        <vt:i4>449</vt:i4>
      </vt:variant>
      <vt:variant>
        <vt:i4>0</vt:i4>
      </vt:variant>
      <vt:variant>
        <vt:i4>5</vt:i4>
      </vt:variant>
      <vt:variant>
        <vt:lpwstr/>
      </vt:variant>
      <vt:variant>
        <vt:lpwstr>_Toc397415597</vt:lpwstr>
      </vt:variant>
      <vt:variant>
        <vt:i4>1441840</vt:i4>
      </vt:variant>
      <vt:variant>
        <vt:i4>443</vt:i4>
      </vt:variant>
      <vt:variant>
        <vt:i4>0</vt:i4>
      </vt:variant>
      <vt:variant>
        <vt:i4>5</vt:i4>
      </vt:variant>
      <vt:variant>
        <vt:lpwstr/>
      </vt:variant>
      <vt:variant>
        <vt:lpwstr>_Toc397415596</vt:lpwstr>
      </vt:variant>
      <vt:variant>
        <vt:i4>1441840</vt:i4>
      </vt:variant>
      <vt:variant>
        <vt:i4>437</vt:i4>
      </vt:variant>
      <vt:variant>
        <vt:i4>0</vt:i4>
      </vt:variant>
      <vt:variant>
        <vt:i4>5</vt:i4>
      </vt:variant>
      <vt:variant>
        <vt:lpwstr/>
      </vt:variant>
      <vt:variant>
        <vt:lpwstr>_Toc397415595</vt:lpwstr>
      </vt:variant>
      <vt:variant>
        <vt:i4>1441840</vt:i4>
      </vt:variant>
      <vt:variant>
        <vt:i4>431</vt:i4>
      </vt:variant>
      <vt:variant>
        <vt:i4>0</vt:i4>
      </vt:variant>
      <vt:variant>
        <vt:i4>5</vt:i4>
      </vt:variant>
      <vt:variant>
        <vt:lpwstr/>
      </vt:variant>
      <vt:variant>
        <vt:lpwstr>_Toc397415594</vt:lpwstr>
      </vt:variant>
      <vt:variant>
        <vt:i4>1441840</vt:i4>
      </vt:variant>
      <vt:variant>
        <vt:i4>425</vt:i4>
      </vt:variant>
      <vt:variant>
        <vt:i4>0</vt:i4>
      </vt:variant>
      <vt:variant>
        <vt:i4>5</vt:i4>
      </vt:variant>
      <vt:variant>
        <vt:lpwstr/>
      </vt:variant>
      <vt:variant>
        <vt:lpwstr>_Toc397415593</vt:lpwstr>
      </vt:variant>
      <vt:variant>
        <vt:i4>1441840</vt:i4>
      </vt:variant>
      <vt:variant>
        <vt:i4>419</vt:i4>
      </vt:variant>
      <vt:variant>
        <vt:i4>0</vt:i4>
      </vt:variant>
      <vt:variant>
        <vt:i4>5</vt:i4>
      </vt:variant>
      <vt:variant>
        <vt:lpwstr/>
      </vt:variant>
      <vt:variant>
        <vt:lpwstr>_Toc397415592</vt:lpwstr>
      </vt:variant>
      <vt:variant>
        <vt:i4>1441840</vt:i4>
      </vt:variant>
      <vt:variant>
        <vt:i4>413</vt:i4>
      </vt:variant>
      <vt:variant>
        <vt:i4>0</vt:i4>
      </vt:variant>
      <vt:variant>
        <vt:i4>5</vt:i4>
      </vt:variant>
      <vt:variant>
        <vt:lpwstr/>
      </vt:variant>
      <vt:variant>
        <vt:lpwstr>_Toc397415591</vt:lpwstr>
      </vt:variant>
      <vt:variant>
        <vt:i4>1441840</vt:i4>
      </vt:variant>
      <vt:variant>
        <vt:i4>407</vt:i4>
      </vt:variant>
      <vt:variant>
        <vt:i4>0</vt:i4>
      </vt:variant>
      <vt:variant>
        <vt:i4>5</vt:i4>
      </vt:variant>
      <vt:variant>
        <vt:lpwstr/>
      </vt:variant>
      <vt:variant>
        <vt:lpwstr>_Toc397415590</vt:lpwstr>
      </vt:variant>
      <vt:variant>
        <vt:i4>1310771</vt:i4>
      </vt:variant>
      <vt:variant>
        <vt:i4>398</vt:i4>
      </vt:variant>
      <vt:variant>
        <vt:i4>0</vt:i4>
      </vt:variant>
      <vt:variant>
        <vt:i4>5</vt:i4>
      </vt:variant>
      <vt:variant>
        <vt:lpwstr/>
      </vt:variant>
      <vt:variant>
        <vt:lpwstr>_Toc397427595</vt:lpwstr>
      </vt:variant>
      <vt:variant>
        <vt:i4>1310771</vt:i4>
      </vt:variant>
      <vt:variant>
        <vt:i4>392</vt:i4>
      </vt:variant>
      <vt:variant>
        <vt:i4>0</vt:i4>
      </vt:variant>
      <vt:variant>
        <vt:i4>5</vt:i4>
      </vt:variant>
      <vt:variant>
        <vt:lpwstr/>
      </vt:variant>
      <vt:variant>
        <vt:lpwstr>_Toc397427594</vt:lpwstr>
      </vt:variant>
      <vt:variant>
        <vt:i4>1310771</vt:i4>
      </vt:variant>
      <vt:variant>
        <vt:i4>386</vt:i4>
      </vt:variant>
      <vt:variant>
        <vt:i4>0</vt:i4>
      </vt:variant>
      <vt:variant>
        <vt:i4>5</vt:i4>
      </vt:variant>
      <vt:variant>
        <vt:lpwstr/>
      </vt:variant>
      <vt:variant>
        <vt:lpwstr>_Toc397427593</vt:lpwstr>
      </vt:variant>
      <vt:variant>
        <vt:i4>3932200</vt:i4>
      </vt:variant>
      <vt:variant>
        <vt:i4>381</vt:i4>
      </vt:variant>
      <vt:variant>
        <vt:i4>0</vt:i4>
      </vt:variant>
      <vt:variant>
        <vt:i4>5</vt:i4>
      </vt:variant>
      <vt:variant>
        <vt:lpwstr>http://www.worldbank.org/debarr</vt:lpwstr>
      </vt:variant>
      <vt:variant>
        <vt:lpwstr/>
      </vt:variant>
      <vt:variant>
        <vt:i4>1507382</vt:i4>
      </vt:variant>
      <vt:variant>
        <vt:i4>374</vt:i4>
      </vt:variant>
      <vt:variant>
        <vt:i4>0</vt:i4>
      </vt:variant>
      <vt:variant>
        <vt:i4>5</vt:i4>
      </vt:variant>
      <vt:variant>
        <vt:lpwstr/>
      </vt:variant>
      <vt:variant>
        <vt:lpwstr>_Toc397415389</vt:lpwstr>
      </vt:variant>
      <vt:variant>
        <vt:i4>1507382</vt:i4>
      </vt:variant>
      <vt:variant>
        <vt:i4>368</vt:i4>
      </vt:variant>
      <vt:variant>
        <vt:i4>0</vt:i4>
      </vt:variant>
      <vt:variant>
        <vt:i4>5</vt:i4>
      </vt:variant>
      <vt:variant>
        <vt:lpwstr/>
      </vt:variant>
      <vt:variant>
        <vt:lpwstr>_Toc397415388</vt:lpwstr>
      </vt:variant>
      <vt:variant>
        <vt:i4>1507382</vt:i4>
      </vt:variant>
      <vt:variant>
        <vt:i4>362</vt:i4>
      </vt:variant>
      <vt:variant>
        <vt:i4>0</vt:i4>
      </vt:variant>
      <vt:variant>
        <vt:i4>5</vt:i4>
      </vt:variant>
      <vt:variant>
        <vt:lpwstr/>
      </vt:variant>
      <vt:variant>
        <vt:lpwstr>_Toc397415387</vt:lpwstr>
      </vt:variant>
      <vt:variant>
        <vt:i4>1507382</vt:i4>
      </vt:variant>
      <vt:variant>
        <vt:i4>356</vt:i4>
      </vt:variant>
      <vt:variant>
        <vt:i4>0</vt:i4>
      </vt:variant>
      <vt:variant>
        <vt:i4>5</vt:i4>
      </vt:variant>
      <vt:variant>
        <vt:lpwstr/>
      </vt:variant>
      <vt:variant>
        <vt:lpwstr>_Toc397415386</vt:lpwstr>
      </vt:variant>
      <vt:variant>
        <vt:i4>1507382</vt:i4>
      </vt:variant>
      <vt:variant>
        <vt:i4>350</vt:i4>
      </vt:variant>
      <vt:variant>
        <vt:i4>0</vt:i4>
      </vt:variant>
      <vt:variant>
        <vt:i4>5</vt:i4>
      </vt:variant>
      <vt:variant>
        <vt:lpwstr/>
      </vt:variant>
      <vt:variant>
        <vt:lpwstr>_Toc397415385</vt:lpwstr>
      </vt:variant>
      <vt:variant>
        <vt:i4>1507382</vt:i4>
      </vt:variant>
      <vt:variant>
        <vt:i4>344</vt:i4>
      </vt:variant>
      <vt:variant>
        <vt:i4>0</vt:i4>
      </vt:variant>
      <vt:variant>
        <vt:i4>5</vt:i4>
      </vt:variant>
      <vt:variant>
        <vt:lpwstr/>
      </vt:variant>
      <vt:variant>
        <vt:lpwstr>_Toc397415384</vt:lpwstr>
      </vt:variant>
      <vt:variant>
        <vt:i4>1507382</vt:i4>
      </vt:variant>
      <vt:variant>
        <vt:i4>338</vt:i4>
      </vt:variant>
      <vt:variant>
        <vt:i4>0</vt:i4>
      </vt:variant>
      <vt:variant>
        <vt:i4>5</vt:i4>
      </vt:variant>
      <vt:variant>
        <vt:lpwstr/>
      </vt:variant>
      <vt:variant>
        <vt:lpwstr>_Toc397415383</vt:lpwstr>
      </vt:variant>
      <vt:variant>
        <vt:i4>1507382</vt:i4>
      </vt:variant>
      <vt:variant>
        <vt:i4>332</vt:i4>
      </vt:variant>
      <vt:variant>
        <vt:i4>0</vt:i4>
      </vt:variant>
      <vt:variant>
        <vt:i4>5</vt:i4>
      </vt:variant>
      <vt:variant>
        <vt:lpwstr/>
      </vt:variant>
      <vt:variant>
        <vt:lpwstr>_Toc397415382</vt:lpwstr>
      </vt:variant>
      <vt:variant>
        <vt:i4>1507382</vt:i4>
      </vt:variant>
      <vt:variant>
        <vt:i4>326</vt:i4>
      </vt:variant>
      <vt:variant>
        <vt:i4>0</vt:i4>
      </vt:variant>
      <vt:variant>
        <vt:i4>5</vt:i4>
      </vt:variant>
      <vt:variant>
        <vt:lpwstr/>
      </vt:variant>
      <vt:variant>
        <vt:lpwstr>_Toc397415381</vt:lpwstr>
      </vt:variant>
      <vt:variant>
        <vt:i4>1507382</vt:i4>
      </vt:variant>
      <vt:variant>
        <vt:i4>320</vt:i4>
      </vt:variant>
      <vt:variant>
        <vt:i4>0</vt:i4>
      </vt:variant>
      <vt:variant>
        <vt:i4>5</vt:i4>
      </vt:variant>
      <vt:variant>
        <vt:lpwstr/>
      </vt:variant>
      <vt:variant>
        <vt:lpwstr>_Toc397415380</vt:lpwstr>
      </vt:variant>
      <vt:variant>
        <vt:i4>1572918</vt:i4>
      </vt:variant>
      <vt:variant>
        <vt:i4>314</vt:i4>
      </vt:variant>
      <vt:variant>
        <vt:i4>0</vt:i4>
      </vt:variant>
      <vt:variant>
        <vt:i4>5</vt:i4>
      </vt:variant>
      <vt:variant>
        <vt:lpwstr/>
      </vt:variant>
      <vt:variant>
        <vt:lpwstr>_Toc397415379</vt:lpwstr>
      </vt:variant>
      <vt:variant>
        <vt:i4>1572918</vt:i4>
      </vt:variant>
      <vt:variant>
        <vt:i4>308</vt:i4>
      </vt:variant>
      <vt:variant>
        <vt:i4>0</vt:i4>
      </vt:variant>
      <vt:variant>
        <vt:i4>5</vt:i4>
      </vt:variant>
      <vt:variant>
        <vt:lpwstr/>
      </vt:variant>
      <vt:variant>
        <vt:lpwstr>_Toc397415378</vt:lpwstr>
      </vt:variant>
      <vt:variant>
        <vt:i4>1572918</vt:i4>
      </vt:variant>
      <vt:variant>
        <vt:i4>302</vt:i4>
      </vt:variant>
      <vt:variant>
        <vt:i4>0</vt:i4>
      </vt:variant>
      <vt:variant>
        <vt:i4>5</vt:i4>
      </vt:variant>
      <vt:variant>
        <vt:lpwstr/>
      </vt:variant>
      <vt:variant>
        <vt:lpwstr>_Toc397415377</vt:lpwstr>
      </vt:variant>
      <vt:variant>
        <vt:i4>1572918</vt:i4>
      </vt:variant>
      <vt:variant>
        <vt:i4>296</vt:i4>
      </vt:variant>
      <vt:variant>
        <vt:i4>0</vt:i4>
      </vt:variant>
      <vt:variant>
        <vt:i4>5</vt:i4>
      </vt:variant>
      <vt:variant>
        <vt:lpwstr/>
      </vt:variant>
      <vt:variant>
        <vt:lpwstr>_Toc397415376</vt:lpwstr>
      </vt:variant>
      <vt:variant>
        <vt:i4>1572918</vt:i4>
      </vt:variant>
      <vt:variant>
        <vt:i4>290</vt:i4>
      </vt:variant>
      <vt:variant>
        <vt:i4>0</vt:i4>
      </vt:variant>
      <vt:variant>
        <vt:i4>5</vt:i4>
      </vt:variant>
      <vt:variant>
        <vt:lpwstr/>
      </vt:variant>
      <vt:variant>
        <vt:lpwstr>_Toc397415375</vt:lpwstr>
      </vt:variant>
      <vt:variant>
        <vt:i4>1572918</vt:i4>
      </vt:variant>
      <vt:variant>
        <vt:i4>284</vt:i4>
      </vt:variant>
      <vt:variant>
        <vt:i4>0</vt:i4>
      </vt:variant>
      <vt:variant>
        <vt:i4>5</vt:i4>
      </vt:variant>
      <vt:variant>
        <vt:lpwstr/>
      </vt:variant>
      <vt:variant>
        <vt:lpwstr>_Toc397415374</vt:lpwstr>
      </vt:variant>
      <vt:variant>
        <vt:i4>1572918</vt:i4>
      </vt:variant>
      <vt:variant>
        <vt:i4>278</vt:i4>
      </vt:variant>
      <vt:variant>
        <vt:i4>0</vt:i4>
      </vt:variant>
      <vt:variant>
        <vt:i4>5</vt:i4>
      </vt:variant>
      <vt:variant>
        <vt:lpwstr/>
      </vt:variant>
      <vt:variant>
        <vt:lpwstr>_Toc397415373</vt:lpwstr>
      </vt:variant>
      <vt:variant>
        <vt:i4>1572918</vt:i4>
      </vt:variant>
      <vt:variant>
        <vt:i4>272</vt:i4>
      </vt:variant>
      <vt:variant>
        <vt:i4>0</vt:i4>
      </vt:variant>
      <vt:variant>
        <vt:i4>5</vt:i4>
      </vt:variant>
      <vt:variant>
        <vt:lpwstr/>
      </vt:variant>
      <vt:variant>
        <vt:lpwstr>_Toc397415372</vt:lpwstr>
      </vt:variant>
      <vt:variant>
        <vt:i4>1572918</vt:i4>
      </vt:variant>
      <vt:variant>
        <vt:i4>266</vt:i4>
      </vt:variant>
      <vt:variant>
        <vt:i4>0</vt:i4>
      </vt:variant>
      <vt:variant>
        <vt:i4>5</vt:i4>
      </vt:variant>
      <vt:variant>
        <vt:lpwstr/>
      </vt:variant>
      <vt:variant>
        <vt:lpwstr>_Toc397415371</vt:lpwstr>
      </vt:variant>
      <vt:variant>
        <vt:i4>1572918</vt:i4>
      </vt:variant>
      <vt:variant>
        <vt:i4>260</vt:i4>
      </vt:variant>
      <vt:variant>
        <vt:i4>0</vt:i4>
      </vt:variant>
      <vt:variant>
        <vt:i4>5</vt:i4>
      </vt:variant>
      <vt:variant>
        <vt:lpwstr/>
      </vt:variant>
      <vt:variant>
        <vt:lpwstr>_Toc397415370</vt:lpwstr>
      </vt:variant>
      <vt:variant>
        <vt:i4>1638454</vt:i4>
      </vt:variant>
      <vt:variant>
        <vt:i4>254</vt:i4>
      </vt:variant>
      <vt:variant>
        <vt:i4>0</vt:i4>
      </vt:variant>
      <vt:variant>
        <vt:i4>5</vt:i4>
      </vt:variant>
      <vt:variant>
        <vt:lpwstr/>
      </vt:variant>
      <vt:variant>
        <vt:lpwstr>_Toc397415369</vt:lpwstr>
      </vt:variant>
      <vt:variant>
        <vt:i4>1638454</vt:i4>
      </vt:variant>
      <vt:variant>
        <vt:i4>248</vt:i4>
      </vt:variant>
      <vt:variant>
        <vt:i4>0</vt:i4>
      </vt:variant>
      <vt:variant>
        <vt:i4>5</vt:i4>
      </vt:variant>
      <vt:variant>
        <vt:lpwstr/>
      </vt:variant>
      <vt:variant>
        <vt:lpwstr>_Toc397415368</vt:lpwstr>
      </vt:variant>
      <vt:variant>
        <vt:i4>1638454</vt:i4>
      </vt:variant>
      <vt:variant>
        <vt:i4>242</vt:i4>
      </vt:variant>
      <vt:variant>
        <vt:i4>0</vt:i4>
      </vt:variant>
      <vt:variant>
        <vt:i4>5</vt:i4>
      </vt:variant>
      <vt:variant>
        <vt:lpwstr/>
      </vt:variant>
      <vt:variant>
        <vt:lpwstr>_Toc397415367</vt:lpwstr>
      </vt:variant>
      <vt:variant>
        <vt:i4>1638454</vt:i4>
      </vt:variant>
      <vt:variant>
        <vt:i4>236</vt:i4>
      </vt:variant>
      <vt:variant>
        <vt:i4>0</vt:i4>
      </vt:variant>
      <vt:variant>
        <vt:i4>5</vt:i4>
      </vt:variant>
      <vt:variant>
        <vt:lpwstr/>
      </vt:variant>
      <vt:variant>
        <vt:lpwstr>_Toc397415366</vt:lpwstr>
      </vt:variant>
      <vt:variant>
        <vt:i4>1638454</vt:i4>
      </vt:variant>
      <vt:variant>
        <vt:i4>230</vt:i4>
      </vt:variant>
      <vt:variant>
        <vt:i4>0</vt:i4>
      </vt:variant>
      <vt:variant>
        <vt:i4>5</vt:i4>
      </vt:variant>
      <vt:variant>
        <vt:lpwstr/>
      </vt:variant>
      <vt:variant>
        <vt:lpwstr>_Toc397415365</vt:lpwstr>
      </vt:variant>
      <vt:variant>
        <vt:i4>1638454</vt:i4>
      </vt:variant>
      <vt:variant>
        <vt:i4>224</vt:i4>
      </vt:variant>
      <vt:variant>
        <vt:i4>0</vt:i4>
      </vt:variant>
      <vt:variant>
        <vt:i4>5</vt:i4>
      </vt:variant>
      <vt:variant>
        <vt:lpwstr/>
      </vt:variant>
      <vt:variant>
        <vt:lpwstr>_Toc397415364</vt:lpwstr>
      </vt:variant>
      <vt:variant>
        <vt:i4>1638454</vt:i4>
      </vt:variant>
      <vt:variant>
        <vt:i4>218</vt:i4>
      </vt:variant>
      <vt:variant>
        <vt:i4>0</vt:i4>
      </vt:variant>
      <vt:variant>
        <vt:i4>5</vt:i4>
      </vt:variant>
      <vt:variant>
        <vt:lpwstr/>
      </vt:variant>
      <vt:variant>
        <vt:lpwstr>_Toc397415363</vt:lpwstr>
      </vt:variant>
      <vt:variant>
        <vt:i4>1638454</vt:i4>
      </vt:variant>
      <vt:variant>
        <vt:i4>212</vt:i4>
      </vt:variant>
      <vt:variant>
        <vt:i4>0</vt:i4>
      </vt:variant>
      <vt:variant>
        <vt:i4>5</vt:i4>
      </vt:variant>
      <vt:variant>
        <vt:lpwstr/>
      </vt:variant>
      <vt:variant>
        <vt:lpwstr>_Toc397415362</vt:lpwstr>
      </vt:variant>
      <vt:variant>
        <vt:i4>1638454</vt:i4>
      </vt:variant>
      <vt:variant>
        <vt:i4>206</vt:i4>
      </vt:variant>
      <vt:variant>
        <vt:i4>0</vt:i4>
      </vt:variant>
      <vt:variant>
        <vt:i4>5</vt:i4>
      </vt:variant>
      <vt:variant>
        <vt:lpwstr/>
      </vt:variant>
      <vt:variant>
        <vt:lpwstr>_Toc397415361</vt:lpwstr>
      </vt:variant>
      <vt:variant>
        <vt:i4>1638454</vt:i4>
      </vt:variant>
      <vt:variant>
        <vt:i4>200</vt:i4>
      </vt:variant>
      <vt:variant>
        <vt:i4>0</vt:i4>
      </vt:variant>
      <vt:variant>
        <vt:i4>5</vt:i4>
      </vt:variant>
      <vt:variant>
        <vt:lpwstr/>
      </vt:variant>
      <vt:variant>
        <vt:lpwstr>_Toc397415360</vt:lpwstr>
      </vt:variant>
      <vt:variant>
        <vt:i4>1703990</vt:i4>
      </vt:variant>
      <vt:variant>
        <vt:i4>194</vt:i4>
      </vt:variant>
      <vt:variant>
        <vt:i4>0</vt:i4>
      </vt:variant>
      <vt:variant>
        <vt:i4>5</vt:i4>
      </vt:variant>
      <vt:variant>
        <vt:lpwstr/>
      </vt:variant>
      <vt:variant>
        <vt:lpwstr>_Toc397415359</vt:lpwstr>
      </vt:variant>
      <vt:variant>
        <vt:i4>1703990</vt:i4>
      </vt:variant>
      <vt:variant>
        <vt:i4>188</vt:i4>
      </vt:variant>
      <vt:variant>
        <vt:i4>0</vt:i4>
      </vt:variant>
      <vt:variant>
        <vt:i4>5</vt:i4>
      </vt:variant>
      <vt:variant>
        <vt:lpwstr/>
      </vt:variant>
      <vt:variant>
        <vt:lpwstr>_Toc397415358</vt:lpwstr>
      </vt:variant>
      <vt:variant>
        <vt:i4>1703990</vt:i4>
      </vt:variant>
      <vt:variant>
        <vt:i4>182</vt:i4>
      </vt:variant>
      <vt:variant>
        <vt:i4>0</vt:i4>
      </vt:variant>
      <vt:variant>
        <vt:i4>5</vt:i4>
      </vt:variant>
      <vt:variant>
        <vt:lpwstr/>
      </vt:variant>
      <vt:variant>
        <vt:lpwstr>_Toc397415357</vt:lpwstr>
      </vt:variant>
      <vt:variant>
        <vt:i4>1703990</vt:i4>
      </vt:variant>
      <vt:variant>
        <vt:i4>176</vt:i4>
      </vt:variant>
      <vt:variant>
        <vt:i4>0</vt:i4>
      </vt:variant>
      <vt:variant>
        <vt:i4>5</vt:i4>
      </vt:variant>
      <vt:variant>
        <vt:lpwstr/>
      </vt:variant>
      <vt:variant>
        <vt:lpwstr>_Toc397415356</vt:lpwstr>
      </vt:variant>
      <vt:variant>
        <vt:i4>1703990</vt:i4>
      </vt:variant>
      <vt:variant>
        <vt:i4>170</vt:i4>
      </vt:variant>
      <vt:variant>
        <vt:i4>0</vt:i4>
      </vt:variant>
      <vt:variant>
        <vt:i4>5</vt:i4>
      </vt:variant>
      <vt:variant>
        <vt:lpwstr/>
      </vt:variant>
      <vt:variant>
        <vt:lpwstr>_Toc397415355</vt:lpwstr>
      </vt:variant>
      <vt:variant>
        <vt:i4>1703990</vt:i4>
      </vt:variant>
      <vt:variant>
        <vt:i4>164</vt:i4>
      </vt:variant>
      <vt:variant>
        <vt:i4>0</vt:i4>
      </vt:variant>
      <vt:variant>
        <vt:i4>5</vt:i4>
      </vt:variant>
      <vt:variant>
        <vt:lpwstr/>
      </vt:variant>
      <vt:variant>
        <vt:lpwstr>_Toc397415354</vt:lpwstr>
      </vt:variant>
      <vt:variant>
        <vt:i4>1703990</vt:i4>
      </vt:variant>
      <vt:variant>
        <vt:i4>158</vt:i4>
      </vt:variant>
      <vt:variant>
        <vt:i4>0</vt:i4>
      </vt:variant>
      <vt:variant>
        <vt:i4>5</vt:i4>
      </vt:variant>
      <vt:variant>
        <vt:lpwstr/>
      </vt:variant>
      <vt:variant>
        <vt:lpwstr>_Toc397415353</vt:lpwstr>
      </vt:variant>
      <vt:variant>
        <vt:i4>1703990</vt:i4>
      </vt:variant>
      <vt:variant>
        <vt:i4>152</vt:i4>
      </vt:variant>
      <vt:variant>
        <vt:i4>0</vt:i4>
      </vt:variant>
      <vt:variant>
        <vt:i4>5</vt:i4>
      </vt:variant>
      <vt:variant>
        <vt:lpwstr/>
      </vt:variant>
      <vt:variant>
        <vt:lpwstr>_Toc397415352</vt:lpwstr>
      </vt:variant>
      <vt:variant>
        <vt:i4>1703990</vt:i4>
      </vt:variant>
      <vt:variant>
        <vt:i4>146</vt:i4>
      </vt:variant>
      <vt:variant>
        <vt:i4>0</vt:i4>
      </vt:variant>
      <vt:variant>
        <vt:i4>5</vt:i4>
      </vt:variant>
      <vt:variant>
        <vt:lpwstr/>
      </vt:variant>
      <vt:variant>
        <vt:lpwstr>_Toc397415351</vt:lpwstr>
      </vt:variant>
      <vt:variant>
        <vt:i4>1703990</vt:i4>
      </vt:variant>
      <vt:variant>
        <vt:i4>140</vt:i4>
      </vt:variant>
      <vt:variant>
        <vt:i4>0</vt:i4>
      </vt:variant>
      <vt:variant>
        <vt:i4>5</vt:i4>
      </vt:variant>
      <vt:variant>
        <vt:lpwstr/>
      </vt:variant>
      <vt:variant>
        <vt:lpwstr>_Toc397415350</vt:lpwstr>
      </vt:variant>
      <vt:variant>
        <vt:i4>1769526</vt:i4>
      </vt:variant>
      <vt:variant>
        <vt:i4>134</vt:i4>
      </vt:variant>
      <vt:variant>
        <vt:i4>0</vt:i4>
      </vt:variant>
      <vt:variant>
        <vt:i4>5</vt:i4>
      </vt:variant>
      <vt:variant>
        <vt:lpwstr/>
      </vt:variant>
      <vt:variant>
        <vt:lpwstr>_Toc397415349</vt:lpwstr>
      </vt:variant>
      <vt:variant>
        <vt:i4>1769526</vt:i4>
      </vt:variant>
      <vt:variant>
        <vt:i4>128</vt:i4>
      </vt:variant>
      <vt:variant>
        <vt:i4>0</vt:i4>
      </vt:variant>
      <vt:variant>
        <vt:i4>5</vt:i4>
      </vt:variant>
      <vt:variant>
        <vt:lpwstr/>
      </vt:variant>
      <vt:variant>
        <vt:lpwstr>_Toc397415348</vt:lpwstr>
      </vt:variant>
      <vt:variant>
        <vt:i4>1769526</vt:i4>
      </vt:variant>
      <vt:variant>
        <vt:i4>122</vt:i4>
      </vt:variant>
      <vt:variant>
        <vt:i4>0</vt:i4>
      </vt:variant>
      <vt:variant>
        <vt:i4>5</vt:i4>
      </vt:variant>
      <vt:variant>
        <vt:lpwstr/>
      </vt:variant>
      <vt:variant>
        <vt:lpwstr>_Toc397415347</vt:lpwstr>
      </vt:variant>
      <vt:variant>
        <vt:i4>1769526</vt:i4>
      </vt:variant>
      <vt:variant>
        <vt:i4>116</vt:i4>
      </vt:variant>
      <vt:variant>
        <vt:i4>0</vt:i4>
      </vt:variant>
      <vt:variant>
        <vt:i4>5</vt:i4>
      </vt:variant>
      <vt:variant>
        <vt:lpwstr/>
      </vt:variant>
      <vt:variant>
        <vt:lpwstr>_Toc397415346</vt:lpwstr>
      </vt:variant>
      <vt:variant>
        <vt:i4>1769526</vt:i4>
      </vt:variant>
      <vt:variant>
        <vt:i4>110</vt:i4>
      </vt:variant>
      <vt:variant>
        <vt:i4>0</vt:i4>
      </vt:variant>
      <vt:variant>
        <vt:i4>5</vt:i4>
      </vt:variant>
      <vt:variant>
        <vt:lpwstr/>
      </vt:variant>
      <vt:variant>
        <vt:lpwstr>_Toc397415345</vt:lpwstr>
      </vt:variant>
      <vt:variant>
        <vt:i4>1769526</vt:i4>
      </vt:variant>
      <vt:variant>
        <vt:i4>104</vt:i4>
      </vt:variant>
      <vt:variant>
        <vt:i4>0</vt:i4>
      </vt:variant>
      <vt:variant>
        <vt:i4>5</vt:i4>
      </vt:variant>
      <vt:variant>
        <vt:lpwstr/>
      </vt:variant>
      <vt:variant>
        <vt:lpwstr>_Toc397415344</vt:lpwstr>
      </vt:variant>
      <vt:variant>
        <vt:i4>1769526</vt:i4>
      </vt:variant>
      <vt:variant>
        <vt:i4>98</vt:i4>
      </vt:variant>
      <vt:variant>
        <vt:i4>0</vt:i4>
      </vt:variant>
      <vt:variant>
        <vt:i4>5</vt:i4>
      </vt:variant>
      <vt:variant>
        <vt:lpwstr/>
      </vt:variant>
      <vt:variant>
        <vt:lpwstr>_Toc397415343</vt:lpwstr>
      </vt:variant>
      <vt:variant>
        <vt:i4>1769526</vt:i4>
      </vt:variant>
      <vt:variant>
        <vt:i4>92</vt:i4>
      </vt:variant>
      <vt:variant>
        <vt:i4>0</vt:i4>
      </vt:variant>
      <vt:variant>
        <vt:i4>5</vt:i4>
      </vt:variant>
      <vt:variant>
        <vt:lpwstr/>
      </vt:variant>
      <vt:variant>
        <vt:lpwstr>_Toc397415342</vt:lpwstr>
      </vt:variant>
      <vt:variant>
        <vt:i4>2031677</vt:i4>
      </vt:variant>
      <vt:variant>
        <vt:i4>83</vt:i4>
      </vt:variant>
      <vt:variant>
        <vt:i4>0</vt:i4>
      </vt:variant>
      <vt:variant>
        <vt:i4>5</vt:i4>
      </vt:variant>
      <vt:variant>
        <vt:lpwstr/>
      </vt:variant>
      <vt:variant>
        <vt:lpwstr>_Toc397087164</vt:lpwstr>
      </vt:variant>
      <vt:variant>
        <vt:i4>2031677</vt:i4>
      </vt:variant>
      <vt:variant>
        <vt:i4>77</vt:i4>
      </vt:variant>
      <vt:variant>
        <vt:i4>0</vt:i4>
      </vt:variant>
      <vt:variant>
        <vt:i4>5</vt:i4>
      </vt:variant>
      <vt:variant>
        <vt:lpwstr/>
      </vt:variant>
      <vt:variant>
        <vt:lpwstr>_Toc397087163</vt:lpwstr>
      </vt:variant>
      <vt:variant>
        <vt:i4>2031677</vt:i4>
      </vt:variant>
      <vt:variant>
        <vt:i4>71</vt:i4>
      </vt:variant>
      <vt:variant>
        <vt:i4>0</vt:i4>
      </vt:variant>
      <vt:variant>
        <vt:i4>5</vt:i4>
      </vt:variant>
      <vt:variant>
        <vt:lpwstr/>
      </vt:variant>
      <vt:variant>
        <vt:lpwstr>_Toc397087162</vt:lpwstr>
      </vt:variant>
      <vt:variant>
        <vt:i4>2031677</vt:i4>
      </vt:variant>
      <vt:variant>
        <vt:i4>65</vt:i4>
      </vt:variant>
      <vt:variant>
        <vt:i4>0</vt:i4>
      </vt:variant>
      <vt:variant>
        <vt:i4>5</vt:i4>
      </vt:variant>
      <vt:variant>
        <vt:lpwstr/>
      </vt:variant>
      <vt:variant>
        <vt:lpwstr>_Toc397087161</vt:lpwstr>
      </vt:variant>
      <vt:variant>
        <vt:i4>2031677</vt:i4>
      </vt:variant>
      <vt:variant>
        <vt:i4>59</vt:i4>
      </vt:variant>
      <vt:variant>
        <vt:i4>0</vt:i4>
      </vt:variant>
      <vt:variant>
        <vt:i4>5</vt:i4>
      </vt:variant>
      <vt:variant>
        <vt:lpwstr/>
      </vt:variant>
      <vt:variant>
        <vt:lpwstr>_Toc397087160</vt:lpwstr>
      </vt:variant>
      <vt:variant>
        <vt:i4>1835069</vt:i4>
      </vt:variant>
      <vt:variant>
        <vt:i4>53</vt:i4>
      </vt:variant>
      <vt:variant>
        <vt:i4>0</vt:i4>
      </vt:variant>
      <vt:variant>
        <vt:i4>5</vt:i4>
      </vt:variant>
      <vt:variant>
        <vt:lpwstr/>
      </vt:variant>
      <vt:variant>
        <vt:lpwstr>_Toc397087159</vt:lpwstr>
      </vt:variant>
      <vt:variant>
        <vt:i4>1835069</vt:i4>
      </vt:variant>
      <vt:variant>
        <vt:i4>47</vt:i4>
      </vt:variant>
      <vt:variant>
        <vt:i4>0</vt:i4>
      </vt:variant>
      <vt:variant>
        <vt:i4>5</vt:i4>
      </vt:variant>
      <vt:variant>
        <vt:lpwstr/>
      </vt:variant>
      <vt:variant>
        <vt:lpwstr>_Toc397087158</vt:lpwstr>
      </vt:variant>
      <vt:variant>
        <vt:i4>1835069</vt:i4>
      </vt:variant>
      <vt:variant>
        <vt:i4>41</vt:i4>
      </vt:variant>
      <vt:variant>
        <vt:i4>0</vt:i4>
      </vt:variant>
      <vt:variant>
        <vt:i4>5</vt:i4>
      </vt:variant>
      <vt:variant>
        <vt:lpwstr/>
      </vt:variant>
      <vt:variant>
        <vt:lpwstr>_Toc397087157</vt:lpwstr>
      </vt:variant>
      <vt:variant>
        <vt:i4>1835069</vt:i4>
      </vt:variant>
      <vt:variant>
        <vt:i4>35</vt:i4>
      </vt:variant>
      <vt:variant>
        <vt:i4>0</vt:i4>
      </vt:variant>
      <vt:variant>
        <vt:i4>5</vt:i4>
      </vt:variant>
      <vt:variant>
        <vt:lpwstr/>
      </vt:variant>
      <vt:variant>
        <vt:lpwstr>_Toc397087156</vt:lpwstr>
      </vt:variant>
      <vt:variant>
        <vt:i4>1835069</vt:i4>
      </vt:variant>
      <vt:variant>
        <vt:i4>29</vt:i4>
      </vt:variant>
      <vt:variant>
        <vt:i4>0</vt:i4>
      </vt:variant>
      <vt:variant>
        <vt:i4>5</vt:i4>
      </vt:variant>
      <vt:variant>
        <vt:lpwstr/>
      </vt:variant>
      <vt:variant>
        <vt:lpwstr>_Toc397087155</vt:lpwstr>
      </vt:variant>
      <vt:variant>
        <vt:i4>1835069</vt:i4>
      </vt:variant>
      <vt:variant>
        <vt:i4>23</vt:i4>
      </vt:variant>
      <vt:variant>
        <vt:i4>0</vt:i4>
      </vt:variant>
      <vt:variant>
        <vt:i4>5</vt:i4>
      </vt:variant>
      <vt:variant>
        <vt:lpwstr/>
      </vt:variant>
      <vt:variant>
        <vt:lpwstr>_Toc397087154</vt:lpwstr>
      </vt:variant>
      <vt:variant>
        <vt:i4>1835069</vt:i4>
      </vt:variant>
      <vt:variant>
        <vt:i4>17</vt:i4>
      </vt:variant>
      <vt:variant>
        <vt:i4>0</vt:i4>
      </vt:variant>
      <vt:variant>
        <vt:i4>5</vt:i4>
      </vt:variant>
      <vt:variant>
        <vt:lpwstr/>
      </vt:variant>
      <vt:variant>
        <vt:lpwstr>_Toc397087153</vt:lpwstr>
      </vt:variant>
      <vt:variant>
        <vt:i4>1835069</vt:i4>
      </vt:variant>
      <vt:variant>
        <vt:i4>11</vt:i4>
      </vt:variant>
      <vt:variant>
        <vt:i4>0</vt:i4>
      </vt:variant>
      <vt:variant>
        <vt:i4>5</vt:i4>
      </vt:variant>
      <vt:variant>
        <vt:lpwstr/>
      </vt:variant>
      <vt:variant>
        <vt:lpwstr>_Toc397087152</vt:lpwstr>
      </vt:variant>
      <vt:variant>
        <vt:i4>1835069</vt:i4>
      </vt:variant>
      <vt:variant>
        <vt:i4>5</vt:i4>
      </vt:variant>
      <vt:variant>
        <vt:i4>0</vt:i4>
      </vt:variant>
      <vt:variant>
        <vt:i4>5</vt:i4>
      </vt:variant>
      <vt:variant>
        <vt:lpwstr/>
      </vt:variant>
      <vt:variant>
        <vt:lpwstr>_Toc397087151</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junio 2021</dc:title>
  <dc:subject/>
  <dc:creator>Efraim Jimenez</dc:creator>
  <cp:keywords/>
  <dc:description/>
  <cp:lastModifiedBy>Samuel Haile Selassie</cp:lastModifiedBy>
  <cp:revision>2</cp:revision>
  <cp:lastPrinted>2014-09-22T13:28:00Z</cp:lastPrinted>
  <dcterms:created xsi:type="dcterms:W3CDTF">2022-07-13T13:35:00Z</dcterms:created>
  <dcterms:modified xsi:type="dcterms:W3CDTF">2022-07-13T13:35:00Z</dcterms:modified>
  <cp:category/>
</cp:coreProperties>
</file>