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0.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11.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12.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ink/ink1.xml" ContentType="application/inkml+xml"/>
  <Override PartName="/word/footer13.xml" ContentType="application/vnd.openxmlformats-officedocument.wordprocessingml.footer+xml"/>
  <Override PartName="/word/footer14.xml" ContentType="application/vnd.openxmlformats-officedocument.wordprocessingml.footer+xml"/>
  <Override PartName="/word/header76.xml" ContentType="application/vnd.openxmlformats-officedocument.wordprocessingml.header+xml"/>
  <Override PartName="/word/footer15.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E81F5" w14:textId="606799EE" w:rsidR="000B5EDC" w:rsidRPr="00137CA1" w:rsidRDefault="00DA72D6" w:rsidP="00DA72D6">
      <w:pPr>
        <w:shd w:val="clear" w:color="auto" w:fill="002060"/>
        <w:ind w:left="-630" w:right="-450"/>
        <w:jc w:val="center"/>
        <w:rPr>
          <w:b/>
          <w:color w:val="FFFFFF" w:themeColor="background1"/>
          <w:spacing w:val="80"/>
          <w:sz w:val="52"/>
          <w:szCs w:val="52"/>
          <w:lang w:eastAsia="en-US" w:bidi="ar-SA"/>
        </w:rPr>
      </w:pPr>
      <w:r w:rsidRPr="00137CA1">
        <w:rPr>
          <w:b/>
          <w:color w:val="FFFFFF" w:themeColor="background1"/>
          <w:spacing w:val="80"/>
          <w:sz w:val="52"/>
          <w:szCs w:val="52"/>
          <w:lang w:eastAsia="en-US" w:bidi="ar-SA"/>
        </w:rPr>
        <w:t>DOCUMENTO ESTÁNDAR</w:t>
      </w:r>
      <w:r w:rsidRPr="00137CA1">
        <w:rPr>
          <w:b/>
          <w:color w:val="FFFFFF" w:themeColor="background1"/>
          <w:spacing w:val="80"/>
          <w:sz w:val="52"/>
          <w:szCs w:val="52"/>
          <w:lang w:eastAsia="en-US" w:bidi="ar-SA"/>
        </w:rPr>
        <w:br/>
      </w:r>
      <w:r w:rsidR="000B5EDC" w:rsidRPr="00137CA1">
        <w:rPr>
          <w:b/>
          <w:color w:val="FFFFFF" w:themeColor="background1"/>
          <w:spacing w:val="80"/>
          <w:sz w:val="52"/>
          <w:szCs w:val="52"/>
          <w:lang w:eastAsia="en-US" w:bidi="ar-SA"/>
        </w:rPr>
        <w:t>DE ADQUISICIONES</w:t>
      </w:r>
    </w:p>
    <w:p w14:paraId="7F3C70FD" w14:textId="77777777" w:rsidR="000B5EDC" w:rsidRPr="00A31FE2" w:rsidRDefault="000B5EDC">
      <w:pPr>
        <w:tabs>
          <w:tab w:val="right" w:leader="dot" w:pos="8640"/>
        </w:tabs>
        <w:rPr>
          <w:b/>
          <w:color w:val="000000" w:themeColor="text1"/>
          <w:sz w:val="28"/>
        </w:rPr>
      </w:pPr>
    </w:p>
    <w:p w14:paraId="4CC783B5" w14:textId="77777777" w:rsidR="000B5EDC" w:rsidRPr="00A31FE2" w:rsidRDefault="000B5EDC">
      <w:pPr>
        <w:tabs>
          <w:tab w:val="right" w:leader="dot" w:pos="8640"/>
        </w:tabs>
        <w:rPr>
          <w:b/>
          <w:color w:val="000000" w:themeColor="text1"/>
          <w:sz w:val="28"/>
        </w:rPr>
      </w:pPr>
    </w:p>
    <w:p w14:paraId="1D14A2E1" w14:textId="634F7E0A" w:rsidR="000B5EDC" w:rsidRPr="00A31FE2" w:rsidRDefault="007D5228" w:rsidP="007D5228">
      <w:pPr>
        <w:jc w:val="center"/>
        <w:rPr>
          <w:b/>
          <w:color w:val="000000" w:themeColor="text1"/>
          <w:sz w:val="72"/>
          <w:szCs w:val="72"/>
          <w:lang w:eastAsia="en-US" w:bidi="ar-SA"/>
        </w:rPr>
      </w:pPr>
      <w:r w:rsidRPr="00A31FE2">
        <w:rPr>
          <w:b/>
          <w:color w:val="000000" w:themeColor="text1"/>
          <w:sz w:val="72"/>
          <w:szCs w:val="72"/>
          <w:lang w:eastAsia="en-US" w:bidi="ar-SA"/>
        </w:rPr>
        <w:t>Edición de Prueba</w:t>
      </w:r>
    </w:p>
    <w:p w14:paraId="3BB94956" w14:textId="77777777" w:rsidR="00FD0B57" w:rsidRPr="00A31FE2" w:rsidRDefault="00FD0B57">
      <w:pPr>
        <w:tabs>
          <w:tab w:val="right" w:leader="dot" w:pos="8640"/>
        </w:tabs>
        <w:rPr>
          <w:b/>
          <w:color w:val="000000" w:themeColor="text1"/>
          <w:sz w:val="28"/>
        </w:rPr>
      </w:pPr>
    </w:p>
    <w:p w14:paraId="4E3F398A" w14:textId="5E589124" w:rsidR="00FD0B57" w:rsidRPr="00A31FE2" w:rsidRDefault="00FD0B57">
      <w:pPr>
        <w:tabs>
          <w:tab w:val="right" w:leader="dot" w:pos="8640"/>
        </w:tabs>
        <w:rPr>
          <w:b/>
          <w:color w:val="000000" w:themeColor="text1"/>
          <w:sz w:val="28"/>
        </w:rPr>
      </w:pPr>
    </w:p>
    <w:p w14:paraId="06C504CC" w14:textId="4F55BD1B" w:rsidR="006E1F5F" w:rsidRPr="00A31FE2" w:rsidRDefault="006E1F5F">
      <w:pPr>
        <w:tabs>
          <w:tab w:val="right" w:leader="dot" w:pos="8640"/>
        </w:tabs>
        <w:rPr>
          <w:b/>
          <w:color w:val="000000" w:themeColor="text1"/>
          <w:sz w:val="28"/>
        </w:rPr>
      </w:pPr>
    </w:p>
    <w:p w14:paraId="27449B16" w14:textId="77777777" w:rsidR="006E1F5F" w:rsidRPr="00A31FE2" w:rsidRDefault="006E1F5F">
      <w:pPr>
        <w:tabs>
          <w:tab w:val="right" w:leader="dot" w:pos="8640"/>
        </w:tabs>
        <w:rPr>
          <w:b/>
          <w:color w:val="000000" w:themeColor="text1"/>
          <w:sz w:val="28"/>
        </w:rPr>
      </w:pPr>
    </w:p>
    <w:p w14:paraId="775CFAAF" w14:textId="7819B758" w:rsidR="000B5EDC" w:rsidRPr="00A31FE2" w:rsidRDefault="000B5EDC">
      <w:pPr>
        <w:tabs>
          <w:tab w:val="right" w:leader="dot" w:pos="8640"/>
        </w:tabs>
        <w:jc w:val="center"/>
        <w:rPr>
          <w:b/>
          <w:color w:val="000000" w:themeColor="text1"/>
          <w:sz w:val="84"/>
          <w:szCs w:val="84"/>
          <w:lang w:eastAsia="en-US" w:bidi="ar-SA"/>
        </w:rPr>
      </w:pPr>
      <w:r w:rsidRPr="00A31FE2">
        <w:rPr>
          <w:b/>
          <w:color w:val="000000" w:themeColor="text1"/>
          <w:sz w:val="84"/>
          <w:szCs w:val="84"/>
          <w:lang w:eastAsia="en-US" w:bidi="ar-SA"/>
        </w:rPr>
        <w:t>Solicitud de Propuestas</w:t>
      </w:r>
    </w:p>
    <w:p w14:paraId="0D9BA481" w14:textId="55EE7023" w:rsidR="007D5228" w:rsidRPr="00A31FE2" w:rsidRDefault="007D5228">
      <w:pPr>
        <w:tabs>
          <w:tab w:val="right" w:leader="dot" w:pos="8640"/>
        </w:tabs>
        <w:jc w:val="center"/>
        <w:rPr>
          <w:b/>
          <w:color w:val="000000" w:themeColor="text1"/>
          <w:sz w:val="84"/>
          <w:szCs w:val="84"/>
          <w:lang w:eastAsia="en-US" w:bidi="ar-SA"/>
        </w:rPr>
      </w:pPr>
      <w:r w:rsidRPr="00A31FE2">
        <w:rPr>
          <w:b/>
          <w:color w:val="000000" w:themeColor="text1"/>
          <w:sz w:val="84"/>
          <w:szCs w:val="84"/>
          <w:lang w:eastAsia="en-US" w:bidi="ar-SA"/>
        </w:rPr>
        <w:t>Convenio Marco</w:t>
      </w:r>
    </w:p>
    <w:p w14:paraId="2E83B6D5" w14:textId="073272F3" w:rsidR="000B5EDC" w:rsidRPr="00A31FE2" w:rsidRDefault="00F67ABD">
      <w:pPr>
        <w:tabs>
          <w:tab w:val="right" w:leader="dot" w:pos="8640"/>
        </w:tabs>
        <w:jc w:val="center"/>
        <w:rPr>
          <w:b/>
          <w:color w:val="000000" w:themeColor="text1"/>
          <w:sz w:val="84"/>
          <w:szCs w:val="84"/>
          <w:lang w:eastAsia="en-US" w:bidi="ar-SA"/>
        </w:rPr>
      </w:pPr>
      <w:r w:rsidRPr="00A31FE2">
        <w:rPr>
          <w:b/>
          <w:color w:val="000000" w:themeColor="text1"/>
          <w:sz w:val="84"/>
          <w:szCs w:val="84"/>
          <w:lang w:eastAsia="en-US" w:bidi="ar-SA"/>
        </w:rPr>
        <w:t xml:space="preserve">Servicios de </w:t>
      </w:r>
      <w:r w:rsidR="00DA38AB" w:rsidRPr="00A31FE2">
        <w:rPr>
          <w:b/>
          <w:color w:val="000000" w:themeColor="text1"/>
          <w:sz w:val="84"/>
          <w:szCs w:val="84"/>
          <w:lang w:eastAsia="en-US" w:bidi="ar-SA"/>
        </w:rPr>
        <w:t>C</w:t>
      </w:r>
      <w:r w:rsidRPr="00A31FE2">
        <w:rPr>
          <w:b/>
          <w:color w:val="000000" w:themeColor="text1"/>
          <w:sz w:val="84"/>
          <w:szCs w:val="84"/>
          <w:lang w:eastAsia="en-US" w:bidi="ar-SA"/>
        </w:rPr>
        <w:t>onsultoría</w:t>
      </w:r>
      <w:r w:rsidR="000B5EDC" w:rsidRPr="00A31FE2">
        <w:rPr>
          <w:b/>
          <w:color w:val="000000" w:themeColor="text1"/>
          <w:sz w:val="84"/>
          <w:szCs w:val="84"/>
          <w:lang w:eastAsia="en-US" w:bidi="ar-SA"/>
        </w:rPr>
        <w:t xml:space="preserve"> </w:t>
      </w:r>
    </w:p>
    <w:p w14:paraId="0E09C27A" w14:textId="77777777" w:rsidR="000B5EDC" w:rsidRPr="00A31FE2" w:rsidRDefault="000B5EDC">
      <w:pPr>
        <w:tabs>
          <w:tab w:val="right" w:leader="dot" w:pos="8640"/>
        </w:tabs>
        <w:jc w:val="center"/>
        <w:rPr>
          <w:b/>
          <w:color w:val="000000" w:themeColor="text1"/>
          <w:sz w:val="36"/>
        </w:rPr>
      </w:pPr>
    </w:p>
    <w:p w14:paraId="406F4DF9" w14:textId="193647A6" w:rsidR="00C63FDD" w:rsidRPr="00A31FE2" w:rsidRDefault="002C6482" w:rsidP="00C63FDD">
      <w:pPr>
        <w:suppressAutoHyphens/>
        <w:jc w:val="center"/>
        <w:rPr>
          <w:b/>
          <w:color w:val="000000" w:themeColor="text1"/>
          <w:sz w:val="36"/>
          <w:szCs w:val="36"/>
        </w:rPr>
      </w:pPr>
      <w:r w:rsidRPr="00A31FE2">
        <w:rPr>
          <w:b/>
          <w:color w:val="000000" w:themeColor="text1"/>
          <w:sz w:val="36"/>
          <w:szCs w:val="36"/>
        </w:rPr>
        <w:t>(cuando las ofertas financieras (tarifas) se invitan en la etapa de Adquisición Primaria)</w:t>
      </w:r>
    </w:p>
    <w:p w14:paraId="090F2B64" w14:textId="77777777" w:rsidR="00C63FDD" w:rsidRPr="00A31FE2" w:rsidRDefault="00C63FDD" w:rsidP="00C63FDD">
      <w:pPr>
        <w:jc w:val="center"/>
        <w:rPr>
          <w:b/>
          <w:color w:val="000000" w:themeColor="text1"/>
          <w:sz w:val="20"/>
        </w:rPr>
      </w:pPr>
    </w:p>
    <w:p w14:paraId="27768588" w14:textId="77777777" w:rsidR="004D04FA" w:rsidRPr="00A31FE2" w:rsidRDefault="004D04FA">
      <w:pPr>
        <w:tabs>
          <w:tab w:val="right" w:leader="dot" w:pos="8640"/>
        </w:tabs>
        <w:jc w:val="center"/>
        <w:rPr>
          <w:b/>
          <w:color w:val="000000" w:themeColor="text1"/>
          <w:sz w:val="36"/>
        </w:rPr>
      </w:pPr>
    </w:p>
    <w:p w14:paraId="08ED89A0" w14:textId="573B9C7D" w:rsidR="000F6F12" w:rsidRPr="00A31FE2" w:rsidRDefault="000F6F12" w:rsidP="000F6F12">
      <w:pPr>
        <w:tabs>
          <w:tab w:val="right" w:leader="dot" w:pos="8640"/>
        </w:tabs>
        <w:jc w:val="center"/>
        <w:rPr>
          <w:b/>
          <w:noProof/>
          <w:color w:val="000000" w:themeColor="text1"/>
          <w:sz w:val="36"/>
          <w:lang w:eastAsia="es-ES_tradnl" w:bidi="ar-SA"/>
        </w:rPr>
      </w:pPr>
    </w:p>
    <w:p w14:paraId="24EF575B" w14:textId="77777777" w:rsidR="000B5ADF" w:rsidRPr="00A31FE2" w:rsidRDefault="000B5ADF" w:rsidP="000F6F12">
      <w:pPr>
        <w:tabs>
          <w:tab w:val="right" w:leader="dot" w:pos="8640"/>
        </w:tabs>
        <w:jc w:val="center"/>
        <w:rPr>
          <w:b/>
          <w:noProof/>
          <w:color w:val="000000" w:themeColor="text1"/>
          <w:sz w:val="36"/>
          <w:lang w:eastAsia="es-ES_tradnl" w:bidi="ar-SA"/>
        </w:rPr>
      </w:pPr>
    </w:p>
    <w:p w14:paraId="0E83EDAB" w14:textId="77777777" w:rsidR="000B5ADF" w:rsidRPr="00A31FE2" w:rsidRDefault="000B5ADF" w:rsidP="000F6F12">
      <w:pPr>
        <w:tabs>
          <w:tab w:val="right" w:leader="dot" w:pos="8640"/>
        </w:tabs>
        <w:jc w:val="center"/>
        <w:rPr>
          <w:b/>
          <w:noProof/>
          <w:color w:val="000000" w:themeColor="text1"/>
          <w:sz w:val="36"/>
          <w:lang w:eastAsia="es-ES_tradnl" w:bidi="ar-SA"/>
        </w:rPr>
      </w:pPr>
    </w:p>
    <w:p w14:paraId="40476E37" w14:textId="0F5BF9F7" w:rsidR="002D1D0A" w:rsidRPr="00A31FE2" w:rsidRDefault="002D1D0A" w:rsidP="000F6F12">
      <w:pPr>
        <w:tabs>
          <w:tab w:val="right" w:leader="dot" w:pos="8640"/>
        </w:tabs>
        <w:jc w:val="center"/>
        <w:rPr>
          <w:b/>
          <w:noProof/>
          <w:color w:val="000000" w:themeColor="text1"/>
          <w:sz w:val="36"/>
          <w:lang w:eastAsia="es-ES_tradnl" w:bidi="ar-SA"/>
        </w:rPr>
      </w:pPr>
    </w:p>
    <w:p w14:paraId="24CFFC8B" w14:textId="77777777" w:rsidR="002D1D0A" w:rsidRPr="00A31FE2" w:rsidRDefault="002D1D0A" w:rsidP="000F6F12">
      <w:pPr>
        <w:tabs>
          <w:tab w:val="right" w:leader="dot" w:pos="8640"/>
        </w:tabs>
        <w:jc w:val="center"/>
        <w:rPr>
          <w:b/>
          <w:noProof/>
          <w:color w:val="000000" w:themeColor="text1"/>
          <w:sz w:val="36"/>
          <w:lang w:eastAsia="es-ES_tradnl" w:bidi="ar-SA"/>
        </w:rPr>
      </w:pPr>
    </w:p>
    <w:p w14:paraId="5036CDCA" w14:textId="77777777" w:rsidR="000B5ADF" w:rsidRPr="00A31FE2" w:rsidRDefault="000B5ADF" w:rsidP="000F6F12">
      <w:pPr>
        <w:tabs>
          <w:tab w:val="right" w:leader="dot" w:pos="8640"/>
        </w:tabs>
        <w:jc w:val="center"/>
        <w:rPr>
          <w:b/>
          <w:noProof/>
          <w:color w:val="000000" w:themeColor="text1"/>
          <w:sz w:val="36"/>
          <w:lang w:eastAsia="es-ES_tradnl" w:bidi="ar-SA"/>
        </w:rPr>
      </w:pPr>
    </w:p>
    <w:p w14:paraId="6181A8EE" w14:textId="1486C2F9" w:rsidR="000B5ADF" w:rsidRPr="00A31FE2" w:rsidRDefault="000B5ADF" w:rsidP="000F6F12">
      <w:pPr>
        <w:tabs>
          <w:tab w:val="right" w:leader="dot" w:pos="8640"/>
        </w:tabs>
        <w:jc w:val="center"/>
        <w:rPr>
          <w:b/>
          <w:noProof/>
          <w:color w:val="000000" w:themeColor="text1"/>
          <w:sz w:val="36"/>
          <w:lang w:eastAsia="es-ES_tradnl" w:bidi="ar-SA"/>
        </w:rPr>
      </w:pPr>
    </w:p>
    <w:p w14:paraId="463A978A" w14:textId="10F28E58" w:rsidR="000B5ADF" w:rsidRPr="00A31FE2" w:rsidRDefault="00D71B0A" w:rsidP="00D71B0A">
      <w:pPr>
        <w:tabs>
          <w:tab w:val="right" w:leader="dot" w:pos="8640"/>
        </w:tabs>
        <w:rPr>
          <w:b/>
          <w:color w:val="000000" w:themeColor="text1"/>
          <w:sz w:val="36"/>
        </w:rPr>
      </w:pPr>
      <w:r w:rsidRPr="00A31FE2">
        <w:rPr>
          <w:b/>
          <w:noProof/>
          <w:color w:val="000000" w:themeColor="text1"/>
          <w:sz w:val="36"/>
          <w:lang w:eastAsia="en-US" w:bidi="ar-SA"/>
        </w:rPr>
        <w:drawing>
          <wp:anchor distT="0" distB="0" distL="114300" distR="114300" simplePos="0" relativeHeight="251663360" behindDoc="0" locked="0" layoutInCell="1" allowOverlap="1" wp14:anchorId="13A0273B" wp14:editId="291826C2">
            <wp:simplePos x="0" y="0"/>
            <wp:positionH relativeFrom="margin">
              <wp:posOffset>0</wp:posOffset>
            </wp:positionH>
            <wp:positionV relativeFrom="paragraph">
              <wp:posOffset>180340</wp:posOffset>
            </wp:positionV>
            <wp:extent cx="1971675" cy="409575"/>
            <wp:effectExtent l="0" t="0" r="9525" b="9525"/>
            <wp:wrapNone/>
            <wp:docPr id="3" name="Picture 3"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wb224794\Desktop\Logos\WB_S-WBG-Horizontal-RGB-high.jp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97167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C58316" w14:textId="28D60245" w:rsidR="001F2186" w:rsidRPr="00A31FE2" w:rsidRDefault="002C6482" w:rsidP="000B5ADF">
      <w:pPr>
        <w:tabs>
          <w:tab w:val="right" w:leader="dot" w:pos="8640"/>
        </w:tabs>
        <w:jc w:val="right"/>
        <w:rPr>
          <w:b/>
          <w:color w:val="000000" w:themeColor="text1"/>
          <w:sz w:val="32"/>
          <w:szCs w:val="32"/>
        </w:rPr>
      </w:pPr>
      <w:r w:rsidRPr="00A31FE2">
        <w:rPr>
          <w:b/>
          <w:color w:val="000000" w:themeColor="text1"/>
          <w:sz w:val="32"/>
          <w:szCs w:val="32"/>
        </w:rPr>
        <w:t>Setiembre</w:t>
      </w:r>
      <w:r w:rsidR="00CB18B4" w:rsidRPr="00A31FE2">
        <w:rPr>
          <w:b/>
          <w:color w:val="000000" w:themeColor="text1"/>
          <w:sz w:val="32"/>
          <w:szCs w:val="32"/>
        </w:rPr>
        <w:t xml:space="preserve"> 2021</w:t>
      </w:r>
    </w:p>
    <w:p w14:paraId="7249C96D" w14:textId="77777777" w:rsidR="002D1D0A" w:rsidRDefault="002D1D0A" w:rsidP="001F2186">
      <w:pPr>
        <w:rPr>
          <w:color w:val="000000" w:themeColor="text1"/>
        </w:rPr>
      </w:pPr>
    </w:p>
    <w:p w14:paraId="031C1277" w14:textId="34D88A98" w:rsidR="00AF109B" w:rsidRPr="00A31FE2" w:rsidRDefault="00AF109B" w:rsidP="001F2186">
      <w:pPr>
        <w:rPr>
          <w:color w:val="000000" w:themeColor="text1"/>
        </w:rPr>
        <w:sectPr w:rsidR="00AF109B" w:rsidRPr="00A31FE2" w:rsidSect="00710348">
          <w:headerReference w:type="even" r:id="rId9"/>
          <w:headerReference w:type="default" r:id="rId10"/>
          <w:footerReference w:type="even" r:id="rId11"/>
          <w:footerReference w:type="default" r:id="rId12"/>
          <w:headerReference w:type="first" r:id="rId13"/>
          <w:footerReference w:type="first" r:id="rId14"/>
          <w:pgSz w:w="12242" w:h="15842" w:code="1"/>
          <w:pgMar w:top="1440" w:right="1440" w:bottom="1440" w:left="1440" w:header="720" w:footer="720" w:gutter="0"/>
          <w:pgNumType w:fmt="lowerRoman"/>
          <w:cols w:space="708"/>
          <w:titlePg/>
          <w:docGrid w:linePitch="360"/>
        </w:sectPr>
      </w:pPr>
    </w:p>
    <w:p w14:paraId="0342B32B" w14:textId="0979075C" w:rsidR="001F2186" w:rsidRPr="00A31FE2" w:rsidRDefault="001F2186" w:rsidP="001F2186">
      <w:pPr>
        <w:rPr>
          <w:color w:val="000000" w:themeColor="text1"/>
        </w:rPr>
      </w:pPr>
      <w:r w:rsidRPr="00A31FE2">
        <w:rPr>
          <w:color w:val="000000" w:themeColor="text1"/>
        </w:rPr>
        <w:lastRenderedPageBreak/>
        <w:t>Este documento está registrado como propiedad intelectual.</w:t>
      </w:r>
    </w:p>
    <w:p w14:paraId="30E039BC" w14:textId="77777777" w:rsidR="001F2186" w:rsidRPr="00A31FE2" w:rsidRDefault="001F2186" w:rsidP="001F2186">
      <w:pPr>
        <w:rPr>
          <w:color w:val="000000" w:themeColor="text1"/>
        </w:rPr>
      </w:pPr>
    </w:p>
    <w:p w14:paraId="2513B539" w14:textId="596FE83D" w:rsidR="004D04FA" w:rsidRPr="00A31FE2" w:rsidRDefault="001F2186" w:rsidP="002C6482">
      <w:pPr>
        <w:jc w:val="both"/>
        <w:rPr>
          <w:color w:val="000000" w:themeColor="text1"/>
        </w:rPr>
      </w:pPr>
      <w:r w:rsidRPr="00A31FE2">
        <w:rPr>
          <w:color w:val="000000" w:themeColor="text1"/>
        </w:rPr>
        <w:t>Solo puede ser utilizado y reproducido para fines no comerciales.</w:t>
      </w:r>
      <w:r w:rsidR="00103781" w:rsidRPr="00A31FE2">
        <w:rPr>
          <w:color w:val="000000" w:themeColor="text1"/>
        </w:rPr>
        <w:t xml:space="preserve"> </w:t>
      </w:r>
      <w:r w:rsidRPr="00A31FE2">
        <w:rPr>
          <w:color w:val="000000" w:themeColor="text1"/>
        </w:rPr>
        <w:t xml:space="preserve">Se prohíbe todo uso comercial, lo que incluye, entre otros, la reventa, el cobro por el acceso, la redistribución o trabajos derivados tales como traducciones no oficiales basadas en este documento. </w:t>
      </w:r>
    </w:p>
    <w:p w14:paraId="001C009C" w14:textId="77777777" w:rsidR="004D04FA" w:rsidRPr="00A31FE2" w:rsidRDefault="004D04FA" w:rsidP="001F2186">
      <w:pPr>
        <w:rPr>
          <w:color w:val="000000" w:themeColor="text1"/>
        </w:rPr>
      </w:pPr>
    </w:p>
    <w:p w14:paraId="04A0FA70" w14:textId="77777777" w:rsidR="002C6482" w:rsidRPr="00A31FE2" w:rsidRDefault="002C6482">
      <w:pPr>
        <w:rPr>
          <w:b/>
          <w:color w:val="000000" w:themeColor="text1"/>
          <w:sz w:val="32"/>
        </w:rPr>
      </w:pPr>
      <w:r w:rsidRPr="00A31FE2">
        <w:rPr>
          <w:b/>
          <w:color w:val="000000" w:themeColor="text1"/>
          <w:sz w:val="32"/>
        </w:rPr>
        <w:br w:type="page"/>
      </w:r>
    </w:p>
    <w:p w14:paraId="643704AF" w14:textId="7FA1FE2D" w:rsidR="00EA2584" w:rsidRPr="00A31FE2" w:rsidRDefault="00EA2584">
      <w:pPr>
        <w:tabs>
          <w:tab w:val="right" w:leader="dot" w:pos="8640"/>
        </w:tabs>
        <w:jc w:val="center"/>
        <w:rPr>
          <w:b/>
          <w:color w:val="000000" w:themeColor="text1"/>
          <w:sz w:val="32"/>
          <w:szCs w:val="32"/>
        </w:rPr>
      </w:pPr>
      <w:r w:rsidRPr="00A31FE2">
        <w:rPr>
          <w:b/>
          <w:color w:val="000000" w:themeColor="text1"/>
          <w:sz w:val="32"/>
        </w:rPr>
        <w:t>Prefacio</w:t>
      </w:r>
    </w:p>
    <w:p w14:paraId="2DBB9367" w14:textId="77777777" w:rsidR="000B5EDC" w:rsidRPr="00A31FE2" w:rsidRDefault="000B5EDC">
      <w:pPr>
        <w:tabs>
          <w:tab w:val="left" w:pos="720"/>
          <w:tab w:val="right" w:leader="dot" w:pos="8640"/>
        </w:tabs>
        <w:jc w:val="both"/>
        <w:rPr>
          <w:color w:val="000000" w:themeColor="text1"/>
        </w:rPr>
      </w:pPr>
    </w:p>
    <w:p w14:paraId="1012AA7E" w14:textId="6F217316" w:rsidR="000B5EDC" w:rsidRPr="00A31FE2" w:rsidRDefault="000B5EDC" w:rsidP="00856C54">
      <w:pPr>
        <w:pStyle w:val="ListParagraph"/>
        <w:numPr>
          <w:ilvl w:val="0"/>
          <w:numId w:val="3"/>
        </w:numPr>
        <w:tabs>
          <w:tab w:val="left" w:pos="720"/>
          <w:tab w:val="right" w:leader="dot" w:pos="8640"/>
        </w:tabs>
        <w:spacing w:after="200"/>
        <w:contextualSpacing w:val="0"/>
        <w:jc w:val="both"/>
        <w:rPr>
          <w:color w:val="000000" w:themeColor="text1"/>
        </w:rPr>
      </w:pPr>
      <w:r w:rsidRPr="00A31FE2">
        <w:rPr>
          <w:color w:val="000000" w:themeColor="text1"/>
        </w:rPr>
        <w:t xml:space="preserve">Este </w:t>
      </w:r>
      <w:r w:rsidR="00DA38AB" w:rsidRPr="00A31FE2">
        <w:rPr>
          <w:color w:val="000000" w:themeColor="text1"/>
        </w:rPr>
        <w:t xml:space="preserve">documento estándar de adquisiciones </w:t>
      </w:r>
      <w:r w:rsidRPr="00A31FE2">
        <w:rPr>
          <w:color w:val="000000" w:themeColor="text1"/>
        </w:rPr>
        <w:t>(</w:t>
      </w:r>
      <w:r w:rsidR="00575393" w:rsidRPr="00A31FE2">
        <w:rPr>
          <w:color w:val="000000" w:themeColor="text1"/>
        </w:rPr>
        <w:t>“</w:t>
      </w:r>
      <w:r w:rsidRPr="00A31FE2">
        <w:rPr>
          <w:color w:val="000000" w:themeColor="text1"/>
        </w:rPr>
        <w:t>DEA</w:t>
      </w:r>
      <w:r w:rsidR="00575393" w:rsidRPr="00A31FE2">
        <w:rPr>
          <w:color w:val="000000" w:themeColor="text1"/>
        </w:rPr>
        <w:t>”</w:t>
      </w:r>
      <w:r w:rsidRPr="00A31FE2">
        <w:rPr>
          <w:color w:val="000000" w:themeColor="text1"/>
        </w:rPr>
        <w:t>)</w:t>
      </w:r>
      <w:r w:rsidR="00B23290" w:rsidRPr="00A31FE2">
        <w:rPr>
          <w:color w:val="000000" w:themeColor="text1"/>
        </w:rPr>
        <w:t>,</w:t>
      </w:r>
      <w:r w:rsidRPr="00A31FE2">
        <w:rPr>
          <w:color w:val="000000" w:themeColor="text1"/>
        </w:rPr>
        <w:t xml:space="preserve"> Solicitud de Propuestas (</w:t>
      </w:r>
      <w:r w:rsidR="00575393" w:rsidRPr="00A31FE2">
        <w:rPr>
          <w:color w:val="000000" w:themeColor="text1"/>
        </w:rPr>
        <w:t>“</w:t>
      </w:r>
      <w:r w:rsidR="00A41A44" w:rsidRPr="00A31FE2">
        <w:rPr>
          <w:color w:val="000000" w:themeColor="text1"/>
        </w:rPr>
        <w:t>SDP</w:t>
      </w:r>
      <w:r w:rsidR="00575393" w:rsidRPr="00A31FE2">
        <w:rPr>
          <w:color w:val="000000" w:themeColor="text1"/>
        </w:rPr>
        <w:t>”</w:t>
      </w:r>
      <w:r w:rsidRPr="00A31FE2">
        <w:rPr>
          <w:color w:val="000000" w:themeColor="text1"/>
        </w:rPr>
        <w:t xml:space="preserve">) </w:t>
      </w:r>
      <w:r w:rsidR="002C6482" w:rsidRPr="00A31FE2">
        <w:rPr>
          <w:color w:val="000000" w:themeColor="text1"/>
        </w:rPr>
        <w:t xml:space="preserve">de Convenios Marco </w:t>
      </w:r>
      <w:r w:rsidR="00B23290" w:rsidRPr="00A31FE2">
        <w:rPr>
          <w:color w:val="000000" w:themeColor="text1"/>
        </w:rPr>
        <w:t>para la selección de consultores que proporcione</w:t>
      </w:r>
      <w:r w:rsidR="0017276F" w:rsidRPr="00A31FE2">
        <w:rPr>
          <w:color w:val="000000" w:themeColor="text1"/>
        </w:rPr>
        <w:t>n</w:t>
      </w:r>
      <w:r w:rsidR="00B23290" w:rsidRPr="00A31FE2">
        <w:rPr>
          <w:color w:val="000000" w:themeColor="text1"/>
        </w:rPr>
        <w:t xml:space="preserve"> servicios de consultoría </w:t>
      </w:r>
      <w:r w:rsidRPr="00A31FE2">
        <w:rPr>
          <w:color w:val="000000" w:themeColor="text1"/>
        </w:rPr>
        <w:t>ha sido elaborado por el Banco Mundial</w:t>
      </w:r>
      <w:r w:rsidRPr="00A31FE2">
        <w:rPr>
          <w:rStyle w:val="FootnoteReference"/>
          <w:color w:val="000000" w:themeColor="text1"/>
        </w:rPr>
        <w:footnoteReference w:id="1"/>
      </w:r>
      <w:r w:rsidRPr="00A31FE2">
        <w:rPr>
          <w:color w:val="000000" w:themeColor="text1"/>
        </w:rPr>
        <w:t xml:space="preserve"> (el </w:t>
      </w:r>
      <w:r w:rsidR="00575393" w:rsidRPr="00A31FE2">
        <w:rPr>
          <w:color w:val="000000" w:themeColor="text1"/>
        </w:rPr>
        <w:t>“</w:t>
      </w:r>
      <w:r w:rsidRPr="00A31FE2">
        <w:rPr>
          <w:color w:val="000000" w:themeColor="text1"/>
        </w:rPr>
        <w:t>Banco</w:t>
      </w:r>
      <w:r w:rsidR="00575393" w:rsidRPr="00A31FE2">
        <w:rPr>
          <w:color w:val="000000" w:themeColor="text1"/>
        </w:rPr>
        <w:t>”</w:t>
      </w:r>
      <w:r w:rsidRPr="00A31FE2">
        <w:rPr>
          <w:color w:val="000000" w:themeColor="text1"/>
        </w:rPr>
        <w:t>).</w:t>
      </w:r>
      <w:r w:rsidR="00103781" w:rsidRPr="00A31FE2">
        <w:rPr>
          <w:color w:val="000000" w:themeColor="text1"/>
        </w:rPr>
        <w:t xml:space="preserve"> </w:t>
      </w:r>
    </w:p>
    <w:p w14:paraId="1DC08343" w14:textId="160AF619" w:rsidR="0078734D" w:rsidRPr="00A31FE2" w:rsidRDefault="00757C24" w:rsidP="00171BC2">
      <w:pPr>
        <w:pStyle w:val="ListParagraph"/>
        <w:numPr>
          <w:ilvl w:val="0"/>
          <w:numId w:val="3"/>
        </w:numPr>
        <w:tabs>
          <w:tab w:val="left" w:pos="720"/>
          <w:tab w:val="right" w:leader="dot" w:pos="8640"/>
        </w:tabs>
        <w:spacing w:after="200"/>
        <w:contextualSpacing w:val="0"/>
        <w:jc w:val="both"/>
        <w:rPr>
          <w:color w:val="000000" w:themeColor="text1"/>
        </w:rPr>
      </w:pPr>
      <w:r w:rsidRPr="00A31FE2">
        <w:rPr>
          <w:color w:val="000000" w:themeColor="text1"/>
        </w:rPr>
        <w:t xml:space="preserve">Este DEA </w:t>
      </w:r>
      <w:r w:rsidR="002C6482" w:rsidRPr="00A31FE2">
        <w:rPr>
          <w:color w:val="000000" w:themeColor="text1"/>
        </w:rPr>
        <w:t>refleja</w:t>
      </w:r>
      <w:r w:rsidRPr="00A31FE2">
        <w:rPr>
          <w:color w:val="000000" w:themeColor="text1"/>
        </w:rPr>
        <w:t xml:space="preserve"> las Regulaciones de Adquisiciones para los Prestatarios de Proyectos de Inversión de julio de 2016, y sus enmiendas, </w:t>
      </w:r>
      <w:r w:rsidR="000B5EDC" w:rsidRPr="00A31FE2">
        <w:rPr>
          <w:color w:val="000000" w:themeColor="text1"/>
        </w:rPr>
        <w:t>Este DEA</w:t>
      </w:r>
      <w:r w:rsidR="00BB3822" w:rsidRPr="00A31FE2">
        <w:rPr>
          <w:color w:val="000000" w:themeColor="text1"/>
        </w:rPr>
        <w:t xml:space="preserve"> es aplicable a la selección de Consultores</w:t>
      </w:r>
      <w:r w:rsidR="00843E4F" w:rsidRPr="00A31FE2">
        <w:rPr>
          <w:color w:val="000000" w:themeColor="text1"/>
        </w:rPr>
        <w:t>,</w:t>
      </w:r>
      <w:r w:rsidR="00BB3822" w:rsidRPr="00A31FE2">
        <w:rPr>
          <w:color w:val="000000" w:themeColor="text1"/>
        </w:rPr>
        <w:t xml:space="preserve"> para que proporcionen servicios de consultoría con financiamiento, total o parcial, de proyectos financiados por el Banco</w:t>
      </w:r>
      <w:r w:rsidR="00552FFC" w:rsidRPr="00A31FE2">
        <w:rPr>
          <w:color w:val="000000" w:themeColor="text1"/>
        </w:rPr>
        <w:t> </w:t>
      </w:r>
      <w:r w:rsidR="00BB3822" w:rsidRPr="00A31FE2">
        <w:rPr>
          <w:color w:val="000000" w:themeColor="text1"/>
        </w:rPr>
        <w:t xml:space="preserve">Internacional de Reconstrucción y Fomento (“BIRF”) o la Asociación Internacional de Fomento (“AIF”) y </w:t>
      </w:r>
      <w:r w:rsidR="00843E4F" w:rsidRPr="00A31FE2">
        <w:rPr>
          <w:color w:val="000000" w:themeColor="text1"/>
        </w:rPr>
        <w:t xml:space="preserve">en </w:t>
      </w:r>
      <w:r w:rsidR="00BB3822" w:rsidRPr="00A31FE2">
        <w:rPr>
          <w:color w:val="000000" w:themeColor="text1"/>
        </w:rPr>
        <w:t>cuyo</w:t>
      </w:r>
      <w:r w:rsidR="00CE1896" w:rsidRPr="00A31FE2">
        <w:rPr>
          <w:color w:val="000000" w:themeColor="text1"/>
        </w:rPr>
        <w:t xml:space="preserve"> </w:t>
      </w:r>
      <w:r w:rsidR="00843E4F" w:rsidRPr="00A31FE2">
        <w:rPr>
          <w:color w:val="000000" w:themeColor="text1"/>
        </w:rPr>
        <w:t xml:space="preserve">Convenio Legal </w:t>
      </w:r>
      <w:r w:rsidR="00CE1896" w:rsidRPr="00A31FE2">
        <w:rPr>
          <w:color w:val="000000" w:themeColor="text1"/>
        </w:rPr>
        <w:t>se haga referencia a las Regulaciones de Adquisiciones para Prestatarios de FPI</w:t>
      </w:r>
      <w:r w:rsidR="002C6482" w:rsidRPr="00A31FE2">
        <w:rPr>
          <w:color w:val="000000" w:themeColor="text1"/>
        </w:rPr>
        <w:t>.</w:t>
      </w:r>
    </w:p>
    <w:p w14:paraId="5EB4405D" w14:textId="7252D2C1" w:rsidR="00CB18B4" w:rsidRPr="00A31FE2" w:rsidRDefault="002C6482" w:rsidP="00171BC2">
      <w:pPr>
        <w:pStyle w:val="ListParagraph"/>
        <w:numPr>
          <w:ilvl w:val="0"/>
          <w:numId w:val="3"/>
        </w:numPr>
        <w:tabs>
          <w:tab w:val="left" w:pos="720"/>
          <w:tab w:val="right" w:leader="dot" w:pos="8640"/>
        </w:tabs>
        <w:spacing w:after="200"/>
        <w:contextualSpacing w:val="0"/>
        <w:jc w:val="both"/>
        <w:rPr>
          <w:color w:val="000000" w:themeColor="text1"/>
        </w:rPr>
      </w:pPr>
      <w:r w:rsidRPr="00A31FE2">
        <w:rPr>
          <w:color w:val="000000" w:themeColor="text1"/>
        </w:rPr>
        <w:t>Este DEA</w:t>
      </w:r>
      <w:r w:rsidR="00CB18B4" w:rsidRPr="00A31FE2">
        <w:rPr>
          <w:color w:val="000000" w:themeColor="text1"/>
        </w:rPr>
        <w:t xml:space="preserve"> incluye disposiciones para asegurar que a una empresa descalificada por el Banco por incumplimiento de obligaciones EAS /ASx no se le adjudique un contrato.</w:t>
      </w:r>
    </w:p>
    <w:p w14:paraId="60B1D11D" w14:textId="6524403E" w:rsidR="00EB5EB7" w:rsidRPr="00A31FE2" w:rsidRDefault="00EB5EB7" w:rsidP="00735F2D">
      <w:pPr>
        <w:pStyle w:val="ListParagraph"/>
        <w:numPr>
          <w:ilvl w:val="0"/>
          <w:numId w:val="3"/>
        </w:numPr>
        <w:tabs>
          <w:tab w:val="left" w:pos="720"/>
          <w:tab w:val="right" w:leader="dot" w:pos="8640"/>
        </w:tabs>
        <w:spacing w:before="120" w:after="120"/>
        <w:contextualSpacing w:val="0"/>
        <w:jc w:val="both"/>
        <w:rPr>
          <w:color w:val="000000" w:themeColor="text1"/>
        </w:rPr>
      </w:pPr>
      <w:r w:rsidRPr="00A31FE2">
        <w:rPr>
          <w:color w:val="000000" w:themeColor="text1"/>
        </w:rPr>
        <w:t xml:space="preserve">El texto que aparece en </w:t>
      </w:r>
      <w:r w:rsidR="008653E2" w:rsidRPr="00A31FE2">
        <w:rPr>
          <w:i/>
          <w:color w:val="000000" w:themeColor="text1"/>
        </w:rPr>
        <w:t>letra cursiva</w:t>
      </w:r>
      <w:r w:rsidRPr="00A31FE2">
        <w:rPr>
          <w:color w:val="000000" w:themeColor="text1"/>
        </w:rPr>
        <w:t xml:space="preserve"> son </w:t>
      </w:r>
      <w:r w:rsidR="00575393" w:rsidRPr="00A31FE2">
        <w:rPr>
          <w:i/>
          <w:color w:val="000000" w:themeColor="text1"/>
        </w:rPr>
        <w:t>“</w:t>
      </w:r>
      <w:r w:rsidRPr="00A31FE2">
        <w:rPr>
          <w:i/>
          <w:color w:val="000000" w:themeColor="text1"/>
          <w:u w:val="single"/>
        </w:rPr>
        <w:t xml:space="preserve">Notas para </w:t>
      </w:r>
      <w:r w:rsidR="002C6482" w:rsidRPr="00A31FE2">
        <w:rPr>
          <w:i/>
          <w:color w:val="000000" w:themeColor="text1"/>
          <w:u w:val="single"/>
        </w:rPr>
        <w:t xml:space="preserve">la Agencia </w:t>
      </w:r>
      <w:r w:rsidRPr="00A31FE2">
        <w:rPr>
          <w:i/>
          <w:color w:val="000000" w:themeColor="text1"/>
          <w:u w:val="single"/>
        </w:rPr>
        <w:t>Contratante</w:t>
      </w:r>
      <w:r w:rsidR="00575393" w:rsidRPr="00A31FE2">
        <w:rPr>
          <w:i/>
          <w:color w:val="000000" w:themeColor="text1"/>
        </w:rPr>
        <w:t>”</w:t>
      </w:r>
      <w:r w:rsidRPr="00A31FE2">
        <w:rPr>
          <w:color w:val="000000" w:themeColor="text1"/>
        </w:rPr>
        <w:t xml:space="preserve"> y sirven de guía para elaborar una </w:t>
      </w:r>
      <w:r w:rsidR="00A41A44" w:rsidRPr="00A31FE2">
        <w:rPr>
          <w:color w:val="000000" w:themeColor="text1"/>
        </w:rPr>
        <w:t>SDP</w:t>
      </w:r>
      <w:r w:rsidRPr="00A31FE2">
        <w:rPr>
          <w:color w:val="000000" w:themeColor="text1"/>
        </w:rPr>
        <w:t xml:space="preserve"> específica.</w:t>
      </w:r>
      <w:r w:rsidR="00103781" w:rsidRPr="00A31FE2">
        <w:rPr>
          <w:color w:val="000000" w:themeColor="text1"/>
        </w:rPr>
        <w:t xml:space="preserve"> </w:t>
      </w:r>
      <w:r w:rsidR="002C6482" w:rsidRPr="00A31FE2">
        <w:rPr>
          <w:color w:val="000000" w:themeColor="text1"/>
        </w:rPr>
        <w:t>“</w:t>
      </w:r>
      <w:r w:rsidR="00E07516" w:rsidRPr="00A31FE2">
        <w:rPr>
          <w:color w:val="000000" w:themeColor="text1"/>
        </w:rPr>
        <w:t xml:space="preserve">Las Notas para </w:t>
      </w:r>
      <w:r w:rsidR="002C6482" w:rsidRPr="00A31FE2">
        <w:rPr>
          <w:color w:val="000000" w:themeColor="text1"/>
        </w:rPr>
        <w:t xml:space="preserve">la Agencia </w:t>
      </w:r>
      <w:r w:rsidR="00E07516" w:rsidRPr="00A31FE2">
        <w:rPr>
          <w:color w:val="000000" w:themeColor="text1"/>
        </w:rPr>
        <w:t>Contratante</w:t>
      </w:r>
      <w:r w:rsidR="002C6482" w:rsidRPr="00A31FE2">
        <w:rPr>
          <w:color w:val="000000" w:themeColor="text1"/>
        </w:rPr>
        <w:t>”</w:t>
      </w:r>
      <w:r w:rsidR="00E07516" w:rsidRPr="00A31FE2">
        <w:rPr>
          <w:color w:val="000000" w:themeColor="text1"/>
        </w:rPr>
        <w:t xml:space="preserve"> deben </w:t>
      </w:r>
      <w:r w:rsidRPr="00A31FE2">
        <w:rPr>
          <w:color w:val="000000" w:themeColor="text1"/>
        </w:rPr>
        <w:t xml:space="preserve">suprimirse de la versión final de la </w:t>
      </w:r>
      <w:r w:rsidR="00A41A44" w:rsidRPr="00A31FE2">
        <w:rPr>
          <w:color w:val="000000" w:themeColor="text1"/>
        </w:rPr>
        <w:t>SDP</w:t>
      </w:r>
      <w:r w:rsidRPr="00A31FE2">
        <w:rPr>
          <w:color w:val="000000" w:themeColor="text1"/>
        </w:rPr>
        <w:t xml:space="preserve"> que se entregue a los Consultores</w:t>
      </w:r>
      <w:r w:rsidR="00103781" w:rsidRPr="00A31FE2">
        <w:rPr>
          <w:color w:val="000000" w:themeColor="text1"/>
        </w:rPr>
        <w:t xml:space="preserve"> </w:t>
      </w:r>
      <w:r w:rsidR="008E525A" w:rsidRPr="00A31FE2">
        <w:rPr>
          <w:color w:val="000000" w:themeColor="text1"/>
        </w:rPr>
        <w:t>de la lista corta</w:t>
      </w:r>
      <w:r w:rsidRPr="00A31FE2">
        <w:rPr>
          <w:color w:val="000000" w:themeColor="text1"/>
        </w:rPr>
        <w:t xml:space="preserve">. </w:t>
      </w:r>
    </w:p>
    <w:p w14:paraId="28BD7C78" w14:textId="6CB11E58" w:rsidR="002C6482" w:rsidRPr="00A31FE2" w:rsidRDefault="002C6482" w:rsidP="00735F2D">
      <w:pPr>
        <w:pStyle w:val="Heading3"/>
        <w:spacing w:before="120" w:after="120"/>
        <w:contextualSpacing w:val="0"/>
        <w:jc w:val="both"/>
        <w:rPr>
          <w:b w:val="0"/>
          <w:color w:val="000000" w:themeColor="text1"/>
        </w:rPr>
      </w:pPr>
      <w:r w:rsidRPr="00A31FE2">
        <w:rPr>
          <w:b w:val="0"/>
          <w:color w:val="000000" w:themeColor="text1"/>
        </w:rPr>
        <w:t>Los Convenios Marco se pueden utilizar para contratar una o más firmas consultoras calificadas para tareas de consultoría múltiples que: (i) sean similares en naturaleza y complejidad para ser descritas bajo términos de referencia amplios, con detalles (tales como ubicación precisa, duración y ámbito de aplicación) especificado en los contratos de pedido individuales, según corresponda; (ii) requieren calificaciones similares; y/o (iii) son individualmente relativamente pequeños (economía de escala o alcance).</w:t>
      </w:r>
    </w:p>
    <w:p w14:paraId="085CC8B6" w14:textId="43ADD982" w:rsidR="002C6482" w:rsidRPr="00A31FE2" w:rsidRDefault="002C6482" w:rsidP="00735F2D">
      <w:pPr>
        <w:pStyle w:val="Heading3"/>
        <w:spacing w:before="120" w:after="120"/>
        <w:contextualSpacing w:val="0"/>
        <w:jc w:val="both"/>
        <w:rPr>
          <w:b w:val="0"/>
          <w:color w:val="000000" w:themeColor="text1"/>
        </w:rPr>
      </w:pPr>
      <w:r w:rsidRPr="00A31FE2">
        <w:rPr>
          <w:b w:val="0"/>
          <w:color w:val="000000" w:themeColor="text1"/>
        </w:rPr>
        <w:t xml:space="preserve">Después de un proceso de selección competitivo, se podrán celebrar </w:t>
      </w:r>
      <w:r w:rsidR="007C00E2" w:rsidRPr="00A31FE2">
        <w:rPr>
          <w:b w:val="0"/>
          <w:color w:val="000000" w:themeColor="text1"/>
        </w:rPr>
        <w:t>convenios</w:t>
      </w:r>
      <w:r w:rsidRPr="00A31FE2">
        <w:rPr>
          <w:b w:val="0"/>
          <w:color w:val="000000" w:themeColor="text1"/>
        </w:rPr>
        <w:t xml:space="preserve"> marco con términos de referencia que definan ampliamente la naturaleza y el alcance de los servicios que pueden requerirse durante la vigencia del </w:t>
      </w:r>
      <w:r w:rsidR="007C00E2" w:rsidRPr="00A31FE2">
        <w:rPr>
          <w:b w:val="0"/>
          <w:color w:val="000000" w:themeColor="text1"/>
        </w:rPr>
        <w:t>convenio</w:t>
      </w:r>
      <w:r w:rsidRPr="00A31FE2">
        <w:rPr>
          <w:b w:val="0"/>
          <w:color w:val="000000" w:themeColor="text1"/>
        </w:rPr>
        <w:t xml:space="preserve"> marco, con uno o más consultores.</w:t>
      </w:r>
    </w:p>
    <w:p w14:paraId="6A8C9BAC" w14:textId="0959EE1D" w:rsidR="002C6482" w:rsidRPr="00A31FE2" w:rsidRDefault="002C6482" w:rsidP="00735F2D">
      <w:pPr>
        <w:pStyle w:val="Heading3"/>
        <w:spacing w:before="120" w:after="120"/>
        <w:contextualSpacing w:val="0"/>
        <w:jc w:val="both"/>
        <w:rPr>
          <w:b w:val="0"/>
          <w:color w:val="000000" w:themeColor="text1"/>
        </w:rPr>
      </w:pPr>
      <w:r w:rsidRPr="00A31FE2">
        <w:rPr>
          <w:b w:val="0"/>
          <w:color w:val="000000" w:themeColor="text1"/>
        </w:rPr>
        <w:t xml:space="preserve">Dado que los servicios de consultoría prestados en virtud de uno o varios </w:t>
      </w:r>
      <w:r w:rsidR="007C00E2" w:rsidRPr="00A31FE2">
        <w:rPr>
          <w:b w:val="0"/>
          <w:color w:val="000000" w:themeColor="text1"/>
        </w:rPr>
        <w:t>convenios</w:t>
      </w:r>
      <w:r w:rsidRPr="00A31FE2">
        <w:rPr>
          <w:b w:val="0"/>
          <w:color w:val="000000" w:themeColor="text1"/>
        </w:rPr>
        <w:t xml:space="preserve"> marco se determinan de manera más específica durante el proceso </w:t>
      </w:r>
      <w:r w:rsidR="007C00E2" w:rsidRPr="00A31FE2">
        <w:rPr>
          <w:b w:val="0"/>
          <w:color w:val="000000" w:themeColor="text1"/>
        </w:rPr>
        <w:t>de pedidos</w:t>
      </w:r>
      <w:r w:rsidRPr="00A31FE2">
        <w:rPr>
          <w:b w:val="0"/>
          <w:color w:val="000000" w:themeColor="text1"/>
        </w:rPr>
        <w:t xml:space="preserve">, en la mayoría de los casos, puede que no sea práctico solicitar una propuesta financiera completa e incluirla en el proceso de evaluación de Adquisiciones Primarias. Por lo tanto, el método de </w:t>
      </w:r>
      <w:r w:rsidR="007C00E2" w:rsidRPr="00A31FE2">
        <w:rPr>
          <w:b w:val="0"/>
          <w:color w:val="000000" w:themeColor="text1"/>
        </w:rPr>
        <w:t>S</w:t>
      </w:r>
      <w:r w:rsidRPr="00A31FE2">
        <w:rPr>
          <w:b w:val="0"/>
          <w:color w:val="000000" w:themeColor="text1"/>
        </w:rPr>
        <w:t xml:space="preserve">elección </w:t>
      </w:r>
      <w:r w:rsidR="007C00E2" w:rsidRPr="00A31FE2">
        <w:rPr>
          <w:b w:val="0"/>
          <w:color w:val="000000" w:themeColor="text1"/>
        </w:rPr>
        <w:t>B</w:t>
      </w:r>
      <w:r w:rsidRPr="00A31FE2">
        <w:rPr>
          <w:b w:val="0"/>
          <w:color w:val="000000" w:themeColor="text1"/>
        </w:rPr>
        <w:t xml:space="preserve">asado en la Calidad y el Costo puede no ser apropiado para seleccionar empresas para celebrar un </w:t>
      </w:r>
      <w:r w:rsidR="007C00E2" w:rsidRPr="00A31FE2">
        <w:rPr>
          <w:b w:val="0"/>
          <w:color w:val="000000" w:themeColor="text1"/>
        </w:rPr>
        <w:t>convenio</w:t>
      </w:r>
      <w:r w:rsidRPr="00A31FE2">
        <w:rPr>
          <w:b w:val="0"/>
          <w:color w:val="000000" w:themeColor="text1"/>
        </w:rPr>
        <w:t xml:space="preserve"> marco. En aquellas circunstancias en las que no sea práctico definir por adelantado</w:t>
      </w:r>
      <w:r w:rsidR="007C00E2" w:rsidRPr="00A31FE2">
        <w:rPr>
          <w:b w:val="0"/>
          <w:color w:val="000000" w:themeColor="text1"/>
        </w:rPr>
        <w:t xml:space="preserve"> los</w:t>
      </w:r>
      <w:r w:rsidRPr="00A31FE2">
        <w:rPr>
          <w:b w:val="0"/>
          <w:color w:val="000000" w:themeColor="text1"/>
        </w:rPr>
        <w:t xml:space="preserve"> términos de referencia más precisos e insumos requeridos de las empresas, la </w:t>
      </w:r>
      <w:r w:rsidR="007C00E2" w:rsidRPr="00A31FE2">
        <w:rPr>
          <w:b w:val="0"/>
          <w:color w:val="000000" w:themeColor="text1"/>
        </w:rPr>
        <w:t>S</w:t>
      </w:r>
      <w:r w:rsidRPr="00A31FE2">
        <w:rPr>
          <w:b w:val="0"/>
          <w:color w:val="000000" w:themeColor="text1"/>
        </w:rPr>
        <w:t xml:space="preserve">elección </w:t>
      </w:r>
      <w:r w:rsidR="007C00E2" w:rsidRPr="00A31FE2">
        <w:rPr>
          <w:b w:val="0"/>
          <w:color w:val="000000" w:themeColor="text1"/>
        </w:rPr>
        <w:t>B</w:t>
      </w:r>
      <w:r w:rsidRPr="00A31FE2">
        <w:rPr>
          <w:b w:val="0"/>
          <w:color w:val="000000" w:themeColor="text1"/>
        </w:rPr>
        <w:t xml:space="preserve">asada en la </w:t>
      </w:r>
      <w:r w:rsidR="007C00E2" w:rsidRPr="00A31FE2">
        <w:rPr>
          <w:b w:val="0"/>
          <w:color w:val="000000" w:themeColor="text1"/>
        </w:rPr>
        <w:t>C</w:t>
      </w:r>
      <w:r w:rsidRPr="00A31FE2">
        <w:rPr>
          <w:b w:val="0"/>
          <w:color w:val="000000" w:themeColor="text1"/>
        </w:rPr>
        <w:t>alidad (</w:t>
      </w:r>
      <w:r w:rsidR="007C00E2" w:rsidRPr="00A31FE2">
        <w:rPr>
          <w:b w:val="0"/>
          <w:color w:val="000000" w:themeColor="text1"/>
        </w:rPr>
        <w:t>SBC</w:t>
      </w:r>
      <w:r w:rsidRPr="00A31FE2">
        <w:rPr>
          <w:b w:val="0"/>
          <w:color w:val="000000" w:themeColor="text1"/>
        </w:rPr>
        <w:t xml:space="preserve">) sería más apropiada en la etapa de </w:t>
      </w:r>
      <w:r w:rsidR="007C00E2" w:rsidRPr="00A31FE2">
        <w:rPr>
          <w:b w:val="0"/>
          <w:color w:val="000000" w:themeColor="text1"/>
        </w:rPr>
        <w:t>A</w:t>
      </w:r>
      <w:r w:rsidRPr="00A31FE2">
        <w:rPr>
          <w:b w:val="0"/>
          <w:color w:val="000000" w:themeColor="text1"/>
        </w:rPr>
        <w:t xml:space="preserve">dquisición </w:t>
      </w:r>
      <w:r w:rsidR="007C00E2" w:rsidRPr="00A31FE2">
        <w:rPr>
          <w:b w:val="0"/>
          <w:color w:val="000000" w:themeColor="text1"/>
        </w:rPr>
        <w:t>P</w:t>
      </w:r>
      <w:r w:rsidRPr="00A31FE2">
        <w:rPr>
          <w:b w:val="0"/>
          <w:color w:val="000000" w:themeColor="text1"/>
        </w:rPr>
        <w:t xml:space="preserve">rimaria. </w:t>
      </w:r>
      <w:r w:rsidR="007C00E2" w:rsidRPr="00A31FE2">
        <w:rPr>
          <w:b w:val="0"/>
          <w:color w:val="000000" w:themeColor="text1"/>
        </w:rPr>
        <w:t>Este DEA</w:t>
      </w:r>
      <w:r w:rsidRPr="00A31FE2">
        <w:rPr>
          <w:b w:val="0"/>
          <w:color w:val="000000" w:themeColor="text1"/>
        </w:rPr>
        <w:t xml:space="preserve"> se basa en </w:t>
      </w:r>
      <w:r w:rsidR="007C00E2" w:rsidRPr="00A31FE2">
        <w:rPr>
          <w:b w:val="0"/>
          <w:color w:val="000000" w:themeColor="text1"/>
        </w:rPr>
        <w:t>SBC</w:t>
      </w:r>
      <w:r w:rsidRPr="00A31FE2">
        <w:rPr>
          <w:b w:val="0"/>
          <w:color w:val="000000" w:themeColor="text1"/>
        </w:rPr>
        <w:t xml:space="preserve"> en esa etapa.</w:t>
      </w:r>
    </w:p>
    <w:p w14:paraId="2F3D001C" w14:textId="48F350EC" w:rsidR="002C6482" w:rsidRPr="00A31FE2" w:rsidRDefault="002C6482" w:rsidP="00735F2D">
      <w:pPr>
        <w:pStyle w:val="Heading3"/>
        <w:spacing w:before="120" w:after="120"/>
        <w:contextualSpacing w:val="0"/>
        <w:jc w:val="both"/>
        <w:rPr>
          <w:b w:val="0"/>
          <w:color w:val="000000" w:themeColor="text1"/>
        </w:rPr>
      </w:pPr>
      <w:r w:rsidRPr="00A31FE2">
        <w:rPr>
          <w:b w:val="0"/>
          <w:color w:val="000000" w:themeColor="text1"/>
        </w:rPr>
        <w:t xml:space="preserve">En la etapa de Adquisiciones Primarias, los </w:t>
      </w:r>
      <w:r w:rsidR="007C00E2" w:rsidRPr="00A31FE2">
        <w:rPr>
          <w:b w:val="0"/>
          <w:color w:val="000000" w:themeColor="text1"/>
        </w:rPr>
        <w:t>términos de referencia</w:t>
      </w:r>
      <w:r w:rsidRPr="00A31FE2">
        <w:rPr>
          <w:b w:val="0"/>
          <w:color w:val="000000" w:themeColor="text1"/>
        </w:rPr>
        <w:t xml:space="preserve"> normalmente brindan los objetivos, antecedentes y tanta información como sea posible en la práctica sobre las asignaciones planificadas (como el alcance esperado, las ubicaciones si se conocen, los requisitos típicos estimados de meses-persona, calificaciones de expertos clave, </w:t>
      </w:r>
      <w:r w:rsidR="001C6337" w:rsidRPr="00A31FE2">
        <w:rPr>
          <w:b w:val="0"/>
          <w:color w:val="000000" w:themeColor="text1"/>
        </w:rPr>
        <w:t>productos</w:t>
      </w:r>
      <w:r w:rsidRPr="00A31FE2">
        <w:rPr>
          <w:b w:val="0"/>
          <w:color w:val="000000" w:themeColor="text1"/>
        </w:rPr>
        <w:t xml:space="preserve"> típicos) para permitir que los consultores propongan a los expertos apropiados y demuestren cómo abordarían las asignaciones, organizarían y proporcionarían recursos a sus equipos.</w:t>
      </w:r>
    </w:p>
    <w:p w14:paraId="5239F7DB" w14:textId="72A14751" w:rsidR="002C6482" w:rsidRPr="00A31FE2" w:rsidRDefault="002C6482" w:rsidP="00735F2D">
      <w:pPr>
        <w:pStyle w:val="Heading3"/>
        <w:spacing w:before="120" w:after="120"/>
        <w:contextualSpacing w:val="0"/>
        <w:jc w:val="both"/>
        <w:rPr>
          <w:b w:val="0"/>
          <w:color w:val="000000" w:themeColor="text1"/>
        </w:rPr>
      </w:pPr>
      <w:r w:rsidRPr="00A31FE2">
        <w:rPr>
          <w:b w:val="0"/>
          <w:color w:val="000000" w:themeColor="text1"/>
        </w:rPr>
        <w:t xml:space="preserve">Si bien es importante simplificar el proceso de </w:t>
      </w:r>
      <w:r w:rsidR="007C00E2" w:rsidRPr="00A31FE2">
        <w:rPr>
          <w:b w:val="0"/>
          <w:color w:val="000000" w:themeColor="text1"/>
        </w:rPr>
        <w:t>pedidos</w:t>
      </w:r>
      <w:r w:rsidRPr="00A31FE2">
        <w:rPr>
          <w:b w:val="0"/>
          <w:color w:val="000000" w:themeColor="text1"/>
        </w:rPr>
        <w:t xml:space="preserve"> y </w:t>
      </w:r>
      <w:r w:rsidR="007C00E2" w:rsidRPr="00A31FE2">
        <w:rPr>
          <w:b w:val="0"/>
          <w:color w:val="000000" w:themeColor="text1"/>
        </w:rPr>
        <w:t xml:space="preserve">alcanzar beneficios </w:t>
      </w:r>
      <w:r w:rsidRPr="00A31FE2">
        <w:rPr>
          <w:b w:val="0"/>
          <w:color w:val="000000" w:themeColor="text1"/>
        </w:rPr>
        <w:t xml:space="preserve">de eficiencia a través de la </w:t>
      </w:r>
      <w:r w:rsidR="007C00E2" w:rsidRPr="00A31FE2">
        <w:rPr>
          <w:b w:val="0"/>
          <w:color w:val="000000" w:themeColor="text1"/>
        </w:rPr>
        <w:t>Adquisición Primaria</w:t>
      </w:r>
      <w:r w:rsidRPr="00A31FE2">
        <w:rPr>
          <w:b w:val="0"/>
          <w:color w:val="000000" w:themeColor="text1"/>
        </w:rPr>
        <w:t xml:space="preserve">, se reconoce que este es un enfoque </w:t>
      </w:r>
      <w:r w:rsidR="007C00E2" w:rsidRPr="00A31FE2">
        <w:rPr>
          <w:b w:val="0"/>
          <w:color w:val="000000" w:themeColor="text1"/>
        </w:rPr>
        <w:t xml:space="preserve">de convenio </w:t>
      </w:r>
      <w:r w:rsidRPr="00A31FE2">
        <w:rPr>
          <w:b w:val="0"/>
          <w:color w:val="000000" w:themeColor="text1"/>
        </w:rPr>
        <w:t xml:space="preserve">marco y que la información proporcionada y las propuestas técnicas solicitadas en esta etapa no deben limitar los requisitos específicos de los </w:t>
      </w:r>
      <w:r w:rsidR="007C00E2" w:rsidRPr="00A31FE2">
        <w:rPr>
          <w:b w:val="0"/>
          <w:color w:val="000000" w:themeColor="text1"/>
        </w:rPr>
        <w:t>contratos de pedido</w:t>
      </w:r>
      <w:r w:rsidRPr="00A31FE2">
        <w:rPr>
          <w:b w:val="0"/>
          <w:color w:val="000000" w:themeColor="text1"/>
        </w:rPr>
        <w:t xml:space="preserve"> individuales.</w:t>
      </w:r>
    </w:p>
    <w:p w14:paraId="14E6638E" w14:textId="22A67A48" w:rsidR="002C6482" w:rsidRPr="00A31FE2" w:rsidRDefault="002C6482" w:rsidP="00735F2D">
      <w:pPr>
        <w:pStyle w:val="Heading3"/>
        <w:spacing w:before="120" w:after="120"/>
        <w:contextualSpacing w:val="0"/>
        <w:jc w:val="both"/>
        <w:rPr>
          <w:b w:val="0"/>
          <w:color w:val="000000" w:themeColor="text1"/>
        </w:rPr>
      </w:pPr>
      <w:r w:rsidRPr="00A31FE2">
        <w:rPr>
          <w:b w:val="0"/>
          <w:color w:val="000000" w:themeColor="text1"/>
        </w:rPr>
        <w:t xml:space="preserve">La propuesta técnica proporcionará los expertos y normalmente describirá el enfoque y la metodología. El enfoque y la metodología a nivel del </w:t>
      </w:r>
      <w:r w:rsidR="00884261" w:rsidRPr="00A31FE2">
        <w:rPr>
          <w:b w:val="0"/>
          <w:color w:val="000000" w:themeColor="text1"/>
        </w:rPr>
        <w:t>C</w:t>
      </w:r>
      <w:r w:rsidR="007C00E2" w:rsidRPr="00A31FE2">
        <w:rPr>
          <w:b w:val="0"/>
          <w:color w:val="000000" w:themeColor="text1"/>
        </w:rPr>
        <w:t>onvenio</w:t>
      </w:r>
      <w:r w:rsidRPr="00A31FE2">
        <w:rPr>
          <w:b w:val="0"/>
          <w:color w:val="000000" w:themeColor="text1"/>
        </w:rPr>
        <w:t xml:space="preserve"> </w:t>
      </w:r>
      <w:r w:rsidR="00884261" w:rsidRPr="00A31FE2">
        <w:rPr>
          <w:b w:val="0"/>
          <w:color w:val="000000" w:themeColor="text1"/>
        </w:rPr>
        <w:t>M</w:t>
      </w:r>
      <w:r w:rsidRPr="00A31FE2">
        <w:rPr>
          <w:b w:val="0"/>
          <w:color w:val="000000" w:themeColor="text1"/>
        </w:rPr>
        <w:t xml:space="preserve">arco </w:t>
      </w:r>
      <w:r w:rsidR="00884261" w:rsidRPr="00A31FE2">
        <w:rPr>
          <w:b w:val="0"/>
          <w:color w:val="000000" w:themeColor="text1"/>
        </w:rPr>
        <w:t>son para</w:t>
      </w:r>
      <w:r w:rsidRPr="00A31FE2">
        <w:rPr>
          <w:b w:val="0"/>
          <w:color w:val="000000" w:themeColor="text1"/>
        </w:rPr>
        <w:t xml:space="preserve"> demostrar la capacidad de los consultores para llevar a cabo asignaciones típicas que se </w:t>
      </w:r>
      <w:r w:rsidR="007C00E2" w:rsidRPr="00A31FE2">
        <w:rPr>
          <w:b w:val="0"/>
          <w:color w:val="000000" w:themeColor="text1"/>
        </w:rPr>
        <w:t xml:space="preserve">ejecutarán mediante </w:t>
      </w:r>
      <w:r w:rsidR="00884261" w:rsidRPr="00A31FE2">
        <w:rPr>
          <w:b w:val="0"/>
          <w:color w:val="000000" w:themeColor="text1"/>
        </w:rPr>
        <w:t>C</w:t>
      </w:r>
      <w:r w:rsidR="007C00E2" w:rsidRPr="00A31FE2">
        <w:rPr>
          <w:b w:val="0"/>
          <w:color w:val="000000" w:themeColor="text1"/>
        </w:rPr>
        <w:t xml:space="preserve">ontratos de </w:t>
      </w:r>
      <w:r w:rsidR="00884261" w:rsidRPr="00A31FE2">
        <w:rPr>
          <w:b w:val="0"/>
          <w:color w:val="000000" w:themeColor="text1"/>
        </w:rPr>
        <w:t>P</w:t>
      </w:r>
      <w:r w:rsidR="007C00E2" w:rsidRPr="00A31FE2">
        <w:rPr>
          <w:b w:val="0"/>
          <w:color w:val="000000" w:themeColor="text1"/>
        </w:rPr>
        <w:t>edido bajo el Convenio Marco.</w:t>
      </w:r>
    </w:p>
    <w:p w14:paraId="58A04477" w14:textId="6960C049" w:rsidR="007C00E2" w:rsidRPr="00A31FE2" w:rsidRDefault="002C6482" w:rsidP="00735F2D">
      <w:pPr>
        <w:pStyle w:val="Heading3"/>
        <w:spacing w:before="120" w:after="120"/>
        <w:contextualSpacing w:val="0"/>
        <w:jc w:val="both"/>
        <w:rPr>
          <w:color w:val="000000" w:themeColor="text1"/>
        </w:rPr>
      </w:pPr>
      <w:r w:rsidRPr="00A31FE2">
        <w:rPr>
          <w:b w:val="0"/>
          <w:color w:val="000000" w:themeColor="text1"/>
        </w:rPr>
        <w:t>Las propuestas financieras proporcionarán las t</w:t>
      </w:r>
      <w:r w:rsidR="007C00E2" w:rsidRPr="00A31FE2">
        <w:rPr>
          <w:b w:val="0"/>
          <w:color w:val="000000" w:themeColor="text1"/>
        </w:rPr>
        <w:t xml:space="preserve">arifas </w:t>
      </w:r>
      <w:r w:rsidRPr="00A31FE2">
        <w:rPr>
          <w:b w:val="0"/>
          <w:color w:val="000000" w:themeColor="text1"/>
        </w:rPr>
        <w:t xml:space="preserve">de remuneración de los expertos (dependiendo de las ubicaciones previstas y los tiempos de las asignaciones, puede haber más de un experto para un puesto) y </w:t>
      </w:r>
      <w:r w:rsidR="00735F2D" w:rsidRPr="00A31FE2">
        <w:rPr>
          <w:b w:val="0"/>
          <w:color w:val="000000" w:themeColor="text1"/>
        </w:rPr>
        <w:t>los precios unitarios de actividades rembolsables</w:t>
      </w:r>
      <w:r w:rsidRPr="00A31FE2">
        <w:rPr>
          <w:b w:val="0"/>
          <w:color w:val="000000" w:themeColor="text1"/>
        </w:rPr>
        <w:t xml:space="preserve"> típicas que estarán sujetas a negociación </w:t>
      </w:r>
      <w:r w:rsidR="00735F2D" w:rsidRPr="00A31FE2">
        <w:rPr>
          <w:b w:val="0"/>
          <w:color w:val="000000" w:themeColor="text1"/>
        </w:rPr>
        <w:t>entre el</w:t>
      </w:r>
      <w:r w:rsidRPr="00A31FE2">
        <w:rPr>
          <w:b w:val="0"/>
          <w:color w:val="000000" w:themeColor="text1"/>
        </w:rPr>
        <w:t xml:space="preserve"> Consultor</w:t>
      </w:r>
      <w:r w:rsidR="00735F2D" w:rsidRPr="00A31FE2">
        <w:rPr>
          <w:b w:val="0"/>
          <w:color w:val="000000" w:themeColor="text1"/>
        </w:rPr>
        <w:t xml:space="preserve"> (es) con la A</w:t>
      </w:r>
      <w:r w:rsidRPr="00A31FE2">
        <w:rPr>
          <w:b w:val="0"/>
          <w:color w:val="000000" w:themeColor="text1"/>
        </w:rPr>
        <w:t xml:space="preserve">gencia </w:t>
      </w:r>
      <w:r w:rsidR="00735F2D" w:rsidRPr="00A31FE2">
        <w:rPr>
          <w:b w:val="0"/>
          <w:color w:val="000000" w:themeColor="text1"/>
        </w:rPr>
        <w:t>C</w:t>
      </w:r>
      <w:r w:rsidRPr="00A31FE2">
        <w:rPr>
          <w:b w:val="0"/>
          <w:color w:val="000000" w:themeColor="text1"/>
        </w:rPr>
        <w:t xml:space="preserve">ontratante </w:t>
      </w:r>
      <w:r w:rsidR="00735F2D" w:rsidRPr="00A31FE2">
        <w:rPr>
          <w:b w:val="0"/>
          <w:color w:val="000000" w:themeColor="text1"/>
        </w:rPr>
        <w:t xml:space="preserve">que </w:t>
      </w:r>
      <w:r w:rsidRPr="00A31FE2">
        <w:rPr>
          <w:b w:val="0"/>
          <w:color w:val="000000" w:themeColor="text1"/>
        </w:rPr>
        <w:t xml:space="preserve">tiene la intención de celebrar un </w:t>
      </w:r>
      <w:r w:rsidR="002E09B7" w:rsidRPr="00A31FE2">
        <w:rPr>
          <w:b w:val="0"/>
          <w:color w:val="000000" w:themeColor="text1"/>
        </w:rPr>
        <w:t>Convenio Marco</w:t>
      </w:r>
      <w:r w:rsidRPr="00A31FE2">
        <w:rPr>
          <w:b w:val="0"/>
          <w:color w:val="000000" w:themeColor="text1"/>
        </w:rPr>
        <w:t>.</w:t>
      </w:r>
    </w:p>
    <w:p w14:paraId="11E812CD" w14:textId="2389856C" w:rsidR="000B5EDC" w:rsidRPr="00A31FE2" w:rsidRDefault="00735F2D" w:rsidP="002D3820">
      <w:pPr>
        <w:pStyle w:val="Heading3"/>
        <w:spacing w:before="120" w:after="120"/>
        <w:contextualSpacing w:val="0"/>
        <w:jc w:val="both"/>
        <w:rPr>
          <w:b w:val="0"/>
          <w:bCs/>
          <w:color w:val="000000" w:themeColor="text1"/>
        </w:rPr>
      </w:pPr>
      <w:r w:rsidRPr="00A31FE2">
        <w:rPr>
          <w:b w:val="0"/>
          <w:bCs/>
          <w:color w:val="000000" w:themeColor="text1"/>
        </w:rPr>
        <w:t>Para servicios de consultoría relativamente s</w:t>
      </w:r>
      <w:r w:rsidR="002D3820" w:rsidRPr="00A31FE2">
        <w:rPr>
          <w:b w:val="0"/>
          <w:bCs/>
          <w:color w:val="000000" w:themeColor="text1"/>
        </w:rPr>
        <w:t xml:space="preserve">encillos, </w:t>
      </w:r>
      <w:r w:rsidR="00CE2CBC" w:rsidRPr="00A31FE2">
        <w:rPr>
          <w:b w:val="0"/>
          <w:bCs/>
          <w:color w:val="000000" w:themeColor="text1"/>
        </w:rPr>
        <w:t xml:space="preserve">probablemente sea más conveniente </w:t>
      </w:r>
      <w:r w:rsidR="00CE2CBC">
        <w:rPr>
          <w:b w:val="0"/>
          <w:bCs/>
          <w:color w:val="000000" w:themeColor="text1"/>
        </w:rPr>
        <w:t>usar</w:t>
      </w:r>
      <w:r w:rsidR="002D3820" w:rsidRPr="00A31FE2">
        <w:rPr>
          <w:b w:val="0"/>
          <w:bCs/>
          <w:color w:val="000000" w:themeColor="text1"/>
        </w:rPr>
        <w:t xml:space="preserve"> DEA - CM - Servicios de Consultoría en el que las propuestas financieras ser reciben en el proceso de la Adquisición Secundaria. </w:t>
      </w:r>
    </w:p>
    <w:p w14:paraId="6EA6BE9B" w14:textId="77777777" w:rsidR="002D3820" w:rsidRPr="00A31FE2" w:rsidRDefault="002D3820" w:rsidP="005A2027">
      <w:pPr>
        <w:jc w:val="both"/>
        <w:rPr>
          <w:color w:val="000000" w:themeColor="text1"/>
          <w:spacing w:val="-2"/>
        </w:rPr>
      </w:pPr>
    </w:p>
    <w:p w14:paraId="0E433F44" w14:textId="35252FC7" w:rsidR="005A2027" w:rsidRPr="00A31FE2" w:rsidRDefault="005A2027" w:rsidP="005A2027">
      <w:pPr>
        <w:jc w:val="both"/>
        <w:rPr>
          <w:color w:val="000000" w:themeColor="text1"/>
          <w:spacing w:val="-2"/>
        </w:rPr>
      </w:pPr>
      <w:r w:rsidRPr="00A31FE2">
        <w:rPr>
          <w:color w:val="000000" w:themeColor="text1"/>
          <w:spacing w:val="-2"/>
        </w:rPr>
        <w:t>Para obtener más información sobre las adquisiciones en proyectos financiados por el Banco</w:t>
      </w:r>
      <w:r w:rsidR="000D6103" w:rsidRPr="00A31FE2">
        <w:rPr>
          <w:color w:val="000000" w:themeColor="text1"/>
          <w:spacing w:val="-2"/>
        </w:rPr>
        <w:t> </w:t>
      </w:r>
      <w:r w:rsidRPr="00A31FE2">
        <w:rPr>
          <w:color w:val="000000" w:themeColor="text1"/>
          <w:spacing w:val="-2"/>
        </w:rPr>
        <w:t xml:space="preserve">Mundial o para formular preguntas acerca del uso de este DEA, póngase en contacto con: </w:t>
      </w:r>
    </w:p>
    <w:p w14:paraId="44DEDEC8" w14:textId="77777777" w:rsidR="005A2027" w:rsidRPr="00A31FE2" w:rsidRDefault="005A2027" w:rsidP="005A2027">
      <w:pPr>
        <w:jc w:val="both"/>
        <w:rPr>
          <w:color w:val="000000" w:themeColor="text1"/>
        </w:rPr>
      </w:pPr>
    </w:p>
    <w:p w14:paraId="351578A5" w14:textId="77777777" w:rsidR="005A2027" w:rsidRPr="00A31FE2" w:rsidRDefault="005A2027" w:rsidP="005A2027">
      <w:pPr>
        <w:jc w:val="center"/>
        <w:rPr>
          <w:color w:val="000000" w:themeColor="text1"/>
        </w:rPr>
      </w:pPr>
      <w:r w:rsidRPr="00A31FE2">
        <w:rPr>
          <w:color w:val="000000" w:themeColor="text1"/>
        </w:rPr>
        <w:t>Oficial Principal de Adquisiciones</w:t>
      </w:r>
    </w:p>
    <w:p w14:paraId="1BF3BF5F" w14:textId="77777777" w:rsidR="005A2027" w:rsidRPr="00A31FE2" w:rsidRDefault="005A2027" w:rsidP="005A2027">
      <w:pPr>
        <w:jc w:val="center"/>
        <w:rPr>
          <w:color w:val="000000" w:themeColor="text1"/>
        </w:rPr>
      </w:pPr>
      <w:r w:rsidRPr="00A31FE2">
        <w:rPr>
          <w:color w:val="000000" w:themeColor="text1"/>
        </w:rPr>
        <w:t>Banco Mundial</w:t>
      </w:r>
    </w:p>
    <w:p w14:paraId="71016E7C" w14:textId="77777777" w:rsidR="005A2027" w:rsidRPr="00D64D41" w:rsidRDefault="005A2027" w:rsidP="005A2027">
      <w:pPr>
        <w:jc w:val="center"/>
        <w:rPr>
          <w:color w:val="000000" w:themeColor="text1"/>
          <w:lang w:val="en-US"/>
        </w:rPr>
      </w:pPr>
      <w:r w:rsidRPr="00D64D41">
        <w:rPr>
          <w:color w:val="000000" w:themeColor="text1"/>
          <w:lang w:val="en-US"/>
        </w:rPr>
        <w:t>1818 H Street NW</w:t>
      </w:r>
    </w:p>
    <w:p w14:paraId="5EF8761E" w14:textId="77777777" w:rsidR="005A2027" w:rsidRPr="00D64D41" w:rsidRDefault="005A2027" w:rsidP="005A2027">
      <w:pPr>
        <w:jc w:val="center"/>
        <w:rPr>
          <w:color w:val="000000" w:themeColor="text1"/>
          <w:lang w:val="en-US"/>
        </w:rPr>
      </w:pPr>
      <w:r w:rsidRPr="00D64D41">
        <w:rPr>
          <w:color w:val="000000" w:themeColor="text1"/>
          <w:lang w:val="en-US"/>
        </w:rPr>
        <w:t>Washington, DC 20433, EE. UU.</w:t>
      </w:r>
    </w:p>
    <w:p w14:paraId="10FA5CD5" w14:textId="77777777" w:rsidR="005A2027" w:rsidRPr="00D64D41" w:rsidRDefault="005A2027" w:rsidP="005A2027">
      <w:pPr>
        <w:jc w:val="center"/>
        <w:rPr>
          <w:color w:val="000000" w:themeColor="text1"/>
          <w:lang w:val="en-US"/>
        </w:rPr>
      </w:pPr>
      <w:r w:rsidRPr="00D64D41">
        <w:rPr>
          <w:color w:val="000000" w:themeColor="text1"/>
          <w:lang w:val="en-US"/>
        </w:rPr>
        <w:t>http://www.worldbank.org</w:t>
      </w:r>
    </w:p>
    <w:p w14:paraId="0F25FDBF" w14:textId="59C835E8" w:rsidR="000B5EDC" w:rsidRPr="00D64D41" w:rsidRDefault="000B5EDC" w:rsidP="005D19CA">
      <w:pPr>
        <w:tabs>
          <w:tab w:val="left" w:pos="720"/>
          <w:tab w:val="right" w:leader="dot" w:pos="8640"/>
        </w:tabs>
        <w:ind w:left="360"/>
        <w:jc w:val="both"/>
        <w:rPr>
          <w:color w:val="000000" w:themeColor="text1"/>
          <w:lang w:val="en-US"/>
        </w:rPr>
      </w:pPr>
    </w:p>
    <w:p w14:paraId="70C8D920" w14:textId="77777777" w:rsidR="000D6103" w:rsidRPr="00D64D41" w:rsidRDefault="000D6103" w:rsidP="005D19CA">
      <w:pPr>
        <w:tabs>
          <w:tab w:val="left" w:pos="720"/>
          <w:tab w:val="right" w:leader="dot" w:pos="8640"/>
        </w:tabs>
        <w:ind w:left="360"/>
        <w:jc w:val="both"/>
        <w:rPr>
          <w:color w:val="000000" w:themeColor="text1"/>
          <w:lang w:val="en-US"/>
        </w:rPr>
        <w:sectPr w:rsidR="000D6103" w:rsidRPr="00D64D41" w:rsidSect="00AF109B">
          <w:headerReference w:type="even" r:id="rId15"/>
          <w:headerReference w:type="default" r:id="rId16"/>
          <w:footerReference w:type="default" r:id="rId17"/>
          <w:headerReference w:type="first" r:id="rId18"/>
          <w:type w:val="evenPage"/>
          <w:pgSz w:w="12242" w:h="15842" w:code="1"/>
          <w:pgMar w:top="1440" w:right="1440" w:bottom="1440" w:left="1440" w:header="720" w:footer="720" w:gutter="0"/>
          <w:pgNumType w:fmt="lowerRoman" w:start="1"/>
          <w:cols w:space="708"/>
          <w:titlePg/>
          <w:docGrid w:linePitch="360"/>
        </w:sectPr>
      </w:pPr>
    </w:p>
    <w:p w14:paraId="50CAB8CE" w14:textId="353753E7" w:rsidR="005A2027" w:rsidRPr="00A31FE2" w:rsidRDefault="005A2027" w:rsidP="00E151A2">
      <w:pPr>
        <w:tabs>
          <w:tab w:val="left" w:pos="720"/>
          <w:tab w:val="right" w:leader="dot" w:pos="8640"/>
        </w:tabs>
        <w:jc w:val="center"/>
        <w:rPr>
          <w:b/>
          <w:color w:val="000000" w:themeColor="text1"/>
          <w:sz w:val="32"/>
        </w:rPr>
      </w:pPr>
      <w:r w:rsidRPr="00A31FE2">
        <w:rPr>
          <w:b/>
          <w:color w:val="000000" w:themeColor="text1"/>
          <w:sz w:val="32"/>
        </w:rPr>
        <w:t xml:space="preserve">Documento </w:t>
      </w:r>
      <w:r w:rsidR="00856C54" w:rsidRPr="00A31FE2">
        <w:rPr>
          <w:b/>
          <w:color w:val="000000" w:themeColor="text1"/>
          <w:sz w:val="32"/>
        </w:rPr>
        <w:t xml:space="preserve">Estándar </w:t>
      </w:r>
      <w:r w:rsidR="00DA38AB" w:rsidRPr="00A31FE2">
        <w:rPr>
          <w:b/>
          <w:color w:val="000000" w:themeColor="text1"/>
          <w:sz w:val="32"/>
        </w:rPr>
        <w:t xml:space="preserve">de </w:t>
      </w:r>
      <w:r w:rsidR="00856C54" w:rsidRPr="00A31FE2">
        <w:rPr>
          <w:b/>
          <w:color w:val="000000" w:themeColor="text1"/>
          <w:sz w:val="32"/>
        </w:rPr>
        <w:t>Adquisiciones</w:t>
      </w:r>
    </w:p>
    <w:p w14:paraId="570D9D85" w14:textId="77777777" w:rsidR="005A2027" w:rsidRPr="00A31FE2" w:rsidRDefault="005A2027" w:rsidP="00E151A2">
      <w:pPr>
        <w:tabs>
          <w:tab w:val="left" w:pos="720"/>
          <w:tab w:val="right" w:leader="dot" w:pos="8640"/>
        </w:tabs>
        <w:jc w:val="center"/>
        <w:rPr>
          <w:b/>
          <w:color w:val="000000" w:themeColor="text1"/>
          <w:sz w:val="32"/>
        </w:rPr>
      </w:pPr>
    </w:p>
    <w:p w14:paraId="3C5A766F" w14:textId="6DD04DB5" w:rsidR="000B5EDC" w:rsidRPr="00CE2CBC" w:rsidRDefault="000B5EDC" w:rsidP="00E151A2">
      <w:pPr>
        <w:tabs>
          <w:tab w:val="left" w:pos="720"/>
          <w:tab w:val="right" w:leader="dot" w:pos="8640"/>
        </w:tabs>
        <w:jc w:val="center"/>
        <w:rPr>
          <w:b/>
          <w:color w:val="000000" w:themeColor="text1"/>
          <w:sz w:val="32"/>
          <w:szCs w:val="32"/>
        </w:rPr>
      </w:pPr>
      <w:r w:rsidRPr="00A31FE2">
        <w:rPr>
          <w:b/>
          <w:color w:val="000000" w:themeColor="text1"/>
          <w:sz w:val="32"/>
        </w:rPr>
        <w:t>RESUMEN</w:t>
      </w:r>
    </w:p>
    <w:p w14:paraId="0BD4493E" w14:textId="77777777" w:rsidR="000B5EDC" w:rsidRPr="00A31FE2" w:rsidRDefault="000B5EDC" w:rsidP="000D6103">
      <w:pPr>
        <w:tabs>
          <w:tab w:val="left" w:pos="720"/>
          <w:tab w:val="right" w:leader="dot" w:pos="8640"/>
        </w:tabs>
        <w:spacing w:before="240" w:after="240"/>
        <w:jc w:val="both"/>
        <w:rPr>
          <w:b/>
          <w:color w:val="000000" w:themeColor="text1"/>
        </w:rPr>
      </w:pPr>
      <w:r w:rsidRPr="00A31FE2">
        <w:rPr>
          <w:b/>
          <w:color w:val="000000" w:themeColor="text1"/>
        </w:rPr>
        <w:t>PARTE I. PROCEDIMIENTOS DE SELECCIÓN Y REQUISITOS</w:t>
      </w:r>
    </w:p>
    <w:p w14:paraId="31D75716" w14:textId="1E29881D" w:rsidR="000B5EDC" w:rsidRPr="00A31FE2" w:rsidRDefault="000B5EDC" w:rsidP="000D6103">
      <w:pPr>
        <w:tabs>
          <w:tab w:val="left" w:pos="720"/>
          <w:tab w:val="right" w:leader="dot" w:pos="8640"/>
        </w:tabs>
        <w:spacing w:before="240" w:after="240"/>
        <w:jc w:val="both"/>
        <w:rPr>
          <w:b/>
          <w:color w:val="000000" w:themeColor="text1"/>
        </w:rPr>
      </w:pPr>
      <w:r w:rsidRPr="00A31FE2">
        <w:rPr>
          <w:b/>
          <w:color w:val="000000" w:themeColor="text1"/>
        </w:rPr>
        <w:t>Sección 1. Ca</w:t>
      </w:r>
      <w:r w:rsidR="0065463F" w:rsidRPr="00A31FE2">
        <w:rPr>
          <w:b/>
          <w:color w:val="000000" w:themeColor="text1"/>
        </w:rPr>
        <w:t>rta de Solicitud de Propuestas</w:t>
      </w:r>
    </w:p>
    <w:p w14:paraId="5844662D" w14:textId="4A661E2F" w:rsidR="000B5EDC" w:rsidRPr="00A31FE2" w:rsidRDefault="000B5EDC" w:rsidP="000D6103">
      <w:pPr>
        <w:tabs>
          <w:tab w:val="left" w:pos="720"/>
          <w:tab w:val="right" w:leader="dot" w:pos="8640"/>
        </w:tabs>
        <w:spacing w:before="240" w:after="240"/>
        <w:jc w:val="both"/>
        <w:rPr>
          <w:color w:val="000000" w:themeColor="text1"/>
        </w:rPr>
      </w:pPr>
      <w:r w:rsidRPr="00A31FE2">
        <w:rPr>
          <w:color w:val="000000" w:themeColor="text1"/>
        </w:rPr>
        <w:t xml:space="preserve">Esta </w:t>
      </w:r>
      <w:r w:rsidR="008C01F8" w:rsidRPr="00A31FE2">
        <w:rPr>
          <w:color w:val="000000" w:themeColor="text1"/>
        </w:rPr>
        <w:t xml:space="preserve">Sección </w:t>
      </w:r>
      <w:r w:rsidRPr="00A31FE2">
        <w:rPr>
          <w:color w:val="000000" w:themeColor="text1"/>
        </w:rPr>
        <w:t xml:space="preserve">incluye un modelo de la carta de Solicitud de Propuestas </w:t>
      </w:r>
      <w:r w:rsidR="0065463F" w:rsidRPr="00A31FE2">
        <w:rPr>
          <w:color w:val="000000" w:themeColor="text1"/>
        </w:rPr>
        <w:t xml:space="preserve">(SDP) </w:t>
      </w:r>
      <w:r w:rsidRPr="00A31FE2">
        <w:rPr>
          <w:color w:val="000000" w:themeColor="text1"/>
        </w:rPr>
        <w:t xml:space="preserve">que debe enviar </w:t>
      </w:r>
      <w:r w:rsidR="00FF2734" w:rsidRPr="00A31FE2">
        <w:rPr>
          <w:color w:val="000000" w:themeColor="text1"/>
        </w:rPr>
        <w:t xml:space="preserve">la Agencia </w:t>
      </w:r>
      <w:r w:rsidRPr="00A31FE2">
        <w:rPr>
          <w:color w:val="000000" w:themeColor="text1"/>
        </w:rPr>
        <w:t xml:space="preserve">Contratante a una empresa consultora </w:t>
      </w:r>
      <w:r w:rsidR="008E525A" w:rsidRPr="00A31FE2">
        <w:rPr>
          <w:color w:val="000000" w:themeColor="text1"/>
        </w:rPr>
        <w:t>incluida en la lista corta</w:t>
      </w:r>
      <w:r w:rsidRPr="00A31FE2">
        <w:rPr>
          <w:color w:val="000000" w:themeColor="text1"/>
        </w:rPr>
        <w:t xml:space="preserve"> para invitarla a enviar una propuesta </w:t>
      </w:r>
      <w:r w:rsidR="00FF2734" w:rsidRPr="00A31FE2">
        <w:rPr>
          <w:color w:val="000000" w:themeColor="text1"/>
        </w:rPr>
        <w:t>en una Adquisición Primaria para concluir un Convenio Marco</w:t>
      </w:r>
      <w:r w:rsidRPr="00A31FE2">
        <w:rPr>
          <w:color w:val="000000" w:themeColor="text1"/>
        </w:rPr>
        <w:t>.</w:t>
      </w:r>
      <w:r w:rsidR="00103781" w:rsidRPr="00A31FE2">
        <w:rPr>
          <w:color w:val="000000" w:themeColor="text1"/>
        </w:rPr>
        <w:t xml:space="preserve"> </w:t>
      </w:r>
      <w:r w:rsidRPr="00A31FE2">
        <w:rPr>
          <w:color w:val="000000" w:themeColor="text1"/>
        </w:rPr>
        <w:t xml:space="preserve">La carta contiene una lista de todas las empresas </w:t>
      </w:r>
      <w:r w:rsidR="008E525A" w:rsidRPr="00A31FE2">
        <w:rPr>
          <w:color w:val="000000" w:themeColor="text1"/>
        </w:rPr>
        <w:t>incluidas en la lista corta</w:t>
      </w:r>
      <w:r w:rsidRPr="00A31FE2">
        <w:rPr>
          <w:color w:val="000000" w:themeColor="text1"/>
        </w:rPr>
        <w:t xml:space="preserve"> a las que se envían cartas de invitación similares, así como una referencia al método de selección y a las políticas o </w:t>
      </w:r>
      <w:r w:rsidR="008200F5" w:rsidRPr="00A31FE2">
        <w:rPr>
          <w:color w:val="000000" w:themeColor="text1"/>
        </w:rPr>
        <w:t>Regulaciones de Adquisiciones</w:t>
      </w:r>
      <w:r w:rsidRPr="00A31FE2">
        <w:rPr>
          <w:color w:val="000000" w:themeColor="text1"/>
        </w:rPr>
        <w:t xml:space="preserve"> </w:t>
      </w:r>
      <w:r w:rsidR="00856C54" w:rsidRPr="00A31FE2">
        <w:rPr>
          <w:color w:val="000000" w:themeColor="text1"/>
        </w:rPr>
        <w:t xml:space="preserve">para Prestatarios de Proyectos de Inversión </w:t>
      </w:r>
      <w:r w:rsidRPr="00A31FE2">
        <w:rPr>
          <w:color w:val="000000" w:themeColor="text1"/>
        </w:rPr>
        <w:t xml:space="preserve">aplicables de la institución financiera que rigen el proceso de selección y adjudicación. </w:t>
      </w:r>
    </w:p>
    <w:p w14:paraId="419EC748" w14:textId="7EF545E3" w:rsidR="000B5EDC" w:rsidRPr="00A31FE2" w:rsidRDefault="000B5EDC" w:rsidP="000D6103">
      <w:pPr>
        <w:tabs>
          <w:tab w:val="left" w:pos="720"/>
          <w:tab w:val="right" w:leader="dot" w:pos="8640"/>
        </w:tabs>
        <w:spacing w:before="240" w:after="240"/>
        <w:jc w:val="both"/>
        <w:rPr>
          <w:b/>
          <w:color w:val="000000" w:themeColor="text1"/>
        </w:rPr>
      </w:pPr>
      <w:r w:rsidRPr="00A31FE2">
        <w:rPr>
          <w:b/>
          <w:color w:val="000000" w:themeColor="text1"/>
        </w:rPr>
        <w:t xml:space="preserve">Sección 2. Instrucciones </w:t>
      </w:r>
      <w:r w:rsidR="00643858" w:rsidRPr="00A31FE2">
        <w:rPr>
          <w:b/>
          <w:color w:val="000000" w:themeColor="text1"/>
        </w:rPr>
        <w:t xml:space="preserve">a </w:t>
      </w:r>
      <w:r w:rsidRPr="00A31FE2">
        <w:rPr>
          <w:b/>
          <w:color w:val="000000" w:themeColor="text1"/>
        </w:rPr>
        <w:t>los Consultores</w:t>
      </w:r>
      <w:r w:rsidR="0065463F" w:rsidRPr="00A31FE2">
        <w:rPr>
          <w:b/>
          <w:color w:val="000000" w:themeColor="text1"/>
        </w:rPr>
        <w:t xml:space="preserve"> </w:t>
      </w:r>
      <w:r w:rsidRPr="00A31FE2">
        <w:rPr>
          <w:b/>
          <w:color w:val="000000" w:themeColor="text1"/>
        </w:rPr>
        <w:t>y Hoja de Datos</w:t>
      </w:r>
    </w:p>
    <w:p w14:paraId="0EF91C11" w14:textId="429773FA" w:rsidR="00FF2734" w:rsidRPr="00A31FE2" w:rsidRDefault="000B5EDC" w:rsidP="000D6103">
      <w:pPr>
        <w:tabs>
          <w:tab w:val="left" w:pos="720"/>
          <w:tab w:val="right" w:leader="dot" w:pos="8640"/>
        </w:tabs>
        <w:spacing w:before="240" w:after="240"/>
        <w:jc w:val="both"/>
        <w:rPr>
          <w:color w:val="000000" w:themeColor="text1"/>
          <w:spacing w:val="-2"/>
        </w:rPr>
      </w:pPr>
      <w:r w:rsidRPr="00A31FE2">
        <w:rPr>
          <w:color w:val="000000" w:themeColor="text1"/>
          <w:spacing w:val="-2"/>
        </w:rPr>
        <w:t xml:space="preserve">Esta </w:t>
      </w:r>
      <w:r w:rsidR="008C01F8" w:rsidRPr="00A31FE2">
        <w:rPr>
          <w:color w:val="000000" w:themeColor="text1"/>
          <w:spacing w:val="-2"/>
        </w:rPr>
        <w:t xml:space="preserve">Sección </w:t>
      </w:r>
      <w:r w:rsidRPr="00A31FE2">
        <w:rPr>
          <w:color w:val="000000" w:themeColor="text1"/>
          <w:spacing w:val="-2"/>
        </w:rPr>
        <w:t xml:space="preserve">consta de dos partes: </w:t>
      </w:r>
      <w:r w:rsidR="00575393" w:rsidRPr="00A31FE2">
        <w:rPr>
          <w:color w:val="000000" w:themeColor="text1"/>
          <w:spacing w:val="-2"/>
        </w:rPr>
        <w:t>“</w:t>
      </w:r>
      <w:r w:rsidRPr="00A31FE2">
        <w:rPr>
          <w:color w:val="000000" w:themeColor="text1"/>
          <w:spacing w:val="-2"/>
        </w:rPr>
        <w:t xml:space="preserve">Instrucciones </w:t>
      </w:r>
      <w:r w:rsidR="00FE4832" w:rsidRPr="00A31FE2">
        <w:rPr>
          <w:color w:val="000000" w:themeColor="text1"/>
          <w:spacing w:val="-2"/>
        </w:rPr>
        <w:t>a los Con</w:t>
      </w:r>
      <w:r w:rsidRPr="00A31FE2">
        <w:rPr>
          <w:color w:val="000000" w:themeColor="text1"/>
          <w:spacing w:val="-2"/>
        </w:rPr>
        <w:t>sultores</w:t>
      </w:r>
      <w:r w:rsidR="00575393" w:rsidRPr="00A31FE2">
        <w:rPr>
          <w:color w:val="000000" w:themeColor="text1"/>
          <w:spacing w:val="-2"/>
        </w:rPr>
        <w:t>”</w:t>
      </w:r>
      <w:r w:rsidR="0065463F" w:rsidRPr="00A31FE2">
        <w:rPr>
          <w:color w:val="000000" w:themeColor="text1"/>
          <w:spacing w:val="-2"/>
        </w:rPr>
        <w:t xml:space="preserve"> (IAC)</w:t>
      </w:r>
      <w:r w:rsidRPr="00A31FE2">
        <w:rPr>
          <w:color w:val="000000" w:themeColor="text1"/>
          <w:spacing w:val="-2"/>
        </w:rPr>
        <w:t xml:space="preserve"> y </w:t>
      </w:r>
      <w:r w:rsidR="00575393" w:rsidRPr="00A31FE2">
        <w:rPr>
          <w:color w:val="000000" w:themeColor="text1"/>
          <w:spacing w:val="-2"/>
        </w:rPr>
        <w:t>“</w:t>
      </w:r>
      <w:r w:rsidRPr="00A31FE2">
        <w:rPr>
          <w:color w:val="000000" w:themeColor="text1"/>
          <w:spacing w:val="-2"/>
        </w:rPr>
        <w:t>Hoja de Datos</w:t>
      </w:r>
      <w:r w:rsidR="00575393" w:rsidRPr="00A31FE2">
        <w:rPr>
          <w:color w:val="000000" w:themeColor="text1"/>
          <w:spacing w:val="-2"/>
        </w:rPr>
        <w:t>”</w:t>
      </w:r>
      <w:r w:rsidRPr="00A31FE2">
        <w:rPr>
          <w:color w:val="000000" w:themeColor="text1"/>
          <w:spacing w:val="-2"/>
        </w:rPr>
        <w:t>.</w:t>
      </w:r>
      <w:r w:rsidR="00103781" w:rsidRPr="00A31FE2">
        <w:rPr>
          <w:color w:val="000000" w:themeColor="text1"/>
          <w:spacing w:val="-2"/>
        </w:rPr>
        <w:t xml:space="preserve"> </w:t>
      </w:r>
      <w:r w:rsidRPr="00A31FE2">
        <w:rPr>
          <w:color w:val="000000" w:themeColor="text1"/>
          <w:spacing w:val="-2"/>
        </w:rPr>
        <w:t xml:space="preserve">Las </w:t>
      </w:r>
      <w:r w:rsidR="00575393" w:rsidRPr="00A31FE2">
        <w:rPr>
          <w:color w:val="000000" w:themeColor="text1"/>
          <w:spacing w:val="-2"/>
        </w:rPr>
        <w:t>“</w:t>
      </w:r>
      <w:r w:rsidRPr="00A31FE2">
        <w:rPr>
          <w:color w:val="000000" w:themeColor="text1"/>
          <w:spacing w:val="-2"/>
        </w:rPr>
        <w:t xml:space="preserve">Instrucciones </w:t>
      </w:r>
      <w:r w:rsidR="00FE4832" w:rsidRPr="00A31FE2">
        <w:rPr>
          <w:color w:val="000000" w:themeColor="text1"/>
          <w:spacing w:val="-2"/>
        </w:rPr>
        <w:t>a los Con</w:t>
      </w:r>
      <w:r w:rsidRPr="00A31FE2">
        <w:rPr>
          <w:color w:val="000000" w:themeColor="text1"/>
          <w:spacing w:val="-2"/>
        </w:rPr>
        <w:t>sultores</w:t>
      </w:r>
      <w:r w:rsidR="00575393" w:rsidRPr="00A31FE2">
        <w:rPr>
          <w:color w:val="000000" w:themeColor="text1"/>
          <w:spacing w:val="-2"/>
        </w:rPr>
        <w:t>”</w:t>
      </w:r>
      <w:r w:rsidRPr="00A31FE2">
        <w:rPr>
          <w:color w:val="000000" w:themeColor="text1"/>
          <w:spacing w:val="-2"/>
        </w:rPr>
        <w:t xml:space="preserve"> contienen las disposiciones que deben utilizarse sin modificaciones.</w:t>
      </w:r>
      <w:r w:rsidR="00103781" w:rsidRPr="00A31FE2">
        <w:rPr>
          <w:color w:val="000000" w:themeColor="text1"/>
          <w:spacing w:val="-2"/>
        </w:rPr>
        <w:t xml:space="preserve"> </w:t>
      </w:r>
      <w:r w:rsidRPr="00A31FE2">
        <w:rPr>
          <w:color w:val="000000" w:themeColor="text1"/>
          <w:spacing w:val="-2"/>
        </w:rPr>
        <w:t xml:space="preserve">La </w:t>
      </w:r>
      <w:r w:rsidR="00575393" w:rsidRPr="00A31FE2">
        <w:rPr>
          <w:color w:val="000000" w:themeColor="text1"/>
          <w:spacing w:val="-2"/>
        </w:rPr>
        <w:t>“</w:t>
      </w:r>
      <w:r w:rsidRPr="00A31FE2">
        <w:rPr>
          <w:color w:val="000000" w:themeColor="text1"/>
          <w:spacing w:val="-2"/>
        </w:rPr>
        <w:t>Hoja de Datos</w:t>
      </w:r>
      <w:r w:rsidR="00575393" w:rsidRPr="00A31FE2">
        <w:rPr>
          <w:color w:val="000000" w:themeColor="text1"/>
          <w:spacing w:val="-2"/>
        </w:rPr>
        <w:t>”</w:t>
      </w:r>
      <w:r w:rsidRPr="00A31FE2">
        <w:rPr>
          <w:color w:val="000000" w:themeColor="text1"/>
          <w:spacing w:val="-2"/>
        </w:rPr>
        <w:t xml:space="preserve"> contiene información específica de cada proceso de selección y se corresponde con las </w:t>
      </w:r>
      <w:r w:rsidR="00575393" w:rsidRPr="00A31FE2">
        <w:rPr>
          <w:color w:val="000000" w:themeColor="text1"/>
          <w:spacing w:val="-2"/>
        </w:rPr>
        <w:t>“</w:t>
      </w:r>
      <w:r w:rsidRPr="00A31FE2">
        <w:rPr>
          <w:color w:val="000000" w:themeColor="text1"/>
          <w:spacing w:val="-2"/>
        </w:rPr>
        <w:t xml:space="preserve">Instrucciones </w:t>
      </w:r>
      <w:r w:rsidR="00FE4832" w:rsidRPr="00A31FE2">
        <w:rPr>
          <w:color w:val="000000" w:themeColor="text1"/>
          <w:spacing w:val="-2"/>
        </w:rPr>
        <w:t>a los Con</w:t>
      </w:r>
      <w:r w:rsidRPr="00A31FE2">
        <w:rPr>
          <w:color w:val="000000" w:themeColor="text1"/>
          <w:spacing w:val="-2"/>
        </w:rPr>
        <w:t>sultores</w:t>
      </w:r>
      <w:r w:rsidR="00575393" w:rsidRPr="00A31FE2">
        <w:rPr>
          <w:color w:val="000000" w:themeColor="text1"/>
          <w:spacing w:val="-2"/>
        </w:rPr>
        <w:t>”</w:t>
      </w:r>
      <w:r w:rsidRPr="00A31FE2">
        <w:rPr>
          <w:color w:val="000000" w:themeColor="text1"/>
          <w:spacing w:val="-2"/>
        </w:rPr>
        <w:t xml:space="preserve"> que requieren dichos datos específicos.</w:t>
      </w:r>
      <w:r w:rsidR="00103781" w:rsidRPr="00A31FE2">
        <w:rPr>
          <w:color w:val="000000" w:themeColor="text1"/>
          <w:spacing w:val="-2"/>
        </w:rPr>
        <w:t xml:space="preserve"> </w:t>
      </w:r>
      <w:r w:rsidR="00FF2734" w:rsidRPr="00A31FE2">
        <w:rPr>
          <w:color w:val="000000" w:themeColor="text1"/>
          <w:spacing w:val="-2"/>
        </w:rPr>
        <w:t>Esta Sección proporciona información para ayudar a las firmas consultoras a preparar sus propuestas. Contiene detalles sobre la presentación, apertura y evaluación de las propuestas recibidas durante la Adquisición Primaria. También proporciona una descripción general de la Adquisición Secundaria para la adjudicación de uno o más contratos de Pedidos una vez que se celebre el Convenio Marco. Esto se describe más detalladamente en el Convenio Marco.</w:t>
      </w:r>
    </w:p>
    <w:p w14:paraId="20CD0356" w14:textId="7D53B2A3" w:rsidR="000B5EDC" w:rsidRPr="00A31FE2" w:rsidRDefault="000B5EDC" w:rsidP="000D6103">
      <w:pPr>
        <w:tabs>
          <w:tab w:val="left" w:pos="720"/>
          <w:tab w:val="right" w:leader="dot" w:pos="8640"/>
        </w:tabs>
        <w:spacing w:before="240" w:after="240"/>
        <w:jc w:val="both"/>
        <w:rPr>
          <w:b/>
          <w:color w:val="000000" w:themeColor="text1"/>
        </w:rPr>
      </w:pPr>
      <w:r w:rsidRPr="00A31FE2">
        <w:rPr>
          <w:b/>
          <w:color w:val="000000" w:themeColor="text1"/>
        </w:rPr>
        <w:t>Sección 3. Propuesta Técnica</w:t>
      </w:r>
      <w:r w:rsidR="008B4973" w:rsidRPr="00A31FE2">
        <w:rPr>
          <w:b/>
          <w:color w:val="000000" w:themeColor="text1"/>
        </w:rPr>
        <w:t>: Formularios</w:t>
      </w:r>
      <w:r w:rsidRPr="00A31FE2">
        <w:rPr>
          <w:b/>
          <w:color w:val="000000" w:themeColor="text1"/>
        </w:rPr>
        <w:t xml:space="preserve"> estándar</w:t>
      </w:r>
    </w:p>
    <w:p w14:paraId="1CB1D1CE" w14:textId="7AA4206D" w:rsidR="000B5EDC" w:rsidRPr="00A31FE2" w:rsidRDefault="000B5EDC" w:rsidP="000D6103">
      <w:pPr>
        <w:tabs>
          <w:tab w:val="left" w:pos="720"/>
          <w:tab w:val="right" w:leader="dot" w:pos="8640"/>
        </w:tabs>
        <w:spacing w:before="240" w:after="240"/>
        <w:jc w:val="both"/>
        <w:rPr>
          <w:color w:val="000000" w:themeColor="text1"/>
        </w:rPr>
      </w:pPr>
      <w:r w:rsidRPr="00A31FE2">
        <w:rPr>
          <w:color w:val="000000" w:themeColor="text1"/>
        </w:rPr>
        <w:t xml:space="preserve">Esta </w:t>
      </w:r>
      <w:r w:rsidR="008C01F8" w:rsidRPr="00A31FE2">
        <w:rPr>
          <w:color w:val="000000" w:themeColor="text1"/>
        </w:rPr>
        <w:t xml:space="preserve">Sección </w:t>
      </w:r>
      <w:r w:rsidRPr="00A31FE2">
        <w:rPr>
          <w:color w:val="000000" w:themeColor="text1"/>
        </w:rPr>
        <w:t>incluye todos los formularios que los Consultores</w:t>
      </w:r>
      <w:r w:rsidR="00103781" w:rsidRPr="00A31FE2">
        <w:rPr>
          <w:color w:val="000000" w:themeColor="text1"/>
        </w:rPr>
        <w:t xml:space="preserve"> </w:t>
      </w:r>
      <w:r w:rsidR="008E525A" w:rsidRPr="00A31FE2">
        <w:rPr>
          <w:color w:val="000000" w:themeColor="text1"/>
        </w:rPr>
        <w:t>de la lista corta</w:t>
      </w:r>
      <w:r w:rsidRPr="00A31FE2">
        <w:rPr>
          <w:color w:val="000000" w:themeColor="text1"/>
        </w:rPr>
        <w:t xml:space="preserve"> deben completar y presentar de acuerdo con los requisitos de la </w:t>
      </w:r>
      <w:r w:rsidR="008C01F8" w:rsidRPr="00A31FE2">
        <w:rPr>
          <w:color w:val="000000" w:themeColor="text1"/>
        </w:rPr>
        <w:t xml:space="preserve">Sección </w:t>
      </w:r>
      <w:r w:rsidRPr="00A31FE2">
        <w:rPr>
          <w:color w:val="000000" w:themeColor="text1"/>
        </w:rPr>
        <w:t>2.</w:t>
      </w:r>
      <w:r w:rsidR="00103781" w:rsidRPr="00A31FE2">
        <w:rPr>
          <w:color w:val="000000" w:themeColor="text1"/>
        </w:rPr>
        <w:t xml:space="preserve"> </w:t>
      </w:r>
      <w:r w:rsidR="00FF2734" w:rsidRPr="00A31FE2">
        <w:rPr>
          <w:color w:val="000000" w:themeColor="text1"/>
        </w:rPr>
        <w:t xml:space="preserve">La propuesta técnica la proporcionarán los Expertos y normalmente esbozará la metodología y asignación de recursos. La metodología y la asignación de recursos a nivel del </w:t>
      </w:r>
      <w:r w:rsidR="00C131C2" w:rsidRPr="00A31FE2">
        <w:rPr>
          <w:color w:val="000000" w:themeColor="text1"/>
        </w:rPr>
        <w:t>Convenio</w:t>
      </w:r>
      <w:r w:rsidR="00FF2734" w:rsidRPr="00A31FE2">
        <w:rPr>
          <w:color w:val="000000" w:themeColor="text1"/>
        </w:rPr>
        <w:t xml:space="preserve"> </w:t>
      </w:r>
      <w:r w:rsidR="00C131C2" w:rsidRPr="00A31FE2">
        <w:rPr>
          <w:color w:val="000000" w:themeColor="text1"/>
        </w:rPr>
        <w:t>M</w:t>
      </w:r>
      <w:r w:rsidR="00FF2734" w:rsidRPr="00A31FE2">
        <w:rPr>
          <w:color w:val="000000" w:themeColor="text1"/>
        </w:rPr>
        <w:t xml:space="preserve">arco es para demostrar la metodología y el enfoque de los consultores en la realización de tareas típicas que se llevarán a cabo en virtud del </w:t>
      </w:r>
      <w:r w:rsidR="00C131C2" w:rsidRPr="00A31FE2">
        <w:rPr>
          <w:color w:val="000000" w:themeColor="text1"/>
        </w:rPr>
        <w:t>Convenio</w:t>
      </w:r>
      <w:r w:rsidR="00FF2734" w:rsidRPr="00A31FE2">
        <w:rPr>
          <w:color w:val="000000" w:themeColor="text1"/>
        </w:rPr>
        <w:t xml:space="preserve"> Marco.</w:t>
      </w:r>
    </w:p>
    <w:p w14:paraId="336B44BB" w14:textId="7493AAAE" w:rsidR="000B5EDC" w:rsidRPr="00A31FE2" w:rsidRDefault="000B5EDC" w:rsidP="000D6103">
      <w:pPr>
        <w:tabs>
          <w:tab w:val="left" w:pos="720"/>
          <w:tab w:val="right" w:leader="dot" w:pos="8640"/>
        </w:tabs>
        <w:spacing w:before="240" w:after="240"/>
        <w:jc w:val="both"/>
        <w:rPr>
          <w:b/>
          <w:color w:val="000000" w:themeColor="text1"/>
        </w:rPr>
      </w:pPr>
      <w:r w:rsidRPr="00A31FE2">
        <w:rPr>
          <w:b/>
          <w:color w:val="000000" w:themeColor="text1"/>
        </w:rPr>
        <w:t>Sección 4. Propuesta Financiera</w:t>
      </w:r>
      <w:r w:rsidR="008B4973" w:rsidRPr="00A31FE2">
        <w:rPr>
          <w:b/>
          <w:color w:val="000000" w:themeColor="text1"/>
        </w:rPr>
        <w:t>: Formularios</w:t>
      </w:r>
      <w:r w:rsidRPr="00A31FE2">
        <w:rPr>
          <w:b/>
          <w:color w:val="000000" w:themeColor="text1"/>
        </w:rPr>
        <w:t xml:space="preserve"> estándar</w:t>
      </w:r>
    </w:p>
    <w:p w14:paraId="544AFE77" w14:textId="1DDD430B" w:rsidR="000B5EDC" w:rsidRPr="00A31FE2" w:rsidRDefault="000B5EDC" w:rsidP="000D6103">
      <w:pPr>
        <w:tabs>
          <w:tab w:val="left" w:pos="720"/>
          <w:tab w:val="right" w:leader="dot" w:pos="8640"/>
        </w:tabs>
        <w:spacing w:before="240" w:after="240"/>
        <w:jc w:val="both"/>
        <w:rPr>
          <w:color w:val="000000" w:themeColor="text1"/>
        </w:rPr>
      </w:pPr>
      <w:r w:rsidRPr="00A31FE2">
        <w:rPr>
          <w:color w:val="000000" w:themeColor="text1"/>
        </w:rPr>
        <w:t xml:space="preserve">Esta </w:t>
      </w:r>
      <w:r w:rsidR="005D2748" w:rsidRPr="00A31FE2">
        <w:rPr>
          <w:color w:val="000000" w:themeColor="text1"/>
        </w:rPr>
        <w:t xml:space="preserve">Sección </w:t>
      </w:r>
      <w:r w:rsidRPr="00A31FE2">
        <w:rPr>
          <w:color w:val="000000" w:themeColor="text1"/>
        </w:rPr>
        <w:t xml:space="preserve">contiene los formularios financieros (incluida la estimación de los costos de la Propuesta Técnica) que los Consultores </w:t>
      </w:r>
      <w:r w:rsidR="008E525A" w:rsidRPr="00A31FE2">
        <w:rPr>
          <w:color w:val="000000" w:themeColor="text1"/>
        </w:rPr>
        <w:t>de la lista corta</w:t>
      </w:r>
      <w:r w:rsidRPr="00A31FE2">
        <w:rPr>
          <w:color w:val="000000" w:themeColor="text1"/>
        </w:rPr>
        <w:t xml:space="preserve"> deben completar y presentar de conformidad con los requisitos de la </w:t>
      </w:r>
      <w:r w:rsidR="008C01F8" w:rsidRPr="00A31FE2">
        <w:rPr>
          <w:color w:val="000000" w:themeColor="text1"/>
        </w:rPr>
        <w:t xml:space="preserve">Sección </w:t>
      </w:r>
      <w:r w:rsidRPr="00A31FE2">
        <w:rPr>
          <w:color w:val="000000" w:themeColor="text1"/>
        </w:rPr>
        <w:t>2.</w:t>
      </w:r>
      <w:r w:rsidR="00C131C2" w:rsidRPr="00A31FE2">
        <w:rPr>
          <w:color w:val="000000" w:themeColor="text1"/>
        </w:rPr>
        <w:t xml:space="preserve"> Las propuestas financieras proporcionarán las </w:t>
      </w:r>
      <w:r w:rsidR="003F48D6" w:rsidRPr="00A31FE2">
        <w:rPr>
          <w:color w:val="000000" w:themeColor="text1"/>
        </w:rPr>
        <w:t xml:space="preserve">tarifas </w:t>
      </w:r>
      <w:r w:rsidR="00C131C2" w:rsidRPr="00A31FE2">
        <w:rPr>
          <w:color w:val="000000" w:themeColor="text1"/>
        </w:rPr>
        <w:t xml:space="preserve">de remuneración de los Expertos (dependiendo de las ubicaciones previstas y los tiempos de las asignaciones, puede haber más de un experto para un puesto) y </w:t>
      </w:r>
      <w:r w:rsidR="003F48D6" w:rsidRPr="00A31FE2">
        <w:rPr>
          <w:color w:val="000000" w:themeColor="text1"/>
        </w:rPr>
        <w:t>los precios unitarios</w:t>
      </w:r>
      <w:r w:rsidR="00C131C2" w:rsidRPr="00A31FE2">
        <w:rPr>
          <w:color w:val="000000" w:themeColor="text1"/>
        </w:rPr>
        <w:t xml:space="preserve"> reembolsables que estarán sujetas a negociación con los Consultores que </w:t>
      </w:r>
      <w:r w:rsidR="003F48D6" w:rsidRPr="00A31FE2">
        <w:rPr>
          <w:color w:val="000000" w:themeColor="text1"/>
        </w:rPr>
        <w:t>la Agencia Contratante</w:t>
      </w:r>
      <w:r w:rsidR="00C131C2" w:rsidRPr="00A31FE2">
        <w:rPr>
          <w:color w:val="000000" w:themeColor="text1"/>
        </w:rPr>
        <w:t xml:space="preserve"> </w:t>
      </w:r>
      <w:r w:rsidR="009E1C3F" w:rsidRPr="00A31FE2">
        <w:rPr>
          <w:color w:val="000000" w:themeColor="text1"/>
        </w:rPr>
        <w:t>desea celebrar un Convenio Marco.</w:t>
      </w:r>
    </w:p>
    <w:p w14:paraId="144E25EB" w14:textId="58A00969" w:rsidR="00E070F1" w:rsidRPr="00A31FE2" w:rsidRDefault="00E070F1" w:rsidP="000D6103">
      <w:pPr>
        <w:tabs>
          <w:tab w:val="left" w:pos="720"/>
          <w:tab w:val="right" w:leader="dot" w:pos="8640"/>
        </w:tabs>
        <w:spacing w:before="240" w:after="240"/>
        <w:jc w:val="both"/>
        <w:rPr>
          <w:b/>
          <w:color w:val="000000" w:themeColor="text1"/>
        </w:rPr>
      </w:pPr>
      <w:r w:rsidRPr="00A31FE2">
        <w:rPr>
          <w:b/>
          <w:color w:val="000000" w:themeColor="text1"/>
        </w:rPr>
        <w:t>Sección 5</w:t>
      </w:r>
      <w:r w:rsidR="00481548" w:rsidRPr="00A31FE2">
        <w:rPr>
          <w:b/>
          <w:color w:val="000000" w:themeColor="text1"/>
        </w:rPr>
        <w:t xml:space="preserve">. </w:t>
      </w:r>
      <w:r w:rsidRPr="00A31FE2">
        <w:rPr>
          <w:b/>
          <w:color w:val="000000" w:themeColor="text1"/>
        </w:rPr>
        <w:t xml:space="preserve">Países </w:t>
      </w:r>
      <w:r w:rsidR="008C01F8" w:rsidRPr="00A31FE2">
        <w:rPr>
          <w:b/>
          <w:color w:val="000000" w:themeColor="text1"/>
        </w:rPr>
        <w:t>Elegibles</w:t>
      </w:r>
    </w:p>
    <w:p w14:paraId="55F1E605" w14:textId="28B667EC" w:rsidR="00E070F1" w:rsidRPr="00A31FE2" w:rsidRDefault="00E070F1" w:rsidP="000D6103">
      <w:pPr>
        <w:tabs>
          <w:tab w:val="left" w:pos="720"/>
          <w:tab w:val="right" w:leader="dot" w:pos="8640"/>
        </w:tabs>
        <w:spacing w:before="240" w:after="240"/>
        <w:jc w:val="both"/>
        <w:rPr>
          <w:color w:val="000000" w:themeColor="text1"/>
        </w:rPr>
      </w:pPr>
      <w:r w:rsidRPr="00A31FE2">
        <w:rPr>
          <w:color w:val="000000" w:themeColor="text1"/>
        </w:rPr>
        <w:t xml:space="preserve">Esta </w:t>
      </w:r>
      <w:r w:rsidR="005D2748" w:rsidRPr="00A31FE2">
        <w:rPr>
          <w:color w:val="000000" w:themeColor="text1"/>
        </w:rPr>
        <w:t xml:space="preserve">Sección </w:t>
      </w:r>
      <w:r w:rsidRPr="00A31FE2">
        <w:rPr>
          <w:color w:val="000000" w:themeColor="text1"/>
        </w:rPr>
        <w:t xml:space="preserve">contiene información sobre los países </w:t>
      </w:r>
      <w:r w:rsidR="002C4FE9" w:rsidRPr="00A31FE2">
        <w:rPr>
          <w:color w:val="000000" w:themeColor="text1"/>
        </w:rPr>
        <w:t>elegible</w:t>
      </w:r>
      <w:r w:rsidRPr="00A31FE2">
        <w:rPr>
          <w:color w:val="000000" w:themeColor="text1"/>
        </w:rPr>
        <w:t xml:space="preserve">s. </w:t>
      </w:r>
    </w:p>
    <w:p w14:paraId="21EF4E08" w14:textId="237909FA" w:rsidR="009942F7" w:rsidRPr="00A31FE2" w:rsidRDefault="002E48A0" w:rsidP="000D6103">
      <w:pPr>
        <w:tabs>
          <w:tab w:val="left" w:pos="720"/>
          <w:tab w:val="right" w:leader="dot" w:pos="8640"/>
        </w:tabs>
        <w:spacing w:before="240" w:after="240"/>
        <w:jc w:val="both"/>
        <w:rPr>
          <w:b/>
          <w:color w:val="000000" w:themeColor="text1"/>
        </w:rPr>
      </w:pPr>
      <w:r w:rsidRPr="00A31FE2">
        <w:rPr>
          <w:b/>
          <w:color w:val="000000" w:themeColor="text1"/>
        </w:rPr>
        <w:t xml:space="preserve">Sección 6. </w:t>
      </w:r>
      <w:r w:rsidR="00102B8D" w:rsidRPr="00A31FE2">
        <w:rPr>
          <w:b/>
          <w:color w:val="000000" w:themeColor="text1"/>
        </w:rPr>
        <w:t xml:space="preserve">Fraude y </w:t>
      </w:r>
      <w:r w:rsidR="008C01F8" w:rsidRPr="00A31FE2">
        <w:rPr>
          <w:b/>
          <w:color w:val="000000" w:themeColor="text1"/>
        </w:rPr>
        <w:t>Corrupción</w:t>
      </w:r>
    </w:p>
    <w:p w14:paraId="02C64D47" w14:textId="78BDA245" w:rsidR="002E48A0" w:rsidRPr="00A31FE2" w:rsidRDefault="002E48A0" w:rsidP="000D6103">
      <w:pPr>
        <w:tabs>
          <w:tab w:val="left" w:pos="720"/>
          <w:tab w:val="right" w:leader="dot" w:pos="8640"/>
        </w:tabs>
        <w:spacing w:before="240" w:after="240"/>
        <w:jc w:val="both"/>
        <w:rPr>
          <w:color w:val="000000" w:themeColor="text1"/>
        </w:rPr>
      </w:pPr>
      <w:r w:rsidRPr="00A31FE2">
        <w:rPr>
          <w:color w:val="000000" w:themeColor="text1"/>
        </w:rPr>
        <w:t xml:space="preserve">En esta </w:t>
      </w:r>
      <w:r w:rsidR="005D2748" w:rsidRPr="00A31FE2">
        <w:rPr>
          <w:color w:val="000000" w:themeColor="text1"/>
        </w:rPr>
        <w:t xml:space="preserve">Sección </w:t>
      </w:r>
      <w:r w:rsidRPr="00A31FE2">
        <w:rPr>
          <w:color w:val="000000" w:themeColor="text1"/>
        </w:rPr>
        <w:t xml:space="preserve">se </w:t>
      </w:r>
      <w:r w:rsidR="00102B8D" w:rsidRPr="00A31FE2">
        <w:rPr>
          <w:color w:val="000000" w:themeColor="text1"/>
        </w:rPr>
        <w:t>incluyen las disposiciones sobre fraude y corrupción aplicables a este proceso de selección</w:t>
      </w:r>
      <w:r w:rsidRPr="00A31FE2">
        <w:rPr>
          <w:color w:val="000000" w:themeColor="text1"/>
        </w:rPr>
        <w:t>.</w:t>
      </w:r>
    </w:p>
    <w:p w14:paraId="70FBB941" w14:textId="155311E2" w:rsidR="004F16DB" w:rsidRPr="00A31FE2" w:rsidRDefault="004F16DB" w:rsidP="000D6103">
      <w:pPr>
        <w:tabs>
          <w:tab w:val="left" w:pos="720"/>
          <w:tab w:val="right" w:leader="dot" w:pos="8640"/>
        </w:tabs>
        <w:spacing w:before="240" w:after="240"/>
        <w:jc w:val="both"/>
        <w:rPr>
          <w:color w:val="000000" w:themeColor="text1"/>
        </w:rPr>
      </w:pPr>
      <w:r w:rsidRPr="00A31FE2">
        <w:rPr>
          <w:b/>
          <w:color w:val="000000" w:themeColor="text1"/>
        </w:rPr>
        <w:t xml:space="preserve">Sección 7. Términos de </w:t>
      </w:r>
      <w:r w:rsidR="005D2748" w:rsidRPr="00A31FE2">
        <w:rPr>
          <w:b/>
          <w:color w:val="000000" w:themeColor="text1"/>
        </w:rPr>
        <w:t xml:space="preserve">Referencia </w:t>
      </w:r>
      <w:r w:rsidR="00986E27" w:rsidRPr="00A31FE2">
        <w:rPr>
          <w:b/>
          <w:color w:val="000000" w:themeColor="text1"/>
        </w:rPr>
        <w:t>(TDRs)</w:t>
      </w:r>
    </w:p>
    <w:p w14:paraId="70E158CC" w14:textId="1DF19C1A" w:rsidR="009E1C3F" w:rsidRPr="00A31FE2" w:rsidRDefault="00507F0B" w:rsidP="00507F0B">
      <w:pPr>
        <w:tabs>
          <w:tab w:val="left" w:pos="720"/>
          <w:tab w:val="right" w:leader="dot" w:pos="8640"/>
        </w:tabs>
        <w:spacing w:before="240" w:after="240"/>
        <w:jc w:val="both"/>
        <w:rPr>
          <w:color w:val="000000" w:themeColor="text1"/>
        </w:rPr>
      </w:pPr>
      <w:r w:rsidRPr="00A31FE2">
        <w:rPr>
          <w:color w:val="000000" w:themeColor="text1"/>
        </w:rPr>
        <w:t>Esta Sección incluye los términos de referencia genéricos que brindan ampliamente los objetivos, antecedentes y tanta información como sea posible en la práctica sobre las asignaciones planificadas (como el alcance esperado, las ubicaciones, si se conocen, los requisitos típicos estimados de meses-persona, las calificaciones de los expertos clave, los productos entregables típicos esperados) para permitir que los consultores propongan a los expertos apropiados y muestren cómo organizarían y proporcionarían recursos a sus equipos.  Los términos de referencia específicos de la asignación pueden incluir necesidades cambiantes siempre que los servicios permanezcan dentro del alcance definido en los términos de referencia genéricos en la Adquisición Primaria.</w:t>
      </w:r>
    </w:p>
    <w:p w14:paraId="41FA1C0E" w14:textId="00B02210" w:rsidR="000B5EDC" w:rsidRPr="00A31FE2" w:rsidRDefault="000B5EDC" w:rsidP="000D6103">
      <w:pPr>
        <w:tabs>
          <w:tab w:val="left" w:pos="720"/>
          <w:tab w:val="right" w:leader="dot" w:pos="8640"/>
        </w:tabs>
        <w:spacing w:before="480" w:after="240"/>
        <w:jc w:val="both"/>
        <w:rPr>
          <w:b/>
          <w:color w:val="000000" w:themeColor="text1"/>
        </w:rPr>
      </w:pPr>
      <w:r w:rsidRPr="00A31FE2">
        <w:rPr>
          <w:b/>
          <w:color w:val="000000" w:themeColor="text1"/>
        </w:rPr>
        <w:t xml:space="preserve">PARTE II. </w:t>
      </w:r>
      <w:r w:rsidR="00F24B12" w:rsidRPr="00A31FE2">
        <w:rPr>
          <w:b/>
          <w:color w:val="000000" w:themeColor="text1"/>
        </w:rPr>
        <w:t>CONVENIO MARCO</w:t>
      </w:r>
    </w:p>
    <w:p w14:paraId="128B3F2E" w14:textId="4C3C0AEC" w:rsidR="00856C54" w:rsidRPr="00A31FE2" w:rsidRDefault="00F24B12" w:rsidP="00F24B12">
      <w:pPr>
        <w:tabs>
          <w:tab w:val="left" w:pos="720"/>
          <w:tab w:val="right" w:leader="dot" w:pos="8640"/>
        </w:tabs>
        <w:spacing w:before="240" w:after="240"/>
        <w:jc w:val="both"/>
        <w:rPr>
          <w:color w:val="000000" w:themeColor="text1"/>
        </w:rPr>
      </w:pPr>
      <w:r w:rsidRPr="00A31FE2">
        <w:rPr>
          <w:color w:val="000000" w:themeColor="text1"/>
        </w:rPr>
        <w:t xml:space="preserve">Esta Sección incluye la Notificación de Intención de celebrar </w:t>
      </w:r>
      <w:r w:rsidR="00435F70" w:rsidRPr="00A31FE2">
        <w:rPr>
          <w:color w:val="000000" w:themeColor="text1"/>
        </w:rPr>
        <w:t>Convenio (s) Marco</w:t>
      </w:r>
      <w:r w:rsidRPr="00A31FE2">
        <w:rPr>
          <w:color w:val="000000" w:themeColor="text1"/>
        </w:rPr>
        <w:t xml:space="preserve"> y la Notificación para celebrar </w:t>
      </w:r>
      <w:r w:rsidR="00435F70" w:rsidRPr="00A31FE2">
        <w:rPr>
          <w:color w:val="000000" w:themeColor="text1"/>
        </w:rPr>
        <w:t>un Convenio Marco</w:t>
      </w:r>
      <w:r w:rsidRPr="00A31FE2">
        <w:rPr>
          <w:color w:val="000000" w:themeColor="text1"/>
        </w:rPr>
        <w:t xml:space="preserve">. La sección también establece las disposiciones del </w:t>
      </w:r>
      <w:r w:rsidR="00435F70" w:rsidRPr="00A31FE2">
        <w:rPr>
          <w:color w:val="000000" w:themeColor="text1"/>
        </w:rPr>
        <w:t>Convenio</w:t>
      </w:r>
      <w:r w:rsidRPr="00A31FE2">
        <w:rPr>
          <w:color w:val="000000" w:themeColor="text1"/>
        </w:rPr>
        <w:t xml:space="preserve"> Marco e incluye </w:t>
      </w:r>
      <w:r w:rsidR="00435F70" w:rsidRPr="00A31FE2">
        <w:rPr>
          <w:color w:val="000000" w:themeColor="text1"/>
        </w:rPr>
        <w:t>anexo</w:t>
      </w:r>
      <w:r w:rsidRPr="00A31FE2">
        <w:rPr>
          <w:color w:val="000000" w:themeColor="text1"/>
        </w:rPr>
        <w:t>s relevantes, incluidos los detalles de la Adquisición Secundaria.</w:t>
      </w:r>
    </w:p>
    <w:p w14:paraId="0FE78651" w14:textId="77777777" w:rsidR="000B5EDC" w:rsidRPr="00A31FE2" w:rsidRDefault="000B5EDC" w:rsidP="005D19CA">
      <w:pPr>
        <w:tabs>
          <w:tab w:val="left" w:pos="720"/>
          <w:tab w:val="right" w:leader="dot" w:pos="8640"/>
        </w:tabs>
        <w:ind w:left="360"/>
        <w:jc w:val="both"/>
        <w:rPr>
          <w:color w:val="000000" w:themeColor="text1"/>
        </w:rPr>
      </w:pPr>
    </w:p>
    <w:p w14:paraId="4018929D" w14:textId="77777777" w:rsidR="000B5EDC" w:rsidRPr="00A31FE2" w:rsidRDefault="000B5EDC" w:rsidP="00E151A2">
      <w:pPr>
        <w:ind w:left="360"/>
        <w:jc w:val="center"/>
        <w:rPr>
          <w:b/>
          <w:color w:val="000000" w:themeColor="text1"/>
          <w:sz w:val="28"/>
        </w:rPr>
        <w:sectPr w:rsidR="000B5EDC" w:rsidRPr="00A31FE2" w:rsidSect="00AF4E84">
          <w:headerReference w:type="even" r:id="rId19"/>
          <w:headerReference w:type="default" r:id="rId20"/>
          <w:headerReference w:type="first" r:id="rId21"/>
          <w:pgSz w:w="12240" w:h="15840" w:code="1"/>
          <w:pgMar w:top="1440" w:right="1440" w:bottom="1440" w:left="1440" w:header="720" w:footer="720" w:gutter="0"/>
          <w:pgNumType w:fmt="lowerRoman"/>
          <w:cols w:space="720"/>
        </w:sectPr>
      </w:pPr>
    </w:p>
    <w:p w14:paraId="09BD6BED" w14:textId="77777777" w:rsidR="001B5CF4" w:rsidRPr="00A31FE2" w:rsidRDefault="001B5CF4">
      <w:pPr>
        <w:tabs>
          <w:tab w:val="left" w:pos="720"/>
          <w:tab w:val="right" w:leader="dot" w:pos="8640"/>
        </w:tabs>
        <w:jc w:val="center"/>
        <w:rPr>
          <w:b/>
          <w:color w:val="000000" w:themeColor="text1"/>
          <w:sz w:val="32"/>
          <w:szCs w:val="32"/>
        </w:rPr>
      </w:pPr>
    </w:p>
    <w:p w14:paraId="42E2233D" w14:textId="77777777" w:rsidR="000B5EDC" w:rsidRPr="00A31FE2" w:rsidRDefault="00970253" w:rsidP="00BA7DC6">
      <w:pPr>
        <w:jc w:val="center"/>
        <w:rPr>
          <w:color w:val="000000" w:themeColor="text1"/>
          <w:spacing w:val="80"/>
          <w:sz w:val="40"/>
          <w:lang w:eastAsia="en-US" w:bidi="ar-SA"/>
        </w:rPr>
      </w:pPr>
      <w:r w:rsidRPr="00A31FE2">
        <w:rPr>
          <w:color w:val="000000" w:themeColor="text1"/>
          <w:spacing w:val="80"/>
          <w:sz w:val="40"/>
          <w:lang w:eastAsia="en-US" w:bidi="ar-SA"/>
        </w:rPr>
        <w:t>SELECCIÓN DE CONSULTORES</w:t>
      </w:r>
    </w:p>
    <w:p w14:paraId="786EA137" w14:textId="77777777" w:rsidR="000B5EDC" w:rsidRPr="00A31FE2" w:rsidRDefault="000B5EDC">
      <w:pPr>
        <w:tabs>
          <w:tab w:val="left" w:pos="720"/>
          <w:tab w:val="right" w:leader="dot" w:pos="8640"/>
        </w:tabs>
        <w:jc w:val="center"/>
        <w:rPr>
          <w:b/>
          <w:color w:val="000000" w:themeColor="text1"/>
          <w:sz w:val="28"/>
        </w:rPr>
      </w:pPr>
    </w:p>
    <w:p w14:paraId="472BB4D0" w14:textId="77777777" w:rsidR="000B5EDC" w:rsidRPr="00A31FE2" w:rsidRDefault="000B5EDC">
      <w:pPr>
        <w:tabs>
          <w:tab w:val="left" w:pos="720"/>
          <w:tab w:val="right" w:leader="dot" w:pos="8640"/>
        </w:tabs>
        <w:jc w:val="center"/>
        <w:rPr>
          <w:b/>
          <w:color w:val="000000" w:themeColor="text1"/>
          <w:sz w:val="28"/>
        </w:rPr>
      </w:pPr>
    </w:p>
    <w:p w14:paraId="647938B8" w14:textId="77777777" w:rsidR="00A57491" w:rsidRPr="00A31FE2" w:rsidRDefault="00A57491" w:rsidP="00BA7DC6">
      <w:pPr>
        <w:pStyle w:val="Heading1a"/>
        <w:keepNext w:val="0"/>
        <w:keepLines w:val="0"/>
        <w:tabs>
          <w:tab w:val="clear" w:pos="-720"/>
        </w:tabs>
        <w:suppressAutoHyphens w:val="0"/>
        <w:rPr>
          <w:bCs/>
          <w:smallCaps w:val="0"/>
          <w:color w:val="000000" w:themeColor="text1"/>
          <w:sz w:val="72"/>
          <w:szCs w:val="72"/>
          <w:lang w:val="es-ES"/>
        </w:rPr>
      </w:pPr>
    </w:p>
    <w:p w14:paraId="72C476E3" w14:textId="367BED21" w:rsidR="000B5EDC" w:rsidRPr="00A31FE2" w:rsidRDefault="00BA7DC6" w:rsidP="00BA7DC6">
      <w:pPr>
        <w:pStyle w:val="Heading1a"/>
        <w:keepNext w:val="0"/>
        <w:keepLines w:val="0"/>
        <w:tabs>
          <w:tab w:val="clear" w:pos="-720"/>
        </w:tabs>
        <w:suppressAutoHyphens w:val="0"/>
        <w:rPr>
          <w:bCs/>
          <w:smallCaps w:val="0"/>
          <w:color w:val="000000" w:themeColor="text1"/>
          <w:sz w:val="72"/>
          <w:szCs w:val="72"/>
          <w:lang w:val="es-ES"/>
        </w:rPr>
      </w:pPr>
      <w:r w:rsidRPr="00A31FE2">
        <w:rPr>
          <w:bCs/>
          <w:smallCaps w:val="0"/>
          <w:color w:val="000000" w:themeColor="text1"/>
          <w:sz w:val="72"/>
          <w:szCs w:val="72"/>
          <w:lang w:val="es-ES"/>
        </w:rPr>
        <w:t>Solicitud de Propuestas</w:t>
      </w:r>
    </w:p>
    <w:p w14:paraId="4B44EC52" w14:textId="693E6351" w:rsidR="00435F70" w:rsidRPr="00A31FE2" w:rsidRDefault="00435F70" w:rsidP="00BA7DC6">
      <w:pPr>
        <w:pStyle w:val="Heading1a"/>
        <w:keepNext w:val="0"/>
        <w:keepLines w:val="0"/>
        <w:tabs>
          <w:tab w:val="clear" w:pos="-720"/>
        </w:tabs>
        <w:suppressAutoHyphens w:val="0"/>
        <w:rPr>
          <w:bCs/>
          <w:smallCaps w:val="0"/>
          <w:color w:val="000000" w:themeColor="text1"/>
          <w:sz w:val="72"/>
          <w:szCs w:val="72"/>
          <w:lang w:val="es-ES"/>
        </w:rPr>
      </w:pPr>
      <w:r w:rsidRPr="00A31FE2">
        <w:rPr>
          <w:bCs/>
          <w:smallCaps w:val="0"/>
          <w:color w:val="000000" w:themeColor="text1"/>
          <w:sz w:val="72"/>
          <w:szCs w:val="72"/>
          <w:lang w:val="es-ES"/>
        </w:rPr>
        <w:t>Convenios Marco</w:t>
      </w:r>
    </w:p>
    <w:p w14:paraId="5B532EF1" w14:textId="2360A6C0" w:rsidR="00A57491" w:rsidRPr="00A31FE2" w:rsidRDefault="008B08BE" w:rsidP="00BA7DC6">
      <w:pPr>
        <w:pStyle w:val="Heading1a"/>
        <w:keepNext w:val="0"/>
        <w:keepLines w:val="0"/>
        <w:tabs>
          <w:tab w:val="clear" w:pos="-720"/>
        </w:tabs>
        <w:suppressAutoHyphens w:val="0"/>
        <w:rPr>
          <w:bCs/>
          <w:smallCaps w:val="0"/>
          <w:color w:val="000000" w:themeColor="text1"/>
          <w:sz w:val="72"/>
          <w:szCs w:val="72"/>
          <w:lang w:val="es-ES"/>
        </w:rPr>
      </w:pPr>
      <w:r w:rsidRPr="00A31FE2">
        <w:rPr>
          <w:bCs/>
          <w:smallCaps w:val="0"/>
          <w:color w:val="000000" w:themeColor="text1"/>
          <w:sz w:val="72"/>
          <w:szCs w:val="72"/>
          <w:lang w:val="es-ES"/>
        </w:rPr>
        <w:t>Servicios de C</w:t>
      </w:r>
      <w:r w:rsidR="00A57491" w:rsidRPr="00A31FE2">
        <w:rPr>
          <w:bCs/>
          <w:smallCaps w:val="0"/>
          <w:color w:val="000000" w:themeColor="text1"/>
          <w:sz w:val="72"/>
          <w:szCs w:val="72"/>
          <w:lang w:val="es-ES"/>
        </w:rPr>
        <w:t>onsultoría</w:t>
      </w:r>
    </w:p>
    <w:p w14:paraId="7611CECF" w14:textId="77777777" w:rsidR="000B5EDC" w:rsidRPr="00A31FE2" w:rsidRDefault="000B5EDC">
      <w:pPr>
        <w:tabs>
          <w:tab w:val="left" w:pos="720"/>
          <w:tab w:val="right" w:leader="dot" w:pos="8640"/>
        </w:tabs>
        <w:jc w:val="center"/>
        <w:rPr>
          <w:b/>
          <w:color w:val="000000" w:themeColor="text1"/>
          <w:sz w:val="28"/>
        </w:rPr>
      </w:pPr>
    </w:p>
    <w:p w14:paraId="2437CE37" w14:textId="77777777" w:rsidR="000744A1" w:rsidRPr="00A31FE2" w:rsidRDefault="000744A1">
      <w:pPr>
        <w:tabs>
          <w:tab w:val="left" w:pos="720"/>
          <w:tab w:val="right" w:leader="dot" w:pos="8640"/>
        </w:tabs>
        <w:jc w:val="center"/>
        <w:rPr>
          <w:b/>
          <w:color w:val="000000" w:themeColor="text1"/>
          <w:sz w:val="28"/>
        </w:rPr>
      </w:pPr>
    </w:p>
    <w:p w14:paraId="0BEEE6EE" w14:textId="7B371707" w:rsidR="000744A1" w:rsidRPr="00A31FE2" w:rsidRDefault="00435F70" w:rsidP="00435F70">
      <w:pPr>
        <w:pStyle w:val="Title"/>
        <w:rPr>
          <w:color w:val="000000" w:themeColor="text1"/>
          <w:sz w:val="56"/>
          <w:lang w:eastAsia="en-US" w:bidi="ar-SA"/>
        </w:rPr>
      </w:pPr>
      <w:r w:rsidRPr="00A31FE2">
        <w:rPr>
          <w:color w:val="000000" w:themeColor="text1"/>
          <w:sz w:val="56"/>
          <w:lang w:eastAsia="en-US" w:bidi="ar-SA"/>
        </w:rPr>
        <w:t>Adquisición Primaria</w:t>
      </w:r>
    </w:p>
    <w:p w14:paraId="52306407" w14:textId="77777777" w:rsidR="000744A1" w:rsidRPr="00A31FE2" w:rsidRDefault="000744A1">
      <w:pPr>
        <w:tabs>
          <w:tab w:val="left" w:pos="720"/>
          <w:tab w:val="right" w:leader="dot" w:pos="8640"/>
        </w:tabs>
        <w:jc w:val="center"/>
        <w:rPr>
          <w:b/>
          <w:color w:val="000000" w:themeColor="text1"/>
          <w:sz w:val="28"/>
        </w:rPr>
      </w:pPr>
    </w:p>
    <w:p w14:paraId="257A4BEB" w14:textId="77777777" w:rsidR="000744A1" w:rsidRPr="00A31FE2" w:rsidRDefault="000744A1">
      <w:pPr>
        <w:tabs>
          <w:tab w:val="left" w:pos="720"/>
          <w:tab w:val="right" w:leader="dot" w:pos="8640"/>
        </w:tabs>
        <w:jc w:val="center"/>
        <w:rPr>
          <w:b/>
          <w:color w:val="000000" w:themeColor="text1"/>
          <w:sz w:val="28"/>
        </w:rPr>
      </w:pPr>
    </w:p>
    <w:p w14:paraId="4561883C" w14:textId="77777777" w:rsidR="000744A1" w:rsidRPr="00A31FE2" w:rsidRDefault="000744A1">
      <w:pPr>
        <w:tabs>
          <w:tab w:val="left" w:pos="720"/>
          <w:tab w:val="right" w:leader="dot" w:pos="8640"/>
        </w:tabs>
        <w:jc w:val="center"/>
        <w:rPr>
          <w:b/>
          <w:color w:val="000000" w:themeColor="text1"/>
          <w:sz w:val="28"/>
        </w:rPr>
      </w:pPr>
    </w:p>
    <w:p w14:paraId="7215EDC5" w14:textId="77777777" w:rsidR="00B460C9" w:rsidRPr="00A31FE2" w:rsidRDefault="00B460C9">
      <w:pPr>
        <w:tabs>
          <w:tab w:val="left" w:pos="720"/>
          <w:tab w:val="right" w:leader="dot" w:pos="8640"/>
        </w:tabs>
        <w:jc w:val="center"/>
        <w:rPr>
          <w:b/>
          <w:color w:val="000000" w:themeColor="text1"/>
          <w:sz w:val="28"/>
          <w:szCs w:val="28"/>
        </w:rPr>
      </w:pPr>
    </w:p>
    <w:p w14:paraId="4E4F9E78" w14:textId="77777777" w:rsidR="00B460C9" w:rsidRPr="00A31FE2" w:rsidRDefault="00B460C9">
      <w:pPr>
        <w:tabs>
          <w:tab w:val="left" w:pos="720"/>
          <w:tab w:val="right" w:leader="dot" w:pos="8640"/>
        </w:tabs>
        <w:jc w:val="center"/>
        <w:rPr>
          <w:b/>
          <w:color w:val="000000" w:themeColor="text1"/>
          <w:sz w:val="28"/>
          <w:szCs w:val="28"/>
        </w:rPr>
      </w:pPr>
    </w:p>
    <w:p w14:paraId="0D333454" w14:textId="654C1976" w:rsidR="00435F70" w:rsidRPr="00A31FE2" w:rsidRDefault="00435F70" w:rsidP="00435F70">
      <w:pPr>
        <w:spacing w:after="120"/>
        <w:rPr>
          <w:i/>
          <w:color w:val="000000" w:themeColor="text1"/>
          <w:sz w:val="28"/>
          <w:szCs w:val="28"/>
        </w:rPr>
      </w:pPr>
      <w:r w:rsidRPr="00A31FE2">
        <w:rPr>
          <w:b/>
          <w:color w:val="000000" w:themeColor="text1"/>
          <w:sz w:val="28"/>
          <w:szCs w:val="28"/>
        </w:rPr>
        <w:t xml:space="preserve">Agencia Contratante: </w:t>
      </w:r>
      <w:r w:rsidRPr="00A31FE2">
        <w:rPr>
          <w:i/>
          <w:color w:val="000000" w:themeColor="text1"/>
          <w:sz w:val="28"/>
          <w:szCs w:val="28"/>
        </w:rPr>
        <w:t>[Indique el nombre de la agencia que realiza esta Adquisición Primaria]</w:t>
      </w:r>
    </w:p>
    <w:p w14:paraId="341F2342" w14:textId="7305FC3E" w:rsidR="000B5EDC" w:rsidRPr="00A31FE2" w:rsidRDefault="000B5EDC" w:rsidP="000744A1">
      <w:pPr>
        <w:spacing w:after="120"/>
        <w:rPr>
          <w:i/>
          <w:color w:val="000000" w:themeColor="text1"/>
          <w:sz w:val="28"/>
          <w:szCs w:val="28"/>
        </w:rPr>
      </w:pPr>
      <w:r w:rsidRPr="00A31FE2">
        <w:rPr>
          <w:b/>
          <w:color w:val="000000" w:themeColor="text1"/>
          <w:sz w:val="28"/>
          <w:szCs w:val="28"/>
        </w:rPr>
        <w:t xml:space="preserve">País: </w:t>
      </w:r>
      <w:r w:rsidRPr="00A31FE2">
        <w:rPr>
          <w:i/>
          <w:color w:val="000000" w:themeColor="text1"/>
          <w:sz w:val="28"/>
          <w:szCs w:val="28"/>
        </w:rPr>
        <w:t>[Indique el país</w:t>
      </w:r>
      <w:r w:rsidR="004E3E7A" w:rsidRPr="00A31FE2">
        <w:rPr>
          <w:i/>
          <w:color w:val="000000" w:themeColor="text1"/>
          <w:sz w:val="28"/>
          <w:szCs w:val="28"/>
        </w:rPr>
        <w:t xml:space="preserve"> donde se emitió la </w:t>
      </w:r>
      <w:r w:rsidR="00A41A44" w:rsidRPr="00A31FE2">
        <w:rPr>
          <w:i/>
          <w:color w:val="000000" w:themeColor="text1"/>
          <w:sz w:val="28"/>
          <w:szCs w:val="28"/>
        </w:rPr>
        <w:t>SDP</w:t>
      </w:r>
      <w:r w:rsidRPr="00A31FE2">
        <w:rPr>
          <w:i/>
          <w:color w:val="000000" w:themeColor="text1"/>
          <w:sz w:val="28"/>
          <w:szCs w:val="28"/>
        </w:rPr>
        <w:t>]</w:t>
      </w:r>
    </w:p>
    <w:p w14:paraId="2BE78A45" w14:textId="3143D0B1" w:rsidR="00435F70" w:rsidRPr="00A31FE2" w:rsidRDefault="00435F70" w:rsidP="00435F70">
      <w:pPr>
        <w:spacing w:after="120"/>
        <w:rPr>
          <w:b/>
          <w:color w:val="000000" w:themeColor="text1"/>
          <w:sz w:val="28"/>
          <w:szCs w:val="28"/>
        </w:rPr>
      </w:pPr>
      <w:r w:rsidRPr="00A31FE2">
        <w:rPr>
          <w:b/>
          <w:color w:val="000000" w:themeColor="text1"/>
          <w:sz w:val="28"/>
          <w:szCs w:val="28"/>
        </w:rPr>
        <w:t xml:space="preserve">Nombre del proyecto: </w:t>
      </w:r>
      <w:r w:rsidRPr="00A31FE2">
        <w:rPr>
          <w:i/>
          <w:color w:val="000000" w:themeColor="text1"/>
          <w:sz w:val="28"/>
          <w:szCs w:val="28"/>
        </w:rPr>
        <w:t>[Indique la referencia del proyecto]</w:t>
      </w:r>
    </w:p>
    <w:p w14:paraId="017E3811" w14:textId="1C84C0DC" w:rsidR="00435F70" w:rsidRPr="00A31FE2" w:rsidRDefault="00435F70" w:rsidP="00435F70">
      <w:pPr>
        <w:spacing w:after="120"/>
        <w:rPr>
          <w:i/>
          <w:color w:val="000000" w:themeColor="text1"/>
          <w:sz w:val="28"/>
          <w:szCs w:val="28"/>
        </w:rPr>
      </w:pPr>
      <w:r w:rsidRPr="00A31FE2">
        <w:rPr>
          <w:b/>
          <w:color w:val="000000" w:themeColor="text1"/>
          <w:sz w:val="28"/>
          <w:szCs w:val="28"/>
        </w:rPr>
        <w:t xml:space="preserve">Título del Convenio Marco: </w:t>
      </w:r>
      <w:r w:rsidRPr="00A31FE2">
        <w:rPr>
          <w:i/>
          <w:color w:val="000000" w:themeColor="text1"/>
          <w:sz w:val="28"/>
          <w:szCs w:val="28"/>
        </w:rPr>
        <w:t xml:space="preserve">[Indique el título corto del CM] </w:t>
      </w:r>
    </w:p>
    <w:p w14:paraId="5772C981" w14:textId="77777777" w:rsidR="00435F70" w:rsidRPr="00A31FE2" w:rsidRDefault="00435F70" w:rsidP="00435F70">
      <w:pPr>
        <w:tabs>
          <w:tab w:val="left" w:pos="720"/>
          <w:tab w:val="right" w:leader="dot" w:pos="8640"/>
        </w:tabs>
        <w:spacing w:after="120"/>
        <w:rPr>
          <w:i/>
          <w:color w:val="000000" w:themeColor="text1"/>
          <w:sz w:val="28"/>
          <w:szCs w:val="28"/>
        </w:rPr>
      </w:pPr>
      <w:r w:rsidRPr="00A31FE2">
        <w:rPr>
          <w:b/>
          <w:color w:val="000000" w:themeColor="text1"/>
          <w:sz w:val="28"/>
          <w:szCs w:val="28"/>
        </w:rPr>
        <w:t>SDP n.</w:t>
      </w:r>
      <w:r w:rsidRPr="00A31FE2">
        <w:rPr>
          <w:b/>
          <w:color w:val="000000" w:themeColor="text1"/>
          <w:sz w:val="28"/>
          <w:szCs w:val="28"/>
          <w:vertAlign w:val="superscript"/>
        </w:rPr>
        <w:t>o</w:t>
      </w:r>
      <w:r w:rsidRPr="00A31FE2">
        <w:rPr>
          <w:b/>
          <w:color w:val="000000" w:themeColor="text1"/>
          <w:sz w:val="28"/>
          <w:szCs w:val="28"/>
        </w:rPr>
        <w:t xml:space="preserve">: </w:t>
      </w:r>
      <w:r w:rsidRPr="00A31FE2">
        <w:rPr>
          <w:i/>
          <w:color w:val="000000" w:themeColor="text1"/>
          <w:sz w:val="28"/>
          <w:szCs w:val="28"/>
        </w:rPr>
        <w:t>[Indique el número de referencia del plan de adquisiciones]</w:t>
      </w:r>
    </w:p>
    <w:p w14:paraId="1293FAFE" w14:textId="684AB69C" w:rsidR="00435F70" w:rsidRPr="00A31FE2" w:rsidRDefault="00435F70" w:rsidP="000744A1">
      <w:pPr>
        <w:spacing w:after="120"/>
        <w:rPr>
          <w:b/>
          <w:color w:val="000000" w:themeColor="text1"/>
          <w:sz w:val="28"/>
          <w:szCs w:val="28"/>
        </w:rPr>
      </w:pPr>
      <w:r w:rsidRPr="00A31FE2">
        <w:rPr>
          <w:b/>
          <w:color w:val="000000" w:themeColor="text1"/>
          <w:sz w:val="28"/>
          <w:szCs w:val="28"/>
        </w:rPr>
        <w:t xml:space="preserve">Préstamo No./Crédito No./Donación No.: </w:t>
      </w:r>
      <w:r w:rsidRPr="00A31FE2">
        <w:rPr>
          <w:i/>
          <w:color w:val="000000" w:themeColor="text1"/>
          <w:sz w:val="28"/>
          <w:szCs w:val="28"/>
        </w:rPr>
        <w:t>[de conformidad con el documento de Préstamo/Crédito/Donación]</w:t>
      </w:r>
    </w:p>
    <w:p w14:paraId="16CD0B08" w14:textId="7A5E66A0" w:rsidR="000B5EDC" w:rsidRPr="00A31FE2" w:rsidRDefault="000B5EDC" w:rsidP="000744A1">
      <w:pPr>
        <w:spacing w:after="120"/>
        <w:rPr>
          <w:i/>
          <w:color w:val="000000" w:themeColor="text1"/>
          <w:sz w:val="28"/>
          <w:szCs w:val="28"/>
        </w:rPr>
      </w:pPr>
      <w:r w:rsidRPr="00A31FE2">
        <w:rPr>
          <w:b/>
          <w:color w:val="000000" w:themeColor="text1"/>
          <w:sz w:val="28"/>
          <w:szCs w:val="28"/>
        </w:rPr>
        <w:t>Emitida el</w:t>
      </w:r>
      <w:r w:rsidR="008B4973" w:rsidRPr="00A31FE2">
        <w:rPr>
          <w:b/>
          <w:color w:val="000000" w:themeColor="text1"/>
          <w:sz w:val="28"/>
          <w:szCs w:val="28"/>
        </w:rPr>
        <w:t xml:space="preserve">: </w:t>
      </w:r>
      <w:r w:rsidR="008B4973" w:rsidRPr="00A31FE2">
        <w:rPr>
          <w:i/>
          <w:color w:val="000000" w:themeColor="text1"/>
          <w:sz w:val="28"/>
          <w:szCs w:val="28"/>
        </w:rPr>
        <w:t>[</w:t>
      </w:r>
      <w:r w:rsidR="004E3E7A" w:rsidRPr="00A31FE2">
        <w:rPr>
          <w:i/>
          <w:color w:val="000000" w:themeColor="text1"/>
          <w:sz w:val="28"/>
          <w:szCs w:val="28"/>
        </w:rPr>
        <w:t xml:space="preserve">Indique la </w:t>
      </w:r>
      <w:r w:rsidRPr="00A31FE2">
        <w:rPr>
          <w:i/>
          <w:color w:val="000000" w:themeColor="text1"/>
          <w:sz w:val="28"/>
          <w:szCs w:val="28"/>
        </w:rPr>
        <w:t xml:space="preserve">fecha en que se envía la </w:t>
      </w:r>
      <w:r w:rsidR="00A41A44" w:rsidRPr="00A31FE2">
        <w:rPr>
          <w:i/>
          <w:color w:val="000000" w:themeColor="text1"/>
          <w:sz w:val="28"/>
          <w:szCs w:val="28"/>
        </w:rPr>
        <w:t>SDP</w:t>
      </w:r>
      <w:r w:rsidR="00103781" w:rsidRPr="00A31FE2">
        <w:rPr>
          <w:i/>
          <w:color w:val="000000" w:themeColor="text1"/>
          <w:sz w:val="28"/>
          <w:szCs w:val="28"/>
        </w:rPr>
        <w:t xml:space="preserve"> </w:t>
      </w:r>
      <w:r w:rsidRPr="00A31FE2">
        <w:rPr>
          <w:i/>
          <w:color w:val="000000" w:themeColor="text1"/>
          <w:sz w:val="28"/>
          <w:szCs w:val="28"/>
        </w:rPr>
        <w:t xml:space="preserve">a las firmas </w:t>
      </w:r>
      <w:r w:rsidR="008E525A" w:rsidRPr="00A31FE2">
        <w:rPr>
          <w:i/>
          <w:color w:val="000000" w:themeColor="text1"/>
          <w:sz w:val="28"/>
          <w:szCs w:val="28"/>
        </w:rPr>
        <w:t>de la lista</w:t>
      </w:r>
      <w:r w:rsidR="000D6103" w:rsidRPr="00A31FE2">
        <w:rPr>
          <w:i/>
          <w:color w:val="000000" w:themeColor="text1"/>
          <w:sz w:val="28"/>
          <w:szCs w:val="28"/>
        </w:rPr>
        <w:t> </w:t>
      </w:r>
      <w:r w:rsidR="008E525A" w:rsidRPr="00A31FE2">
        <w:rPr>
          <w:i/>
          <w:color w:val="000000" w:themeColor="text1"/>
          <w:sz w:val="28"/>
          <w:szCs w:val="28"/>
        </w:rPr>
        <w:t>corta</w:t>
      </w:r>
      <w:r w:rsidRPr="00A31FE2">
        <w:rPr>
          <w:i/>
          <w:color w:val="000000" w:themeColor="text1"/>
          <w:sz w:val="28"/>
          <w:szCs w:val="28"/>
        </w:rPr>
        <w:t>]</w:t>
      </w:r>
    </w:p>
    <w:p w14:paraId="532CEC0D" w14:textId="77777777" w:rsidR="000B5EDC" w:rsidRPr="00A31FE2" w:rsidRDefault="000B5EDC" w:rsidP="000D6103">
      <w:pPr>
        <w:tabs>
          <w:tab w:val="left" w:pos="720"/>
          <w:tab w:val="right" w:leader="dot" w:pos="8640"/>
        </w:tabs>
        <w:rPr>
          <w:b/>
          <w:color w:val="000000" w:themeColor="text1"/>
          <w:sz w:val="28"/>
        </w:rPr>
      </w:pPr>
    </w:p>
    <w:p w14:paraId="7D6886C3" w14:textId="77777777" w:rsidR="00833AC6" w:rsidRPr="00A31FE2" w:rsidRDefault="00833AC6" w:rsidP="00CD0085">
      <w:pPr>
        <w:tabs>
          <w:tab w:val="left" w:pos="720"/>
          <w:tab w:val="right" w:leader="dot" w:pos="8640"/>
        </w:tabs>
        <w:jc w:val="center"/>
        <w:rPr>
          <w:b/>
          <w:color w:val="000000" w:themeColor="text1"/>
          <w:sz w:val="28"/>
        </w:rPr>
        <w:sectPr w:rsidR="00833AC6" w:rsidRPr="00A31FE2" w:rsidSect="00A30BCE">
          <w:headerReference w:type="even" r:id="rId22"/>
          <w:headerReference w:type="default" r:id="rId23"/>
          <w:footerReference w:type="default" r:id="rId24"/>
          <w:headerReference w:type="first" r:id="rId25"/>
          <w:footerReference w:type="first" r:id="rId26"/>
          <w:pgSz w:w="12240" w:h="15840" w:code="1"/>
          <w:pgMar w:top="1440" w:right="1440" w:bottom="1440" w:left="1440" w:header="720" w:footer="720" w:gutter="0"/>
          <w:pgNumType w:fmt="lowerRoman"/>
          <w:cols w:space="720"/>
          <w:titlePg/>
          <w:docGrid w:linePitch="326"/>
        </w:sectPr>
      </w:pPr>
    </w:p>
    <w:p w14:paraId="54392382" w14:textId="77777777" w:rsidR="00833AC6" w:rsidRPr="00A31FE2" w:rsidRDefault="009720A0" w:rsidP="00833AC6">
      <w:pPr>
        <w:jc w:val="center"/>
        <w:rPr>
          <w:b/>
          <w:iCs/>
          <w:color w:val="000000" w:themeColor="text1"/>
          <w:sz w:val="32"/>
          <w:szCs w:val="32"/>
        </w:rPr>
      </w:pPr>
      <w:bookmarkStart w:id="0" w:name="_Toc265495736"/>
      <w:r w:rsidRPr="00A31FE2">
        <w:rPr>
          <w:b/>
          <w:color w:val="000000" w:themeColor="text1"/>
          <w:sz w:val="32"/>
        </w:rPr>
        <w:t xml:space="preserve">ÍNDICE </w:t>
      </w:r>
    </w:p>
    <w:p w14:paraId="5D50E001" w14:textId="77777777" w:rsidR="00833AC6" w:rsidRPr="00A31FE2" w:rsidRDefault="00833AC6" w:rsidP="00833AC6">
      <w:pPr>
        <w:jc w:val="center"/>
        <w:rPr>
          <w:b/>
          <w:iCs/>
          <w:color w:val="000000" w:themeColor="text1"/>
          <w:sz w:val="32"/>
          <w:szCs w:val="32"/>
        </w:rPr>
      </w:pPr>
    </w:p>
    <w:p w14:paraId="303F998B" w14:textId="0C6AF223" w:rsidR="001C1087" w:rsidRDefault="002C0C08">
      <w:pPr>
        <w:pStyle w:val="TOC1"/>
        <w:rPr>
          <w:rFonts w:asciiTheme="minorHAnsi" w:eastAsiaTheme="minorEastAsia" w:hAnsiTheme="minorHAnsi" w:cstheme="minorBidi"/>
          <w:sz w:val="22"/>
          <w:szCs w:val="22"/>
          <w:lang w:eastAsia="en-US" w:bidi="ar-SA"/>
        </w:rPr>
      </w:pPr>
      <w:r w:rsidRPr="00A31FE2">
        <w:rPr>
          <w:iCs/>
          <w:color w:val="000000" w:themeColor="text1"/>
          <w:lang w:val="es-ES"/>
        </w:rPr>
        <w:fldChar w:fldCharType="begin"/>
      </w:r>
      <w:r w:rsidRPr="00A31FE2">
        <w:rPr>
          <w:iCs/>
          <w:color w:val="000000" w:themeColor="text1"/>
          <w:lang w:val="es-ES"/>
        </w:rPr>
        <w:instrText xml:space="preserve"> TOC \h \z \t "PARTS,1,SECTIONS,2" </w:instrText>
      </w:r>
      <w:r w:rsidRPr="00A31FE2">
        <w:rPr>
          <w:iCs/>
          <w:color w:val="000000" w:themeColor="text1"/>
          <w:lang w:val="es-ES"/>
        </w:rPr>
        <w:fldChar w:fldCharType="separate"/>
      </w:r>
      <w:hyperlink w:anchor="_Toc97108232" w:history="1">
        <w:r w:rsidR="001C1087" w:rsidRPr="00736007">
          <w:rPr>
            <w:rStyle w:val="Hyperlink"/>
            <w:rFonts w:eastAsiaTheme="minorEastAsia"/>
          </w:rPr>
          <w:t>PARTE I</w:t>
        </w:r>
        <w:r w:rsidR="001C1087">
          <w:rPr>
            <w:webHidden/>
          </w:rPr>
          <w:tab/>
        </w:r>
        <w:r w:rsidR="001C1087">
          <w:rPr>
            <w:webHidden/>
          </w:rPr>
          <w:fldChar w:fldCharType="begin"/>
        </w:r>
        <w:r w:rsidR="001C1087">
          <w:rPr>
            <w:webHidden/>
          </w:rPr>
          <w:instrText xml:space="preserve"> PAGEREF _Toc97108232 \h </w:instrText>
        </w:r>
        <w:r w:rsidR="001C1087">
          <w:rPr>
            <w:webHidden/>
          </w:rPr>
        </w:r>
        <w:r w:rsidR="001C1087">
          <w:rPr>
            <w:webHidden/>
          </w:rPr>
          <w:fldChar w:fldCharType="separate"/>
        </w:r>
        <w:r w:rsidR="00DA7233">
          <w:rPr>
            <w:webHidden/>
          </w:rPr>
          <w:t>2</w:t>
        </w:r>
        <w:r w:rsidR="001C1087">
          <w:rPr>
            <w:webHidden/>
          </w:rPr>
          <w:fldChar w:fldCharType="end"/>
        </w:r>
      </w:hyperlink>
    </w:p>
    <w:p w14:paraId="12F237CD" w14:textId="5EB0E3C1" w:rsidR="001C1087" w:rsidRDefault="001C1087">
      <w:pPr>
        <w:pStyle w:val="TOC2"/>
        <w:rPr>
          <w:rFonts w:asciiTheme="minorHAnsi" w:eastAsiaTheme="minorEastAsia" w:hAnsiTheme="minorHAnsi" w:cstheme="minorBidi"/>
          <w:sz w:val="22"/>
          <w:szCs w:val="22"/>
          <w:lang w:val="en-US" w:eastAsia="en-US" w:bidi="ar-SA"/>
        </w:rPr>
      </w:pPr>
      <w:hyperlink w:anchor="_Toc97108233" w:history="1">
        <w:r w:rsidRPr="00736007">
          <w:rPr>
            <w:rStyle w:val="Hyperlink"/>
            <w:rFonts w:eastAsiaTheme="minorEastAsia"/>
          </w:rPr>
          <w:t>Sección 1. Carta de la Solicitud de Propuesta</w:t>
        </w:r>
        <w:r>
          <w:rPr>
            <w:webHidden/>
          </w:rPr>
          <w:tab/>
        </w:r>
        <w:r>
          <w:rPr>
            <w:webHidden/>
          </w:rPr>
          <w:fldChar w:fldCharType="begin"/>
        </w:r>
        <w:r>
          <w:rPr>
            <w:webHidden/>
          </w:rPr>
          <w:instrText xml:space="preserve"> PAGEREF _Toc97108233 \h </w:instrText>
        </w:r>
        <w:r>
          <w:rPr>
            <w:webHidden/>
          </w:rPr>
        </w:r>
        <w:r>
          <w:rPr>
            <w:webHidden/>
          </w:rPr>
          <w:fldChar w:fldCharType="separate"/>
        </w:r>
        <w:r w:rsidR="00DA7233">
          <w:rPr>
            <w:webHidden/>
          </w:rPr>
          <w:t>2</w:t>
        </w:r>
        <w:r>
          <w:rPr>
            <w:webHidden/>
          </w:rPr>
          <w:fldChar w:fldCharType="end"/>
        </w:r>
      </w:hyperlink>
    </w:p>
    <w:p w14:paraId="71535FD4" w14:textId="7BA79C34" w:rsidR="001C1087" w:rsidRDefault="001C1087">
      <w:pPr>
        <w:pStyle w:val="TOC2"/>
        <w:rPr>
          <w:rFonts w:asciiTheme="minorHAnsi" w:eastAsiaTheme="minorEastAsia" w:hAnsiTheme="minorHAnsi" w:cstheme="minorBidi"/>
          <w:sz w:val="22"/>
          <w:szCs w:val="22"/>
          <w:lang w:val="en-US" w:eastAsia="en-US" w:bidi="ar-SA"/>
        </w:rPr>
      </w:pPr>
      <w:hyperlink w:anchor="_Toc97108234" w:history="1">
        <w:r w:rsidRPr="00736007">
          <w:rPr>
            <w:rStyle w:val="Hyperlink"/>
            <w:rFonts w:eastAsiaTheme="minorEastAsia"/>
          </w:rPr>
          <w:t>Sección 2. Instrucciones a los Consultores y Hoja de Datos</w:t>
        </w:r>
        <w:r>
          <w:rPr>
            <w:webHidden/>
          </w:rPr>
          <w:tab/>
        </w:r>
        <w:r>
          <w:rPr>
            <w:webHidden/>
          </w:rPr>
          <w:fldChar w:fldCharType="begin"/>
        </w:r>
        <w:r>
          <w:rPr>
            <w:webHidden/>
          </w:rPr>
          <w:instrText xml:space="preserve"> PAGEREF _Toc97108234 \h </w:instrText>
        </w:r>
        <w:r>
          <w:rPr>
            <w:webHidden/>
          </w:rPr>
        </w:r>
        <w:r>
          <w:rPr>
            <w:webHidden/>
          </w:rPr>
          <w:fldChar w:fldCharType="separate"/>
        </w:r>
        <w:r w:rsidR="00DA7233">
          <w:rPr>
            <w:webHidden/>
          </w:rPr>
          <w:t>7</w:t>
        </w:r>
        <w:r>
          <w:rPr>
            <w:webHidden/>
          </w:rPr>
          <w:fldChar w:fldCharType="end"/>
        </w:r>
      </w:hyperlink>
    </w:p>
    <w:p w14:paraId="2690363D" w14:textId="403AE8D4" w:rsidR="001C1087" w:rsidRDefault="001C1087">
      <w:pPr>
        <w:pStyle w:val="TOC2"/>
        <w:rPr>
          <w:rFonts w:asciiTheme="minorHAnsi" w:eastAsiaTheme="minorEastAsia" w:hAnsiTheme="minorHAnsi" w:cstheme="minorBidi"/>
          <w:sz w:val="22"/>
          <w:szCs w:val="22"/>
          <w:lang w:val="en-US" w:eastAsia="en-US" w:bidi="ar-SA"/>
        </w:rPr>
      </w:pPr>
      <w:hyperlink w:anchor="_Toc97108235" w:history="1">
        <w:r w:rsidRPr="00736007">
          <w:rPr>
            <w:rStyle w:val="Hyperlink"/>
            <w:rFonts w:eastAsiaTheme="minorEastAsia"/>
          </w:rPr>
          <w:t>Sección 2. Instrucciones a los Consultores</w:t>
        </w:r>
        <w:r>
          <w:rPr>
            <w:webHidden/>
          </w:rPr>
          <w:tab/>
        </w:r>
        <w:r>
          <w:rPr>
            <w:webHidden/>
          </w:rPr>
          <w:fldChar w:fldCharType="begin"/>
        </w:r>
        <w:r>
          <w:rPr>
            <w:webHidden/>
          </w:rPr>
          <w:instrText xml:space="preserve"> PAGEREF _Toc97108235 \h </w:instrText>
        </w:r>
        <w:r>
          <w:rPr>
            <w:webHidden/>
          </w:rPr>
        </w:r>
        <w:r>
          <w:rPr>
            <w:webHidden/>
          </w:rPr>
          <w:fldChar w:fldCharType="separate"/>
        </w:r>
        <w:r w:rsidR="00DA7233">
          <w:rPr>
            <w:webHidden/>
          </w:rPr>
          <w:t>30</w:t>
        </w:r>
        <w:r>
          <w:rPr>
            <w:webHidden/>
          </w:rPr>
          <w:fldChar w:fldCharType="end"/>
        </w:r>
      </w:hyperlink>
    </w:p>
    <w:p w14:paraId="057D7D22" w14:textId="1D2893B1" w:rsidR="001C1087" w:rsidRDefault="001C1087">
      <w:pPr>
        <w:pStyle w:val="TOC2"/>
        <w:rPr>
          <w:rFonts w:asciiTheme="minorHAnsi" w:eastAsiaTheme="minorEastAsia" w:hAnsiTheme="minorHAnsi" w:cstheme="minorBidi"/>
          <w:sz w:val="22"/>
          <w:szCs w:val="22"/>
          <w:lang w:val="en-US" w:eastAsia="en-US" w:bidi="ar-SA"/>
        </w:rPr>
      </w:pPr>
      <w:hyperlink w:anchor="_Toc97108236" w:history="1">
        <w:r w:rsidRPr="00736007">
          <w:rPr>
            <w:rStyle w:val="Hyperlink"/>
            <w:rFonts w:eastAsiaTheme="minorEastAsia"/>
          </w:rPr>
          <w:t>Sección 4. Propuesta Financiera: Formularios estándar</w:t>
        </w:r>
        <w:r>
          <w:rPr>
            <w:webHidden/>
          </w:rPr>
          <w:tab/>
        </w:r>
        <w:r>
          <w:rPr>
            <w:webHidden/>
          </w:rPr>
          <w:fldChar w:fldCharType="begin"/>
        </w:r>
        <w:r>
          <w:rPr>
            <w:webHidden/>
          </w:rPr>
          <w:instrText xml:space="preserve"> PAGEREF _Toc97108236 \h </w:instrText>
        </w:r>
        <w:r>
          <w:rPr>
            <w:webHidden/>
          </w:rPr>
        </w:r>
        <w:r>
          <w:rPr>
            <w:webHidden/>
          </w:rPr>
          <w:fldChar w:fldCharType="separate"/>
        </w:r>
        <w:r w:rsidR="00DA7233">
          <w:rPr>
            <w:webHidden/>
          </w:rPr>
          <w:t>64</w:t>
        </w:r>
        <w:r>
          <w:rPr>
            <w:webHidden/>
          </w:rPr>
          <w:fldChar w:fldCharType="end"/>
        </w:r>
      </w:hyperlink>
    </w:p>
    <w:p w14:paraId="3A3632F4" w14:textId="516DE206" w:rsidR="001C1087" w:rsidRDefault="001C1087">
      <w:pPr>
        <w:pStyle w:val="TOC2"/>
        <w:rPr>
          <w:rFonts w:asciiTheme="minorHAnsi" w:eastAsiaTheme="minorEastAsia" w:hAnsiTheme="minorHAnsi" w:cstheme="minorBidi"/>
          <w:sz w:val="22"/>
          <w:szCs w:val="22"/>
          <w:lang w:val="en-US" w:eastAsia="en-US" w:bidi="ar-SA"/>
        </w:rPr>
      </w:pPr>
      <w:hyperlink w:anchor="_Toc97108237" w:history="1">
        <w:r w:rsidRPr="00736007">
          <w:rPr>
            <w:rStyle w:val="Hyperlink"/>
            <w:rFonts w:eastAsiaTheme="minorEastAsia"/>
          </w:rPr>
          <w:t>Sección 5. Países Elegibles</w:t>
        </w:r>
        <w:r>
          <w:rPr>
            <w:webHidden/>
          </w:rPr>
          <w:tab/>
        </w:r>
        <w:r>
          <w:rPr>
            <w:webHidden/>
          </w:rPr>
          <w:fldChar w:fldCharType="begin"/>
        </w:r>
        <w:r>
          <w:rPr>
            <w:webHidden/>
          </w:rPr>
          <w:instrText xml:space="preserve"> PAGEREF _Toc97108237 \h </w:instrText>
        </w:r>
        <w:r>
          <w:rPr>
            <w:webHidden/>
          </w:rPr>
        </w:r>
        <w:r>
          <w:rPr>
            <w:webHidden/>
          </w:rPr>
          <w:fldChar w:fldCharType="separate"/>
        </w:r>
        <w:r w:rsidR="00DA7233">
          <w:rPr>
            <w:webHidden/>
          </w:rPr>
          <w:t>74</w:t>
        </w:r>
        <w:r>
          <w:rPr>
            <w:webHidden/>
          </w:rPr>
          <w:fldChar w:fldCharType="end"/>
        </w:r>
      </w:hyperlink>
    </w:p>
    <w:p w14:paraId="4C4D9DEC" w14:textId="28D78A88" w:rsidR="001C1087" w:rsidRDefault="001C1087">
      <w:pPr>
        <w:pStyle w:val="TOC2"/>
        <w:rPr>
          <w:rFonts w:asciiTheme="minorHAnsi" w:eastAsiaTheme="minorEastAsia" w:hAnsiTheme="minorHAnsi" w:cstheme="minorBidi"/>
          <w:sz w:val="22"/>
          <w:szCs w:val="22"/>
          <w:lang w:val="en-US" w:eastAsia="en-US" w:bidi="ar-SA"/>
        </w:rPr>
      </w:pPr>
      <w:hyperlink w:anchor="_Toc97108238" w:history="1">
        <w:r w:rsidRPr="00736007">
          <w:rPr>
            <w:rStyle w:val="Hyperlink"/>
            <w:rFonts w:eastAsiaTheme="minorEastAsia"/>
          </w:rPr>
          <w:t>Sección 6. Fraude y Corrupción</w:t>
        </w:r>
        <w:r>
          <w:rPr>
            <w:webHidden/>
          </w:rPr>
          <w:tab/>
        </w:r>
        <w:r>
          <w:rPr>
            <w:webHidden/>
          </w:rPr>
          <w:fldChar w:fldCharType="begin"/>
        </w:r>
        <w:r>
          <w:rPr>
            <w:webHidden/>
          </w:rPr>
          <w:instrText xml:space="preserve"> PAGEREF _Toc97108238 \h </w:instrText>
        </w:r>
        <w:r>
          <w:rPr>
            <w:webHidden/>
          </w:rPr>
        </w:r>
        <w:r>
          <w:rPr>
            <w:webHidden/>
          </w:rPr>
          <w:fldChar w:fldCharType="separate"/>
        </w:r>
        <w:r w:rsidR="00DA7233">
          <w:rPr>
            <w:webHidden/>
          </w:rPr>
          <w:t>75</w:t>
        </w:r>
        <w:r>
          <w:rPr>
            <w:webHidden/>
          </w:rPr>
          <w:fldChar w:fldCharType="end"/>
        </w:r>
      </w:hyperlink>
    </w:p>
    <w:p w14:paraId="58B0340F" w14:textId="08C3BCB5" w:rsidR="001C1087" w:rsidRDefault="001C1087">
      <w:pPr>
        <w:pStyle w:val="TOC2"/>
        <w:rPr>
          <w:rFonts w:asciiTheme="minorHAnsi" w:eastAsiaTheme="minorEastAsia" w:hAnsiTheme="minorHAnsi" w:cstheme="minorBidi"/>
          <w:sz w:val="22"/>
          <w:szCs w:val="22"/>
          <w:lang w:val="en-US" w:eastAsia="en-US" w:bidi="ar-SA"/>
        </w:rPr>
      </w:pPr>
      <w:hyperlink w:anchor="_Toc97108239" w:history="1">
        <w:r w:rsidRPr="00736007">
          <w:rPr>
            <w:rStyle w:val="Hyperlink"/>
            <w:rFonts w:eastAsiaTheme="minorEastAsia"/>
          </w:rPr>
          <w:t>Sección 7. Términos de Referencia</w:t>
        </w:r>
        <w:r>
          <w:rPr>
            <w:webHidden/>
          </w:rPr>
          <w:tab/>
        </w:r>
        <w:r>
          <w:rPr>
            <w:webHidden/>
          </w:rPr>
          <w:fldChar w:fldCharType="begin"/>
        </w:r>
        <w:r>
          <w:rPr>
            <w:webHidden/>
          </w:rPr>
          <w:instrText xml:space="preserve"> PAGEREF _Toc97108239 \h </w:instrText>
        </w:r>
        <w:r>
          <w:rPr>
            <w:webHidden/>
          </w:rPr>
        </w:r>
        <w:r>
          <w:rPr>
            <w:webHidden/>
          </w:rPr>
          <w:fldChar w:fldCharType="separate"/>
        </w:r>
        <w:r w:rsidR="00DA7233">
          <w:rPr>
            <w:webHidden/>
          </w:rPr>
          <w:t>78</w:t>
        </w:r>
        <w:r>
          <w:rPr>
            <w:webHidden/>
          </w:rPr>
          <w:fldChar w:fldCharType="end"/>
        </w:r>
      </w:hyperlink>
    </w:p>
    <w:p w14:paraId="7ACA0EAB" w14:textId="0845F886" w:rsidR="001C1087" w:rsidRDefault="001C1087">
      <w:pPr>
        <w:pStyle w:val="TOC1"/>
        <w:rPr>
          <w:rFonts w:asciiTheme="minorHAnsi" w:eastAsiaTheme="minorEastAsia" w:hAnsiTheme="minorHAnsi" w:cstheme="minorBidi"/>
          <w:sz w:val="22"/>
          <w:szCs w:val="22"/>
          <w:lang w:eastAsia="en-US" w:bidi="ar-SA"/>
        </w:rPr>
      </w:pPr>
      <w:hyperlink w:anchor="_Toc97108240" w:history="1">
        <w:r w:rsidRPr="00736007">
          <w:rPr>
            <w:rStyle w:val="Hyperlink"/>
            <w:rFonts w:eastAsiaTheme="minorEastAsia"/>
          </w:rPr>
          <w:t>PARTE II</w:t>
        </w:r>
        <w:r>
          <w:rPr>
            <w:webHidden/>
          </w:rPr>
          <w:tab/>
        </w:r>
        <w:r>
          <w:rPr>
            <w:webHidden/>
          </w:rPr>
          <w:fldChar w:fldCharType="begin"/>
        </w:r>
        <w:r>
          <w:rPr>
            <w:webHidden/>
          </w:rPr>
          <w:instrText xml:space="preserve"> PAGEREF _Toc97108240 \h </w:instrText>
        </w:r>
        <w:r>
          <w:rPr>
            <w:webHidden/>
          </w:rPr>
        </w:r>
        <w:r>
          <w:rPr>
            <w:webHidden/>
          </w:rPr>
          <w:fldChar w:fldCharType="separate"/>
        </w:r>
        <w:r w:rsidR="00DA7233">
          <w:rPr>
            <w:webHidden/>
          </w:rPr>
          <w:t>80</w:t>
        </w:r>
        <w:r>
          <w:rPr>
            <w:webHidden/>
          </w:rPr>
          <w:fldChar w:fldCharType="end"/>
        </w:r>
      </w:hyperlink>
    </w:p>
    <w:p w14:paraId="34A1B38D" w14:textId="046DDC4A" w:rsidR="001C1087" w:rsidRDefault="001C1087">
      <w:pPr>
        <w:pStyle w:val="TOC2"/>
        <w:rPr>
          <w:rFonts w:asciiTheme="minorHAnsi" w:eastAsiaTheme="minorEastAsia" w:hAnsiTheme="minorHAnsi" w:cstheme="minorBidi"/>
          <w:sz w:val="22"/>
          <w:szCs w:val="22"/>
          <w:lang w:val="en-US" w:eastAsia="en-US" w:bidi="ar-SA"/>
        </w:rPr>
      </w:pPr>
      <w:hyperlink w:anchor="_Toc97108241" w:history="1">
        <w:r w:rsidRPr="00736007">
          <w:rPr>
            <w:rStyle w:val="Hyperlink"/>
            <w:rFonts w:eastAsiaTheme="minorEastAsia"/>
          </w:rPr>
          <w:t>Convenio Marco</w:t>
        </w:r>
        <w:r>
          <w:rPr>
            <w:webHidden/>
          </w:rPr>
          <w:tab/>
        </w:r>
        <w:r>
          <w:rPr>
            <w:webHidden/>
          </w:rPr>
          <w:fldChar w:fldCharType="begin"/>
        </w:r>
        <w:r>
          <w:rPr>
            <w:webHidden/>
          </w:rPr>
          <w:instrText xml:space="preserve"> PAGEREF _Toc97108241 \h </w:instrText>
        </w:r>
        <w:r>
          <w:rPr>
            <w:webHidden/>
          </w:rPr>
        </w:r>
        <w:r>
          <w:rPr>
            <w:webHidden/>
          </w:rPr>
          <w:fldChar w:fldCharType="separate"/>
        </w:r>
        <w:r w:rsidR="00DA7233">
          <w:rPr>
            <w:webHidden/>
          </w:rPr>
          <w:t>80</w:t>
        </w:r>
        <w:r>
          <w:rPr>
            <w:webHidden/>
          </w:rPr>
          <w:fldChar w:fldCharType="end"/>
        </w:r>
      </w:hyperlink>
    </w:p>
    <w:p w14:paraId="59E40958" w14:textId="3A7204C2" w:rsidR="004C140D" w:rsidRPr="00A31FE2" w:rsidRDefault="002C0C08" w:rsidP="00D35907">
      <w:pPr>
        <w:rPr>
          <w:iCs/>
          <w:color w:val="000000" w:themeColor="text1"/>
        </w:rPr>
      </w:pPr>
      <w:r w:rsidRPr="00A31FE2">
        <w:rPr>
          <w:iCs/>
          <w:color w:val="000000" w:themeColor="text1"/>
        </w:rPr>
        <w:fldChar w:fldCharType="end"/>
      </w:r>
    </w:p>
    <w:p w14:paraId="78A485ED" w14:textId="447EC8AA" w:rsidR="009C2627" w:rsidRPr="00A31FE2" w:rsidRDefault="009C2627" w:rsidP="00833AC6">
      <w:pPr>
        <w:jc w:val="center"/>
        <w:rPr>
          <w:b/>
          <w:iCs/>
          <w:color w:val="000000" w:themeColor="text1"/>
          <w:sz w:val="32"/>
          <w:szCs w:val="32"/>
        </w:rPr>
      </w:pPr>
    </w:p>
    <w:p w14:paraId="1AC4A72E" w14:textId="77777777" w:rsidR="009C15FB" w:rsidRPr="00A31FE2" w:rsidRDefault="009C15FB" w:rsidP="009C15FB">
      <w:pPr>
        <w:rPr>
          <w:color w:val="000000" w:themeColor="text1"/>
        </w:rPr>
        <w:sectPr w:rsidR="009C15FB" w:rsidRPr="00A31FE2" w:rsidSect="002C0C08">
          <w:headerReference w:type="first" r:id="rId27"/>
          <w:pgSz w:w="12240" w:h="15840" w:code="1"/>
          <w:pgMar w:top="1440" w:right="1800" w:bottom="1440" w:left="1440" w:header="720" w:footer="720" w:gutter="0"/>
          <w:pgNumType w:start="1"/>
          <w:cols w:space="720"/>
          <w:titlePg/>
        </w:sectPr>
      </w:pPr>
    </w:p>
    <w:p w14:paraId="13EC27AF" w14:textId="77777777" w:rsidR="003552BA" w:rsidRPr="00A31FE2" w:rsidRDefault="003552BA" w:rsidP="003552BA">
      <w:pPr>
        <w:pStyle w:val="Heading1"/>
        <w:rPr>
          <w:rFonts w:ascii="Times New Roman" w:hAnsi="Times New Roman"/>
          <w:color w:val="000000" w:themeColor="text1"/>
        </w:rPr>
      </w:pPr>
      <w:bookmarkStart w:id="1" w:name="_Toc454458678"/>
      <w:bookmarkStart w:id="2" w:name="_Toc454641696"/>
      <w:bookmarkStart w:id="3" w:name="_Toc441935705"/>
      <w:bookmarkStart w:id="4" w:name="_Toc449603745"/>
      <w:bookmarkStart w:id="5" w:name="_Toc449606184"/>
      <w:bookmarkStart w:id="6" w:name="_Toc461525266"/>
      <w:bookmarkStart w:id="7" w:name="_Toc461526644"/>
      <w:bookmarkStart w:id="8" w:name="_Toc482168306"/>
    </w:p>
    <w:p w14:paraId="65BB0F6E" w14:textId="77777777" w:rsidR="003552BA" w:rsidRPr="00A31FE2" w:rsidRDefault="003552BA" w:rsidP="003552BA">
      <w:pPr>
        <w:pStyle w:val="Heading1"/>
        <w:rPr>
          <w:rFonts w:ascii="Times New Roman" w:hAnsi="Times New Roman"/>
          <w:color w:val="000000" w:themeColor="text1"/>
        </w:rPr>
      </w:pPr>
    </w:p>
    <w:p w14:paraId="544BEB44" w14:textId="77777777" w:rsidR="003552BA" w:rsidRPr="00A31FE2" w:rsidRDefault="003552BA" w:rsidP="003552BA">
      <w:pPr>
        <w:pStyle w:val="Heading1"/>
        <w:rPr>
          <w:rFonts w:ascii="Times New Roman" w:hAnsi="Times New Roman"/>
          <w:color w:val="000000" w:themeColor="text1"/>
        </w:rPr>
      </w:pPr>
    </w:p>
    <w:p w14:paraId="7F8D76A7" w14:textId="77777777" w:rsidR="003552BA" w:rsidRPr="00A31FE2" w:rsidRDefault="003552BA" w:rsidP="003552BA">
      <w:pPr>
        <w:pStyle w:val="Heading1"/>
        <w:rPr>
          <w:rFonts w:ascii="Times New Roman" w:hAnsi="Times New Roman"/>
          <w:color w:val="000000" w:themeColor="text1"/>
        </w:rPr>
      </w:pPr>
    </w:p>
    <w:p w14:paraId="710DD489" w14:textId="77777777" w:rsidR="003552BA" w:rsidRPr="00A31FE2" w:rsidRDefault="003552BA" w:rsidP="003552BA">
      <w:pPr>
        <w:pStyle w:val="Heading1"/>
        <w:rPr>
          <w:rFonts w:ascii="Times New Roman" w:hAnsi="Times New Roman"/>
          <w:color w:val="000000" w:themeColor="text1"/>
        </w:rPr>
      </w:pPr>
    </w:p>
    <w:p w14:paraId="3A9F6CF4" w14:textId="477E7DC5" w:rsidR="003552BA" w:rsidRPr="00A31FE2" w:rsidRDefault="003552BA" w:rsidP="00C26396">
      <w:pPr>
        <w:pStyle w:val="PARTS"/>
        <w:rPr>
          <w:rFonts w:ascii="Times New Roman" w:hAnsi="Times New Roman"/>
          <w:color w:val="000000" w:themeColor="text1"/>
        </w:rPr>
      </w:pPr>
      <w:bookmarkStart w:id="9" w:name="_Toc474333874"/>
      <w:bookmarkStart w:id="10" w:name="_Toc474334043"/>
      <w:bookmarkStart w:id="11" w:name="_Toc486024490"/>
      <w:bookmarkStart w:id="12" w:name="_Toc486026220"/>
      <w:bookmarkStart w:id="13" w:name="_Toc486026486"/>
      <w:bookmarkStart w:id="14" w:name="_Toc486030195"/>
      <w:bookmarkStart w:id="15" w:name="_Toc486032872"/>
      <w:bookmarkStart w:id="16" w:name="_Toc486033058"/>
      <w:bookmarkStart w:id="17" w:name="_Toc486033163"/>
      <w:bookmarkStart w:id="18" w:name="_Toc486033610"/>
      <w:bookmarkStart w:id="19" w:name="_Toc486033720"/>
      <w:bookmarkStart w:id="20" w:name="_Toc45618460"/>
      <w:bookmarkStart w:id="21" w:name="_Toc45635340"/>
      <w:bookmarkStart w:id="22" w:name="_Toc45638258"/>
      <w:bookmarkStart w:id="23" w:name="_Toc94118594"/>
      <w:bookmarkStart w:id="24" w:name="_Toc94166387"/>
      <w:bookmarkStart w:id="25" w:name="_Toc94166583"/>
      <w:bookmarkStart w:id="26" w:name="_Toc94166765"/>
      <w:bookmarkStart w:id="27" w:name="_Toc97108232"/>
      <w:r w:rsidRPr="00A31FE2">
        <w:rPr>
          <w:rFonts w:ascii="Times New Roman" w:hAnsi="Times New Roman"/>
          <w:color w:val="000000" w:themeColor="text1"/>
        </w:rPr>
        <w:t>PARTE I</w:t>
      </w:r>
      <w:bookmarkEnd w:id="1"/>
      <w:bookmarkEnd w:id="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112396BF" w14:textId="4EEBCF5A" w:rsidR="003552BA" w:rsidRPr="00A31FE2" w:rsidRDefault="003552BA" w:rsidP="003552BA">
      <w:pPr>
        <w:pStyle w:val="Heading1"/>
        <w:tabs>
          <w:tab w:val="center" w:pos="4680"/>
          <w:tab w:val="left" w:pos="7960"/>
        </w:tabs>
        <w:spacing w:before="0" w:after="0"/>
        <w:jc w:val="left"/>
        <w:rPr>
          <w:rFonts w:ascii="Times New Roman" w:hAnsi="Times New Roman"/>
          <w:color w:val="000000" w:themeColor="text1"/>
        </w:rPr>
      </w:pPr>
      <w:bookmarkStart w:id="28" w:name="_Toc454458679"/>
      <w:r w:rsidRPr="00A31FE2">
        <w:rPr>
          <w:rFonts w:ascii="Times New Roman" w:hAnsi="Times New Roman"/>
          <w:color w:val="000000" w:themeColor="text1"/>
        </w:rPr>
        <w:tab/>
      </w:r>
      <w:bookmarkStart w:id="29" w:name="_Toc454641697"/>
    </w:p>
    <w:p w14:paraId="1D5AE984" w14:textId="77777777" w:rsidR="003552BA" w:rsidRPr="00A31FE2" w:rsidRDefault="003552BA" w:rsidP="003552BA">
      <w:pPr>
        <w:pStyle w:val="Heading1"/>
        <w:tabs>
          <w:tab w:val="center" w:pos="4680"/>
          <w:tab w:val="left" w:pos="7960"/>
        </w:tabs>
        <w:spacing w:before="0" w:after="0"/>
        <w:jc w:val="left"/>
        <w:rPr>
          <w:rFonts w:ascii="Times New Roman" w:hAnsi="Times New Roman"/>
          <w:color w:val="000000" w:themeColor="text1"/>
        </w:rPr>
      </w:pPr>
    </w:p>
    <w:p w14:paraId="43BD3569" w14:textId="77777777" w:rsidR="003552BA" w:rsidRPr="00A31FE2" w:rsidRDefault="003552BA" w:rsidP="003552BA">
      <w:pPr>
        <w:pStyle w:val="Heading1"/>
        <w:tabs>
          <w:tab w:val="center" w:pos="4680"/>
          <w:tab w:val="left" w:pos="7960"/>
        </w:tabs>
        <w:spacing w:before="0" w:after="0"/>
        <w:jc w:val="left"/>
        <w:rPr>
          <w:rFonts w:ascii="Times New Roman" w:hAnsi="Times New Roman"/>
          <w:color w:val="000000" w:themeColor="text1"/>
        </w:rPr>
      </w:pPr>
    </w:p>
    <w:p w14:paraId="4CB6C96C" w14:textId="77777777" w:rsidR="003552BA" w:rsidRPr="00A31FE2" w:rsidRDefault="003552BA" w:rsidP="003552BA">
      <w:pPr>
        <w:pStyle w:val="Heading1"/>
        <w:tabs>
          <w:tab w:val="center" w:pos="4680"/>
          <w:tab w:val="left" w:pos="7960"/>
        </w:tabs>
        <w:spacing w:before="0" w:after="0"/>
        <w:jc w:val="left"/>
        <w:rPr>
          <w:rFonts w:ascii="Times New Roman" w:hAnsi="Times New Roman"/>
          <w:color w:val="000000" w:themeColor="text1"/>
        </w:rPr>
      </w:pPr>
    </w:p>
    <w:p w14:paraId="1B5A0AA1" w14:textId="09594D52" w:rsidR="003552BA" w:rsidRPr="00A31FE2" w:rsidRDefault="003552BA" w:rsidP="00191A7C">
      <w:pPr>
        <w:pStyle w:val="SECTIONS"/>
        <w:rPr>
          <w:rFonts w:ascii="Times New Roman" w:hAnsi="Times New Roman"/>
          <w:color w:val="000000" w:themeColor="text1"/>
        </w:rPr>
      </w:pPr>
      <w:bookmarkStart w:id="30" w:name="_Toc45618461"/>
      <w:bookmarkStart w:id="31" w:name="_Toc45635341"/>
      <w:bookmarkStart w:id="32" w:name="_Toc45638259"/>
      <w:bookmarkStart w:id="33" w:name="_Toc94118595"/>
      <w:bookmarkStart w:id="34" w:name="_Toc94166388"/>
      <w:bookmarkStart w:id="35" w:name="_Toc94166584"/>
      <w:bookmarkStart w:id="36" w:name="_Toc94166766"/>
      <w:bookmarkStart w:id="37" w:name="_Toc474333875"/>
      <w:bookmarkStart w:id="38" w:name="_Toc474334044"/>
      <w:bookmarkStart w:id="39" w:name="_Toc486024491"/>
      <w:bookmarkStart w:id="40" w:name="_Toc486026221"/>
      <w:bookmarkStart w:id="41" w:name="_Toc486026487"/>
      <w:bookmarkStart w:id="42" w:name="_Toc486030196"/>
      <w:bookmarkStart w:id="43" w:name="_Toc486032873"/>
      <w:bookmarkStart w:id="44" w:name="_Toc486033059"/>
      <w:bookmarkStart w:id="45" w:name="_Toc486033164"/>
      <w:bookmarkStart w:id="46" w:name="_Toc486033611"/>
      <w:bookmarkStart w:id="47" w:name="_Toc486033721"/>
      <w:bookmarkStart w:id="48" w:name="_Toc97108233"/>
      <w:r w:rsidRPr="00A31FE2">
        <w:rPr>
          <w:rFonts w:ascii="Times New Roman" w:hAnsi="Times New Roman"/>
          <w:color w:val="000000" w:themeColor="text1"/>
        </w:rPr>
        <w:t xml:space="preserve">Sección 1. </w:t>
      </w:r>
      <w:r w:rsidR="001A44F3" w:rsidRPr="00A31FE2">
        <w:rPr>
          <w:rFonts w:ascii="Times New Roman" w:hAnsi="Times New Roman"/>
          <w:color w:val="000000" w:themeColor="text1"/>
        </w:rPr>
        <w:t>Carta de la Solicitud de Propuesta</w:t>
      </w:r>
      <w:bookmarkEnd w:id="30"/>
      <w:bookmarkEnd w:id="31"/>
      <w:bookmarkEnd w:id="32"/>
      <w:bookmarkEnd w:id="33"/>
      <w:bookmarkEnd w:id="34"/>
      <w:bookmarkEnd w:id="35"/>
      <w:bookmarkEnd w:id="36"/>
      <w:bookmarkEnd w:id="48"/>
      <w:r w:rsidR="001A44F3" w:rsidRPr="00A31FE2">
        <w:rPr>
          <w:rFonts w:ascii="Times New Roman" w:hAnsi="Times New Roman"/>
          <w:color w:val="000000" w:themeColor="text1"/>
        </w:rPr>
        <w:t xml:space="preserve"> </w:t>
      </w:r>
      <w:bookmarkEnd w:id="28"/>
      <w:bookmarkEnd w:id="29"/>
      <w:bookmarkEnd w:id="37"/>
      <w:bookmarkEnd w:id="38"/>
      <w:bookmarkEnd w:id="39"/>
      <w:bookmarkEnd w:id="40"/>
      <w:bookmarkEnd w:id="41"/>
      <w:bookmarkEnd w:id="42"/>
      <w:bookmarkEnd w:id="43"/>
      <w:bookmarkEnd w:id="44"/>
      <w:bookmarkEnd w:id="45"/>
      <w:bookmarkEnd w:id="46"/>
      <w:bookmarkEnd w:id="47"/>
    </w:p>
    <w:p w14:paraId="7293507A" w14:textId="77777777" w:rsidR="000F65B4" w:rsidRDefault="000F65B4" w:rsidP="003552BA">
      <w:pPr>
        <w:rPr>
          <w:color w:val="000000" w:themeColor="text1"/>
        </w:rPr>
        <w:sectPr w:rsidR="000F65B4" w:rsidSect="00AF4E84">
          <w:headerReference w:type="even" r:id="rId28"/>
          <w:headerReference w:type="default" r:id="rId29"/>
          <w:footerReference w:type="default" r:id="rId30"/>
          <w:headerReference w:type="first" r:id="rId31"/>
          <w:footnotePr>
            <w:numRestart w:val="eachSect"/>
          </w:footnotePr>
          <w:type w:val="evenPage"/>
          <w:pgSz w:w="12242" w:h="15842" w:code="1"/>
          <w:pgMar w:top="1440" w:right="1440" w:bottom="1440" w:left="1440" w:header="720" w:footer="720" w:gutter="0"/>
          <w:cols w:space="708"/>
          <w:titlePg/>
          <w:docGrid w:linePitch="360"/>
        </w:sectPr>
      </w:pPr>
    </w:p>
    <w:p w14:paraId="68568685" w14:textId="18833FB9" w:rsidR="003552BA" w:rsidRPr="00A31FE2" w:rsidRDefault="003552BA" w:rsidP="003552BA">
      <w:pPr>
        <w:rPr>
          <w:b/>
          <w:color w:val="000000" w:themeColor="text1"/>
          <w:sz w:val="32"/>
          <w:szCs w:val="20"/>
        </w:rPr>
      </w:pPr>
    </w:p>
    <w:p w14:paraId="729F162E" w14:textId="77777777" w:rsidR="003552BA" w:rsidRPr="00A31FE2" w:rsidRDefault="003552BA" w:rsidP="003552BA">
      <w:pPr>
        <w:jc w:val="center"/>
        <w:rPr>
          <w:b/>
          <w:bCs/>
          <w:color w:val="000000" w:themeColor="text1"/>
          <w:sz w:val="32"/>
          <w:szCs w:val="32"/>
        </w:rPr>
      </w:pPr>
      <w:bookmarkStart w:id="49" w:name="_Toc449603746"/>
      <w:bookmarkStart w:id="50" w:name="_Toc449606185"/>
      <w:bookmarkStart w:id="51" w:name="_Toc461525267"/>
      <w:bookmarkStart w:id="52" w:name="_Toc461526645"/>
      <w:bookmarkStart w:id="53" w:name="_Toc482168307"/>
      <w:bookmarkStart w:id="54" w:name="_Toc441935706"/>
      <w:bookmarkEnd w:id="3"/>
      <w:bookmarkEnd w:id="4"/>
      <w:bookmarkEnd w:id="5"/>
      <w:bookmarkEnd w:id="6"/>
      <w:bookmarkEnd w:id="7"/>
      <w:bookmarkEnd w:id="8"/>
    </w:p>
    <w:p w14:paraId="32A8B5EE" w14:textId="1A6A1472" w:rsidR="004E3E7A" w:rsidRPr="00A31FE2" w:rsidRDefault="000B5EDC" w:rsidP="003552BA">
      <w:pPr>
        <w:spacing w:before="240" w:after="240"/>
        <w:jc w:val="center"/>
        <w:rPr>
          <w:b/>
          <w:bCs/>
          <w:color w:val="000000" w:themeColor="text1"/>
          <w:sz w:val="32"/>
          <w:szCs w:val="32"/>
        </w:rPr>
      </w:pPr>
      <w:r w:rsidRPr="00A31FE2">
        <w:rPr>
          <w:b/>
          <w:bCs/>
          <w:color w:val="000000" w:themeColor="text1"/>
          <w:sz w:val="32"/>
          <w:szCs w:val="32"/>
        </w:rPr>
        <w:t>Sección 1.</w:t>
      </w:r>
      <w:r w:rsidR="00103781" w:rsidRPr="00A31FE2">
        <w:rPr>
          <w:b/>
          <w:bCs/>
          <w:color w:val="000000" w:themeColor="text1"/>
          <w:sz w:val="32"/>
          <w:szCs w:val="32"/>
        </w:rPr>
        <w:t xml:space="preserve"> </w:t>
      </w:r>
      <w:bookmarkEnd w:id="0"/>
      <w:r w:rsidRPr="00A31FE2">
        <w:rPr>
          <w:b/>
          <w:bCs/>
          <w:color w:val="000000" w:themeColor="text1"/>
          <w:sz w:val="32"/>
          <w:szCs w:val="32"/>
        </w:rPr>
        <w:t>Carta de Solicitud de Propuestas</w:t>
      </w:r>
      <w:bookmarkEnd w:id="49"/>
      <w:bookmarkEnd w:id="50"/>
      <w:bookmarkEnd w:id="51"/>
      <w:bookmarkEnd w:id="52"/>
      <w:bookmarkEnd w:id="53"/>
    </w:p>
    <w:p w14:paraId="29685819" w14:textId="01E34E3C" w:rsidR="000B5EDC" w:rsidRPr="00A31FE2" w:rsidRDefault="008B08BE" w:rsidP="003552BA">
      <w:pPr>
        <w:spacing w:before="240" w:after="240"/>
        <w:jc w:val="center"/>
        <w:rPr>
          <w:b/>
          <w:bCs/>
          <w:color w:val="000000" w:themeColor="text1"/>
          <w:sz w:val="32"/>
          <w:szCs w:val="32"/>
        </w:rPr>
      </w:pPr>
      <w:bookmarkStart w:id="55" w:name="_Toc459902881"/>
      <w:bookmarkStart w:id="56" w:name="_Toc461525268"/>
      <w:bookmarkStart w:id="57" w:name="_Toc461526646"/>
      <w:bookmarkStart w:id="58" w:name="_Toc482168308"/>
      <w:r w:rsidRPr="00A31FE2">
        <w:rPr>
          <w:b/>
          <w:bCs/>
          <w:color w:val="000000" w:themeColor="text1"/>
          <w:sz w:val="32"/>
          <w:szCs w:val="32"/>
        </w:rPr>
        <w:t>Servicios de C</w:t>
      </w:r>
      <w:r w:rsidR="004E3E7A" w:rsidRPr="00A31FE2">
        <w:rPr>
          <w:b/>
          <w:bCs/>
          <w:color w:val="000000" w:themeColor="text1"/>
          <w:sz w:val="32"/>
          <w:szCs w:val="32"/>
        </w:rPr>
        <w:t>onsultoría</w:t>
      </w:r>
      <w:bookmarkEnd w:id="54"/>
      <w:bookmarkEnd w:id="55"/>
      <w:bookmarkEnd w:id="56"/>
      <w:bookmarkEnd w:id="57"/>
      <w:bookmarkEnd w:id="58"/>
    </w:p>
    <w:p w14:paraId="230886CF" w14:textId="77777777" w:rsidR="000B5EDC" w:rsidRPr="00A31FE2" w:rsidRDefault="000B5EDC">
      <w:pPr>
        <w:pStyle w:val="List"/>
        <w:rPr>
          <w:color w:val="000000" w:themeColor="text1"/>
        </w:rPr>
      </w:pPr>
    </w:p>
    <w:p w14:paraId="7E9D32AC" w14:textId="2717BCDB" w:rsidR="004E3E7A" w:rsidRPr="00A31FE2" w:rsidRDefault="004E3E7A" w:rsidP="003552BA">
      <w:pPr>
        <w:pStyle w:val="List"/>
        <w:spacing w:after="60"/>
        <w:ind w:left="0" w:firstLine="0"/>
        <w:rPr>
          <w:b/>
          <w:color w:val="000000" w:themeColor="text1"/>
        </w:rPr>
      </w:pPr>
      <w:r w:rsidRPr="00A31FE2">
        <w:rPr>
          <w:b/>
          <w:color w:val="000000" w:themeColor="text1"/>
        </w:rPr>
        <w:t xml:space="preserve">Título del </w:t>
      </w:r>
      <w:r w:rsidR="003752D9" w:rsidRPr="00A31FE2">
        <w:rPr>
          <w:b/>
          <w:color w:val="000000" w:themeColor="text1"/>
        </w:rPr>
        <w:t>Convenio Marco</w:t>
      </w:r>
      <w:r w:rsidRPr="00A31FE2">
        <w:rPr>
          <w:b/>
          <w:color w:val="000000" w:themeColor="text1"/>
        </w:rPr>
        <w:t>:</w:t>
      </w:r>
      <w:r w:rsidR="003552BA" w:rsidRPr="00A31FE2">
        <w:rPr>
          <w:b/>
          <w:color w:val="000000" w:themeColor="text1"/>
        </w:rPr>
        <w:t xml:space="preserve"> </w:t>
      </w:r>
      <w:r w:rsidR="003752D9" w:rsidRPr="00A31FE2">
        <w:rPr>
          <w:i/>
          <w:color w:val="000000" w:themeColor="text1"/>
          <w:sz w:val="28"/>
          <w:szCs w:val="28"/>
        </w:rPr>
        <w:t xml:space="preserve">[Indique el título corto del CM] </w:t>
      </w:r>
      <w:r w:rsidRPr="00A31FE2">
        <w:rPr>
          <w:b/>
          <w:color w:val="000000" w:themeColor="text1"/>
        </w:rPr>
        <w:t>_______________________</w:t>
      </w:r>
      <w:r w:rsidR="00FE4832" w:rsidRPr="00A31FE2">
        <w:rPr>
          <w:b/>
          <w:color w:val="000000" w:themeColor="text1"/>
        </w:rPr>
        <w:t>_______________________</w:t>
      </w:r>
      <w:r w:rsidR="003552BA" w:rsidRPr="00A31FE2">
        <w:rPr>
          <w:b/>
          <w:color w:val="000000" w:themeColor="text1"/>
        </w:rPr>
        <w:t>_</w:t>
      </w:r>
      <w:r w:rsidR="00FE4832" w:rsidRPr="00A31FE2">
        <w:rPr>
          <w:b/>
          <w:color w:val="000000" w:themeColor="text1"/>
        </w:rPr>
        <w:t>________</w:t>
      </w:r>
    </w:p>
    <w:p w14:paraId="192870DE" w14:textId="611393B0" w:rsidR="006D11F1" w:rsidRPr="00A31FE2" w:rsidRDefault="004E3E7A" w:rsidP="003552BA">
      <w:pPr>
        <w:pStyle w:val="List"/>
        <w:spacing w:after="60"/>
        <w:ind w:left="0" w:firstLine="0"/>
        <w:rPr>
          <w:color w:val="000000" w:themeColor="text1"/>
        </w:rPr>
      </w:pPr>
      <w:r w:rsidRPr="00A31FE2">
        <w:rPr>
          <w:b/>
          <w:color w:val="000000" w:themeColor="text1"/>
        </w:rPr>
        <w:t xml:space="preserve">Número de referencia de la </w:t>
      </w:r>
      <w:r w:rsidR="00A41A44" w:rsidRPr="00A31FE2">
        <w:rPr>
          <w:b/>
          <w:color w:val="000000" w:themeColor="text1"/>
        </w:rPr>
        <w:t>SDP</w:t>
      </w:r>
      <w:r w:rsidR="000B5EDC" w:rsidRPr="00A31FE2">
        <w:rPr>
          <w:b/>
          <w:color w:val="000000" w:themeColor="text1"/>
        </w:rPr>
        <w:t xml:space="preserve"> n.</w:t>
      </w:r>
      <w:r w:rsidR="000B5EDC" w:rsidRPr="00A31FE2">
        <w:rPr>
          <w:b/>
          <w:color w:val="000000" w:themeColor="text1"/>
          <w:vertAlign w:val="superscript"/>
        </w:rPr>
        <w:t>o</w:t>
      </w:r>
      <w:r w:rsidR="000B5EDC" w:rsidRPr="00A31FE2">
        <w:rPr>
          <w:b/>
          <w:color w:val="000000" w:themeColor="text1"/>
        </w:rPr>
        <w:t>:</w:t>
      </w:r>
      <w:r w:rsidRPr="00A31FE2">
        <w:rPr>
          <w:b/>
          <w:color w:val="000000" w:themeColor="text1"/>
        </w:rPr>
        <w:t xml:space="preserve"> </w:t>
      </w:r>
      <w:r w:rsidRPr="00A31FE2">
        <w:rPr>
          <w:i/>
          <w:color w:val="000000" w:themeColor="text1"/>
        </w:rPr>
        <w:t>[según el plan de adquisiciones]</w:t>
      </w:r>
      <w:r w:rsidRPr="00A31FE2">
        <w:rPr>
          <w:b/>
          <w:color w:val="000000" w:themeColor="text1"/>
        </w:rPr>
        <w:t xml:space="preserve"> _____________</w:t>
      </w:r>
    </w:p>
    <w:p w14:paraId="3F7EBAEE" w14:textId="5E5E4270" w:rsidR="000B5EDC" w:rsidRPr="00A31FE2" w:rsidRDefault="004E3E7A" w:rsidP="003552BA">
      <w:pPr>
        <w:pStyle w:val="List"/>
        <w:spacing w:after="60"/>
        <w:ind w:left="0" w:firstLine="0"/>
        <w:rPr>
          <w:b/>
          <w:color w:val="000000" w:themeColor="text1"/>
        </w:rPr>
      </w:pPr>
      <w:r w:rsidRPr="00A31FE2">
        <w:rPr>
          <w:b/>
          <w:color w:val="000000" w:themeColor="text1"/>
        </w:rPr>
        <w:t>Número de p</w:t>
      </w:r>
      <w:r w:rsidR="000B5EDC" w:rsidRPr="00A31FE2">
        <w:rPr>
          <w:b/>
          <w:color w:val="000000" w:themeColor="text1"/>
        </w:rPr>
        <w:t>réstamo/</w:t>
      </w:r>
      <w:r w:rsidRPr="00A31FE2">
        <w:rPr>
          <w:b/>
          <w:color w:val="000000" w:themeColor="text1"/>
        </w:rPr>
        <w:t>c</w:t>
      </w:r>
      <w:r w:rsidR="000B5EDC" w:rsidRPr="00A31FE2">
        <w:rPr>
          <w:b/>
          <w:color w:val="000000" w:themeColor="text1"/>
        </w:rPr>
        <w:t>rédito/</w:t>
      </w:r>
      <w:r w:rsidRPr="00A31FE2">
        <w:rPr>
          <w:b/>
          <w:color w:val="000000" w:themeColor="text1"/>
        </w:rPr>
        <w:t>d</w:t>
      </w:r>
      <w:r w:rsidR="000B5EDC" w:rsidRPr="00A31FE2">
        <w:rPr>
          <w:b/>
          <w:color w:val="000000" w:themeColor="text1"/>
        </w:rPr>
        <w:t>onación n.</w:t>
      </w:r>
      <w:r w:rsidR="000B5EDC" w:rsidRPr="00A31FE2">
        <w:rPr>
          <w:b/>
          <w:color w:val="000000" w:themeColor="text1"/>
          <w:vertAlign w:val="superscript"/>
        </w:rPr>
        <w:t>o</w:t>
      </w:r>
      <w:r w:rsidR="00FE69FA" w:rsidRPr="00A31FE2">
        <w:rPr>
          <w:b/>
          <w:color w:val="000000" w:themeColor="text1"/>
          <w:vertAlign w:val="superscript"/>
        </w:rPr>
        <w:t xml:space="preserve"> </w:t>
      </w:r>
      <w:r w:rsidR="00FE69FA" w:rsidRPr="00A31FE2">
        <w:rPr>
          <w:b/>
          <w:color w:val="000000" w:themeColor="text1"/>
        </w:rPr>
        <w:t>__</w:t>
      </w:r>
      <w:r w:rsidR="00FE4832" w:rsidRPr="00A31FE2">
        <w:rPr>
          <w:b/>
          <w:color w:val="000000" w:themeColor="text1"/>
        </w:rPr>
        <w:t>________________________</w:t>
      </w:r>
      <w:r w:rsidR="003552BA" w:rsidRPr="00A31FE2">
        <w:rPr>
          <w:b/>
          <w:color w:val="000000" w:themeColor="text1"/>
        </w:rPr>
        <w:t>_</w:t>
      </w:r>
      <w:r w:rsidR="00FE4832" w:rsidRPr="00A31FE2">
        <w:rPr>
          <w:b/>
          <w:color w:val="000000" w:themeColor="text1"/>
        </w:rPr>
        <w:t>________</w:t>
      </w:r>
    </w:p>
    <w:p w14:paraId="4A38BCA9" w14:textId="05EEEEAD" w:rsidR="00FE69FA" w:rsidRPr="00A31FE2" w:rsidRDefault="00FE69FA" w:rsidP="003552BA">
      <w:pPr>
        <w:pStyle w:val="List"/>
        <w:spacing w:after="60"/>
        <w:ind w:left="0" w:firstLine="0"/>
        <w:rPr>
          <w:b/>
          <w:color w:val="000000" w:themeColor="text1"/>
        </w:rPr>
      </w:pPr>
      <w:r w:rsidRPr="00A31FE2">
        <w:rPr>
          <w:b/>
          <w:color w:val="000000" w:themeColor="text1"/>
        </w:rPr>
        <w:t>País: _________________________________________________________</w:t>
      </w:r>
      <w:r w:rsidR="003552BA" w:rsidRPr="00A31FE2">
        <w:rPr>
          <w:b/>
          <w:color w:val="000000" w:themeColor="text1"/>
        </w:rPr>
        <w:t>_</w:t>
      </w:r>
      <w:r w:rsidRPr="00A31FE2">
        <w:rPr>
          <w:b/>
          <w:color w:val="000000" w:themeColor="text1"/>
        </w:rPr>
        <w:t>________</w:t>
      </w:r>
    </w:p>
    <w:p w14:paraId="5129F24A" w14:textId="3E700FC3" w:rsidR="00FE69FA" w:rsidRPr="00A31FE2" w:rsidRDefault="00FE69FA" w:rsidP="003552BA">
      <w:pPr>
        <w:pStyle w:val="List"/>
        <w:spacing w:after="60"/>
        <w:ind w:left="0" w:firstLine="0"/>
        <w:rPr>
          <w:color w:val="000000" w:themeColor="text1"/>
        </w:rPr>
      </w:pPr>
      <w:r w:rsidRPr="00A31FE2">
        <w:rPr>
          <w:b/>
          <w:color w:val="000000" w:themeColor="text1"/>
        </w:rPr>
        <w:t>Fecha: ________________________________________________________________</w:t>
      </w:r>
    </w:p>
    <w:p w14:paraId="6150008E" w14:textId="77777777" w:rsidR="000B5EDC" w:rsidRPr="00A31FE2" w:rsidRDefault="000B5EDC" w:rsidP="001F7771">
      <w:pPr>
        <w:pStyle w:val="BankNormal"/>
        <w:tabs>
          <w:tab w:val="left" w:pos="720"/>
          <w:tab w:val="right" w:leader="dot" w:pos="8640"/>
        </w:tabs>
        <w:spacing w:after="0"/>
        <w:rPr>
          <w:color w:val="000000" w:themeColor="text1"/>
          <w:szCs w:val="24"/>
        </w:rPr>
      </w:pPr>
    </w:p>
    <w:p w14:paraId="5532271E" w14:textId="61B5AB18" w:rsidR="000B5EDC" w:rsidRPr="00A31FE2" w:rsidRDefault="000B5EDC" w:rsidP="00A04FA1">
      <w:pPr>
        <w:pStyle w:val="BodyText"/>
        <w:spacing w:after="0"/>
        <w:rPr>
          <w:b/>
          <w:bCs/>
          <w:i/>
          <w:color w:val="000000" w:themeColor="text1"/>
        </w:rPr>
      </w:pPr>
      <w:r w:rsidRPr="00A31FE2">
        <w:rPr>
          <w:b/>
          <w:bCs/>
          <w:i/>
          <w:color w:val="000000" w:themeColor="text1"/>
        </w:rPr>
        <w:t>[Indique: nombre y dirección del Consultor.</w:t>
      </w:r>
      <w:r w:rsidR="00103781" w:rsidRPr="00A31FE2">
        <w:rPr>
          <w:b/>
          <w:bCs/>
          <w:i/>
          <w:color w:val="000000" w:themeColor="text1"/>
        </w:rPr>
        <w:t xml:space="preserve"> </w:t>
      </w:r>
      <w:r w:rsidRPr="00A31FE2">
        <w:rPr>
          <w:b/>
          <w:bCs/>
          <w:i/>
          <w:color w:val="000000" w:themeColor="text1"/>
        </w:rPr>
        <w:t xml:space="preserve">Si se trata de una </w:t>
      </w:r>
      <w:r w:rsidR="00270891" w:rsidRPr="00A31FE2">
        <w:rPr>
          <w:b/>
          <w:bCs/>
          <w:i/>
          <w:color w:val="000000" w:themeColor="text1"/>
        </w:rPr>
        <w:t>APCA</w:t>
      </w:r>
      <w:r w:rsidRPr="00A31FE2">
        <w:rPr>
          <w:b/>
          <w:bCs/>
          <w:i/>
          <w:color w:val="000000" w:themeColor="text1"/>
        </w:rPr>
        <w:t xml:space="preserve">, se deberá indicar el nombre completo de dicha asociación y los nombres de cada uno de sus miembros tal como figuran en la carta de expresión de interés presentada]. </w:t>
      </w:r>
    </w:p>
    <w:p w14:paraId="0B18B426" w14:textId="77777777" w:rsidR="000B5EDC" w:rsidRPr="00A31FE2" w:rsidRDefault="000B5EDC" w:rsidP="00061981">
      <w:pPr>
        <w:pStyle w:val="Salutation"/>
        <w:spacing w:before="240" w:after="240"/>
        <w:rPr>
          <w:color w:val="000000" w:themeColor="text1"/>
        </w:rPr>
      </w:pPr>
      <w:r w:rsidRPr="00A31FE2">
        <w:rPr>
          <w:color w:val="000000" w:themeColor="text1"/>
        </w:rPr>
        <w:t>Estimado Sr. /Estimada Sra.:</w:t>
      </w:r>
    </w:p>
    <w:p w14:paraId="6D947162" w14:textId="2A7864DF" w:rsidR="000B5EDC" w:rsidRPr="00A31FE2" w:rsidRDefault="003752D9" w:rsidP="00061981">
      <w:pPr>
        <w:pStyle w:val="List"/>
        <w:numPr>
          <w:ilvl w:val="0"/>
          <w:numId w:val="4"/>
        </w:numPr>
        <w:spacing w:before="240" w:after="240"/>
        <w:jc w:val="both"/>
        <w:rPr>
          <w:color w:val="000000" w:themeColor="text1"/>
        </w:rPr>
      </w:pPr>
      <w:r w:rsidRPr="00A31FE2">
        <w:rPr>
          <w:color w:val="000000" w:themeColor="text1"/>
        </w:rPr>
        <w:t>El</w:t>
      </w:r>
      <w:r w:rsidRPr="00A31FE2">
        <w:rPr>
          <w:i/>
          <w:iCs/>
          <w:color w:val="000000" w:themeColor="text1"/>
        </w:rPr>
        <w:t xml:space="preserve"> [</w:t>
      </w:r>
      <w:r w:rsidR="0085661A" w:rsidRPr="00A31FE2">
        <w:rPr>
          <w:i/>
          <w:iCs/>
          <w:color w:val="000000" w:themeColor="text1"/>
        </w:rPr>
        <w:t>Ingresar</w:t>
      </w:r>
      <w:r w:rsidRPr="00A31FE2">
        <w:rPr>
          <w:i/>
          <w:iCs/>
          <w:color w:val="000000" w:themeColor="text1"/>
        </w:rPr>
        <w:t xml:space="preserve"> el nombre del Prestatario/Beneficiario/Receptor] </w:t>
      </w:r>
      <w:r w:rsidRPr="00A31FE2">
        <w:rPr>
          <w:color w:val="000000" w:themeColor="text1"/>
        </w:rPr>
        <w:t>[</w:t>
      </w:r>
      <w:r w:rsidRPr="00A31FE2">
        <w:rPr>
          <w:i/>
          <w:iCs/>
          <w:color w:val="000000" w:themeColor="text1"/>
        </w:rPr>
        <w:t>ha recibido/ha solicitado/tiene la intención de solicitar</w:t>
      </w:r>
      <w:r w:rsidRPr="00A31FE2">
        <w:rPr>
          <w:color w:val="000000" w:themeColor="text1"/>
        </w:rPr>
        <w:t xml:space="preserve">] financiamiento del Banco Mundial para cubrir el costo del </w:t>
      </w:r>
      <w:r w:rsidRPr="00A31FE2">
        <w:rPr>
          <w:i/>
          <w:iCs/>
          <w:color w:val="000000" w:themeColor="text1"/>
        </w:rPr>
        <w:t>[</w:t>
      </w:r>
      <w:r w:rsidR="0085661A" w:rsidRPr="00A31FE2">
        <w:rPr>
          <w:i/>
          <w:iCs/>
          <w:color w:val="000000" w:themeColor="text1"/>
        </w:rPr>
        <w:t>Ingresar</w:t>
      </w:r>
      <w:r w:rsidRPr="00A31FE2">
        <w:rPr>
          <w:i/>
          <w:iCs/>
          <w:color w:val="000000" w:themeColor="text1"/>
        </w:rPr>
        <w:t xml:space="preserve"> el nombre del proyecto o donación</w:t>
      </w:r>
      <w:r w:rsidRPr="00A31FE2">
        <w:rPr>
          <w:color w:val="000000" w:themeColor="text1"/>
        </w:rPr>
        <w:t>] y tiene la intención de aplicar parte de los fondos para efectuar pagos en virtud de los Contratos de Cancelación que se pueden adjudicar en virtud del [</w:t>
      </w:r>
      <w:r w:rsidRPr="00A31FE2">
        <w:rPr>
          <w:i/>
          <w:iCs/>
          <w:color w:val="000000" w:themeColor="text1"/>
        </w:rPr>
        <w:t>Convenio Marco (CM)/Convenios Marco (CsM))</w:t>
      </w:r>
      <w:r w:rsidRPr="00A31FE2">
        <w:rPr>
          <w:color w:val="000000" w:themeColor="text1"/>
        </w:rPr>
        <w:t>] para [</w:t>
      </w:r>
      <w:r w:rsidR="0085661A" w:rsidRPr="00A31FE2">
        <w:rPr>
          <w:i/>
          <w:iCs/>
          <w:color w:val="000000" w:themeColor="text1"/>
        </w:rPr>
        <w:t>Ingresar</w:t>
      </w:r>
      <w:r w:rsidRPr="00A31FE2">
        <w:rPr>
          <w:i/>
          <w:iCs/>
          <w:color w:val="000000" w:themeColor="text1"/>
        </w:rPr>
        <w:t xml:space="preserve"> el título del Convenio(s) Marco</w:t>
      </w:r>
      <w:r w:rsidRPr="00A31FE2">
        <w:rPr>
          <w:color w:val="000000" w:themeColor="text1"/>
        </w:rPr>
        <w:t xml:space="preserve">] celebrado de conformidad con esta Adquisición Primaria de SDP. </w:t>
      </w:r>
      <w:r w:rsidR="00F64BBA" w:rsidRPr="00A31FE2">
        <w:rPr>
          <w:i/>
          <w:color w:val="000000" w:themeColor="text1"/>
        </w:rPr>
        <w:t>[</w:t>
      </w:r>
      <w:r w:rsidR="0085661A" w:rsidRPr="00A31FE2">
        <w:rPr>
          <w:i/>
          <w:color w:val="000000" w:themeColor="text1"/>
        </w:rPr>
        <w:t>Ingresar</w:t>
      </w:r>
      <w:r w:rsidR="00F64BBA" w:rsidRPr="00A31FE2">
        <w:rPr>
          <w:i/>
          <w:color w:val="000000" w:themeColor="text1"/>
        </w:rPr>
        <w:t xml:space="preserve"> si corresponde: “Para este contrato, el Prestatario procesará los pagos empleando el método de desembolso mediante Pago Directo definido en la Guía de Desembolsos para Financiamiento de Proyecto de Inversión del Banco Mundial.”]</w:t>
      </w:r>
    </w:p>
    <w:p w14:paraId="6990B27E" w14:textId="2A5E1B08" w:rsidR="009719E2" w:rsidRPr="00A31FE2" w:rsidRDefault="003752D9" w:rsidP="00061981">
      <w:pPr>
        <w:pStyle w:val="List"/>
        <w:numPr>
          <w:ilvl w:val="0"/>
          <w:numId w:val="4"/>
        </w:numPr>
        <w:spacing w:before="240" w:after="240"/>
        <w:jc w:val="both"/>
        <w:rPr>
          <w:color w:val="000000" w:themeColor="text1"/>
        </w:rPr>
      </w:pPr>
      <w:r w:rsidRPr="00A31FE2">
        <w:rPr>
          <w:color w:val="000000" w:themeColor="text1"/>
        </w:rPr>
        <w:t>El Contratante está llevando a cabo esta Adquisición Primaria con miras a celebrar [un Convenio Marco / Convenios Marco.] El Contratante [</w:t>
      </w:r>
      <w:r w:rsidRPr="00A31FE2">
        <w:rPr>
          <w:i/>
          <w:iCs/>
          <w:color w:val="000000" w:themeColor="text1"/>
        </w:rPr>
        <w:t>seleccione la opción adecuad</w:t>
      </w:r>
      <w:r w:rsidRPr="00A31FE2">
        <w:rPr>
          <w:color w:val="000000" w:themeColor="text1"/>
        </w:rPr>
        <w:t xml:space="preserve">a: es el único </w:t>
      </w:r>
      <w:r w:rsidR="00B355E2" w:rsidRPr="00A31FE2">
        <w:rPr>
          <w:color w:val="000000" w:themeColor="text1"/>
        </w:rPr>
        <w:t>Contratante</w:t>
      </w:r>
      <w:r w:rsidRPr="00A31FE2">
        <w:rPr>
          <w:color w:val="000000" w:themeColor="text1"/>
        </w:rPr>
        <w:t xml:space="preserve"> en virtud del Convenio Marco] / es un </w:t>
      </w:r>
      <w:r w:rsidR="00B355E2" w:rsidRPr="00A31FE2">
        <w:rPr>
          <w:color w:val="000000" w:themeColor="text1"/>
        </w:rPr>
        <w:t>Contratante</w:t>
      </w:r>
      <w:r w:rsidRPr="00A31FE2">
        <w:rPr>
          <w:color w:val="000000" w:themeColor="text1"/>
        </w:rPr>
        <w:t xml:space="preserve"> que actúa en nombre de [</w:t>
      </w:r>
      <w:r w:rsidRPr="00A31FE2">
        <w:rPr>
          <w:i/>
          <w:iCs/>
          <w:color w:val="000000" w:themeColor="text1"/>
        </w:rPr>
        <w:t>otro/un grupo de</w:t>
      </w:r>
      <w:r w:rsidRPr="00A31FE2">
        <w:rPr>
          <w:color w:val="000000" w:themeColor="text1"/>
        </w:rPr>
        <w:t xml:space="preserve">] </w:t>
      </w:r>
      <w:r w:rsidR="00B355E2" w:rsidRPr="00A31FE2">
        <w:rPr>
          <w:color w:val="000000" w:themeColor="text1"/>
        </w:rPr>
        <w:t>Contratante</w:t>
      </w:r>
      <w:r w:rsidRPr="00A31FE2">
        <w:rPr>
          <w:color w:val="000000" w:themeColor="text1"/>
        </w:rPr>
        <w:t xml:space="preserve">[s] / </w:t>
      </w:r>
      <w:r w:rsidRPr="00A31FE2">
        <w:rPr>
          <w:i/>
          <w:iCs/>
          <w:color w:val="000000" w:themeColor="text1"/>
        </w:rPr>
        <w:t xml:space="preserve">es una autoridad central de compras (pero </w:t>
      </w:r>
      <w:r w:rsidR="009719E2" w:rsidRPr="00A31FE2">
        <w:rPr>
          <w:i/>
          <w:iCs/>
          <w:color w:val="000000" w:themeColor="text1"/>
        </w:rPr>
        <w:t>ella no es</w:t>
      </w:r>
      <w:r w:rsidRPr="00A31FE2">
        <w:rPr>
          <w:i/>
          <w:iCs/>
          <w:color w:val="000000" w:themeColor="text1"/>
        </w:rPr>
        <w:t xml:space="preserve"> un </w:t>
      </w:r>
      <w:r w:rsidR="00B355E2" w:rsidRPr="00A31FE2">
        <w:rPr>
          <w:i/>
          <w:iCs/>
          <w:color w:val="000000" w:themeColor="text1"/>
        </w:rPr>
        <w:t>Contratante</w:t>
      </w:r>
      <w:r w:rsidRPr="00A31FE2">
        <w:rPr>
          <w:i/>
          <w:iCs/>
          <w:color w:val="000000" w:themeColor="text1"/>
        </w:rPr>
        <w:t xml:space="preserve">) que actúa en nombre de [un grupo de] </w:t>
      </w:r>
      <w:r w:rsidR="00B355E2" w:rsidRPr="00A31FE2">
        <w:rPr>
          <w:i/>
          <w:iCs/>
          <w:color w:val="000000" w:themeColor="text1"/>
        </w:rPr>
        <w:t>Contratante</w:t>
      </w:r>
      <w:r w:rsidRPr="00A31FE2">
        <w:rPr>
          <w:i/>
          <w:iCs/>
          <w:color w:val="000000" w:themeColor="text1"/>
        </w:rPr>
        <w:t>[s]</w:t>
      </w:r>
      <w:r w:rsidRPr="00A31FE2">
        <w:rPr>
          <w:color w:val="000000" w:themeColor="text1"/>
        </w:rPr>
        <w:t>].</w:t>
      </w:r>
    </w:p>
    <w:p w14:paraId="7E4B124E" w14:textId="4632C918" w:rsidR="000B5EDC" w:rsidRPr="00A31FE2" w:rsidRDefault="000B5EDC" w:rsidP="00061981">
      <w:pPr>
        <w:pStyle w:val="List"/>
        <w:numPr>
          <w:ilvl w:val="0"/>
          <w:numId w:val="4"/>
        </w:numPr>
        <w:spacing w:before="240" w:after="240"/>
        <w:jc w:val="both"/>
        <w:rPr>
          <w:color w:val="000000" w:themeColor="text1"/>
        </w:rPr>
      </w:pPr>
      <w:r w:rsidRPr="00A31FE2">
        <w:rPr>
          <w:color w:val="000000" w:themeColor="text1"/>
        </w:rPr>
        <w:t>El Contratante invita a presentar propuestas para brindar los siguientes servic</w:t>
      </w:r>
      <w:r w:rsidR="00B5792F" w:rsidRPr="00A31FE2">
        <w:rPr>
          <w:color w:val="000000" w:themeColor="text1"/>
        </w:rPr>
        <w:t xml:space="preserve">ios de consultoría (en adelante, </w:t>
      </w:r>
      <w:r w:rsidR="00172B59" w:rsidRPr="00A31FE2">
        <w:rPr>
          <w:color w:val="000000" w:themeColor="text1"/>
        </w:rPr>
        <w:t>los “Servicios</w:t>
      </w:r>
      <w:r w:rsidR="00575393" w:rsidRPr="00A31FE2">
        <w:rPr>
          <w:color w:val="000000" w:themeColor="text1"/>
        </w:rPr>
        <w:t>”</w:t>
      </w:r>
      <w:r w:rsidRPr="00A31FE2">
        <w:rPr>
          <w:color w:val="000000" w:themeColor="text1"/>
        </w:rPr>
        <w:t>)</w:t>
      </w:r>
      <w:r w:rsidR="009719E2" w:rsidRPr="00A31FE2">
        <w:rPr>
          <w:color w:val="000000" w:themeColor="text1"/>
        </w:rPr>
        <w:t xml:space="preserve"> por medio de un Convenio Marco</w:t>
      </w:r>
      <w:r w:rsidRPr="00A31FE2">
        <w:rPr>
          <w:color w:val="000000" w:themeColor="text1"/>
        </w:rPr>
        <w:t>.</w:t>
      </w:r>
      <w:r w:rsidR="00103781" w:rsidRPr="00A31FE2">
        <w:rPr>
          <w:color w:val="000000" w:themeColor="text1"/>
        </w:rPr>
        <w:t xml:space="preserve"> </w:t>
      </w:r>
      <w:r w:rsidRPr="00A31FE2">
        <w:rPr>
          <w:i/>
          <w:color w:val="000000" w:themeColor="text1"/>
        </w:rPr>
        <w:t xml:space="preserve">[indique: </w:t>
      </w:r>
      <w:r w:rsidR="009719E2" w:rsidRPr="00A31FE2">
        <w:rPr>
          <w:i/>
          <w:iCs/>
          <w:color w:val="000000" w:themeColor="text1"/>
        </w:rPr>
        <w:t>una breve descripción de los servicios</w:t>
      </w:r>
      <w:r w:rsidRPr="00A31FE2">
        <w:rPr>
          <w:i/>
          <w:iCs/>
          <w:color w:val="000000" w:themeColor="text1"/>
        </w:rPr>
        <w:t xml:space="preserve"> de consultoría</w:t>
      </w:r>
      <w:r w:rsidRPr="00A31FE2">
        <w:rPr>
          <w:i/>
          <w:color w:val="000000" w:themeColor="text1"/>
        </w:rPr>
        <w:t>]</w:t>
      </w:r>
      <w:r w:rsidRPr="00A31FE2">
        <w:rPr>
          <w:color w:val="000000" w:themeColor="text1"/>
        </w:rPr>
        <w:t>.</w:t>
      </w:r>
      <w:r w:rsidR="00103781" w:rsidRPr="00A31FE2">
        <w:rPr>
          <w:color w:val="000000" w:themeColor="text1"/>
        </w:rPr>
        <w:t xml:space="preserve"> </w:t>
      </w:r>
      <w:r w:rsidRPr="00A31FE2">
        <w:rPr>
          <w:color w:val="000000" w:themeColor="text1"/>
        </w:rPr>
        <w:t>En los Términos de Referencia (</w:t>
      </w:r>
      <w:r w:rsidR="009719E2" w:rsidRPr="00A31FE2">
        <w:rPr>
          <w:color w:val="000000" w:themeColor="text1"/>
        </w:rPr>
        <w:t>S</w:t>
      </w:r>
      <w:r w:rsidRPr="00A31FE2">
        <w:rPr>
          <w:color w:val="000000" w:themeColor="text1"/>
        </w:rPr>
        <w:t xml:space="preserve">ección 7) se dan más detalles sobre los Servicios. </w:t>
      </w:r>
    </w:p>
    <w:p w14:paraId="21B68366" w14:textId="2726FD0A" w:rsidR="000B5EDC" w:rsidRPr="00A31FE2" w:rsidRDefault="000B5EDC" w:rsidP="00061981">
      <w:pPr>
        <w:pStyle w:val="List"/>
        <w:keepNext/>
        <w:numPr>
          <w:ilvl w:val="0"/>
          <w:numId w:val="4"/>
        </w:numPr>
        <w:spacing w:before="240" w:after="240"/>
        <w:jc w:val="both"/>
        <w:rPr>
          <w:color w:val="000000" w:themeColor="text1"/>
        </w:rPr>
      </w:pPr>
      <w:r w:rsidRPr="00A31FE2">
        <w:rPr>
          <w:color w:val="000000" w:themeColor="text1"/>
        </w:rPr>
        <w:t>Se ha enviado esta Solicitud de Propuestas (</w:t>
      </w:r>
      <w:r w:rsidR="00A41A44" w:rsidRPr="00A31FE2">
        <w:rPr>
          <w:color w:val="000000" w:themeColor="text1"/>
        </w:rPr>
        <w:t>SDP</w:t>
      </w:r>
      <w:r w:rsidRPr="00A31FE2">
        <w:rPr>
          <w:color w:val="000000" w:themeColor="text1"/>
        </w:rPr>
        <w:t>) a los siguientes Consultores</w:t>
      </w:r>
      <w:r w:rsidR="00103781" w:rsidRPr="00A31FE2">
        <w:rPr>
          <w:color w:val="000000" w:themeColor="text1"/>
        </w:rPr>
        <w:t xml:space="preserve"> </w:t>
      </w:r>
      <w:r w:rsidR="008E525A" w:rsidRPr="00A31FE2">
        <w:rPr>
          <w:color w:val="000000" w:themeColor="text1"/>
        </w:rPr>
        <w:t>incluidos en la lista corta</w:t>
      </w:r>
      <w:r w:rsidRPr="00A31FE2">
        <w:rPr>
          <w:color w:val="000000" w:themeColor="text1"/>
        </w:rPr>
        <w:t xml:space="preserve">: </w:t>
      </w:r>
    </w:p>
    <w:p w14:paraId="1083B0E6" w14:textId="1171978E" w:rsidR="000B5EDC" w:rsidRPr="00A31FE2" w:rsidRDefault="008E525A" w:rsidP="00061981">
      <w:pPr>
        <w:pStyle w:val="BodyTextIndent"/>
        <w:tabs>
          <w:tab w:val="clear" w:pos="-720"/>
        </w:tabs>
        <w:suppressAutoHyphens w:val="0"/>
        <w:spacing w:before="240" w:after="240"/>
        <w:ind w:left="720"/>
        <w:rPr>
          <w:i/>
          <w:color w:val="000000" w:themeColor="text1"/>
          <w:spacing w:val="0"/>
        </w:rPr>
      </w:pPr>
      <w:r w:rsidRPr="00A31FE2">
        <w:rPr>
          <w:i/>
          <w:color w:val="000000" w:themeColor="text1"/>
          <w:spacing w:val="0"/>
        </w:rPr>
        <w:t xml:space="preserve">[Enumere los </w:t>
      </w:r>
      <w:r w:rsidR="000B5EDC" w:rsidRPr="00A31FE2">
        <w:rPr>
          <w:i/>
          <w:color w:val="000000" w:themeColor="text1"/>
          <w:spacing w:val="0"/>
        </w:rPr>
        <w:t>Consultores</w:t>
      </w:r>
      <w:r w:rsidR="00103781" w:rsidRPr="00A31FE2">
        <w:rPr>
          <w:i/>
          <w:color w:val="000000" w:themeColor="text1"/>
          <w:spacing w:val="0"/>
        </w:rPr>
        <w:t xml:space="preserve"> </w:t>
      </w:r>
      <w:r w:rsidRPr="00A31FE2">
        <w:rPr>
          <w:i/>
          <w:color w:val="000000" w:themeColor="text1"/>
          <w:spacing w:val="0"/>
        </w:rPr>
        <w:t>incluidos en la lista corta</w:t>
      </w:r>
      <w:r w:rsidR="000B5EDC" w:rsidRPr="00A31FE2">
        <w:rPr>
          <w:i/>
          <w:color w:val="000000" w:themeColor="text1"/>
          <w:spacing w:val="0"/>
        </w:rPr>
        <w:t xml:space="preserve">. Si uno de ellos es una </w:t>
      </w:r>
      <w:r w:rsidR="00270891" w:rsidRPr="00A31FE2">
        <w:rPr>
          <w:i/>
          <w:color w:val="000000" w:themeColor="text1"/>
          <w:spacing w:val="0"/>
        </w:rPr>
        <w:t>APCA</w:t>
      </w:r>
      <w:r w:rsidR="000B5EDC" w:rsidRPr="00A31FE2">
        <w:rPr>
          <w:i/>
          <w:color w:val="000000" w:themeColor="text1"/>
          <w:spacing w:val="0"/>
        </w:rPr>
        <w:t>, se deberá utilizar el nombre completo de dicha asociación tal como figura en la carta de expresión de interés. Además, se deberán enumerar los nombres de todos los miembros, comenzando por el del integrante principal.</w:t>
      </w:r>
      <w:r w:rsidR="00103781" w:rsidRPr="00A31FE2">
        <w:rPr>
          <w:i/>
          <w:color w:val="000000" w:themeColor="text1"/>
          <w:spacing w:val="0"/>
        </w:rPr>
        <w:t xml:space="preserve"> </w:t>
      </w:r>
      <w:r w:rsidR="000B5EDC" w:rsidRPr="00A31FE2">
        <w:rPr>
          <w:i/>
          <w:color w:val="000000" w:themeColor="text1"/>
          <w:spacing w:val="0"/>
        </w:rPr>
        <w:t>En los casos en que se hayan propuesto Subconsultores, también se los deberá nombrar</w:t>
      </w:r>
      <w:r w:rsidR="000B5EDC" w:rsidRPr="00A31FE2">
        <w:rPr>
          <w:i/>
          <w:color w:val="000000" w:themeColor="text1"/>
        </w:rPr>
        <w:t>]</w:t>
      </w:r>
      <w:r w:rsidR="000B5EDC" w:rsidRPr="00A31FE2">
        <w:rPr>
          <w:i/>
          <w:color w:val="000000" w:themeColor="text1"/>
          <w:spacing w:val="0"/>
        </w:rPr>
        <w:t>.</w:t>
      </w:r>
    </w:p>
    <w:p w14:paraId="7DFE7B85" w14:textId="57F42485" w:rsidR="000B5EDC" w:rsidRPr="00A31FE2" w:rsidRDefault="000B5EDC" w:rsidP="00061981">
      <w:pPr>
        <w:pStyle w:val="BodyTextIndent"/>
        <w:numPr>
          <w:ilvl w:val="0"/>
          <w:numId w:val="4"/>
        </w:numPr>
        <w:tabs>
          <w:tab w:val="clear" w:pos="-720"/>
        </w:tabs>
        <w:suppressAutoHyphens w:val="0"/>
        <w:spacing w:before="240" w:after="240"/>
        <w:rPr>
          <w:color w:val="000000" w:themeColor="text1"/>
          <w:spacing w:val="0"/>
        </w:rPr>
      </w:pPr>
      <w:r w:rsidRPr="00A31FE2">
        <w:rPr>
          <w:color w:val="000000" w:themeColor="text1"/>
        </w:rPr>
        <w:t xml:space="preserve">No está permitido transferir esta </w:t>
      </w:r>
      <w:r w:rsidR="00A41A44" w:rsidRPr="00A31FE2">
        <w:rPr>
          <w:color w:val="000000" w:themeColor="text1"/>
        </w:rPr>
        <w:t>SDP</w:t>
      </w:r>
      <w:r w:rsidRPr="00A31FE2">
        <w:rPr>
          <w:color w:val="000000" w:themeColor="text1"/>
        </w:rPr>
        <w:t xml:space="preserve"> a ninguna otra firma.</w:t>
      </w:r>
      <w:r w:rsidR="00103781" w:rsidRPr="00A31FE2">
        <w:rPr>
          <w:color w:val="000000" w:themeColor="text1"/>
        </w:rPr>
        <w:t xml:space="preserve"> </w:t>
      </w:r>
    </w:p>
    <w:p w14:paraId="7E8331DE" w14:textId="62C40E4F" w:rsidR="00B37ABB" w:rsidRPr="00A31FE2" w:rsidRDefault="00B37ABB" w:rsidP="00B37ABB">
      <w:pPr>
        <w:pStyle w:val="List"/>
        <w:numPr>
          <w:ilvl w:val="0"/>
          <w:numId w:val="4"/>
        </w:numPr>
        <w:spacing w:before="240" w:after="240"/>
        <w:jc w:val="both"/>
        <w:rPr>
          <w:color w:val="000000" w:themeColor="text1"/>
        </w:rPr>
      </w:pPr>
      <w:r w:rsidRPr="00A31FE2">
        <w:rPr>
          <w:color w:val="000000" w:themeColor="text1"/>
        </w:rPr>
        <w:t>El o los [</w:t>
      </w:r>
      <w:r w:rsidRPr="00A31FE2">
        <w:rPr>
          <w:i/>
          <w:iCs/>
          <w:color w:val="000000" w:themeColor="text1"/>
        </w:rPr>
        <w:t>Convenio Marco/Convenios Marco</w:t>
      </w:r>
      <w:r w:rsidRPr="00A31FE2">
        <w:rPr>
          <w:color w:val="000000" w:themeColor="text1"/>
        </w:rPr>
        <w:t xml:space="preserve">] a celebrar serán </w:t>
      </w:r>
      <w:r w:rsidR="00CE2CBC">
        <w:rPr>
          <w:color w:val="000000" w:themeColor="text1"/>
        </w:rPr>
        <w:t xml:space="preserve">de </w:t>
      </w:r>
      <w:r w:rsidRPr="00A31FE2">
        <w:rPr>
          <w:color w:val="000000" w:themeColor="text1"/>
        </w:rPr>
        <w:t>[</w:t>
      </w:r>
      <w:r w:rsidRPr="00A31FE2">
        <w:rPr>
          <w:i/>
          <w:iCs/>
          <w:color w:val="000000" w:themeColor="text1"/>
        </w:rPr>
        <w:t xml:space="preserve">elegir una de las siguientes dos opciones: “Usuario Único” </w:t>
      </w:r>
      <w:r w:rsidR="00CE2CBC">
        <w:rPr>
          <w:i/>
          <w:iCs/>
          <w:color w:val="000000" w:themeColor="text1"/>
        </w:rPr>
        <w:t>o</w:t>
      </w:r>
      <w:r w:rsidRPr="00A31FE2">
        <w:rPr>
          <w:i/>
          <w:iCs/>
          <w:color w:val="000000" w:themeColor="text1"/>
        </w:rPr>
        <w:t xml:space="preserve"> "Multiusuario"</w:t>
      </w:r>
      <w:r w:rsidRPr="00A31FE2">
        <w:rPr>
          <w:color w:val="000000" w:themeColor="text1"/>
        </w:rPr>
        <w:t>.] [Para CM/CsM de un solo usuario, agregue lo siguiente: "El usuario único con derecho a adquirir en virtud del [</w:t>
      </w:r>
      <w:r w:rsidRPr="00A31FE2">
        <w:rPr>
          <w:i/>
          <w:iCs/>
          <w:color w:val="000000" w:themeColor="text1"/>
        </w:rPr>
        <w:t>Convenio Marco/Convenios Marco</w:t>
      </w:r>
      <w:r w:rsidRPr="00A31FE2">
        <w:rPr>
          <w:color w:val="000000" w:themeColor="text1"/>
        </w:rPr>
        <w:t>] es [</w:t>
      </w:r>
      <w:r w:rsidR="00CE2CBC">
        <w:rPr>
          <w:i/>
          <w:iCs/>
          <w:color w:val="000000" w:themeColor="text1"/>
        </w:rPr>
        <w:t>i</w:t>
      </w:r>
      <w:r w:rsidR="0085661A" w:rsidRPr="00A31FE2">
        <w:rPr>
          <w:i/>
          <w:iCs/>
          <w:color w:val="000000" w:themeColor="text1"/>
        </w:rPr>
        <w:t>ngresar</w:t>
      </w:r>
      <w:r w:rsidRPr="00A31FE2">
        <w:rPr>
          <w:i/>
          <w:iCs/>
          <w:color w:val="000000" w:themeColor="text1"/>
        </w:rPr>
        <w:t xml:space="preserve"> el nombre legal de la agencia</w:t>
      </w:r>
      <w:r w:rsidRPr="00A31FE2">
        <w:rPr>
          <w:color w:val="000000" w:themeColor="text1"/>
        </w:rPr>
        <w:t>.]] [</w:t>
      </w:r>
      <w:r w:rsidRPr="00A31FE2">
        <w:rPr>
          <w:i/>
          <w:iCs/>
          <w:color w:val="000000" w:themeColor="text1"/>
        </w:rPr>
        <w:t xml:space="preserve">Para los CM </w:t>
      </w:r>
      <w:r w:rsidR="00CE2CBC">
        <w:rPr>
          <w:i/>
          <w:iCs/>
          <w:color w:val="000000" w:themeColor="text1"/>
        </w:rPr>
        <w:t>M</w:t>
      </w:r>
      <w:r w:rsidRPr="00A31FE2">
        <w:rPr>
          <w:i/>
          <w:iCs/>
          <w:color w:val="000000" w:themeColor="text1"/>
        </w:rPr>
        <w:t>ultiusuario agregan lo siguiente:</w:t>
      </w:r>
      <w:r w:rsidRPr="00A31FE2">
        <w:rPr>
          <w:color w:val="000000" w:themeColor="text1"/>
        </w:rPr>
        <w:t xml:space="preserve"> "En la SDP se proporciona una lista de los usuarios (</w:t>
      </w:r>
      <w:r w:rsidR="00B355E2" w:rsidRPr="00A31FE2">
        <w:rPr>
          <w:color w:val="000000" w:themeColor="text1"/>
        </w:rPr>
        <w:t>Contratante</w:t>
      </w:r>
      <w:r w:rsidRPr="00A31FE2">
        <w:rPr>
          <w:color w:val="000000" w:themeColor="text1"/>
        </w:rPr>
        <w:t>s participantes) con derecho a contratar en virtud del [</w:t>
      </w:r>
      <w:r w:rsidRPr="00CE2CBC">
        <w:rPr>
          <w:i/>
          <w:iCs/>
          <w:color w:val="000000" w:themeColor="text1"/>
        </w:rPr>
        <w:t>Convenio Marco/Convenios Marco]"]</w:t>
      </w:r>
      <w:r w:rsidRPr="00A31FE2">
        <w:rPr>
          <w:color w:val="000000" w:themeColor="text1"/>
        </w:rPr>
        <w:t>].</w:t>
      </w:r>
    </w:p>
    <w:p w14:paraId="0A1D184C" w14:textId="097079D6" w:rsidR="00B37ABB" w:rsidRPr="00A31FE2" w:rsidRDefault="00B37ABB" w:rsidP="00B37ABB">
      <w:pPr>
        <w:pStyle w:val="List"/>
        <w:numPr>
          <w:ilvl w:val="0"/>
          <w:numId w:val="4"/>
        </w:numPr>
        <w:spacing w:before="240" w:after="240"/>
        <w:jc w:val="both"/>
        <w:rPr>
          <w:color w:val="000000" w:themeColor="text1"/>
        </w:rPr>
      </w:pPr>
      <w:r w:rsidRPr="00A31FE2">
        <w:rPr>
          <w:color w:val="000000" w:themeColor="text1"/>
        </w:rPr>
        <w:t>[</w:t>
      </w:r>
      <w:r w:rsidRPr="00A31FE2">
        <w:rPr>
          <w:i/>
          <w:iCs/>
          <w:color w:val="000000" w:themeColor="text1"/>
        </w:rPr>
        <w:t>Elija una de las siguientes dos opciones</w:t>
      </w:r>
      <w:r w:rsidRPr="00A31FE2">
        <w:rPr>
          <w:color w:val="000000" w:themeColor="text1"/>
        </w:rPr>
        <w:t xml:space="preserve">: “Se </w:t>
      </w:r>
      <w:r w:rsidR="00CE2CBC">
        <w:rPr>
          <w:color w:val="000000" w:themeColor="text1"/>
        </w:rPr>
        <w:t xml:space="preserve">celebrará </w:t>
      </w:r>
      <w:r w:rsidRPr="00A31FE2">
        <w:rPr>
          <w:color w:val="000000" w:themeColor="text1"/>
        </w:rPr>
        <w:t>un Convenio Marco con un solo Consultor” o “Se celebrarán Convenios Marco con más de un Consultor”]</w:t>
      </w:r>
    </w:p>
    <w:p w14:paraId="1ADE068B" w14:textId="0326C714" w:rsidR="00B37ABB" w:rsidRPr="00A31FE2" w:rsidRDefault="00B37ABB" w:rsidP="00B37ABB">
      <w:pPr>
        <w:pStyle w:val="List"/>
        <w:numPr>
          <w:ilvl w:val="0"/>
          <w:numId w:val="4"/>
        </w:numPr>
        <w:spacing w:before="240" w:after="240"/>
        <w:jc w:val="both"/>
        <w:rPr>
          <w:color w:val="000000" w:themeColor="text1"/>
        </w:rPr>
      </w:pPr>
      <w:r w:rsidRPr="00A31FE2">
        <w:rPr>
          <w:color w:val="000000" w:themeColor="text1"/>
        </w:rPr>
        <w:t xml:space="preserve">La selección de un Consultor </w:t>
      </w:r>
      <w:r w:rsidR="000D3540" w:rsidRPr="00A31FE2">
        <w:rPr>
          <w:color w:val="000000" w:themeColor="text1"/>
        </w:rPr>
        <w:t>en un CM</w:t>
      </w:r>
      <w:r w:rsidRPr="00A31FE2">
        <w:rPr>
          <w:color w:val="000000" w:themeColor="text1"/>
        </w:rPr>
        <w:t xml:space="preserve"> al que se le adjudicará un </w:t>
      </w:r>
      <w:r w:rsidR="000D3540" w:rsidRPr="00A31FE2">
        <w:rPr>
          <w:color w:val="000000" w:themeColor="text1"/>
        </w:rPr>
        <w:t>Contrato de Pedido</w:t>
      </w:r>
      <w:r w:rsidRPr="00A31FE2">
        <w:rPr>
          <w:color w:val="000000" w:themeColor="text1"/>
        </w:rPr>
        <w:t xml:space="preserve"> se realizará a través de una Adquisición Secundaria según se define en el </w:t>
      </w:r>
      <w:r w:rsidR="000D3540" w:rsidRPr="00A31FE2">
        <w:rPr>
          <w:color w:val="000000" w:themeColor="text1"/>
        </w:rPr>
        <w:t>Convenio</w:t>
      </w:r>
      <w:r w:rsidRPr="00A31FE2">
        <w:rPr>
          <w:color w:val="000000" w:themeColor="text1"/>
        </w:rPr>
        <w:t xml:space="preserve"> Marco. Sin embargo, la celebración de un </w:t>
      </w:r>
      <w:r w:rsidR="000D3540" w:rsidRPr="00A31FE2">
        <w:rPr>
          <w:color w:val="000000" w:themeColor="text1"/>
        </w:rPr>
        <w:t>Conveni</w:t>
      </w:r>
      <w:r w:rsidRPr="00A31FE2">
        <w:rPr>
          <w:color w:val="000000" w:themeColor="text1"/>
        </w:rPr>
        <w:t xml:space="preserve">o Marco no impondrá ninguna obligación a la Agencia Contratante, incluidos los </w:t>
      </w:r>
      <w:r w:rsidR="00B355E2" w:rsidRPr="00A31FE2">
        <w:rPr>
          <w:color w:val="000000" w:themeColor="text1"/>
        </w:rPr>
        <w:t>Contratante</w:t>
      </w:r>
      <w:r w:rsidRPr="00A31FE2">
        <w:rPr>
          <w:color w:val="000000" w:themeColor="text1"/>
        </w:rPr>
        <w:t xml:space="preserve">s participantes, de contratar los servicios de consultoría en virtud de un Contrato </w:t>
      </w:r>
      <w:r w:rsidR="000D3540" w:rsidRPr="00A31FE2">
        <w:rPr>
          <w:color w:val="000000" w:themeColor="text1"/>
        </w:rPr>
        <w:t>de Pedido</w:t>
      </w:r>
      <w:r w:rsidRPr="00A31FE2">
        <w:rPr>
          <w:color w:val="000000" w:themeColor="text1"/>
        </w:rPr>
        <w:t xml:space="preserve">. </w:t>
      </w:r>
    </w:p>
    <w:p w14:paraId="6C09ED56" w14:textId="6F83745E" w:rsidR="000D3540" w:rsidRPr="00A31FE2" w:rsidRDefault="000D3540" w:rsidP="000D3540">
      <w:pPr>
        <w:pStyle w:val="List"/>
        <w:numPr>
          <w:ilvl w:val="0"/>
          <w:numId w:val="4"/>
        </w:numPr>
        <w:spacing w:before="240" w:after="240"/>
        <w:jc w:val="both"/>
        <w:rPr>
          <w:color w:val="000000" w:themeColor="text1"/>
        </w:rPr>
      </w:pPr>
      <w:r w:rsidRPr="00A31FE2">
        <w:rPr>
          <w:color w:val="000000" w:themeColor="text1"/>
        </w:rPr>
        <w:t>Se seleccionará una empresa según los procedimientos del método de Selección Basada en la Calidad, de conformidad con las “Regulaciones Adquisiciones para Prestatarios del PFI” del Banco [</w:t>
      </w:r>
      <w:r w:rsidRPr="00A31FE2">
        <w:rPr>
          <w:i/>
          <w:iCs/>
          <w:color w:val="000000" w:themeColor="text1"/>
        </w:rPr>
        <w:t>ingresar la fecha de la edición de las Regulaciones de Adquisiciones aplicable según el convenio legal</w:t>
      </w:r>
      <w:r w:rsidRPr="00A31FE2">
        <w:rPr>
          <w:color w:val="000000" w:themeColor="text1"/>
        </w:rPr>
        <w:t>] (“Regulaciones de Adquisiciones”), que se encuentra en el siguiente sitio web: www.worldbank.org.</w:t>
      </w:r>
    </w:p>
    <w:p w14:paraId="0F287C50" w14:textId="72BCC984" w:rsidR="000D3540" w:rsidRPr="00A31FE2" w:rsidRDefault="000D3540" w:rsidP="000D3540">
      <w:pPr>
        <w:pStyle w:val="List"/>
        <w:numPr>
          <w:ilvl w:val="0"/>
          <w:numId w:val="4"/>
        </w:numPr>
        <w:spacing w:before="240" w:after="240"/>
        <w:jc w:val="both"/>
        <w:rPr>
          <w:color w:val="000000" w:themeColor="text1"/>
        </w:rPr>
      </w:pPr>
      <w:r w:rsidRPr="00A31FE2">
        <w:rPr>
          <w:color w:val="000000" w:themeColor="text1"/>
        </w:rPr>
        <w:t xml:space="preserve">El o los Convenio(s) se celebrarán por un Plazo de </w:t>
      </w:r>
      <w:r w:rsidRPr="00A31FE2">
        <w:rPr>
          <w:i/>
          <w:iCs/>
          <w:color w:val="000000" w:themeColor="text1"/>
        </w:rPr>
        <w:t>[ingresar el número de años, nota: el Plazo inicial no puede exceder los 3 años</w:t>
      </w:r>
      <w:r w:rsidRPr="00A31FE2">
        <w:rPr>
          <w:color w:val="000000" w:themeColor="text1"/>
        </w:rPr>
        <w:t>] a partir de la fecha de inicio establecida en el Convenio Marco. [</w:t>
      </w:r>
      <w:r w:rsidRPr="00A31FE2">
        <w:rPr>
          <w:i/>
          <w:iCs/>
          <w:color w:val="000000" w:themeColor="text1"/>
        </w:rPr>
        <w:t>De ser aplicable, indicar que el plazo inicial podrá ser prorrogado por un máximo de dos años adicionales.]</w:t>
      </w:r>
    </w:p>
    <w:p w14:paraId="12968B97" w14:textId="2D4479E0" w:rsidR="00AD0608" w:rsidRPr="00A31FE2" w:rsidRDefault="000D3540" w:rsidP="00AD0608">
      <w:pPr>
        <w:pStyle w:val="List"/>
        <w:numPr>
          <w:ilvl w:val="0"/>
          <w:numId w:val="4"/>
        </w:numPr>
        <w:spacing w:before="240" w:after="240"/>
        <w:jc w:val="both"/>
        <w:rPr>
          <w:color w:val="000000" w:themeColor="text1"/>
        </w:rPr>
      </w:pPr>
      <w:r w:rsidRPr="00A31FE2">
        <w:rPr>
          <w:color w:val="000000" w:themeColor="text1"/>
        </w:rPr>
        <w:t xml:space="preserve">El </w:t>
      </w:r>
      <w:r w:rsidR="0085661A" w:rsidRPr="00A31FE2">
        <w:rPr>
          <w:color w:val="000000" w:themeColor="text1"/>
        </w:rPr>
        <w:t>Convenio</w:t>
      </w:r>
      <w:r w:rsidRPr="00A31FE2">
        <w:rPr>
          <w:color w:val="000000" w:themeColor="text1"/>
        </w:rPr>
        <w:t xml:space="preserve"> Marco está destinado a cubrir las siguientes áreas geográficas: [</w:t>
      </w:r>
      <w:r w:rsidR="00AD0608" w:rsidRPr="00A31FE2">
        <w:rPr>
          <w:color w:val="000000" w:themeColor="text1"/>
        </w:rPr>
        <w:t>i</w:t>
      </w:r>
      <w:r w:rsidRPr="00A31FE2">
        <w:rPr>
          <w:i/>
          <w:iCs/>
          <w:color w:val="000000" w:themeColor="text1"/>
        </w:rPr>
        <w:t>ngrese, si se conoce</w:t>
      </w:r>
      <w:r w:rsidR="00AD0608" w:rsidRPr="00A31FE2">
        <w:rPr>
          <w:i/>
          <w:iCs/>
          <w:color w:val="000000" w:themeColor="text1"/>
        </w:rPr>
        <w:t>n</w:t>
      </w:r>
      <w:r w:rsidRPr="00A31FE2">
        <w:rPr>
          <w:i/>
          <w:iCs/>
          <w:color w:val="000000" w:themeColor="text1"/>
        </w:rPr>
        <w:t>, según corresponda</w:t>
      </w:r>
      <w:r w:rsidRPr="00A31FE2">
        <w:rPr>
          <w:color w:val="000000" w:themeColor="text1"/>
        </w:rPr>
        <w:t>].</w:t>
      </w:r>
    </w:p>
    <w:p w14:paraId="077FE20E" w14:textId="5E2A29E8" w:rsidR="000B5EDC" w:rsidRPr="00A31FE2" w:rsidRDefault="000B5EDC" w:rsidP="00AD0608">
      <w:pPr>
        <w:pStyle w:val="List"/>
        <w:numPr>
          <w:ilvl w:val="0"/>
          <w:numId w:val="4"/>
        </w:numPr>
        <w:spacing w:before="240" w:after="240"/>
        <w:jc w:val="both"/>
        <w:rPr>
          <w:color w:val="000000" w:themeColor="text1"/>
        </w:rPr>
      </w:pPr>
      <w:r w:rsidRPr="00A31FE2">
        <w:rPr>
          <w:color w:val="000000" w:themeColor="text1"/>
        </w:rPr>
        <w:t xml:space="preserve">La </w:t>
      </w:r>
      <w:r w:rsidR="00A41A44" w:rsidRPr="00A31FE2">
        <w:rPr>
          <w:color w:val="000000" w:themeColor="text1"/>
        </w:rPr>
        <w:t>SDP</w:t>
      </w:r>
      <w:r w:rsidRPr="00A31FE2">
        <w:rPr>
          <w:color w:val="000000" w:themeColor="text1"/>
        </w:rPr>
        <w:t xml:space="preserve"> incluye los siguientes documentos: </w:t>
      </w:r>
    </w:p>
    <w:p w14:paraId="0AF92BEA" w14:textId="77777777" w:rsidR="000B5EDC" w:rsidRPr="00A31FE2" w:rsidRDefault="000B5EDC" w:rsidP="00061981">
      <w:pPr>
        <w:pStyle w:val="NormalIndent"/>
        <w:spacing w:before="240" w:after="240"/>
        <w:ind w:left="720"/>
        <w:rPr>
          <w:caps/>
          <w:color w:val="000000" w:themeColor="text1"/>
        </w:rPr>
      </w:pPr>
      <w:r w:rsidRPr="00A31FE2">
        <w:rPr>
          <w:color w:val="000000" w:themeColor="text1"/>
        </w:rPr>
        <w:t>Sección 1. Carta de Solicitud de Propuestas</w:t>
      </w:r>
    </w:p>
    <w:p w14:paraId="14165E2B" w14:textId="0578F21B" w:rsidR="000B5EDC" w:rsidRPr="00A31FE2" w:rsidRDefault="000B5EDC" w:rsidP="00061981">
      <w:pPr>
        <w:pStyle w:val="NormalIndent"/>
        <w:spacing w:before="240" w:after="240"/>
        <w:ind w:left="720"/>
        <w:rPr>
          <w:color w:val="000000" w:themeColor="text1"/>
        </w:rPr>
      </w:pPr>
      <w:r w:rsidRPr="00A31FE2">
        <w:rPr>
          <w:color w:val="000000" w:themeColor="text1"/>
        </w:rPr>
        <w:t xml:space="preserve">Sección 2. Instrucciones </w:t>
      </w:r>
      <w:r w:rsidR="00FE4832" w:rsidRPr="00A31FE2">
        <w:rPr>
          <w:color w:val="000000" w:themeColor="text1"/>
        </w:rPr>
        <w:t>a los Con</w:t>
      </w:r>
      <w:r w:rsidRPr="00A31FE2">
        <w:rPr>
          <w:color w:val="000000" w:themeColor="text1"/>
        </w:rPr>
        <w:t>sultores</w:t>
      </w:r>
      <w:r w:rsidR="00103781" w:rsidRPr="00A31FE2">
        <w:rPr>
          <w:color w:val="000000" w:themeColor="text1"/>
        </w:rPr>
        <w:t xml:space="preserve"> </w:t>
      </w:r>
      <w:r w:rsidRPr="00A31FE2">
        <w:rPr>
          <w:color w:val="000000" w:themeColor="text1"/>
        </w:rPr>
        <w:t>y Hoja de Datos</w:t>
      </w:r>
    </w:p>
    <w:p w14:paraId="392746E7" w14:textId="343429E4" w:rsidR="009A2264" w:rsidRPr="00A31FE2" w:rsidRDefault="000B5EDC" w:rsidP="00061981">
      <w:pPr>
        <w:pStyle w:val="NormalIndent"/>
        <w:spacing w:before="240" w:after="240"/>
        <w:ind w:left="1800" w:hanging="1080"/>
        <w:rPr>
          <w:color w:val="000000" w:themeColor="text1"/>
        </w:rPr>
      </w:pPr>
      <w:r w:rsidRPr="00A31FE2">
        <w:rPr>
          <w:color w:val="000000" w:themeColor="text1"/>
        </w:rPr>
        <w:t xml:space="preserve">Sección 3. </w:t>
      </w:r>
      <w:r w:rsidR="00862A7E" w:rsidRPr="00A31FE2">
        <w:rPr>
          <w:color w:val="000000" w:themeColor="text1"/>
        </w:rPr>
        <w:t xml:space="preserve">Formularios estándar de la </w:t>
      </w:r>
      <w:r w:rsidRPr="00A31FE2">
        <w:rPr>
          <w:color w:val="000000" w:themeColor="text1"/>
        </w:rPr>
        <w:t xml:space="preserve">Propuesta Técnica </w:t>
      </w:r>
    </w:p>
    <w:p w14:paraId="32D7D6FF" w14:textId="5A8A88F3" w:rsidR="000B5EDC" w:rsidRPr="00A31FE2" w:rsidRDefault="000B5EDC" w:rsidP="00061981">
      <w:pPr>
        <w:pStyle w:val="NormalIndent"/>
        <w:spacing w:before="240" w:after="240"/>
        <w:ind w:left="720"/>
        <w:rPr>
          <w:color w:val="000000" w:themeColor="text1"/>
        </w:rPr>
      </w:pPr>
      <w:r w:rsidRPr="00A31FE2">
        <w:rPr>
          <w:color w:val="000000" w:themeColor="text1"/>
        </w:rPr>
        <w:t>Sección 4. Propuesta Financiera</w:t>
      </w:r>
      <w:r w:rsidR="008B4973" w:rsidRPr="00A31FE2">
        <w:rPr>
          <w:color w:val="000000" w:themeColor="text1"/>
        </w:rPr>
        <w:t>: Formularios</w:t>
      </w:r>
      <w:r w:rsidRPr="00A31FE2">
        <w:rPr>
          <w:color w:val="000000" w:themeColor="text1"/>
        </w:rPr>
        <w:t xml:space="preserve"> estándar</w:t>
      </w:r>
    </w:p>
    <w:p w14:paraId="1D5FCEA1" w14:textId="5A2B4A14" w:rsidR="00B552DE" w:rsidRPr="00A31FE2" w:rsidRDefault="000B5EDC" w:rsidP="00061981">
      <w:pPr>
        <w:pStyle w:val="NormalIndent"/>
        <w:spacing w:before="240" w:after="240"/>
        <w:ind w:left="720"/>
        <w:rPr>
          <w:color w:val="000000" w:themeColor="text1"/>
        </w:rPr>
      </w:pPr>
      <w:r w:rsidRPr="00A31FE2">
        <w:rPr>
          <w:color w:val="000000" w:themeColor="text1"/>
        </w:rPr>
        <w:t xml:space="preserve">Sección 5. Países </w:t>
      </w:r>
      <w:r w:rsidR="00D83097" w:rsidRPr="00A31FE2">
        <w:rPr>
          <w:color w:val="000000" w:themeColor="text1"/>
        </w:rPr>
        <w:t>E</w:t>
      </w:r>
      <w:r w:rsidR="002C4FE9" w:rsidRPr="00A31FE2">
        <w:rPr>
          <w:color w:val="000000" w:themeColor="text1"/>
        </w:rPr>
        <w:t>legible</w:t>
      </w:r>
      <w:r w:rsidRPr="00A31FE2">
        <w:rPr>
          <w:color w:val="000000" w:themeColor="text1"/>
        </w:rPr>
        <w:t>s</w:t>
      </w:r>
    </w:p>
    <w:p w14:paraId="7F86AFBB" w14:textId="30F2AA75" w:rsidR="00AE4FB9" w:rsidRPr="00A31FE2" w:rsidRDefault="00AE4FB9" w:rsidP="00061981">
      <w:pPr>
        <w:pStyle w:val="NormalIndent"/>
        <w:spacing w:before="240" w:after="240"/>
        <w:ind w:left="720"/>
        <w:rPr>
          <w:color w:val="000000" w:themeColor="text1"/>
        </w:rPr>
      </w:pPr>
      <w:r w:rsidRPr="00A31FE2">
        <w:rPr>
          <w:color w:val="000000" w:themeColor="text1"/>
        </w:rPr>
        <w:t>Sección</w:t>
      </w:r>
      <w:r w:rsidR="00103781" w:rsidRPr="00A31FE2">
        <w:rPr>
          <w:color w:val="000000" w:themeColor="text1"/>
        </w:rPr>
        <w:t xml:space="preserve"> </w:t>
      </w:r>
      <w:r w:rsidRPr="00A31FE2">
        <w:rPr>
          <w:color w:val="000000" w:themeColor="text1"/>
        </w:rPr>
        <w:t xml:space="preserve">6. </w:t>
      </w:r>
      <w:r w:rsidR="00FE69FA" w:rsidRPr="00A31FE2">
        <w:rPr>
          <w:color w:val="000000" w:themeColor="text1"/>
        </w:rPr>
        <w:t>Fraude y corrupción</w:t>
      </w:r>
    </w:p>
    <w:p w14:paraId="6D109071" w14:textId="77777777" w:rsidR="000B5EDC" w:rsidRPr="00A31FE2" w:rsidRDefault="00B552DE" w:rsidP="00061981">
      <w:pPr>
        <w:pStyle w:val="NormalIndent"/>
        <w:spacing w:before="240" w:after="240"/>
        <w:ind w:left="720"/>
        <w:rPr>
          <w:caps/>
          <w:color w:val="000000" w:themeColor="text1"/>
        </w:rPr>
      </w:pPr>
      <w:r w:rsidRPr="00A31FE2">
        <w:rPr>
          <w:color w:val="000000" w:themeColor="text1"/>
        </w:rPr>
        <w:t xml:space="preserve">Sección 7. Términos de Referencia </w:t>
      </w:r>
    </w:p>
    <w:p w14:paraId="2F823477" w14:textId="032A6D6E" w:rsidR="000B5EDC" w:rsidRPr="00A31FE2" w:rsidRDefault="000B5EDC" w:rsidP="00061981">
      <w:pPr>
        <w:pStyle w:val="BodyTextIndent"/>
        <w:tabs>
          <w:tab w:val="clear" w:pos="-720"/>
        </w:tabs>
        <w:suppressAutoHyphens w:val="0"/>
        <w:spacing w:before="240" w:after="240"/>
        <w:ind w:left="720"/>
        <w:rPr>
          <w:color w:val="000000" w:themeColor="text1"/>
        </w:rPr>
      </w:pPr>
      <w:r w:rsidRPr="00A31FE2">
        <w:rPr>
          <w:color w:val="000000" w:themeColor="text1"/>
        </w:rPr>
        <w:t xml:space="preserve">Sección 8. </w:t>
      </w:r>
      <w:r w:rsidR="00994850" w:rsidRPr="00A31FE2">
        <w:rPr>
          <w:color w:val="000000" w:themeColor="text1"/>
        </w:rPr>
        <w:t>Formularios</w:t>
      </w:r>
      <w:r w:rsidRPr="00A31FE2">
        <w:rPr>
          <w:color w:val="000000" w:themeColor="text1"/>
        </w:rPr>
        <w:t xml:space="preserve"> de </w:t>
      </w:r>
      <w:r w:rsidR="00AD0608" w:rsidRPr="00A31FE2">
        <w:rPr>
          <w:color w:val="000000" w:themeColor="text1"/>
        </w:rPr>
        <w:t>Contrato de Pedido</w:t>
      </w:r>
      <w:r w:rsidRPr="00A31FE2">
        <w:rPr>
          <w:color w:val="000000" w:themeColor="text1"/>
        </w:rPr>
        <w:t xml:space="preserve"> (</w:t>
      </w:r>
      <w:r w:rsidRPr="00A31FE2">
        <w:rPr>
          <w:i/>
          <w:color w:val="000000" w:themeColor="text1"/>
          <w:spacing w:val="0"/>
        </w:rPr>
        <w:t>[seleccione:</w:t>
      </w:r>
      <w:r w:rsidRPr="00A31FE2">
        <w:rPr>
          <w:color w:val="000000" w:themeColor="text1"/>
        </w:rPr>
        <w:t xml:space="preserve"> basado en el Tiempo Trabajado </w:t>
      </w:r>
      <w:r w:rsidRPr="00A31FE2">
        <w:rPr>
          <w:i/>
          <w:color w:val="000000" w:themeColor="text1"/>
        </w:rPr>
        <w:t>o</w:t>
      </w:r>
      <w:r w:rsidRPr="00A31FE2">
        <w:rPr>
          <w:color w:val="000000" w:themeColor="text1"/>
        </w:rPr>
        <w:t xml:space="preserve"> de Suma Global</w:t>
      </w:r>
      <w:r w:rsidRPr="00A31FE2">
        <w:rPr>
          <w:i/>
          <w:color w:val="000000" w:themeColor="text1"/>
          <w:spacing w:val="0"/>
        </w:rPr>
        <w:t>]</w:t>
      </w:r>
      <w:r w:rsidRPr="00A31FE2">
        <w:rPr>
          <w:color w:val="000000" w:themeColor="text1"/>
        </w:rPr>
        <w:t>)</w:t>
      </w:r>
    </w:p>
    <w:p w14:paraId="3AB18386" w14:textId="7E862999" w:rsidR="000B5EDC" w:rsidRPr="00A31FE2" w:rsidRDefault="000B5EDC" w:rsidP="00061981">
      <w:pPr>
        <w:pStyle w:val="BodyTextIndent"/>
        <w:numPr>
          <w:ilvl w:val="0"/>
          <w:numId w:val="4"/>
        </w:numPr>
        <w:tabs>
          <w:tab w:val="clear" w:pos="-720"/>
        </w:tabs>
        <w:suppressAutoHyphens w:val="0"/>
        <w:spacing w:before="240" w:after="240"/>
        <w:rPr>
          <w:color w:val="000000" w:themeColor="text1"/>
          <w:spacing w:val="0"/>
        </w:rPr>
      </w:pPr>
      <w:r w:rsidRPr="00A31FE2">
        <w:rPr>
          <w:color w:val="000000" w:themeColor="text1"/>
        </w:rPr>
        <w:t xml:space="preserve">Sírvase informarnos a más tardar el </w:t>
      </w:r>
      <w:r w:rsidRPr="00A31FE2">
        <w:rPr>
          <w:i/>
          <w:color w:val="000000" w:themeColor="text1"/>
          <w:spacing w:val="0"/>
        </w:rPr>
        <w:t>[indique la fecha]</w:t>
      </w:r>
      <w:r w:rsidR="00103781" w:rsidRPr="00A31FE2">
        <w:rPr>
          <w:i/>
          <w:color w:val="000000" w:themeColor="text1"/>
          <w:spacing w:val="0"/>
        </w:rPr>
        <w:t xml:space="preserve"> </w:t>
      </w:r>
      <w:r w:rsidRPr="00A31FE2">
        <w:rPr>
          <w:color w:val="000000" w:themeColor="text1"/>
        </w:rPr>
        <w:t xml:space="preserve">por correo postal </w:t>
      </w:r>
      <w:r w:rsidRPr="00A31FE2">
        <w:rPr>
          <w:i/>
          <w:color w:val="000000" w:themeColor="text1"/>
          <w:spacing w:val="0"/>
        </w:rPr>
        <w:t>[indique la dirección]</w:t>
      </w:r>
      <w:r w:rsidRPr="00A31FE2">
        <w:rPr>
          <w:color w:val="000000" w:themeColor="text1"/>
        </w:rPr>
        <w:t xml:space="preserve">, por fax </w:t>
      </w:r>
      <w:r w:rsidRPr="00A31FE2">
        <w:rPr>
          <w:i/>
          <w:color w:val="000000" w:themeColor="text1"/>
          <w:spacing w:val="0"/>
        </w:rPr>
        <w:t>[indique el número de fax]</w:t>
      </w:r>
      <w:r w:rsidRPr="00A31FE2">
        <w:rPr>
          <w:color w:val="000000" w:themeColor="text1"/>
        </w:rPr>
        <w:t xml:space="preserve"> o por correo electrónico </w:t>
      </w:r>
      <w:r w:rsidRPr="00A31FE2">
        <w:rPr>
          <w:i/>
          <w:color w:val="000000" w:themeColor="text1"/>
          <w:spacing w:val="0"/>
        </w:rPr>
        <w:t>[indique la dirección de correo electrónico]</w:t>
      </w:r>
      <w:r w:rsidRPr="00A31FE2">
        <w:rPr>
          <w:color w:val="000000" w:themeColor="text1"/>
        </w:rPr>
        <w:t xml:space="preserve"> lo siguiente: </w:t>
      </w:r>
    </w:p>
    <w:p w14:paraId="3A9044D5" w14:textId="06D50377" w:rsidR="000B5EDC" w:rsidRPr="00A31FE2" w:rsidRDefault="00D327C2" w:rsidP="00EA7A75">
      <w:pPr>
        <w:keepNext/>
        <w:spacing w:before="240" w:after="240"/>
        <w:ind w:left="720"/>
        <w:rPr>
          <w:color w:val="000000" w:themeColor="text1"/>
        </w:rPr>
      </w:pPr>
      <w:r w:rsidRPr="00A31FE2">
        <w:rPr>
          <w:color w:val="000000" w:themeColor="text1"/>
        </w:rPr>
        <w:t>(</w:t>
      </w:r>
      <w:r w:rsidR="000B5EDC" w:rsidRPr="00A31FE2">
        <w:rPr>
          <w:color w:val="000000" w:themeColor="text1"/>
        </w:rPr>
        <w:t xml:space="preserve">a) </w:t>
      </w:r>
      <w:r w:rsidR="000B5EDC" w:rsidRPr="00A31FE2">
        <w:rPr>
          <w:color w:val="000000" w:themeColor="text1"/>
        </w:rPr>
        <w:tab/>
        <w:t xml:space="preserve">si ha recibido esta Solicitud de Propuestas y </w:t>
      </w:r>
    </w:p>
    <w:p w14:paraId="4BAD7506" w14:textId="42C941F1" w:rsidR="000B5EDC" w:rsidRPr="00A31FE2" w:rsidRDefault="00D327C2" w:rsidP="00061981">
      <w:pPr>
        <w:spacing w:before="240" w:after="240"/>
        <w:ind w:left="1440" w:hanging="720"/>
        <w:rPr>
          <w:color w:val="000000" w:themeColor="text1"/>
        </w:rPr>
      </w:pPr>
      <w:r w:rsidRPr="00A31FE2">
        <w:rPr>
          <w:color w:val="000000" w:themeColor="text1"/>
        </w:rPr>
        <w:t>(</w:t>
      </w:r>
      <w:r w:rsidR="000B5EDC" w:rsidRPr="00A31FE2">
        <w:rPr>
          <w:color w:val="000000" w:themeColor="text1"/>
        </w:rPr>
        <w:t xml:space="preserve">b) </w:t>
      </w:r>
      <w:r w:rsidR="000B5EDC" w:rsidRPr="00A31FE2">
        <w:rPr>
          <w:color w:val="000000" w:themeColor="text1"/>
        </w:rPr>
        <w:tab/>
        <w:t xml:space="preserve">si tiene intención de presentar una propuesta en forma individual o si buscará enriquecer su experiencia solicitando permiso para asociarse con otra(s) firma(s) (si así lo permite la sección 2, Instrucciones </w:t>
      </w:r>
      <w:r w:rsidR="00FE4832" w:rsidRPr="00A31FE2">
        <w:rPr>
          <w:color w:val="000000" w:themeColor="text1"/>
        </w:rPr>
        <w:t>a los Con</w:t>
      </w:r>
      <w:r w:rsidR="000B5EDC" w:rsidRPr="00A31FE2">
        <w:rPr>
          <w:color w:val="000000" w:themeColor="text1"/>
        </w:rPr>
        <w:t xml:space="preserve">sultores, </w:t>
      </w:r>
      <w:r w:rsidR="00710348" w:rsidRPr="00A31FE2">
        <w:rPr>
          <w:color w:val="000000" w:themeColor="text1"/>
        </w:rPr>
        <w:t>Cláusula</w:t>
      </w:r>
      <w:r w:rsidR="00103781" w:rsidRPr="00A31FE2">
        <w:rPr>
          <w:color w:val="000000" w:themeColor="text1"/>
        </w:rPr>
        <w:t xml:space="preserve"> </w:t>
      </w:r>
      <w:r w:rsidR="000B5EDC" w:rsidRPr="00A31FE2">
        <w:rPr>
          <w:color w:val="000000" w:themeColor="text1"/>
        </w:rPr>
        <w:t xml:space="preserve">14.1.1 de la Hoja de Datos). </w:t>
      </w:r>
    </w:p>
    <w:p w14:paraId="3CE7E7F7" w14:textId="6552EDBC" w:rsidR="000B5EDC" w:rsidRPr="00A31FE2" w:rsidRDefault="000B5EDC" w:rsidP="00061981">
      <w:pPr>
        <w:pStyle w:val="BankNormal"/>
        <w:numPr>
          <w:ilvl w:val="0"/>
          <w:numId w:val="4"/>
        </w:numPr>
        <w:spacing w:before="240"/>
        <w:rPr>
          <w:color w:val="000000" w:themeColor="text1"/>
        </w:rPr>
      </w:pPr>
      <w:r w:rsidRPr="00A31FE2">
        <w:rPr>
          <w:color w:val="000000" w:themeColor="text1"/>
        </w:rPr>
        <w:t xml:space="preserve">Los detalles sobre la fecha, hora y dirección en que se debe presentar la propuesta pueden consultarse en </w:t>
      </w:r>
      <w:r w:rsidR="009E1F2B" w:rsidRPr="00A31FE2">
        <w:rPr>
          <w:color w:val="000000" w:themeColor="text1"/>
        </w:rPr>
        <w:t>las IAC</w:t>
      </w:r>
      <w:r w:rsidRPr="00A31FE2">
        <w:rPr>
          <w:color w:val="000000" w:themeColor="text1"/>
        </w:rPr>
        <w:t xml:space="preserve"> 17.7 y 17.9. </w:t>
      </w:r>
    </w:p>
    <w:p w14:paraId="448AB0C1" w14:textId="77777777" w:rsidR="000B5EDC" w:rsidRPr="00A31FE2" w:rsidRDefault="000B5EDC" w:rsidP="00AB1DBC">
      <w:pPr>
        <w:pStyle w:val="TOC1"/>
        <w:rPr>
          <w:color w:val="000000" w:themeColor="text1"/>
          <w:lang w:val="es-ES"/>
        </w:rPr>
      </w:pPr>
      <w:r w:rsidRPr="00A31FE2">
        <w:rPr>
          <w:color w:val="000000" w:themeColor="text1"/>
          <w:lang w:val="es-ES"/>
        </w:rPr>
        <w:t>Atentamente,</w:t>
      </w:r>
    </w:p>
    <w:p w14:paraId="1AFE9FD8" w14:textId="14363B1F" w:rsidR="000F59FA" w:rsidRPr="00A31FE2" w:rsidRDefault="000B5EDC" w:rsidP="00061981">
      <w:pPr>
        <w:pStyle w:val="BodyText"/>
        <w:spacing w:before="240" w:after="0"/>
        <w:rPr>
          <w:i/>
          <w:color w:val="000000" w:themeColor="text1"/>
        </w:rPr>
      </w:pPr>
      <w:r w:rsidRPr="00A31FE2">
        <w:rPr>
          <w:i/>
          <w:color w:val="000000" w:themeColor="text1"/>
        </w:rPr>
        <w:t>[</w:t>
      </w:r>
      <w:r w:rsidR="00E571C9" w:rsidRPr="00A31FE2">
        <w:rPr>
          <w:i/>
          <w:color w:val="000000" w:themeColor="text1"/>
        </w:rPr>
        <w:t>Ingrese</w:t>
      </w:r>
      <w:r w:rsidR="000F59FA" w:rsidRPr="00A31FE2">
        <w:rPr>
          <w:i/>
          <w:color w:val="000000" w:themeColor="text1"/>
        </w:rPr>
        <w:t xml:space="preserve"> el nombre de la </w:t>
      </w:r>
      <w:r w:rsidR="00AD0608" w:rsidRPr="00A31FE2">
        <w:rPr>
          <w:i/>
          <w:color w:val="000000" w:themeColor="text1"/>
        </w:rPr>
        <w:t>Agencia Contratante</w:t>
      </w:r>
      <w:r w:rsidR="000F59FA" w:rsidRPr="00A31FE2">
        <w:rPr>
          <w:i/>
          <w:color w:val="000000" w:themeColor="text1"/>
        </w:rPr>
        <w:t>]</w:t>
      </w:r>
    </w:p>
    <w:p w14:paraId="7E1B6344" w14:textId="6F649DF1" w:rsidR="000F59FA" w:rsidRPr="00A31FE2" w:rsidRDefault="000F59FA" w:rsidP="00061981">
      <w:pPr>
        <w:pStyle w:val="BodyText"/>
        <w:spacing w:after="0"/>
        <w:rPr>
          <w:i/>
          <w:color w:val="000000" w:themeColor="text1"/>
        </w:rPr>
      </w:pPr>
      <w:r w:rsidRPr="00A31FE2">
        <w:rPr>
          <w:i/>
          <w:color w:val="000000" w:themeColor="text1"/>
        </w:rPr>
        <w:t>[</w:t>
      </w:r>
      <w:r w:rsidR="00E571C9" w:rsidRPr="00A31FE2">
        <w:rPr>
          <w:i/>
          <w:color w:val="000000" w:themeColor="text1"/>
        </w:rPr>
        <w:t>Ingrese</w:t>
      </w:r>
      <w:r w:rsidRPr="00A31FE2">
        <w:rPr>
          <w:i/>
          <w:color w:val="000000" w:themeColor="text1"/>
        </w:rPr>
        <w:t xml:space="preserve"> el nombre y el cargo del oficial]</w:t>
      </w:r>
    </w:p>
    <w:p w14:paraId="1CC15118" w14:textId="27F54354" w:rsidR="000F59FA" w:rsidRPr="00A31FE2" w:rsidRDefault="000F59FA" w:rsidP="00061981">
      <w:pPr>
        <w:pStyle w:val="BodyText"/>
        <w:spacing w:after="0"/>
        <w:rPr>
          <w:i/>
          <w:color w:val="000000" w:themeColor="text1"/>
        </w:rPr>
      </w:pPr>
      <w:r w:rsidRPr="00A31FE2">
        <w:rPr>
          <w:i/>
          <w:color w:val="000000" w:themeColor="text1"/>
        </w:rPr>
        <w:t>[</w:t>
      </w:r>
      <w:r w:rsidR="00E571C9" w:rsidRPr="00A31FE2">
        <w:rPr>
          <w:i/>
          <w:color w:val="000000" w:themeColor="text1"/>
        </w:rPr>
        <w:t>Ingrese</w:t>
      </w:r>
      <w:r w:rsidRPr="00A31FE2">
        <w:rPr>
          <w:i/>
          <w:color w:val="000000" w:themeColor="text1"/>
        </w:rPr>
        <w:t xml:space="preserve"> la dirección postal, el código postal, la ciudad y el país]</w:t>
      </w:r>
    </w:p>
    <w:p w14:paraId="271F7CA2" w14:textId="23B6F3A6" w:rsidR="000F59FA" w:rsidRPr="00A31FE2" w:rsidRDefault="000F59FA" w:rsidP="00061981">
      <w:pPr>
        <w:pStyle w:val="BodyText"/>
        <w:spacing w:after="0"/>
        <w:rPr>
          <w:i/>
          <w:color w:val="000000" w:themeColor="text1"/>
        </w:rPr>
      </w:pPr>
      <w:r w:rsidRPr="00A31FE2">
        <w:rPr>
          <w:i/>
          <w:color w:val="000000" w:themeColor="text1"/>
        </w:rPr>
        <w:t>[</w:t>
      </w:r>
      <w:r w:rsidR="00E571C9" w:rsidRPr="00A31FE2">
        <w:rPr>
          <w:i/>
          <w:color w:val="000000" w:themeColor="text1"/>
        </w:rPr>
        <w:t>Ingrese</w:t>
      </w:r>
      <w:r w:rsidRPr="00A31FE2">
        <w:rPr>
          <w:i/>
          <w:color w:val="000000" w:themeColor="text1"/>
        </w:rPr>
        <w:t xml:space="preserve"> el número de teléfono y los códigos de país y de ciudad]</w:t>
      </w:r>
    </w:p>
    <w:p w14:paraId="38449840" w14:textId="76AEA54E" w:rsidR="000F59FA" w:rsidRPr="00A31FE2" w:rsidRDefault="000F59FA" w:rsidP="00061981">
      <w:pPr>
        <w:pStyle w:val="BodyText"/>
        <w:spacing w:after="0"/>
        <w:rPr>
          <w:i/>
          <w:color w:val="000000" w:themeColor="text1"/>
        </w:rPr>
      </w:pPr>
      <w:r w:rsidRPr="00A31FE2">
        <w:rPr>
          <w:i/>
          <w:color w:val="000000" w:themeColor="text1"/>
        </w:rPr>
        <w:t>[</w:t>
      </w:r>
      <w:r w:rsidR="00E571C9" w:rsidRPr="00A31FE2">
        <w:rPr>
          <w:i/>
          <w:color w:val="000000" w:themeColor="text1"/>
        </w:rPr>
        <w:t>Ingrese</w:t>
      </w:r>
      <w:r w:rsidRPr="00A31FE2">
        <w:rPr>
          <w:i/>
          <w:color w:val="000000" w:themeColor="text1"/>
        </w:rPr>
        <w:t xml:space="preserve"> el número de fax y los códigos de país y de ciudad]</w:t>
      </w:r>
    </w:p>
    <w:p w14:paraId="2FCF5611" w14:textId="566685AC" w:rsidR="0097095A" w:rsidRPr="00A31FE2" w:rsidRDefault="000F59FA" w:rsidP="00061981">
      <w:pPr>
        <w:pStyle w:val="BodyText"/>
        <w:spacing w:after="0"/>
        <w:rPr>
          <w:i/>
          <w:color w:val="000000" w:themeColor="text1"/>
        </w:rPr>
      </w:pPr>
      <w:r w:rsidRPr="00A31FE2">
        <w:rPr>
          <w:i/>
          <w:color w:val="000000" w:themeColor="text1"/>
        </w:rPr>
        <w:t>[</w:t>
      </w:r>
      <w:r w:rsidR="00E571C9" w:rsidRPr="00A31FE2">
        <w:rPr>
          <w:i/>
          <w:color w:val="000000" w:themeColor="text1"/>
        </w:rPr>
        <w:t>Ingrese</w:t>
      </w:r>
      <w:r w:rsidRPr="00A31FE2">
        <w:rPr>
          <w:i/>
          <w:color w:val="000000" w:themeColor="text1"/>
        </w:rPr>
        <w:t xml:space="preserve"> la dirección de correo electrónico]</w:t>
      </w:r>
    </w:p>
    <w:p w14:paraId="6C24335C" w14:textId="77777777" w:rsidR="005D5C52" w:rsidRPr="00A31FE2" w:rsidRDefault="005D5C52" w:rsidP="00963E48">
      <w:pPr>
        <w:pStyle w:val="SectionIXHeader"/>
        <w:spacing w:before="0" w:after="0"/>
        <w:rPr>
          <w:rFonts w:ascii="Times New Roman" w:hAnsi="Times New Roman"/>
          <w:i/>
          <w:color w:val="000000" w:themeColor="text1"/>
          <w:lang w:val="es-ES"/>
        </w:rPr>
        <w:sectPr w:rsidR="005D5C52" w:rsidRPr="00A31FE2" w:rsidSect="000F65B4">
          <w:headerReference w:type="first" r:id="rId32"/>
          <w:footnotePr>
            <w:numRestart w:val="eachSect"/>
          </w:footnotePr>
          <w:pgSz w:w="12242" w:h="15842" w:code="1"/>
          <w:pgMar w:top="1440" w:right="1440" w:bottom="1440" w:left="1440" w:header="720" w:footer="720" w:gutter="0"/>
          <w:cols w:space="708"/>
          <w:titlePg/>
          <w:docGrid w:linePitch="360"/>
        </w:sectPr>
      </w:pPr>
      <w:bookmarkStart w:id="59" w:name="_Toc454873451"/>
      <w:bookmarkStart w:id="60" w:name="_Toc441935707"/>
      <w:bookmarkStart w:id="61" w:name="_Toc449603747"/>
      <w:bookmarkStart w:id="62" w:name="_Toc449606186"/>
      <w:bookmarkStart w:id="63" w:name="_Toc461525269"/>
      <w:bookmarkStart w:id="64" w:name="_Toc461526647"/>
      <w:bookmarkStart w:id="65" w:name="_Toc482168309"/>
    </w:p>
    <w:p w14:paraId="43D34636" w14:textId="77777777" w:rsidR="005D5C52" w:rsidRPr="00A31FE2" w:rsidRDefault="005D5C52" w:rsidP="00963E48">
      <w:pPr>
        <w:pStyle w:val="SectionIXHeader"/>
        <w:spacing w:before="0" w:after="0"/>
        <w:rPr>
          <w:rFonts w:ascii="Times New Roman" w:hAnsi="Times New Roman"/>
          <w:i/>
          <w:color w:val="000000" w:themeColor="text1"/>
          <w:lang w:val="es-ES"/>
        </w:rPr>
      </w:pPr>
    </w:p>
    <w:bookmarkEnd w:id="59"/>
    <w:p w14:paraId="1B394DC7" w14:textId="77777777" w:rsidR="005D5C52" w:rsidRPr="00A31FE2" w:rsidRDefault="005D5C52" w:rsidP="00963E48">
      <w:pPr>
        <w:tabs>
          <w:tab w:val="left" w:pos="9000"/>
        </w:tabs>
        <w:spacing w:before="240" w:after="240"/>
        <w:ind w:left="1560" w:hanging="1560"/>
        <w:rPr>
          <w:color w:val="000000" w:themeColor="text1"/>
        </w:rPr>
      </w:pPr>
    </w:p>
    <w:p w14:paraId="00697BB3" w14:textId="77777777" w:rsidR="005D5C52" w:rsidRPr="00A31FE2" w:rsidRDefault="005D5C52">
      <w:pPr>
        <w:rPr>
          <w:b/>
          <w:color w:val="000000" w:themeColor="text1"/>
          <w:sz w:val="32"/>
          <w:szCs w:val="20"/>
        </w:rPr>
      </w:pPr>
      <w:r w:rsidRPr="00A31FE2">
        <w:rPr>
          <w:color w:val="000000" w:themeColor="text1"/>
        </w:rPr>
        <w:br w:type="page"/>
      </w:r>
    </w:p>
    <w:p w14:paraId="69BB428A" w14:textId="77777777" w:rsidR="005D5C52" w:rsidRPr="00A31FE2" w:rsidRDefault="005D5C52" w:rsidP="00A957AF">
      <w:pPr>
        <w:pStyle w:val="Heading1"/>
        <w:rPr>
          <w:rFonts w:ascii="Times New Roman" w:hAnsi="Times New Roman"/>
          <w:color w:val="000000" w:themeColor="text1"/>
        </w:rPr>
        <w:sectPr w:rsidR="005D5C52" w:rsidRPr="00A31FE2" w:rsidSect="005D5C52">
          <w:footnotePr>
            <w:numRestart w:val="eachSect"/>
          </w:footnotePr>
          <w:type w:val="continuous"/>
          <w:pgSz w:w="12242" w:h="15842" w:code="1"/>
          <w:pgMar w:top="1440" w:right="1440" w:bottom="1440" w:left="1440" w:header="720" w:footer="720" w:gutter="0"/>
          <w:cols w:space="708"/>
          <w:titlePg/>
          <w:docGrid w:linePitch="360"/>
        </w:sectPr>
      </w:pPr>
    </w:p>
    <w:p w14:paraId="4FF49109" w14:textId="67BFAB8D" w:rsidR="005D5C52" w:rsidRPr="00A31FE2" w:rsidRDefault="005D5C52" w:rsidP="000F65B4">
      <w:pPr>
        <w:spacing w:before="60" w:after="60"/>
        <w:jc w:val="center"/>
        <w:rPr>
          <w:b/>
          <w:bCs/>
          <w:color w:val="000000" w:themeColor="text1"/>
        </w:rPr>
      </w:pPr>
      <w:bookmarkStart w:id="66" w:name="_Toc486024492"/>
      <w:bookmarkStart w:id="67" w:name="_Toc486026222"/>
      <w:bookmarkStart w:id="68" w:name="_Toc486026488"/>
      <w:bookmarkStart w:id="69" w:name="_Toc486030197"/>
      <w:bookmarkStart w:id="70" w:name="_Toc486032874"/>
      <w:bookmarkStart w:id="71" w:name="_Toc486033060"/>
      <w:bookmarkStart w:id="72" w:name="_Toc486033165"/>
      <w:bookmarkStart w:id="73" w:name="_Toc486033612"/>
      <w:bookmarkStart w:id="74" w:name="_Toc486033722"/>
      <w:r w:rsidRPr="00A31FE2">
        <w:rPr>
          <w:b/>
          <w:bCs/>
          <w:color w:val="000000" w:themeColor="text1"/>
        </w:rPr>
        <w:t>Índice de Contenido</w:t>
      </w:r>
    </w:p>
    <w:p w14:paraId="1516B164" w14:textId="36F81B9C" w:rsidR="000F65B4" w:rsidRDefault="00D8711B">
      <w:pPr>
        <w:pStyle w:val="TOC1"/>
        <w:rPr>
          <w:rFonts w:asciiTheme="minorHAnsi" w:eastAsiaTheme="minorEastAsia" w:hAnsiTheme="minorHAnsi" w:cstheme="minorBidi"/>
          <w:sz w:val="22"/>
          <w:szCs w:val="22"/>
          <w:lang w:eastAsia="en-US" w:bidi="ar-SA"/>
        </w:rPr>
      </w:pPr>
      <w:r w:rsidRPr="00A31FE2">
        <w:rPr>
          <w:color w:val="000000" w:themeColor="text1"/>
          <w:lang w:val="es-ES"/>
        </w:rPr>
        <w:fldChar w:fldCharType="begin"/>
      </w:r>
      <w:r w:rsidRPr="00A31FE2">
        <w:rPr>
          <w:color w:val="000000" w:themeColor="text1"/>
          <w:lang w:val="es-ES"/>
        </w:rPr>
        <w:instrText xml:space="preserve"> TOC \h \z \t "Sec 2 H1,1,Sec 2 H2,2" </w:instrText>
      </w:r>
      <w:r w:rsidRPr="00A31FE2">
        <w:rPr>
          <w:color w:val="000000" w:themeColor="text1"/>
          <w:lang w:val="es-ES"/>
        </w:rPr>
        <w:fldChar w:fldCharType="separate"/>
      </w:r>
      <w:hyperlink w:anchor="_Toc97110049" w:history="1">
        <w:r w:rsidR="000F65B4" w:rsidRPr="000868E7">
          <w:rPr>
            <w:rStyle w:val="Hyperlink"/>
            <w:rFonts w:eastAsiaTheme="minorEastAsia"/>
          </w:rPr>
          <w:t>A.  Disposiciones Generales</w:t>
        </w:r>
        <w:r w:rsidR="000F65B4">
          <w:rPr>
            <w:webHidden/>
          </w:rPr>
          <w:tab/>
        </w:r>
        <w:r w:rsidR="000F65B4">
          <w:rPr>
            <w:webHidden/>
          </w:rPr>
          <w:fldChar w:fldCharType="begin"/>
        </w:r>
        <w:r w:rsidR="000F65B4">
          <w:rPr>
            <w:webHidden/>
          </w:rPr>
          <w:instrText xml:space="preserve"> PAGEREF _Toc97110049 \h </w:instrText>
        </w:r>
        <w:r w:rsidR="000F65B4">
          <w:rPr>
            <w:webHidden/>
          </w:rPr>
        </w:r>
        <w:r w:rsidR="000F65B4">
          <w:rPr>
            <w:webHidden/>
          </w:rPr>
          <w:fldChar w:fldCharType="separate"/>
        </w:r>
        <w:r w:rsidR="00DA7233">
          <w:rPr>
            <w:webHidden/>
          </w:rPr>
          <w:t>7</w:t>
        </w:r>
        <w:r w:rsidR="000F65B4">
          <w:rPr>
            <w:webHidden/>
          </w:rPr>
          <w:fldChar w:fldCharType="end"/>
        </w:r>
      </w:hyperlink>
    </w:p>
    <w:p w14:paraId="229FF9A9" w14:textId="4EBC19A1" w:rsidR="000F65B4" w:rsidRDefault="000F65B4">
      <w:pPr>
        <w:pStyle w:val="TOC2"/>
        <w:rPr>
          <w:rFonts w:asciiTheme="minorHAnsi" w:eastAsiaTheme="minorEastAsia" w:hAnsiTheme="minorHAnsi" w:cstheme="minorBidi"/>
          <w:sz w:val="22"/>
          <w:szCs w:val="22"/>
          <w:lang w:val="en-US" w:eastAsia="en-US" w:bidi="ar-SA"/>
        </w:rPr>
      </w:pPr>
      <w:hyperlink w:anchor="_Toc97110050" w:history="1">
        <w:r w:rsidRPr="000868E7">
          <w:rPr>
            <w:rStyle w:val="Hyperlink"/>
            <w:rFonts w:eastAsiaTheme="minorEastAsia"/>
          </w:rPr>
          <w:t>1.</w:t>
        </w:r>
        <w:r>
          <w:rPr>
            <w:rFonts w:asciiTheme="minorHAnsi" w:eastAsiaTheme="minorEastAsia" w:hAnsiTheme="minorHAnsi" w:cstheme="minorBidi"/>
            <w:sz w:val="22"/>
            <w:szCs w:val="22"/>
            <w:lang w:val="en-US" w:eastAsia="en-US" w:bidi="ar-SA"/>
          </w:rPr>
          <w:tab/>
        </w:r>
        <w:r w:rsidRPr="000868E7">
          <w:rPr>
            <w:rStyle w:val="Hyperlink"/>
            <w:rFonts w:eastAsiaTheme="minorEastAsia"/>
          </w:rPr>
          <w:t>Definiciones</w:t>
        </w:r>
        <w:r>
          <w:rPr>
            <w:webHidden/>
          </w:rPr>
          <w:tab/>
        </w:r>
        <w:r>
          <w:rPr>
            <w:webHidden/>
          </w:rPr>
          <w:fldChar w:fldCharType="begin"/>
        </w:r>
        <w:r>
          <w:rPr>
            <w:webHidden/>
          </w:rPr>
          <w:instrText xml:space="preserve"> PAGEREF _Toc97110050 \h </w:instrText>
        </w:r>
        <w:r>
          <w:rPr>
            <w:webHidden/>
          </w:rPr>
        </w:r>
        <w:r>
          <w:rPr>
            <w:webHidden/>
          </w:rPr>
          <w:fldChar w:fldCharType="separate"/>
        </w:r>
        <w:r w:rsidR="00DA7233">
          <w:rPr>
            <w:webHidden/>
          </w:rPr>
          <w:t>7</w:t>
        </w:r>
        <w:r>
          <w:rPr>
            <w:webHidden/>
          </w:rPr>
          <w:fldChar w:fldCharType="end"/>
        </w:r>
      </w:hyperlink>
    </w:p>
    <w:p w14:paraId="6E3981F0" w14:textId="4A13EED8" w:rsidR="000F65B4" w:rsidRDefault="000F65B4">
      <w:pPr>
        <w:pStyle w:val="TOC2"/>
        <w:rPr>
          <w:rFonts w:asciiTheme="minorHAnsi" w:eastAsiaTheme="minorEastAsia" w:hAnsiTheme="minorHAnsi" w:cstheme="minorBidi"/>
          <w:sz w:val="22"/>
          <w:szCs w:val="22"/>
          <w:lang w:val="en-US" w:eastAsia="en-US" w:bidi="ar-SA"/>
        </w:rPr>
      </w:pPr>
      <w:hyperlink w:anchor="_Toc97110051" w:history="1">
        <w:r w:rsidRPr="000868E7">
          <w:rPr>
            <w:rStyle w:val="Hyperlink"/>
            <w:rFonts w:eastAsiaTheme="minorEastAsia"/>
          </w:rPr>
          <w:t>2.</w:t>
        </w:r>
        <w:r>
          <w:rPr>
            <w:rFonts w:asciiTheme="minorHAnsi" w:eastAsiaTheme="minorEastAsia" w:hAnsiTheme="minorHAnsi" w:cstheme="minorBidi"/>
            <w:sz w:val="22"/>
            <w:szCs w:val="22"/>
            <w:lang w:val="en-US" w:eastAsia="en-US" w:bidi="ar-SA"/>
          </w:rPr>
          <w:tab/>
        </w:r>
        <w:r w:rsidRPr="000868E7">
          <w:rPr>
            <w:rStyle w:val="Hyperlink"/>
            <w:rFonts w:eastAsiaTheme="minorEastAsia"/>
          </w:rPr>
          <w:t>Introducción</w:t>
        </w:r>
        <w:r>
          <w:rPr>
            <w:webHidden/>
          </w:rPr>
          <w:tab/>
        </w:r>
        <w:r>
          <w:rPr>
            <w:webHidden/>
          </w:rPr>
          <w:fldChar w:fldCharType="begin"/>
        </w:r>
        <w:r>
          <w:rPr>
            <w:webHidden/>
          </w:rPr>
          <w:instrText xml:space="preserve"> PAGEREF _Toc97110051 \h </w:instrText>
        </w:r>
        <w:r>
          <w:rPr>
            <w:webHidden/>
          </w:rPr>
        </w:r>
        <w:r>
          <w:rPr>
            <w:webHidden/>
          </w:rPr>
          <w:fldChar w:fldCharType="separate"/>
        </w:r>
        <w:r w:rsidR="00DA7233">
          <w:rPr>
            <w:webHidden/>
          </w:rPr>
          <w:t>11</w:t>
        </w:r>
        <w:r>
          <w:rPr>
            <w:webHidden/>
          </w:rPr>
          <w:fldChar w:fldCharType="end"/>
        </w:r>
      </w:hyperlink>
    </w:p>
    <w:p w14:paraId="2F3AC136" w14:textId="2503896C" w:rsidR="000F65B4" w:rsidRDefault="000F65B4">
      <w:pPr>
        <w:pStyle w:val="TOC2"/>
        <w:rPr>
          <w:rFonts w:asciiTheme="minorHAnsi" w:eastAsiaTheme="minorEastAsia" w:hAnsiTheme="minorHAnsi" w:cstheme="minorBidi"/>
          <w:sz w:val="22"/>
          <w:szCs w:val="22"/>
          <w:lang w:val="en-US" w:eastAsia="en-US" w:bidi="ar-SA"/>
        </w:rPr>
      </w:pPr>
      <w:hyperlink w:anchor="_Toc97110052" w:history="1">
        <w:r w:rsidRPr="000868E7">
          <w:rPr>
            <w:rStyle w:val="Hyperlink"/>
            <w:rFonts w:eastAsiaTheme="minorEastAsia"/>
          </w:rPr>
          <w:t>3.</w:t>
        </w:r>
        <w:r>
          <w:rPr>
            <w:rFonts w:asciiTheme="minorHAnsi" w:eastAsiaTheme="minorEastAsia" w:hAnsiTheme="minorHAnsi" w:cstheme="minorBidi"/>
            <w:sz w:val="22"/>
            <w:szCs w:val="22"/>
            <w:lang w:val="en-US" w:eastAsia="en-US" w:bidi="ar-SA"/>
          </w:rPr>
          <w:tab/>
        </w:r>
        <w:r w:rsidRPr="000868E7">
          <w:rPr>
            <w:rStyle w:val="Hyperlink"/>
            <w:rFonts w:eastAsiaTheme="minorEastAsia"/>
          </w:rPr>
          <w:t>Conflicto de interés</w:t>
        </w:r>
        <w:r>
          <w:rPr>
            <w:webHidden/>
          </w:rPr>
          <w:tab/>
        </w:r>
        <w:r>
          <w:rPr>
            <w:webHidden/>
          </w:rPr>
          <w:fldChar w:fldCharType="begin"/>
        </w:r>
        <w:r>
          <w:rPr>
            <w:webHidden/>
          </w:rPr>
          <w:instrText xml:space="preserve"> PAGEREF _Toc97110052 \h </w:instrText>
        </w:r>
        <w:r>
          <w:rPr>
            <w:webHidden/>
          </w:rPr>
        </w:r>
        <w:r>
          <w:rPr>
            <w:webHidden/>
          </w:rPr>
          <w:fldChar w:fldCharType="separate"/>
        </w:r>
        <w:r w:rsidR="00DA7233">
          <w:rPr>
            <w:webHidden/>
          </w:rPr>
          <w:t>12</w:t>
        </w:r>
        <w:r>
          <w:rPr>
            <w:webHidden/>
          </w:rPr>
          <w:fldChar w:fldCharType="end"/>
        </w:r>
      </w:hyperlink>
    </w:p>
    <w:p w14:paraId="7C12F32E" w14:textId="247C1BFE" w:rsidR="000F65B4" w:rsidRDefault="000F65B4">
      <w:pPr>
        <w:pStyle w:val="TOC2"/>
        <w:rPr>
          <w:rFonts w:asciiTheme="minorHAnsi" w:eastAsiaTheme="minorEastAsia" w:hAnsiTheme="minorHAnsi" w:cstheme="minorBidi"/>
          <w:sz w:val="22"/>
          <w:szCs w:val="22"/>
          <w:lang w:val="en-US" w:eastAsia="en-US" w:bidi="ar-SA"/>
        </w:rPr>
      </w:pPr>
      <w:hyperlink w:anchor="_Toc97110053" w:history="1">
        <w:r w:rsidRPr="000868E7">
          <w:rPr>
            <w:rStyle w:val="Hyperlink"/>
            <w:rFonts w:eastAsiaTheme="minorEastAsia"/>
          </w:rPr>
          <w:t>4.</w:t>
        </w:r>
        <w:r>
          <w:rPr>
            <w:rFonts w:asciiTheme="minorHAnsi" w:eastAsiaTheme="minorEastAsia" w:hAnsiTheme="minorHAnsi" w:cstheme="minorBidi"/>
            <w:sz w:val="22"/>
            <w:szCs w:val="22"/>
            <w:lang w:val="en-US" w:eastAsia="en-US" w:bidi="ar-SA"/>
          </w:rPr>
          <w:tab/>
        </w:r>
        <w:r w:rsidRPr="000868E7">
          <w:rPr>
            <w:rStyle w:val="Hyperlink"/>
            <w:rFonts w:eastAsiaTheme="minorEastAsia"/>
          </w:rPr>
          <w:t>Ventaja por competencia desleal</w:t>
        </w:r>
        <w:r>
          <w:rPr>
            <w:webHidden/>
          </w:rPr>
          <w:tab/>
        </w:r>
        <w:r>
          <w:rPr>
            <w:webHidden/>
          </w:rPr>
          <w:fldChar w:fldCharType="begin"/>
        </w:r>
        <w:r>
          <w:rPr>
            <w:webHidden/>
          </w:rPr>
          <w:instrText xml:space="preserve"> PAGEREF _Toc97110053 \h </w:instrText>
        </w:r>
        <w:r>
          <w:rPr>
            <w:webHidden/>
          </w:rPr>
        </w:r>
        <w:r>
          <w:rPr>
            <w:webHidden/>
          </w:rPr>
          <w:fldChar w:fldCharType="separate"/>
        </w:r>
        <w:r w:rsidR="00DA7233">
          <w:rPr>
            <w:webHidden/>
          </w:rPr>
          <w:t>13</w:t>
        </w:r>
        <w:r>
          <w:rPr>
            <w:webHidden/>
          </w:rPr>
          <w:fldChar w:fldCharType="end"/>
        </w:r>
      </w:hyperlink>
    </w:p>
    <w:p w14:paraId="7E081F3F" w14:textId="744DAEFB" w:rsidR="000F65B4" w:rsidRDefault="000F65B4">
      <w:pPr>
        <w:pStyle w:val="TOC2"/>
        <w:rPr>
          <w:rFonts w:asciiTheme="minorHAnsi" w:eastAsiaTheme="minorEastAsia" w:hAnsiTheme="minorHAnsi" w:cstheme="minorBidi"/>
          <w:sz w:val="22"/>
          <w:szCs w:val="22"/>
          <w:lang w:val="en-US" w:eastAsia="en-US" w:bidi="ar-SA"/>
        </w:rPr>
      </w:pPr>
      <w:hyperlink w:anchor="_Toc97110054" w:history="1">
        <w:r w:rsidRPr="000868E7">
          <w:rPr>
            <w:rStyle w:val="Hyperlink"/>
            <w:rFonts w:eastAsiaTheme="minorEastAsia"/>
            <w:bCs/>
          </w:rPr>
          <w:t>5.</w:t>
        </w:r>
        <w:r>
          <w:rPr>
            <w:rFonts w:asciiTheme="minorHAnsi" w:eastAsiaTheme="minorEastAsia" w:hAnsiTheme="minorHAnsi" w:cstheme="minorBidi"/>
            <w:sz w:val="22"/>
            <w:szCs w:val="22"/>
            <w:lang w:val="en-US" w:eastAsia="en-US" w:bidi="ar-SA"/>
          </w:rPr>
          <w:tab/>
        </w:r>
        <w:r w:rsidRPr="000868E7">
          <w:rPr>
            <w:rStyle w:val="Hyperlink"/>
            <w:rFonts w:eastAsiaTheme="minorEastAsia"/>
          </w:rPr>
          <w:t>Fraude y Corrupción</w:t>
        </w:r>
        <w:r>
          <w:rPr>
            <w:webHidden/>
          </w:rPr>
          <w:tab/>
        </w:r>
        <w:r>
          <w:rPr>
            <w:webHidden/>
          </w:rPr>
          <w:fldChar w:fldCharType="begin"/>
        </w:r>
        <w:r>
          <w:rPr>
            <w:webHidden/>
          </w:rPr>
          <w:instrText xml:space="preserve"> PAGEREF _Toc97110054 \h </w:instrText>
        </w:r>
        <w:r>
          <w:rPr>
            <w:webHidden/>
          </w:rPr>
        </w:r>
        <w:r>
          <w:rPr>
            <w:webHidden/>
          </w:rPr>
          <w:fldChar w:fldCharType="separate"/>
        </w:r>
        <w:r w:rsidR="00DA7233">
          <w:rPr>
            <w:webHidden/>
          </w:rPr>
          <w:t>13</w:t>
        </w:r>
        <w:r>
          <w:rPr>
            <w:webHidden/>
          </w:rPr>
          <w:fldChar w:fldCharType="end"/>
        </w:r>
      </w:hyperlink>
    </w:p>
    <w:p w14:paraId="18A3B7B0" w14:textId="7CCA4880" w:rsidR="000F65B4" w:rsidRDefault="000F65B4">
      <w:pPr>
        <w:pStyle w:val="TOC2"/>
        <w:rPr>
          <w:rFonts w:asciiTheme="minorHAnsi" w:eastAsiaTheme="minorEastAsia" w:hAnsiTheme="minorHAnsi" w:cstheme="minorBidi"/>
          <w:sz w:val="22"/>
          <w:szCs w:val="22"/>
          <w:lang w:val="en-US" w:eastAsia="en-US" w:bidi="ar-SA"/>
        </w:rPr>
      </w:pPr>
      <w:hyperlink w:anchor="_Toc97110055" w:history="1">
        <w:r w:rsidRPr="000868E7">
          <w:rPr>
            <w:rStyle w:val="Hyperlink"/>
            <w:rFonts w:eastAsiaTheme="minorEastAsia"/>
          </w:rPr>
          <w:t>6.</w:t>
        </w:r>
        <w:r>
          <w:rPr>
            <w:rFonts w:asciiTheme="minorHAnsi" w:eastAsiaTheme="minorEastAsia" w:hAnsiTheme="minorHAnsi" w:cstheme="minorBidi"/>
            <w:sz w:val="22"/>
            <w:szCs w:val="22"/>
            <w:lang w:val="en-US" w:eastAsia="en-US" w:bidi="ar-SA"/>
          </w:rPr>
          <w:tab/>
        </w:r>
        <w:r w:rsidRPr="000868E7">
          <w:rPr>
            <w:rStyle w:val="Hyperlink"/>
            <w:rFonts w:eastAsiaTheme="minorEastAsia"/>
          </w:rPr>
          <w:t>Elegibilidad</w:t>
        </w:r>
        <w:r>
          <w:rPr>
            <w:webHidden/>
          </w:rPr>
          <w:tab/>
        </w:r>
        <w:r>
          <w:rPr>
            <w:webHidden/>
          </w:rPr>
          <w:fldChar w:fldCharType="begin"/>
        </w:r>
        <w:r>
          <w:rPr>
            <w:webHidden/>
          </w:rPr>
          <w:instrText xml:space="preserve"> PAGEREF _Toc97110055 \h </w:instrText>
        </w:r>
        <w:r>
          <w:rPr>
            <w:webHidden/>
          </w:rPr>
        </w:r>
        <w:r>
          <w:rPr>
            <w:webHidden/>
          </w:rPr>
          <w:fldChar w:fldCharType="separate"/>
        </w:r>
        <w:r w:rsidR="00DA7233">
          <w:rPr>
            <w:webHidden/>
          </w:rPr>
          <w:t>14</w:t>
        </w:r>
        <w:r>
          <w:rPr>
            <w:webHidden/>
          </w:rPr>
          <w:fldChar w:fldCharType="end"/>
        </w:r>
      </w:hyperlink>
    </w:p>
    <w:p w14:paraId="5BCAA1E5" w14:textId="46BB284F" w:rsidR="000F65B4" w:rsidRDefault="000F65B4">
      <w:pPr>
        <w:pStyle w:val="TOC1"/>
        <w:rPr>
          <w:rFonts w:asciiTheme="minorHAnsi" w:eastAsiaTheme="minorEastAsia" w:hAnsiTheme="minorHAnsi" w:cstheme="minorBidi"/>
          <w:sz w:val="22"/>
          <w:szCs w:val="22"/>
          <w:lang w:eastAsia="en-US" w:bidi="ar-SA"/>
        </w:rPr>
      </w:pPr>
      <w:hyperlink w:anchor="_Toc97110056" w:history="1">
        <w:r w:rsidRPr="000868E7">
          <w:rPr>
            <w:rStyle w:val="Hyperlink"/>
            <w:rFonts w:eastAsiaTheme="minorEastAsia"/>
          </w:rPr>
          <w:t>B.  Elaboración de la Propuesta</w:t>
        </w:r>
        <w:r>
          <w:rPr>
            <w:webHidden/>
          </w:rPr>
          <w:tab/>
        </w:r>
        <w:r>
          <w:rPr>
            <w:webHidden/>
          </w:rPr>
          <w:fldChar w:fldCharType="begin"/>
        </w:r>
        <w:r>
          <w:rPr>
            <w:webHidden/>
          </w:rPr>
          <w:instrText xml:space="preserve"> PAGEREF _Toc97110056 \h </w:instrText>
        </w:r>
        <w:r>
          <w:rPr>
            <w:webHidden/>
          </w:rPr>
        </w:r>
        <w:r>
          <w:rPr>
            <w:webHidden/>
          </w:rPr>
          <w:fldChar w:fldCharType="separate"/>
        </w:r>
        <w:r w:rsidR="00DA7233">
          <w:rPr>
            <w:webHidden/>
          </w:rPr>
          <w:t>16</w:t>
        </w:r>
        <w:r>
          <w:rPr>
            <w:webHidden/>
          </w:rPr>
          <w:fldChar w:fldCharType="end"/>
        </w:r>
      </w:hyperlink>
    </w:p>
    <w:p w14:paraId="07B1A88F" w14:textId="28697230" w:rsidR="000F65B4" w:rsidRDefault="000F65B4">
      <w:pPr>
        <w:pStyle w:val="TOC2"/>
        <w:rPr>
          <w:rFonts w:asciiTheme="minorHAnsi" w:eastAsiaTheme="minorEastAsia" w:hAnsiTheme="minorHAnsi" w:cstheme="minorBidi"/>
          <w:sz w:val="22"/>
          <w:szCs w:val="22"/>
          <w:lang w:val="en-US" w:eastAsia="en-US" w:bidi="ar-SA"/>
        </w:rPr>
      </w:pPr>
      <w:hyperlink w:anchor="_Toc97110057" w:history="1">
        <w:r w:rsidRPr="000868E7">
          <w:rPr>
            <w:rStyle w:val="Hyperlink"/>
            <w:rFonts w:eastAsiaTheme="minorEastAsia"/>
          </w:rPr>
          <w:t>7.</w:t>
        </w:r>
        <w:r>
          <w:rPr>
            <w:rFonts w:asciiTheme="minorHAnsi" w:eastAsiaTheme="minorEastAsia" w:hAnsiTheme="minorHAnsi" w:cstheme="minorBidi"/>
            <w:sz w:val="22"/>
            <w:szCs w:val="22"/>
            <w:lang w:val="en-US" w:eastAsia="en-US" w:bidi="ar-SA"/>
          </w:rPr>
          <w:tab/>
        </w:r>
        <w:r w:rsidRPr="000868E7">
          <w:rPr>
            <w:rStyle w:val="Hyperlink"/>
            <w:rFonts w:eastAsiaTheme="minorEastAsia"/>
          </w:rPr>
          <w:t>Consideraciones Generales</w:t>
        </w:r>
        <w:r>
          <w:rPr>
            <w:webHidden/>
          </w:rPr>
          <w:tab/>
        </w:r>
        <w:r>
          <w:rPr>
            <w:webHidden/>
          </w:rPr>
          <w:fldChar w:fldCharType="begin"/>
        </w:r>
        <w:r>
          <w:rPr>
            <w:webHidden/>
          </w:rPr>
          <w:instrText xml:space="preserve"> PAGEREF _Toc97110057 \h </w:instrText>
        </w:r>
        <w:r>
          <w:rPr>
            <w:webHidden/>
          </w:rPr>
        </w:r>
        <w:r>
          <w:rPr>
            <w:webHidden/>
          </w:rPr>
          <w:fldChar w:fldCharType="separate"/>
        </w:r>
        <w:r w:rsidR="00DA7233">
          <w:rPr>
            <w:webHidden/>
          </w:rPr>
          <w:t>16</w:t>
        </w:r>
        <w:r>
          <w:rPr>
            <w:webHidden/>
          </w:rPr>
          <w:fldChar w:fldCharType="end"/>
        </w:r>
      </w:hyperlink>
    </w:p>
    <w:p w14:paraId="459C2BAC" w14:textId="0C663CEF" w:rsidR="000F65B4" w:rsidRDefault="000F65B4">
      <w:pPr>
        <w:pStyle w:val="TOC2"/>
        <w:rPr>
          <w:rFonts w:asciiTheme="minorHAnsi" w:eastAsiaTheme="minorEastAsia" w:hAnsiTheme="minorHAnsi" w:cstheme="minorBidi"/>
          <w:sz w:val="22"/>
          <w:szCs w:val="22"/>
          <w:lang w:val="en-US" w:eastAsia="en-US" w:bidi="ar-SA"/>
        </w:rPr>
      </w:pPr>
      <w:hyperlink w:anchor="_Toc97110058" w:history="1">
        <w:r w:rsidRPr="000868E7">
          <w:rPr>
            <w:rStyle w:val="Hyperlink"/>
            <w:rFonts w:eastAsiaTheme="minorEastAsia"/>
          </w:rPr>
          <w:t>8.</w:t>
        </w:r>
        <w:r>
          <w:rPr>
            <w:rFonts w:asciiTheme="minorHAnsi" w:eastAsiaTheme="minorEastAsia" w:hAnsiTheme="minorHAnsi" w:cstheme="minorBidi"/>
            <w:sz w:val="22"/>
            <w:szCs w:val="22"/>
            <w:lang w:val="en-US" w:eastAsia="en-US" w:bidi="ar-SA"/>
          </w:rPr>
          <w:tab/>
        </w:r>
        <w:r w:rsidRPr="000868E7">
          <w:rPr>
            <w:rStyle w:val="Hyperlink"/>
            <w:rFonts w:eastAsiaTheme="minorEastAsia"/>
          </w:rPr>
          <w:t>Costo de la elaboración de la Propuesta</w:t>
        </w:r>
        <w:r>
          <w:rPr>
            <w:webHidden/>
          </w:rPr>
          <w:tab/>
        </w:r>
        <w:r>
          <w:rPr>
            <w:webHidden/>
          </w:rPr>
          <w:fldChar w:fldCharType="begin"/>
        </w:r>
        <w:r>
          <w:rPr>
            <w:webHidden/>
          </w:rPr>
          <w:instrText xml:space="preserve"> PAGEREF _Toc97110058 \h </w:instrText>
        </w:r>
        <w:r>
          <w:rPr>
            <w:webHidden/>
          </w:rPr>
        </w:r>
        <w:r>
          <w:rPr>
            <w:webHidden/>
          </w:rPr>
          <w:fldChar w:fldCharType="separate"/>
        </w:r>
        <w:r w:rsidR="00DA7233">
          <w:rPr>
            <w:webHidden/>
          </w:rPr>
          <w:t>16</w:t>
        </w:r>
        <w:r>
          <w:rPr>
            <w:webHidden/>
          </w:rPr>
          <w:fldChar w:fldCharType="end"/>
        </w:r>
      </w:hyperlink>
    </w:p>
    <w:p w14:paraId="13444865" w14:textId="2BF253DA" w:rsidR="000F65B4" w:rsidRDefault="000F65B4">
      <w:pPr>
        <w:pStyle w:val="TOC2"/>
        <w:rPr>
          <w:rFonts w:asciiTheme="minorHAnsi" w:eastAsiaTheme="minorEastAsia" w:hAnsiTheme="minorHAnsi" w:cstheme="minorBidi"/>
          <w:sz w:val="22"/>
          <w:szCs w:val="22"/>
          <w:lang w:val="en-US" w:eastAsia="en-US" w:bidi="ar-SA"/>
        </w:rPr>
      </w:pPr>
      <w:hyperlink w:anchor="_Toc97110059" w:history="1">
        <w:r w:rsidRPr="000868E7">
          <w:rPr>
            <w:rStyle w:val="Hyperlink"/>
            <w:rFonts w:eastAsiaTheme="minorEastAsia"/>
          </w:rPr>
          <w:t>9.</w:t>
        </w:r>
        <w:r>
          <w:rPr>
            <w:rFonts w:asciiTheme="minorHAnsi" w:eastAsiaTheme="minorEastAsia" w:hAnsiTheme="minorHAnsi" w:cstheme="minorBidi"/>
            <w:sz w:val="22"/>
            <w:szCs w:val="22"/>
            <w:lang w:val="en-US" w:eastAsia="en-US" w:bidi="ar-SA"/>
          </w:rPr>
          <w:tab/>
        </w:r>
        <w:r w:rsidRPr="000868E7">
          <w:rPr>
            <w:rStyle w:val="Hyperlink"/>
            <w:rFonts w:eastAsiaTheme="minorEastAsia"/>
          </w:rPr>
          <w:t>Idioma</w:t>
        </w:r>
        <w:r>
          <w:rPr>
            <w:webHidden/>
          </w:rPr>
          <w:tab/>
        </w:r>
        <w:r>
          <w:rPr>
            <w:webHidden/>
          </w:rPr>
          <w:fldChar w:fldCharType="begin"/>
        </w:r>
        <w:r>
          <w:rPr>
            <w:webHidden/>
          </w:rPr>
          <w:instrText xml:space="preserve"> PAGEREF _Toc97110059 \h </w:instrText>
        </w:r>
        <w:r>
          <w:rPr>
            <w:webHidden/>
          </w:rPr>
        </w:r>
        <w:r>
          <w:rPr>
            <w:webHidden/>
          </w:rPr>
          <w:fldChar w:fldCharType="separate"/>
        </w:r>
        <w:r w:rsidR="00DA7233">
          <w:rPr>
            <w:webHidden/>
          </w:rPr>
          <w:t>16</w:t>
        </w:r>
        <w:r>
          <w:rPr>
            <w:webHidden/>
          </w:rPr>
          <w:fldChar w:fldCharType="end"/>
        </w:r>
      </w:hyperlink>
    </w:p>
    <w:p w14:paraId="3D99F52D" w14:textId="0D679A6B" w:rsidR="000F65B4" w:rsidRDefault="000F65B4">
      <w:pPr>
        <w:pStyle w:val="TOC2"/>
        <w:rPr>
          <w:rFonts w:asciiTheme="minorHAnsi" w:eastAsiaTheme="minorEastAsia" w:hAnsiTheme="minorHAnsi" w:cstheme="minorBidi"/>
          <w:sz w:val="22"/>
          <w:szCs w:val="22"/>
          <w:lang w:val="en-US" w:eastAsia="en-US" w:bidi="ar-SA"/>
        </w:rPr>
      </w:pPr>
      <w:hyperlink w:anchor="_Toc97110060" w:history="1">
        <w:r w:rsidRPr="000868E7">
          <w:rPr>
            <w:rStyle w:val="Hyperlink"/>
            <w:rFonts w:eastAsiaTheme="minorEastAsia"/>
          </w:rPr>
          <w:t>10.</w:t>
        </w:r>
        <w:r>
          <w:rPr>
            <w:rFonts w:asciiTheme="minorHAnsi" w:eastAsiaTheme="minorEastAsia" w:hAnsiTheme="minorHAnsi" w:cstheme="minorBidi"/>
            <w:sz w:val="22"/>
            <w:szCs w:val="22"/>
            <w:lang w:val="en-US" w:eastAsia="en-US" w:bidi="ar-SA"/>
          </w:rPr>
          <w:tab/>
        </w:r>
        <w:r w:rsidRPr="000868E7">
          <w:rPr>
            <w:rStyle w:val="Hyperlink"/>
            <w:rFonts w:eastAsiaTheme="minorEastAsia"/>
          </w:rPr>
          <w:t>Documentos incluidos en la Propuesta</w:t>
        </w:r>
        <w:r>
          <w:rPr>
            <w:webHidden/>
          </w:rPr>
          <w:tab/>
        </w:r>
        <w:r>
          <w:rPr>
            <w:webHidden/>
          </w:rPr>
          <w:fldChar w:fldCharType="begin"/>
        </w:r>
        <w:r>
          <w:rPr>
            <w:webHidden/>
          </w:rPr>
          <w:instrText xml:space="preserve"> PAGEREF _Toc97110060 \h </w:instrText>
        </w:r>
        <w:r>
          <w:rPr>
            <w:webHidden/>
          </w:rPr>
        </w:r>
        <w:r>
          <w:rPr>
            <w:webHidden/>
          </w:rPr>
          <w:fldChar w:fldCharType="separate"/>
        </w:r>
        <w:r w:rsidR="00DA7233">
          <w:rPr>
            <w:webHidden/>
          </w:rPr>
          <w:t>16</w:t>
        </w:r>
        <w:r>
          <w:rPr>
            <w:webHidden/>
          </w:rPr>
          <w:fldChar w:fldCharType="end"/>
        </w:r>
      </w:hyperlink>
    </w:p>
    <w:p w14:paraId="565F98D0" w14:textId="2000EF14" w:rsidR="000F65B4" w:rsidRDefault="000F65B4">
      <w:pPr>
        <w:pStyle w:val="TOC2"/>
        <w:rPr>
          <w:rFonts w:asciiTheme="minorHAnsi" w:eastAsiaTheme="minorEastAsia" w:hAnsiTheme="minorHAnsi" w:cstheme="minorBidi"/>
          <w:sz w:val="22"/>
          <w:szCs w:val="22"/>
          <w:lang w:val="en-US" w:eastAsia="en-US" w:bidi="ar-SA"/>
        </w:rPr>
      </w:pPr>
      <w:hyperlink w:anchor="_Toc97110061" w:history="1">
        <w:r w:rsidRPr="000868E7">
          <w:rPr>
            <w:rStyle w:val="Hyperlink"/>
            <w:rFonts w:eastAsiaTheme="minorEastAsia"/>
          </w:rPr>
          <w:t>11.</w:t>
        </w:r>
        <w:r>
          <w:rPr>
            <w:rFonts w:asciiTheme="minorHAnsi" w:eastAsiaTheme="minorEastAsia" w:hAnsiTheme="minorHAnsi" w:cstheme="minorBidi"/>
            <w:sz w:val="22"/>
            <w:szCs w:val="22"/>
            <w:lang w:val="en-US" w:eastAsia="en-US" w:bidi="ar-SA"/>
          </w:rPr>
          <w:tab/>
        </w:r>
        <w:r w:rsidRPr="000868E7">
          <w:rPr>
            <w:rStyle w:val="Hyperlink"/>
            <w:rFonts w:eastAsiaTheme="minorEastAsia"/>
          </w:rPr>
          <w:t>Solo una Propuesta</w:t>
        </w:r>
        <w:r>
          <w:rPr>
            <w:webHidden/>
          </w:rPr>
          <w:tab/>
        </w:r>
        <w:r>
          <w:rPr>
            <w:webHidden/>
          </w:rPr>
          <w:fldChar w:fldCharType="begin"/>
        </w:r>
        <w:r>
          <w:rPr>
            <w:webHidden/>
          </w:rPr>
          <w:instrText xml:space="preserve"> PAGEREF _Toc97110061 \h </w:instrText>
        </w:r>
        <w:r>
          <w:rPr>
            <w:webHidden/>
          </w:rPr>
        </w:r>
        <w:r>
          <w:rPr>
            <w:webHidden/>
          </w:rPr>
          <w:fldChar w:fldCharType="separate"/>
        </w:r>
        <w:r w:rsidR="00DA7233">
          <w:rPr>
            <w:webHidden/>
          </w:rPr>
          <w:t>16</w:t>
        </w:r>
        <w:r>
          <w:rPr>
            <w:webHidden/>
          </w:rPr>
          <w:fldChar w:fldCharType="end"/>
        </w:r>
      </w:hyperlink>
    </w:p>
    <w:p w14:paraId="2C7638C2" w14:textId="676ED092" w:rsidR="000F65B4" w:rsidRDefault="000F65B4">
      <w:pPr>
        <w:pStyle w:val="TOC2"/>
        <w:rPr>
          <w:rFonts w:asciiTheme="minorHAnsi" w:eastAsiaTheme="minorEastAsia" w:hAnsiTheme="minorHAnsi" w:cstheme="minorBidi"/>
          <w:sz w:val="22"/>
          <w:szCs w:val="22"/>
          <w:lang w:val="en-US" w:eastAsia="en-US" w:bidi="ar-SA"/>
        </w:rPr>
      </w:pPr>
      <w:hyperlink w:anchor="_Toc97110062" w:history="1">
        <w:r w:rsidRPr="000868E7">
          <w:rPr>
            <w:rStyle w:val="Hyperlink"/>
            <w:rFonts w:eastAsiaTheme="minorEastAsia"/>
          </w:rPr>
          <w:t>12.</w:t>
        </w:r>
        <w:r>
          <w:rPr>
            <w:rFonts w:asciiTheme="minorHAnsi" w:eastAsiaTheme="minorEastAsia" w:hAnsiTheme="minorHAnsi" w:cstheme="minorBidi"/>
            <w:sz w:val="22"/>
            <w:szCs w:val="22"/>
            <w:lang w:val="en-US" w:eastAsia="en-US" w:bidi="ar-SA"/>
          </w:rPr>
          <w:tab/>
        </w:r>
        <w:r w:rsidRPr="000868E7">
          <w:rPr>
            <w:rStyle w:val="Hyperlink"/>
            <w:rFonts w:eastAsiaTheme="minorEastAsia"/>
          </w:rPr>
          <w:t>Validez de la Propuesta</w:t>
        </w:r>
        <w:r>
          <w:rPr>
            <w:webHidden/>
          </w:rPr>
          <w:tab/>
        </w:r>
        <w:r>
          <w:rPr>
            <w:webHidden/>
          </w:rPr>
          <w:fldChar w:fldCharType="begin"/>
        </w:r>
        <w:r>
          <w:rPr>
            <w:webHidden/>
          </w:rPr>
          <w:instrText xml:space="preserve"> PAGEREF _Toc97110062 \h </w:instrText>
        </w:r>
        <w:r>
          <w:rPr>
            <w:webHidden/>
          </w:rPr>
        </w:r>
        <w:r>
          <w:rPr>
            <w:webHidden/>
          </w:rPr>
          <w:fldChar w:fldCharType="separate"/>
        </w:r>
        <w:r w:rsidR="00DA7233">
          <w:rPr>
            <w:webHidden/>
          </w:rPr>
          <w:t>17</w:t>
        </w:r>
        <w:r>
          <w:rPr>
            <w:webHidden/>
          </w:rPr>
          <w:fldChar w:fldCharType="end"/>
        </w:r>
      </w:hyperlink>
    </w:p>
    <w:p w14:paraId="4E6C321C" w14:textId="584939BF" w:rsidR="000F65B4" w:rsidRDefault="000F65B4">
      <w:pPr>
        <w:pStyle w:val="TOC2"/>
        <w:rPr>
          <w:rFonts w:asciiTheme="minorHAnsi" w:eastAsiaTheme="minorEastAsia" w:hAnsiTheme="minorHAnsi" w:cstheme="minorBidi"/>
          <w:sz w:val="22"/>
          <w:szCs w:val="22"/>
          <w:lang w:val="en-US" w:eastAsia="en-US" w:bidi="ar-SA"/>
        </w:rPr>
      </w:pPr>
      <w:hyperlink w:anchor="_Toc97110063" w:history="1">
        <w:r w:rsidRPr="000868E7">
          <w:rPr>
            <w:rStyle w:val="Hyperlink"/>
            <w:rFonts w:eastAsiaTheme="minorEastAsia"/>
          </w:rPr>
          <w:t>13.</w:t>
        </w:r>
        <w:r>
          <w:rPr>
            <w:rFonts w:asciiTheme="minorHAnsi" w:eastAsiaTheme="minorEastAsia" w:hAnsiTheme="minorHAnsi" w:cstheme="minorBidi"/>
            <w:sz w:val="22"/>
            <w:szCs w:val="22"/>
            <w:lang w:val="en-US" w:eastAsia="en-US" w:bidi="ar-SA"/>
          </w:rPr>
          <w:tab/>
        </w:r>
        <w:r w:rsidRPr="000868E7">
          <w:rPr>
            <w:rStyle w:val="Hyperlink"/>
            <w:rFonts w:eastAsiaTheme="minorEastAsia"/>
          </w:rPr>
          <w:t>Aclaraciones y modificación de la SDP</w:t>
        </w:r>
        <w:r>
          <w:rPr>
            <w:webHidden/>
          </w:rPr>
          <w:tab/>
        </w:r>
        <w:r>
          <w:rPr>
            <w:webHidden/>
          </w:rPr>
          <w:fldChar w:fldCharType="begin"/>
        </w:r>
        <w:r>
          <w:rPr>
            <w:webHidden/>
          </w:rPr>
          <w:instrText xml:space="preserve"> PAGEREF _Toc97110063 \h </w:instrText>
        </w:r>
        <w:r>
          <w:rPr>
            <w:webHidden/>
          </w:rPr>
        </w:r>
        <w:r>
          <w:rPr>
            <w:webHidden/>
          </w:rPr>
          <w:fldChar w:fldCharType="separate"/>
        </w:r>
        <w:r w:rsidR="00DA7233">
          <w:rPr>
            <w:webHidden/>
          </w:rPr>
          <w:t>18</w:t>
        </w:r>
        <w:r>
          <w:rPr>
            <w:webHidden/>
          </w:rPr>
          <w:fldChar w:fldCharType="end"/>
        </w:r>
      </w:hyperlink>
    </w:p>
    <w:p w14:paraId="27CB2887" w14:textId="0CEDC7DC" w:rsidR="000F65B4" w:rsidRDefault="000F65B4">
      <w:pPr>
        <w:pStyle w:val="TOC2"/>
        <w:rPr>
          <w:rFonts w:asciiTheme="minorHAnsi" w:eastAsiaTheme="minorEastAsia" w:hAnsiTheme="minorHAnsi" w:cstheme="minorBidi"/>
          <w:sz w:val="22"/>
          <w:szCs w:val="22"/>
          <w:lang w:val="en-US" w:eastAsia="en-US" w:bidi="ar-SA"/>
        </w:rPr>
      </w:pPr>
      <w:hyperlink w:anchor="_Toc97110064" w:history="1">
        <w:r w:rsidRPr="000868E7">
          <w:rPr>
            <w:rStyle w:val="Hyperlink"/>
            <w:rFonts w:eastAsiaTheme="minorEastAsia"/>
          </w:rPr>
          <w:t>14.</w:t>
        </w:r>
        <w:r>
          <w:rPr>
            <w:rFonts w:asciiTheme="minorHAnsi" w:eastAsiaTheme="minorEastAsia" w:hAnsiTheme="minorHAnsi" w:cstheme="minorBidi"/>
            <w:sz w:val="22"/>
            <w:szCs w:val="22"/>
            <w:lang w:val="en-US" w:eastAsia="en-US" w:bidi="ar-SA"/>
          </w:rPr>
          <w:tab/>
        </w:r>
        <w:r w:rsidRPr="000868E7">
          <w:rPr>
            <w:rStyle w:val="Hyperlink"/>
            <w:rFonts w:eastAsiaTheme="minorEastAsia"/>
          </w:rPr>
          <w:t>Elaboración de la Propuesta: Consideraciones Específicas</w:t>
        </w:r>
        <w:r>
          <w:rPr>
            <w:webHidden/>
          </w:rPr>
          <w:tab/>
        </w:r>
        <w:r>
          <w:rPr>
            <w:webHidden/>
          </w:rPr>
          <w:fldChar w:fldCharType="begin"/>
        </w:r>
        <w:r>
          <w:rPr>
            <w:webHidden/>
          </w:rPr>
          <w:instrText xml:space="preserve"> PAGEREF _Toc97110064 \h </w:instrText>
        </w:r>
        <w:r>
          <w:rPr>
            <w:webHidden/>
          </w:rPr>
        </w:r>
        <w:r>
          <w:rPr>
            <w:webHidden/>
          </w:rPr>
          <w:fldChar w:fldCharType="separate"/>
        </w:r>
        <w:r w:rsidR="00DA7233">
          <w:rPr>
            <w:webHidden/>
          </w:rPr>
          <w:t>19</w:t>
        </w:r>
        <w:r>
          <w:rPr>
            <w:webHidden/>
          </w:rPr>
          <w:fldChar w:fldCharType="end"/>
        </w:r>
      </w:hyperlink>
    </w:p>
    <w:p w14:paraId="37DE7A0B" w14:textId="6FE4DF60" w:rsidR="000F65B4" w:rsidRDefault="000F65B4">
      <w:pPr>
        <w:pStyle w:val="TOC2"/>
        <w:rPr>
          <w:rFonts w:asciiTheme="minorHAnsi" w:eastAsiaTheme="minorEastAsia" w:hAnsiTheme="minorHAnsi" w:cstheme="minorBidi"/>
          <w:sz w:val="22"/>
          <w:szCs w:val="22"/>
          <w:lang w:val="en-US" w:eastAsia="en-US" w:bidi="ar-SA"/>
        </w:rPr>
      </w:pPr>
      <w:hyperlink w:anchor="_Toc97110065" w:history="1">
        <w:r w:rsidRPr="000868E7">
          <w:rPr>
            <w:rStyle w:val="Hyperlink"/>
            <w:rFonts w:eastAsiaTheme="minorEastAsia"/>
          </w:rPr>
          <w:t>15.</w:t>
        </w:r>
        <w:r>
          <w:rPr>
            <w:rFonts w:asciiTheme="minorHAnsi" w:eastAsiaTheme="minorEastAsia" w:hAnsiTheme="minorHAnsi" w:cstheme="minorBidi"/>
            <w:sz w:val="22"/>
            <w:szCs w:val="22"/>
            <w:lang w:val="en-US" w:eastAsia="en-US" w:bidi="ar-SA"/>
          </w:rPr>
          <w:tab/>
        </w:r>
        <w:r w:rsidRPr="000868E7">
          <w:rPr>
            <w:rStyle w:val="Hyperlink"/>
            <w:rFonts w:eastAsiaTheme="minorEastAsia"/>
          </w:rPr>
          <w:t>Formato y contenido de la Propuesta Técnica</w:t>
        </w:r>
        <w:r>
          <w:rPr>
            <w:webHidden/>
          </w:rPr>
          <w:tab/>
        </w:r>
        <w:r>
          <w:rPr>
            <w:webHidden/>
          </w:rPr>
          <w:fldChar w:fldCharType="begin"/>
        </w:r>
        <w:r>
          <w:rPr>
            <w:webHidden/>
          </w:rPr>
          <w:instrText xml:space="preserve"> PAGEREF _Toc97110065 \h </w:instrText>
        </w:r>
        <w:r>
          <w:rPr>
            <w:webHidden/>
          </w:rPr>
        </w:r>
        <w:r>
          <w:rPr>
            <w:webHidden/>
          </w:rPr>
          <w:fldChar w:fldCharType="separate"/>
        </w:r>
        <w:r w:rsidR="00DA7233">
          <w:rPr>
            <w:webHidden/>
          </w:rPr>
          <w:t>19</w:t>
        </w:r>
        <w:r>
          <w:rPr>
            <w:webHidden/>
          </w:rPr>
          <w:fldChar w:fldCharType="end"/>
        </w:r>
      </w:hyperlink>
    </w:p>
    <w:p w14:paraId="6CFCB7E8" w14:textId="38A92369" w:rsidR="000F65B4" w:rsidRDefault="000F65B4">
      <w:pPr>
        <w:pStyle w:val="TOC2"/>
        <w:rPr>
          <w:rFonts w:asciiTheme="minorHAnsi" w:eastAsiaTheme="minorEastAsia" w:hAnsiTheme="minorHAnsi" w:cstheme="minorBidi"/>
          <w:sz w:val="22"/>
          <w:szCs w:val="22"/>
          <w:lang w:val="en-US" w:eastAsia="en-US" w:bidi="ar-SA"/>
        </w:rPr>
      </w:pPr>
      <w:hyperlink w:anchor="_Toc97110066" w:history="1">
        <w:r w:rsidRPr="000868E7">
          <w:rPr>
            <w:rStyle w:val="Hyperlink"/>
            <w:rFonts w:eastAsiaTheme="minorEastAsia"/>
          </w:rPr>
          <w:t>16.</w:t>
        </w:r>
        <w:r>
          <w:rPr>
            <w:rFonts w:asciiTheme="minorHAnsi" w:eastAsiaTheme="minorEastAsia" w:hAnsiTheme="minorHAnsi" w:cstheme="minorBidi"/>
            <w:sz w:val="22"/>
            <w:szCs w:val="22"/>
            <w:lang w:val="en-US" w:eastAsia="en-US" w:bidi="ar-SA"/>
          </w:rPr>
          <w:tab/>
        </w:r>
        <w:r w:rsidRPr="000868E7">
          <w:rPr>
            <w:rStyle w:val="Hyperlink"/>
            <w:rFonts w:eastAsiaTheme="minorEastAsia"/>
          </w:rPr>
          <w:t>Propuesta Financiera</w:t>
        </w:r>
        <w:r>
          <w:rPr>
            <w:webHidden/>
          </w:rPr>
          <w:tab/>
        </w:r>
        <w:r>
          <w:rPr>
            <w:webHidden/>
          </w:rPr>
          <w:fldChar w:fldCharType="begin"/>
        </w:r>
        <w:r>
          <w:rPr>
            <w:webHidden/>
          </w:rPr>
          <w:instrText xml:space="preserve"> PAGEREF _Toc97110066 \h </w:instrText>
        </w:r>
        <w:r>
          <w:rPr>
            <w:webHidden/>
          </w:rPr>
        </w:r>
        <w:r>
          <w:rPr>
            <w:webHidden/>
          </w:rPr>
          <w:fldChar w:fldCharType="separate"/>
        </w:r>
        <w:r w:rsidR="00DA7233">
          <w:rPr>
            <w:webHidden/>
          </w:rPr>
          <w:t>19</w:t>
        </w:r>
        <w:r>
          <w:rPr>
            <w:webHidden/>
          </w:rPr>
          <w:fldChar w:fldCharType="end"/>
        </w:r>
      </w:hyperlink>
    </w:p>
    <w:p w14:paraId="36283D29" w14:textId="2A509CFD" w:rsidR="000F65B4" w:rsidRDefault="000F65B4">
      <w:pPr>
        <w:pStyle w:val="TOC1"/>
        <w:rPr>
          <w:rFonts w:asciiTheme="minorHAnsi" w:eastAsiaTheme="minorEastAsia" w:hAnsiTheme="minorHAnsi" w:cstheme="minorBidi"/>
          <w:sz w:val="22"/>
          <w:szCs w:val="22"/>
          <w:lang w:eastAsia="en-US" w:bidi="ar-SA"/>
        </w:rPr>
      </w:pPr>
      <w:hyperlink w:anchor="_Toc97110067" w:history="1">
        <w:r w:rsidRPr="000868E7">
          <w:rPr>
            <w:rStyle w:val="Hyperlink"/>
            <w:rFonts w:eastAsiaTheme="minorEastAsia"/>
          </w:rPr>
          <w:t>C.  Presentación, Apertura y Evaluación</w:t>
        </w:r>
        <w:r>
          <w:rPr>
            <w:webHidden/>
          </w:rPr>
          <w:tab/>
        </w:r>
        <w:r>
          <w:rPr>
            <w:webHidden/>
          </w:rPr>
          <w:fldChar w:fldCharType="begin"/>
        </w:r>
        <w:r>
          <w:rPr>
            <w:webHidden/>
          </w:rPr>
          <w:instrText xml:space="preserve"> PAGEREF _Toc97110067 \h </w:instrText>
        </w:r>
        <w:r>
          <w:rPr>
            <w:webHidden/>
          </w:rPr>
        </w:r>
        <w:r>
          <w:rPr>
            <w:webHidden/>
          </w:rPr>
          <w:fldChar w:fldCharType="separate"/>
        </w:r>
        <w:r w:rsidR="00DA7233">
          <w:rPr>
            <w:webHidden/>
          </w:rPr>
          <w:t>20</w:t>
        </w:r>
        <w:r>
          <w:rPr>
            <w:webHidden/>
          </w:rPr>
          <w:fldChar w:fldCharType="end"/>
        </w:r>
      </w:hyperlink>
    </w:p>
    <w:p w14:paraId="40BF2DBA" w14:textId="24A71A13" w:rsidR="000F65B4" w:rsidRDefault="000F65B4">
      <w:pPr>
        <w:pStyle w:val="TOC2"/>
        <w:rPr>
          <w:rFonts w:asciiTheme="minorHAnsi" w:eastAsiaTheme="minorEastAsia" w:hAnsiTheme="minorHAnsi" w:cstheme="minorBidi"/>
          <w:sz w:val="22"/>
          <w:szCs w:val="22"/>
          <w:lang w:val="en-US" w:eastAsia="en-US" w:bidi="ar-SA"/>
        </w:rPr>
      </w:pPr>
      <w:hyperlink w:anchor="_Toc97110068" w:history="1">
        <w:r w:rsidRPr="000868E7">
          <w:rPr>
            <w:rStyle w:val="Hyperlink"/>
            <w:rFonts w:eastAsiaTheme="minorEastAsia"/>
          </w:rPr>
          <w:t>17.</w:t>
        </w:r>
        <w:r>
          <w:rPr>
            <w:rFonts w:asciiTheme="minorHAnsi" w:eastAsiaTheme="minorEastAsia" w:hAnsiTheme="minorHAnsi" w:cstheme="minorBidi"/>
            <w:sz w:val="22"/>
            <w:szCs w:val="22"/>
            <w:lang w:val="en-US" w:eastAsia="en-US" w:bidi="ar-SA"/>
          </w:rPr>
          <w:tab/>
        </w:r>
        <w:r w:rsidRPr="000868E7">
          <w:rPr>
            <w:rStyle w:val="Hyperlink"/>
            <w:rFonts w:eastAsiaTheme="minorEastAsia"/>
          </w:rPr>
          <w:t>Presentación, cerrado y marcado de las Propuestas</w:t>
        </w:r>
        <w:r>
          <w:rPr>
            <w:webHidden/>
          </w:rPr>
          <w:tab/>
        </w:r>
        <w:r>
          <w:rPr>
            <w:webHidden/>
          </w:rPr>
          <w:fldChar w:fldCharType="begin"/>
        </w:r>
        <w:r>
          <w:rPr>
            <w:webHidden/>
          </w:rPr>
          <w:instrText xml:space="preserve"> PAGEREF _Toc97110068 \h </w:instrText>
        </w:r>
        <w:r>
          <w:rPr>
            <w:webHidden/>
          </w:rPr>
        </w:r>
        <w:r>
          <w:rPr>
            <w:webHidden/>
          </w:rPr>
          <w:fldChar w:fldCharType="separate"/>
        </w:r>
        <w:r w:rsidR="00DA7233">
          <w:rPr>
            <w:webHidden/>
          </w:rPr>
          <w:t>20</w:t>
        </w:r>
        <w:r>
          <w:rPr>
            <w:webHidden/>
          </w:rPr>
          <w:fldChar w:fldCharType="end"/>
        </w:r>
      </w:hyperlink>
    </w:p>
    <w:p w14:paraId="014A1EA0" w14:textId="49DD61B0" w:rsidR="000F65B4" w:rsidRDefault="000F65B4">
      <w:pPr>
        <w:pStyle w:val="TOC2"/>
        <w:rPr>
          <w:rFonts w:asciiTheme="minorHAnsi" w:eastAsiaTheme="minorEastAsia" w:hAnsiTheme="minorHAnsi" w:cstheme="minorBidi"/>
          <w:sz w:val="22"/>
          <w:szCs w:val="22"/>
          <w:lang w:val="en-US" w:eastAsia="en-US" w:bidi="ar-SA"/>
        </w:rPr>
      </w:pPr>
      <w:hyperlink w:anchor="_Toc97110069" w:history="1">
        <w:r w:rsidRPr="000868E7">
          <w:rPr>
            <w:rStyle w:val="Hyperlink"/>
            <w:rFonts w:eastAsiaTheme="minorEastAsia"/>
          </w:rPr>
          <w:t>18.</w:t>
        </w:r>
        <w:r>
          <w:rPr>
            <w:rFonts w:asciiTheme="minorHAnsi" w:eastAsiaTheme="minorEastAsia" w:hAnsiTheme="minorHAnsi" w:cstheme="minorBidi"/>
            <w:sz w:val="22"/>
            <w:szCs w:val="22"/>
            <w:lang w:val="en-US" w:eastAsia="en-US" w:bidi="ar-SA"/>
          </w:rPr>
          <w:tab/>
        </w:r>
        <w:r w:rsidRPr="000868E7">
          <w:rPr>
            <w:rStyle w:val="Hyperlink"/>
            <w:rFonts w:eastAsiaTheme="minorEastAsia"/>
          </w:rPr>
          <w:t>Confidencialidad</w:t>
        </w:r>
        <w:r>
          <w:rPr>
            <w:webHidden/>
          </w:rPr>
          <w:tab/>
        </w:r>
        <w:r>
          <w:rPr>
            <w:webHidden/>
          </w:rPr>
          <w:fldChar w:fldCharType="begin"/>
        </w:r>
        <w:r>
          <w:rPr>
            <w:webHidden/>
          </w:rPr>
          <w:instrText xml:space="preserve"> PAGEREF _Toc97110069 \h </w:instrText>
        </w:r>
        <w:r>
          <w:rPr>
            <w:webHidden/>
          </w:rPr>
        </w:r>
        <w:r>
          <w:rPr>
            <w:webHidden/>
          </w:rPr>
          <w:fldChar w:fldCharType="separate"/>
        </w:r>
        <w:r w:rsidR="00DA7233">
          <w:rPr>
            <w:webHidden/>
          </w:rPr>
          <w:t>21</w:t>
        </w:r>
        <w:r>
          <w:rPr>
            <w:webHidden/>
          </w:rPr>
          <w:fldChar w:fldCharType="end"/>
        </w:r>
      </w:hyperlink>
    </w:p>
    <w:p w14:paraId="1385A2BD" w14:textId="17321A48" w:rsidR="000F65B4" w:rsidRDefault="000F65B4">
      <w:pPr>
        <w:pStyle w:val="TOC2"/>
        <w:rPr>
          <w:rFonts w:asciiTheme="minorHAnsi" w:eastAsiaTheme="minorEastAsia" w:hAnsiTheme="minorHAnsi" w:cstheme="minorBidi"/>
          <w:sz w:val="22"/>
          <w:szCs w:val="22"/>
          <w:lang w:val="en-US" w:eastAsia="en-US" w:bidi="ar-SA"/>
        </w:rPr>
      </w:pPr>
      <w:hyperlink w:anchor="_Toc97110070" w:history="1">
        <w:r w:rsidRPr="000868E7">
          <w:rPr>
            <w:rStyle w:val="Hyperlink"/>
            <w:rFonts w:eastAsiaTheme="minorEastAsia"/>
          </w:rPr>
          <w:t>19.</w:t>
        </w:r>
        <w:r>
          <w:rPr>
            <w:rFonts w:asciiTheme="minorHAnsi" w:eastAsiaTheme="minorEastAsia" w:hAnsiTheme="minorHAnsi" w:cstheme="minorBidi"/>
            <w:sz w:val="22"/>
            <w:szCs w:val="22"/>
            <w:lang w:val="en-US" w:eastAsia="en-US" w:bidi="ar-SA"/>
          </w:rPr>
          <w:tab/>
        </w:r>
        <w:r w:rsidRPr="000868E7">
          <w:rPr>
            <w:rStyle w:val="Hyperlink"/>
            <w:rFonts w:eastAsiaTheme="minorEastAsia"/>
          </w:rPr>
          <w:t>Apertura de las Propuestas Técnicas</w:t>
        </w:r>
        <w:r>
          <w:rPr>
            <w:webHidden/>
          </w:rPr>
          <w:tab/>
        </w:r>
        <w:r>
          <w:rPr>
            <w:webHidden/>
          </w:rPr>
          <w:fldChar w:fldCharType="begin"/>
        </w:r>
        <w:r>
          <w:rPr>
            <w:webHidden/>
          </w:rPr>
          <w:instrText xml:space="preserve"> PAGEREF _Toc97110070 \h </w:instrText>
        </w:r>
        <w:r>
          <w:rPr>
            <w:webHidden/>
          </w:rPr>
        </w:r>
        <w:r>
          <w:rPr>
            <w:webHidden/>
          </w:rPr>
          <w:fldChar w:fldCharType="separate"/>
        </w:r>
        <w:r w:rsidR="00DA7233">
          <w:rPr>
            <w:webHidden/>
          </w:rPr>
          <w:t>22</w:t>
        </w:r>
        <w:r>
          <w:rPr>
            <w:webHidden/>
          </w:rPr>
          <w:fldChar w:fldCharType="end"/>
        </w:r>
      </w:hyperlink>
    </w:p>
    <w:p w14:paraId="08C0F280" w14:textId="09D21F5F" w:rsidR="000F65B4" w:rsidRDefault="000F65B4">
      <w:pPr>
        <w:pStyle w:val="TOC2"/>
        <w:rPr>
          <w:rFonts w:asciiTheme="minorHAnsi" w:eastAsiaTheme="minorEastAsia" w:hAnsiTheme="minorHAnsi" w:cstheme="minorBidi"/>
          <w:sz w:val="22"/>
          <w:szCs w:val="22"/>
          <w:lang w:val="en-US" w:eastAsia="en-US" w:bidi="ar-SA"/>
        </w:rPr>
      </w:pPr>
      <w:hyperlink w:anchor="_Toc97110071" w:history="1">
        <w:r w:rsidRPr="000868E7">
          <w:rPr>
            <w:rStyle w:val="Hyperlink"/>
            <w:rFonts w:eastAsiaTheme="minorEastAsia"/>
          </w:rPr>
          <w:t>20.</w:t>
        </w:r>
        <w:r>
          <w:rPr>
            <w:rFonts w:asciiTheme="minorHAnsi" w:eastAsiaTheme="minorEastAsia" w:hAnsiTheme="minorHAnsi" w:cstheme="minorBidi"/>
            <w:sz w:val="22"/>
            <w:szCs w:val="22"/>
            <w:lang w:val="en-US" w:eastAsia="en-US" w:bidi="ar-SA"/>
          </w:rPr>
          <w:tab/>
        </w:r>
        <w:r w:rsidRPr="000868E7">
          <w:rPr>
            <w:rStyle w:val="Hyperlink"/>
            <w:rFonts w:eastAsiaTheme="minorEastAsia"/>
          </w:rPr>
          <w:t>Evaluación de las Propuestas</w:t>
        </w:r>
        <w:r>
          <w:rPr>
            <w:webHidden/>
          </w:rPr>
          <w:tab/>
        </w:r>
        <w:r>
          <w:rPr>
            <w:webHidden/>
          </w:rPr>
          <w:fldChar w:fldCharType="begin"/>
        </w:r>
        <w:r>
          <w:rPr>
            <w:webHidden/>
          </w:rPr>
          <w:instrText xml:space="preserve"> PAGEREF _Toc97110071 \h </w:instrText>
        </w:r>
        <w:r>
          <w:rPr>
            <w:webHidden/>
          </w:rPr>
        </w:r>
        <w:r>
          <w:rPr>
            <w:webHidden/>
          </w:rPr>
          <w:fldChar w:fldCharType="separate"/>
        </w:r>
        <w:r w:rsidR="00DA7233">
          <w:rPr>
            <w:webHidden/>
          </w:rPr>
          <w:t>22</w:t>
        </w:r>
        <w:r>
          <w:rPr>
            <w:webHidden/>
          </w:rPr>
          <w:fldChar w:fldCharType="end"/>
        </w:r>
      </w:hyperlink>
    </w:p>
    <w:p w14:paraId="6D23BC33" w14:textId="6AB1ECD2" w:rsidR="000F65B4" w:rsidRDefault="000F65B4">
      <w:pPr>
        <w:pStyle w:val="TOC2"/>
        <w:rPr>
          <w:rFonts w:asciiTheme="minorHAnsi" w:eastAsiaTheme="minorEastAsia" w:hAnsiTheme="minorHAnsi" w:cstheme="minorBidi"/>
          <w:sz w:val="22"/>
          <w:szCs w:val="22"/>
          <w:lang w:val="en-US" w:eastAsia="en-US" w:bidi="ar-SA"/>
        </w:rPr>
      </w:pPr>
      <w:hyperlink w:anchor="_Toc97110072" w:history="1">
        <w:r w:rsidRPr="000868E7">
          <w:rPr>
            <w:rStyle w:val="Hyperlink"/>
            <w:rFonts w:eastAsiaTheme="minorEastAsia"/>
          </w:rPr>
          <w:t>21.</w:t>
        </w:r>
        <w:r>
          <w:rPr>
            <w:rFonts w:asciiTheme="minorHAnsi" w:eastAsiaTheme="minorEastAsia" w:hAnsiTheme="minorHAnsi" w:cstheme="minorBidi"/>
            <w:sz w:val="22"/>
            <w:szCs w:val="22"/>
            <w:lang w:val="en-US" w:eastAsia="en-US" w:bidi="ar-SA"/>
          </w:rPr>
          <w:tab/>
        </w:r>
        <w:r w:rsidRPr="000868E7">
          <w:rPr>
            <w:rStyle w:val="Hyperlink"/>
            <w:rFonts w:eastAsiaTheme="minorEastAsia"/>
          </w:rPr>
          <w:t>Evaluación de las Propuestas Técnicas</w:t>
        </w:r>
        <w:r>
          <w:rPr>
            <w:webHidden/>
          </w:rPr>
          <w:tab/>
        </w:r>
        <w:r>
          <w:rPr>
            <w:webHidden/>
          </w:rPr>
          <w:fldChar w:fldCharType="begin"/>
        </w:r>
        <w:r>
          <w:rPr>
            <w:webHidden/>
          </w:rPr>
          <w:instrText xml:space="preserve"> PAGEREF _Toc97110072 \h </w:instrText>
        </w:r>
        <w:r>
          <w:rPr>
            <w:webHidden/>
          </w:rPr>
        </w:r>
        <w:r>
          <w:rPr>
            <w:webHidden/>
          </w:rPr>
          <w:fldChar w:fldCharType="separate"/>
        </w:r>
        <w:r w:rsidR="00DA7233">
          <w:rPr>
            <w:webHidden/>
          </w:rPr>
          <w:t>23</w:t>
        </w:r>
        <w:r>
          <w:rPr>
            <w:webHidden/>
          </w:rPr>
          <w:fldChar w:fldCharType="end"/>
        </w:r>
      </w:hyperlink>
    </w:p>
    <w:p w14:paraId="0EF7F2B8" w14:textId="490B5730" w:rsidR="000F65B4" w:rsidRDefault="000F65B4">
      <w:pPr>
        <w:pStyle w:val="TOC2"/>
        <w:rPr>
          <w:rFonts w:asciiTheme="minorHAnsi" w:eastAsiaTheme="minorEastAsia" w:hAnsiTheme="minorHAnsi" w:cstheme="minorBidi"/>
          <w:sz w:val="22"/>
          <w:szCs w:val="22"/>
          <w:lang w:val="en-US" w:eastAsia="en-US" w:bidi="ar-SA"/>
        </w:rPr>
      </w:pPr>
      <w:hyperlink w:anchor="_Toc97110073" w:history="1">
        <w:r w:rsidRPr="000868E7">
          <w:rPr>
            <w:rStyle w:val="Hyperlink"/>
            <w:rFonts w:eastAsiaTheme="minorEastAsia"/>
          </w:rPr>
          <w:t>22.</w:t>
        </w:r>
        <w:r>
          <w:rPr>
            <w:rFonts w:asciiTheme="minorHAnsi" w:eastAsiaTheme="minorEastAsia" w:hAnsiTheme="minorHAnsi" w:cstheme="minorBidi"/>
            <w:sz w:val="22"/>
            <w:szCs w:val="22"/>
            <w:lang w:val="en-US" w:eastAsia="en-US" w:bidi="ar-SA"/>
          </w:rPr>
          <w:tab/>
        </w:r>
        <w:r w:rsidRPr="000868E7">
          <w:rPr>
            <w:rStyle w:val="Hyperlink"/>
            <w:rFonts w:eastAsiaTheme="minorEastAsia"/>
          </w:rPr>
          <w:t>Propuestas Financieras para la SBC</w:t>
        </w:r>
        <w:r>
          <w:rPr>
            <w:webHidden/>
          </w:rPr>
          <w:tab/>
        </w:r>
        <w:r>
          <w:rPr>
            <w:webHidden/>
          </w:rPr>
          <w:fldChar w:fldCharType="begin"/>
        </w:r>
        <w:r>
          <w:rPr>
            <w:webHidden/>
          </w:rPr>
          <w:instrText xml:space="preserve"> PAGEREF _Toc97110073 \h </w:instrText>
        </w:r>
        <w:r>
          <w:rPr>
            <w:webHidden/>
          </w:rPr>
        </w:r>
        <w:r>
          <w:rPr>
            <w:webHidden/>
          </w:rPr>
          <w:fldChar w:fldCharType="separate"/>
        </w:r>
        <w:r w:rsidR="00DA7233">
          <w:rPr>
            <w:webHidden/>
          </w:rPr>
          <w:t>23</w:t>
        </w:r>
        <w:r>
          <w:rPr>
            <w:webHidden/>
          </w:rPr>
          <w:fldChar w:fldCharType="end"/>
        </w:r>
      </w:hyperlink>
    </w:p>
    <w:p w14:paraId="59273437" w14:textId="0BD65278" w:rsidR="000F65B4" w:rsidRDefault="000F65B4">
      <w:pPr>
        <w:pStyle w:val="TOC2"/>
        <w:rPr>
          <w:rFonts w:asciiTheme="minorHAnsi" w:eastAsiaTheme="minorEastAsia" w:hAnsiTheme="minorHAnsi" w:cstheme="minorBidi"/>
          <w:sz w:val="22"/>
          <w:szCs w:val="22"/>
          <w:lang w:val="en-US" w:eastAsia="en-US" w:bidi="ar-SA"/>
        </w:rPr>
      </w:pPr>
      <w:hyperlink w:anchor="_Toc97110074" w:history="1">
        <w:r w:rsidRPr="000868E7">
          <w:rPr>
            <w:rStyle w:val="Hyperlink"/>
            <w:rFonts w:eastAsiaTheme="minorEastAsia"/>
          </w:rPr>
          <w:t>23.</w:t>
        </w:r>
        <w:r>
          <w:rPr>
            <w:rFonts w:asciiTheme="minorHAnsi" w:eastAsiaTheme="minorEastAsia" w:hAnsiTheme="minorHAnsi" w:cstheme="minorBidi"/>
            <w:sz w:val="22"/>
            <w:szCs w:val="22"/>
            <w:lang w:val="en-US" w:eastAsia="en-US" w:bidi="ar-SA"/>
          </w:rPr>
          <w:tab/>
        </w:r>
        <w:r w:rsidRPr="000868E7">
          <w:rPr>
            <w:rStyle w:val="Hyperlink"/>
            <w:rFonts w:eastAsiaTheme="minorEastAsia"/>
          </w:rPr>
          <w:t>Corrección de errores</w:t>
        </w:r>
        <w:r>
          <w:rPr>
            <w:webHidden/>
          </w:rPr>
          <w:tab/>
        </w:r>
        <w:r>
          <w:rPr>
            <w:webHidden/>
          </w:rPr>
          <w:fldChar w:fldCharType="begin"/>
        </w:r>
        <w:r>
          <w:rPr>
            <w:webHidden/>
          </w:rPr>
          <w:instrText xml:space="preserve"> PAGEREF _Toc97110074 \h </w:instrText>
        </w:r>
        <w:r>
          <w:rPr>
            <w:webHidden/>
          </w:rPr>
        </w:r>
        <w:r>
          <w:rPr>
            <w:webHidden/>
          </w:rPr>
          <w:fldChar w:fldCharType="separate"/>
        </w:r>
        <w:r w:rsidR="00DA7233">
          <w:rPr>
            <w:webHidden/>
          </w:rPr>
          <w:t>23</w:t>
        </w:r>
        <w:r>
          <w:rPr>
            <w:webHidden/>
          </w:rPr>
          <w:fldChar w:fldCharType="end"/>
        </w:r>
      </w:hyperlink>
    </w:p>
    <w:p w14:paraId="500B04BC" w14:textId="39949B77" w:rsidR="000F65B4" w:rsidRDefault="000F65B4">
      <w:pPr>
        <w:pStyle w:val="TOC2"/>
        <w:rPr>
          <w:rFonts w:asciiTheme="minorHAnsi" w:eastAsiaTheme="minorEastAsia" w:hAnsiTheme="minorHAnsi" w:cstheme="minorBidi"/>
          <w:sz w:val="22"/>
          <w:szCs w:val="22"/>
          <w:lang w:val="en-US" w:eastAsia="en-US" w:bidi="ar-SA"/>
        </w:rPr>
      </w:pPr>
      <w:hyperlink w:anchor="_Toc97110075" w:history="1">
        <w:r w:rsidRPr="000868E7">
          <w:rPr>
            <w:rStyle w:val="Hyperlink"/>
            <w:rFonts w:eastAsiaTheme="minorEastAsia"/>
          </w:rPr>
          <w:t>24.</w:t>
        </w:r>
        <w:r>
          <w:rPr>
            <w:rFonts w:asciiTheme="minorHAnsi" w:eastAsiaTheme="minorEastAsia" w:hAnsiTheme="minorHAnsi" w:cstheme="minorBidi"/>
            <w:sz w:val="22"/>
            <w:szCs w:val="22"/>
            <w:lang w:val="en-US" w:eastAsia="en-US" w:bidi="ar-SA"/>
          </w:rPr>
          <w:tab/>
        </w:r>
        <w:r w:rsidRPr="000868E7">
          <w:rPr>
            <w:rStyle w:val="Hyperlink"/>
            <w:rFonts w:eastAsiaTheme="minorEastAsia"/>
          </w:rPr>
          <w:t>Impuestos</w:t>
        </w:r>
        <w:r>
          <w:rPr>
            <w:webHidden/>
          </w:rPr>
          <w:tab/>
        </w:r>
        <w:r>
          <w:rPr>
            <w:webHidden/>
          </w:rPr>
          <w:fldChar w:fldCharType="begin"/>
        </w:r>
        <w:r>
          <w:rPr>
            <w:webHidden/>
          </w:rPr>
          <w:instrText xml:space="preserve"> PAGEREF _Toc97110075 \h </w:instrText>
        </w:r>
        <w:r>
          <w:rPr>
            <w:webHidden/>
          </w:rPr>
        </w:r>
        <w:r>
          <w:rPr>
            <w:webHidden/>
          </w:rPr>
          <w:fldChar w:fldCharType="separate"/>
        </w:r>
        <w:r w:rsidR="00DA7233">
          <w:rPr>
            <w:webHidden/>
          </w:rPr>
          <w:t>23</w:t>
        </w:r>
        <w:r>
          <w:rPr>
            <w:webHidden/>
          </w:rPr>
          <w:fldChar w:fldCharType="end"/>
        </w:r>
      </w:hyperlink>
    </w:p>
    <w:p w14:paraId="51C18992" w14:textId="15E9B797" w:rsidR="000F65B4" w:rsidRDefault="000F65B4">
      <w:pPr>
        <w:pStyle w:val="TOC2"/>
        <w:rPr>
          <w:rFonts w:asciiTheme="minorHAnsi" w:eastAsiaTheme="minorEastAsia" w:hAnsiTheme="minorHAnsi" w:cstheme="minorBidi"/>
          <w:sz w:val="22"/>
          <w:szCs w:val="22"/>
          <w:lang w:val="en-US" w:eastAsia="en-US" w:bidi="ar-SA"/>
        </w:rPr>
      </w:pPr>
      <w:hyperlink w:anchor="_Toc97110076" w:history="1">
        <w:r w:rsidRPr="000868E7">
          <w:rPr>
            <w:rStyle w:val="Hyperlink"/>
            <w:rFonts w:eastAsiaTheme="minorEastAsia"/>
          </w:rPr>
          <w:t>25.</w:t>
        </w:r>
        <w:r>
          <w:rPr>
            <w:rFonts w:asciiTheme="minorHAnsi" w:eastAsiaTheme="minorEastAsia" w:hAnsiTheme="minorHAnsi" w:cstheme="minorBidi"/>
            <w:sz w:val="22"/>
            <w:szCs w:val="22"/>
            <w:lang w:val="en-US" w:eastAsia="en-US" w:bidi="ar-SA"/>
          </w:rPr>
          <w:tab/>
        </w:r>
        <w:r w:rsidRPr="000868E7">
          <w:rPr>
            <w:rStyle w:val="Hyperlink"/>
            <w:rFonts w:eastAsiaTheme="minorEastAsia"/>
          </w:rPr>
          <w:t>Conversión a una única moneda</w:t>
        </w:r>
        <w:r>
          <w:rPr>
            <w:webHidden/>
          </w:rPr>
          <w:tab/>
        </w:r>
        <w:r>
          <w:rPr>
            <w:webHidden/>
          </w:rPr>
          <w:fldChar w:fldCharType="begin"/>
        </w:r>
        <w:r>
          <w:rPr>
            <w:webHidden/>
          </w:rPr>
          <w:instrText xml:space="preserve"> PAGEREF _Toc97110076 \h </w:instrText>
        </w:r>
        <w:r>
          <w:rPr>
            <w:webHidden/>
          </w:rPr>
        </w:r>
        <w:r>
          <w:rPr>
            <w:webHidden/>
          </w:rPr>
          <w:fldChar w:fldCharType="separate"/>
        </w:r>
        <w:r w:rsidR="00DA7233">
          <w:rPr>
            <w:webHidden/>
          </w:rPr>
          <w:t>23</w:t>
        </w:r>
        <w:r>
          <w:rPr>
            <w:webHidden/>
          </w:rPr>
          <w:fldChar w:fldCharType="end"/>
        </w:r>
      </w:hyperlink>
    </w:p>
    <w:p w14:paraId="08C787C0" w14:textId="01FF5F27" w:rsidR="000F65B4" w:rsidRDefault="000F65B4">
      <w:pPr>
        <w:pStyle w:val="TOC1"/>
        <w:rPr>
          <w:rFonts w:asciiTheme="minorHAnsi" w:eastAsiaTheme="minorEastAsia" w:hAnsiTheme="minorHAnsi" w:cstheme="minorBidi"/>
          <w:sz w:val="22"/>
          <w:szCs w:val="22"/>
          <w:lang w:eastAsia="en-US" w:bidi="ar-SA"/>
        </w:rPr>
      </w:pPr>
      <w:hyperlink w:anchor="_Toc97110077" w:history="1">
        <w:r w:rsidRPr="000868E7">
          <w:rPr>
            <w:rStyle w:val="Hyperlink"/>
            <w:rFonts w:eastAsiaTheme="minorEastAsia"/>
          </w:rPr>
          <w:t>D.  Negociaciones y Adjudicación</w:t>
        </w:r>
        <w:r>
          <w:rPr>
            <w:webHidden/>
          </w:rPr>
          <w:tab/>
        </w:r>
        <w:r>
          <w:rPr>
            <w:webHidden/>
          </w:rPr>
          <w:fldChar w:fldCharType="begin"/>
        </w:r>
        <w:r>
          <w:rPr>
            <w:webHidden/>
          </w:rPr>
          <w:instrText xml:space="preserve"> PAGEREF _Toc97110077 \h </w:instrText>
        </w:r>
        <w:r>
          <w:rPr>
            <w:webHidden/>
          </w:rPr>
        </w:r>
        <w:r>
          <w:rPr>
            <w:webHidden/>
          </w:rPr>
          <w:fldChar w:fldCharType="separate"/>
        </w:r>
        <w:r w:rsidR="00DA7233">
          <w:rPr>
            <w:webHidden/>
          </w:rPr>
          <w:t>24</w:t>
        </w:r>
        <w:r>
          <w:rPr>
            <w:webHidden/>
          </w:rPr>
          <w:fldChar w:fldCharType="end"/>
        </w:r>
      </w:hyperlink>
    </w:p>
    <w:p w14:paraId="69AF7ED4" w14:textId="2F8A0633" w:rsidR="000F65B4" w:rsidRDefault="000F65B4">
      <w:pPr>
        <w:pStyle w:val="TOC2"/>
        <w:rPr>
          <w:rFonts w:asciiTheme="minorHAnsi" w:eastAsiaTheme="minorEastAsia" w:hAnsiTheme="minorHAnsi" w:cstheme="minorBidi"/>
          <w:sz w:val="22"/>
          <w:szCs w:val="22"/>
          <w:lang w:val="en-US" w:eastAsia="en-US" w:bidi="ar-SA"/>
        </w:rPr>
      </w:pPr>
      <w:hyperlink w:anchor="_Toc97110078" w:history="1">
        <w:r w:rsidRPr="000868E7">
          <w:rPr>
            <w:rStyle w:val="Hyperlink"/>
            <w:rFonts w:eastAsiaTheme="minorEastAsia"/>
          </w:rPr>
          <w:t>26.</w:t>
        </w:r>
        <w:r>
          <w:rPr>
            <w:rFonts w:asciiTheme="minorHAnsi" w:eastAsiaTheme="minorEastAsia" w:hAnsiTheme="minorHAnsi" w:cstheme="minorBidi"/>
            <w:sz w:val="22"/>
            <w:szCs w:val="22"/>
            <w:lang w:val="en-US" w:eastAsia="en-US" w:bidi="ar-SA"/>
          </w:rPr>
          <w:tab/>
        </w:r>
        <w:r w:rsidRPr="000868E7">
          <w:rPr>
            <w:rStyle w:val="Hyperlink"/>
            <w:rFonts w:eastAsiaTheme="minorEastAsia"/>
          </w:rPr>
          <w:t>Negociaciones</w:t>
        </w:r>
        <w:r>
          <w:rPr>
            <w:webHidden/>
          </w:rPr>
          <w:tab/>
        </w:r>
        <w:r>
          <w:rPr>
            <w:webHidden/>
          </w:rPr>
          <w:fldChar w:fldCharType="begin"/>
        </w:r>
        <w:r>
          <w:rPr>
            <w:webHidden/>
          </w:rPr>
          <w:instrText xml:space="preserve"> PAGEREF _Toc97110078 \h </w:instrText>
        </w:r>
        <w:r>
          <w:rPr>
            <w:webHidden/>
          </w:rPr>
        </w:r>
        <w:r>
          <w:rPr>
            <w:webHidden/>
          </w:rPr>
          <w:fldChar w:fldCharType="separate"/>
        </w:r>
        <w:r w:rsidR="00DA7233">
          <w:rPr>
            <w:webHidden/>
          </w:rPr>
          <w:t>24</w:t>
        </w:r>
        <w:r>
          <w:rPr>
            <w:webHidden/>
          </w:rPr>
          <w:fldChar w:fldCharType="end"/>
        </w:r>
      </w:hyperlink>
    </w:p>
    <w:p w14:paraId="0CA1800F" w14:textId="2EFC501C" w:rsidR="000F65B4" w:rsidRDefault="000F65B4">
      <w:pPr>
        <w:pStyle w:val="TOC2"/>
        <w:rPr>
          <w:rFonts w:asciiTheme="minorHAnsi" w:eastAsiaTheme="minorEastAsia" w:hAnsiTheme="minorHAnsi" w:cstheme="minorBidi"/>
          <w:sz w:val="22"/>
          <w:szCs w:val="22"/>
          <w:lang w:val="en-US" w:eastAsia="en-US" w:bidi="ar-SA"/>
        </w:rPr>
      </w:pPr>
      <w:hyperlink w:anchor="_Toc97110079" w:history="1">
        <w:r w:rsidRPr="000868E7">
          <w:rPr>
            <w:rStyle w:val="Hyperlink"/>
            <w:rFonts w:eastAsiaTheme="minorEastAsia"/>
          </w:rPr>
          <w:t>27.</w:t>
        </w:r>
        <w:r>
          <w:rPr>
            <w:rFonts w:asciiTheme="minorHAnsi" w:eastAsiaTheme="minorEastAsia" w:hAnsiTheme="minorHAnsi" w:cstheme="minorBidi"/>
            <w:sz w:val="22"/>
            <w:szCs w:val="22"/>
            <w:lang w:val="en-US" w:eastAsia="en-US" w:bidi="ar-SA"/>
          </w:rPr>
          <w:tab/>
        </w:r>
        <w:r w:rsidRPr="000868E7">
          <w:rPr>
            <w:rStyle w:val="Hyperlink"/>
            <w:rFonts w:eastAsiaTheme="minorEastAsia"/>
          </w:rPr>
          <w:t>Conclusión de las Negociaciones</w:t>
        </w:r>
        <w:r>
          <w:rPr>
            <w:webHidden/>
          </w:rPr>
          <w:tab/>
        </w:r>
        <w:r>
          <w:rPr>
            <w:webHidden/>
          </w:rPr>
          <w:fldChar w:fldCharType="begin"/>
        </w:r>
        <w:r>
          <w:rPr>
            <w:webHidden/>
          </w:rPr>
          <w:instrText xml:space="preserve"> PAGEREF _Toc97110079 \h </w:instrText>
        </w:r>
        <w:r>
          <w:rPr>
            <w:webHidden/>
          </w:rPr>
        </w:r>
        <w:r>
          <w:rPr>
            <w:webHidden/>
          </w:rPr>
          <w:fldChar w:fldCharType="separate"/>
        </w:r>
        <w:r w:rsidR="00DA7233">
          <w:rPr>
            <w:webHidden/>
          </w:rPr>
          <w:t>25</w:t>
        </w:r>
        <w:r>
          <w:rPr>
            <w:webHidden/>
          </w:rPr>
          <w:fldChar w:fldCharType="end"/>
        </w:r>
      </w:hyperlink>
    </w:p>
    <w:p w14:paraId="2ABA6849" w14:textId="4E8E462C" w:rsidR="000F65B4" w:rsidRDefault="000F65B4">
      <w:pPr>
        <w:pStyle w:val="TOC2"/>
        <w:rPr>
          <w:rFonts w:asciiTheme="minorHAnsi" w:eastAsiaTheme="minorEastAsia" w:hAnsiTheme="minorHAnsi" w:cstheme="minorBidi"/>
          <w:sz w:val="22"/>
          <w:szCs w:val="22"/>
          <w:lang w:val="en-US" w:eastAsia="en-US" w:bidi="ar-SA"/>
        </w:rPr>
      </w:pPr>
      <w:hyperlink w:anchor="_Toc97110080" w:history="1">
        <w:r w:rsidRPr="000868E7">
          <w:rPr>
            <w:rStyle w:val="Hyperlink"/>
            <w:rFonts w:eastAsiaTheme="minorEastAsia"/>
          </w:rPr>
          <w:t>28.</w:t>
        </w:r>
        <w:r>
          <w:rPr>
            <w:rFonts w:asciiTheme="minorHAnsi" w:eastAsiaTheme="minorEastAsia" w:hAnsiTheme="minorHAnsi" w:cstheme="minorBidi"/>
            <w:sz w:val="22"/>
            <w:szCs w:val="22"/>
            <w:lang w:val="en-US" w:eastAsia="en-US" w:bidi="ar-SA"/>
          </w:rPr>
          <w:tab/>
        </w:r>
        <w:r w:rsidRPr="000868E7">
          <w:rPr>
            <w:rStyle w:val="Hyperlink"/>
            <w:rFonts w:eastAsiaTheme="minorEastAsia"/>
          </w:rPr>
          <w:t>Plazo Suspensivo</w:t>
        </w:r>
        <w:r>
          <w:rPr>
            <w:webHidden/>
          </w:rPr>
          <w:tab/>
        </w:r>
        <w:r>
          <w:rPr>
            <w:webHidden/>
          </w:rPr>
          <w:fldChar w:fldCharType="begin"/>
        </w:r>
        <w:r>
          <w:rPr>
            <w:webHidden/>
          </w:rPr>
          <w:instrText xml:space="preserve"> PAGEREF _Toc97110080 \h </w:instrText>
        </w:r>
        <w:r>
          <w:rPr>
            <w:webHidden/>
          </w:rPr>
        </w:r>
        <w:r>
          <w:rPr>
            <w:webHidden/>
          </w:rPr>
          <w:fldChar w:fldCharType="separate"/>
        </w:r>
        <w:r w:rsidR="00DA7233">
          <w:rPr>
            <w:webHidden/>
          </w:rPr>
          <w:t>25</w:t>
        </w:r>
        <w:r>
          <w:rPr>
            <w:webHidden/>
          </w:rPr>
          <w:fldChar w:fldCharType="end"/>
        </w:r>
      </w:hyperlink>
    </w:p>
    <w:p w14:paraId="4C3F9222" w14:textId="476DBBEB" w:rsidR="000F65B4" w:rsidRDefault="000F65B4">
      <w:pPr>
        <w:pStyle w:val="TOC2"/>
        <w:rPr>
          <w:rFonts w:asciiTheme="minorHAnsi" w:eastAsiaTheme="minorEastAsia" w:hAnsiTheme="minorHAnsi" w:cstheme="minorBidi"/>
          <w:sz w:val="22"/>
          <w:szCs w:val="22"/>
          <w:lang w:val="en-US" w:eastAsia="en-US" w:bidi="ar-SA"/>
        </w:rPr>
      </w:pPr>
      <w:hyperlink w:anchor="_Toc97110081" w:history="1">
        <w:r w:rsidRPr="000868E7">
          <w:rPr>
            <w:rStyle w:val="Hyperlink"/>
            <w:rFonts w:eastAsiaTheme="minorEastAsia"/>
          </w:rPr>
          <w:t>29.</w:t>
        </w:r>
        <w:r>
          <w:rPr>
            <w:rFonts w:asciiTheme="minorHAnsi" w:eastAsiaTheme="minorEastAsia" w:hAnsiTheme="minorHAnsi" w:cstheme="minorBidi"/>
            <w:sz w:val="22"/>
            <w:szCs w:val="22"/>
            <w:lang w:val="en-US" w:eastAsia="en-US" w:bidi="ar-SA"/>
          </w:rPr>
          <w:tab/>
        </w:r>
        <w:r w:rsidRPr="000868E7">
          <w:rPr>
            <w:rStyle w:val="Hyperlink"/>
            <w:rFonts w:eastAsiaTheme="minorEastAsia"/>
          </w:rPr>
          <w:t>Notificación de Intención de Adjudicar el Contrato</w:t>
        </w:r>
        <w:r>
          <w:rPr>
            <w:webHidden/>
          </w:rPr>
          <w:tab/>
        </w:r>
        <w:r>
          <w:rPr>
            <w:webHidden/>
          </w:rPr>
          <w:fldChar w:fldCharType="begin"/>
        </w:r>
        <w:r>
          <w:rPr>
            <w:webHidden/>
          </w:rPr>
          <w:instrText xml:space="preserve"> PAGEREF _Toc97110081 \h </w:instrText>
        </w:r>
        <w:r>
          <w:rPr>
            <w:webHidden/>
          </w:rPr>
        </w:r>
        <w:r>
          <w:rPr>
            <w:webHidden/>
          </w:rPr>
          <w:fldChar w:fldCharType="separate"/>
        </w:r>
        <w:r w:rsidR="00DA7233">
          <w:rPr>
            <w:webHidden/>
          </w:rPr>
          <w:t>26</w:t>
        </w:r>
        <w:r>
          <w:rPr>
            <w:webHidden/>
          </w:rPr>
          <w:fldChar w:fldCharType="end"/>
        </w:r>
      </w:hyperlink>
    </w:p>
    <w:p w14:paraId="3DD6057B" w14:textId="38AA276C" w:rsidR="000F65B4" w:rsidRDefault="000F65B4">
      <w:pPr>
        <w:pStyle w:val="TOC2"/>
        <w:rPr>
          <w:rFonts w:asciiTheme="minorHAnsi" w:eastAsiaTheme="minorEastAsia" w:hAnsiTheme="minorHAnsi" w:cstheme="minorBidi"/>
          <w:sz w:val="22"/>
          <w:szCs w:val="22"/>
          <w:lang w:val="en-US" w:eastAsia="en-US" w:bidi="ar-SA"/>
        </w:rPr>
      </w:pPr>
      <w:hyperlink w:anchor="_Toc97110082" w:history="1">
        <w:r w:rsidRPr="000868E7">
          <w:rPr>
            <w:rStyle w:val="Hyperlink"/>
            <w:rFonts w:eastAsiaTheme="minorEastAsia"/>
          </w:rPr>
          <w:t>30.</w:t>
        </w:r>
        <w:r>
          <w:rPr>
            <w:rFonts w:asciiTheme="minorHAnsi" w:eastAsiaTheme="minorEastAsia" w:hAnsiTheme="minorHAnsi" w:cstheme="minorBidi"/>
            <w:sz w:val="22"/>
            <w:szCs w:val="22"/>
            <w:lang w:val="en-US" w:eastAsia="en-US" w:bidi="ar-SA"/>
          </w:rPr>
          <w:tab/>
        </w:r>
        <w:r w:rsidRPr="000868E7">
          <w:rPr>
            <w:rStyle w:val="Hyperlink"/>
            <w:rFonts w:eastAsiaTheme="minorEastAsia"/>
          </w:rPr>
          <w:t>Notificación de la Adjudicación del Contrato</w:t>
        </w:r>
        <w:r>
          <w:rPr>
            <w:webHidden/>
          </w:rPr>
          <w:tab/>
        </w:r>
        <w:r>
          <w:rPr>
            <w:webHidden/>
          </w:rPr>
          <w:fldChar w:fldCharType="begin"/>
        </w:r>
        <w:r>
          <w:rPr>
            <w:webHidden/>
          </w:rPr>
          <w:instrText xml:space="preserve"> PAGEREF _Toc97110082 \h </w:instrText>
        </w:r>
        <w:r>
          <w:rPr>
            <w:webHidden/>
          </w:rPr>
        </w:r>
        <w:r>
          <w:rPr>
            <w:webHidden/>
          </w:rPr>
          <w:fldChar w:fldCharType="separate"/>
        </w:r>
        <w:r w:rsidR="00DA7233">
          <w:rPr>
            <w:webHidden/>
          </w:rPr>
          <w:t>26</w:t>
        </w:r>
        <w:r>
          <w:rPr>
            <w:webHidden/>
          </w:rPr>
          <w:fldChar w:fldCharType="end"/>
        </w:r>
      </w:hyperlink>
    </w:p>
    <w:p w14:paraId="569D256F" w14:textId="796F6D68" w:rsidR="000F65B4" w:rsidRDefault="000F65B4">
      <w:pPr>
        <w:pStyle w:val="TOC2"/>
        <w:rPr>
          <w:rFonts w:asciiTheme="minorHAnsi" w:eastAsiaTheme="minorEastAsia" w:hAnsiTheme="minorHAnsi" w:cstheme="minorBidi"/>
          <w:sz w:val="22"/>
          <w:szCs w:val="22"/>
          <w:lang w:val="en-US" w:eastAsia="en-US" w:bidi="ar-SA"/>
        </w:rPr>
      </w:pPr>
      <w:hyperlink w:anchor="_Toc97110083" w:history="1">
        <w:r w:rsidRPr="000868E7">
          <w:rPr>
            <w:rStyle w:val="Hyperlink"/>
            <w:rFonts w:eastAsiaTheme="minorEastAsia"/>
          </w:rPr>
          <w:t>31.</w:t>
        </w:r>
        <w:r>
          <w:rPr>
            <w:rFonts w:asciiTheme="minorHAnsi" w:eastAsiaTheme="minorEastAsia" w:hAnsiTheme="minorHAnsi" w:cstheme="minorBidi"/>
            <w:sz w:val="22"/>
            <w:szCs w:val="22"/>
            <w:lang w:val="en-US" w:eastAsia="en-US" w:bidi="ar-SA"/>
          </w:rPr>
          <w:tab/>
        </w:r>
        <w:r w:rsidRPr="000868E7">
          <w:rPr>
            <w:rStyle w:val="Hyperlink"/>
            <w:rFonts w:eastAsiaTheme="minorEastAsia"/>
          </w:rPr>
          <w:t>Sin Obligación de Contratar</w:t>
        </w:r>
        <w:r>
          <w:rPr>
            <w:webHidden/>
          </w:rPr>
          <w:tab/>
        </w:r>
        <w:r>
          <w:rPr>
            <w:webHidden/>
          </w:rPr>
          <w:fldChar w:fldCharType="begin"/>
        </w:r>
        <w:r>
          <w:rPr>
            <w:webHidden/>
          </w:rPr>
          <w:instrText xml:space="preserve"> PAGEREF _Toc97110083 \h </w:instrText>
        </w:r>
        <w:r>
          <w:rPr>
            <w:webHidden/>
          </w:rPr>
        </w:r>
        <w:r>
          <w:rPr>
            <w:webHidden/>
          </w:rPr>
          <w:fldChar w:fldCharType="separate"/>
        </w:r>
        <w:r w:rsidR="00DA7233">
          <w:rPr>
            <w:webHidden/>
          </w:rPr>
          <w:t>26</w:t>
        </w:r>
        <w:r>
          <w:rPr>
            <w:webHidden/>
          </w:rPr>
          <w:fldChar w:fldCharType="end"/>
        </w:r>
      </w:hyperlink>
    </w:p>
    <w:p w14:paraId="65B206C9" w14:textId="21CAC9BE" w:rsidR="000F65B4" w:rsidRDefault="000F65B4">
      <w:pPr>
        <w:pStyle w:val="TOC2"/>
        <w:rPr>
          <w:rFonts w:asciiTheme="minorHAnsi" w:eastAsiaTheme="minorEastAsia" w:hAnsiTheme="minorHAnsi" w:cstheme="minorBidi"/>
          <w:sz w:val="22"/>
          <w:szCs w:val="22"/>
          <w:lang w:val="en-US" w:eastAsia="en-US" w:bidi="ar-SA"/>
        </w:rPr>
      </w:pPr>
      <w:hyperlink w:anchor="_Toc97110084" w:history="1">
        <w:r w:rsidRPr="000868E7">
          <w:rPr>
            <w:rStyle w:val="Hyperlink"/>
            <w:rFonts w:eastAsiaTheme="minorEastAsia"/>
          </w:rPr>
          <w:t>32.</w:t>
        </w:r>
        <w:r>
          <w:rPr>
            <w:rFonts w:asciiTheme="minorHAnsi" w:eastAsiaTheme="minorEastAsia" w:hAnsiTheme="minorHAnsi" w:cstheme="minorBidi"/>
            <w:sz w:val="22"/>
            <w:szCs w:val="22"/>
            <w:lang w:val="en-US" w:eastAsia="en-US" w:bidi="ar-SA"/>
          </w:rPr>
          <w:tab/>
        </w:r>
        <w:r w:rsidRPr="000868E7">
          <w:rPr>
            <w:rStyle w:val="Hyperlink"/>
            <w:rFonts w:eastAsiaTheme="minorEastAsia"/>
          </w:rPr>
          <w:t>Sin exclusividad</w:t>
        </w:r>
        <w:r>
          <w:rPr>
            <w:webHidden/>
          </w:rPr>
          <w:tab/>
        </w:r>
        <w:r>
          <w:rPr>
            <w:webHidden/>
          </w:rPr>
          <w:fldChar w:fldCharType="begin"/>
        </w:r>
        <w:r>
          <w:rPr>
            <w:webHidden/>
          </w:rPr>
          <w:instrText xml:space="preserve"> PAGEREF _Toc97110084 \h </w:instrText>
        </w:r>
        <w:r>
          <w:rPr>
            <w:webHidden/>
          </w:rPr>
        </w:r>
        <w:r>
          <w:rPr>
            <w:webHidden/>
          </w:rPr>
          <w:fldChar w:fldCharType="separate"/>
        </w:r>
        <w:r w:rsidR="00DA7233">
          <w:rPr>
            <w:webHidden/>
          </w:rPr>
          <w:t>26</w:t>
        </w:r>
        <w:r>
          <w:rPr>
            <w:webHidden/>
          </w:rPr>
          <w:fldChar w:fldCharType="end"/>
        </w:r>
      </w:hyperlink>
    </w:p>
    <w:p w14:paraId="79BB49B2" w14:textId="504A32D8" w:rsidR="000F65B4" w:rsidRDefault="000F65B4">
      <w:pPr>
        <w:pStyle w:val="TOC2"/>
        <w:rPr>
          <w:rFonts w:asciiTheme="minorHAnsi" w:eastAsiaTheme="minorEastAsia" w:hAnsiTheme="minorHAnsi" w:cstheme="minorBidi"/>
          <w:sz w:val="22"/>
          <w:szCs w:val="22"/>
          <w:lang w:val="en-US" w:eastAsia="en-US" w:bidi="ar-SA"/>
        </w:rPr>
      </w:pPr>
      <w:hyperlink w:anchor="_Toc97110085" w:history="1">
        <w:r w:rsidRPr="000868E7">
          <w:rPr>
            <w:rStyle w:val="Hyperlink"/>
            <w:rFonts w:eastAsiaTheme="minorEastAsia"/>
          </w:rPr>
          <w:t>33.</w:t>
        </w:r>
        <w:r>
          <w:rPr>
            <w:rFonts w:asciiTheme="minorHAnsi" w:eastAsiaTheme="minorEastAsia" w:hAnsiTheme="minorHAnsi" w:cstheme="minorBidi"/>
            <w:sz w:val="22"/>
            <w:szCs w:val="22"/>
            <w:lang w:val="en-US" w:eastAsia="en-US" w:bidi="ar-SA"/>
          </w:rPr>
          <w:tab/>
        </w:r>
        <w:r w:rsidRPr="000868E7">
          <w:rPr>
            <w:rStyle w:val="Hyperlink"/>
            <w:rFonts w:eastAsiaTheme="minorEastAsia"/>
          </w:rPr>
          <w:t>Notificación de Celebración de un Convenio Marco</w:t>
        </w:r>
        <w:r>
          <w:rPr>
            <w:webHidden/>
          </w:rPr>
          <w:tab/>
        </w:r>
        <w:r>
          <w:rPr>
            <w:webHidden/>
          </w:rPr>
          <w:fldChar w:fldCharType="begin"/>
        </w:r>
        <w:r>
          <w:rPr>
            <w:webHidden/>
          </w:rPr>
          <w:instrText xml:space="preserve"> PAGEREF _Toc97110085 \h </w:instrText>
        </w:r>
        <w:r>
          <w:rPr>
            <w:webHidden/>
          </w:rPr>
        </w:r>
        <w:r>
          <w:rPr>
            <w:webHidden/>
          </w:rPr>
          <w:fldChar w:fldCharType="separate"/>
        </w:r>
        <w:r w:rsidR="00DA7233">
          <w:rPr>
            <w:webHidden/>
          </w:rPr>
          <w:t>26</w:t>
        </w:r>
        <w:r>
          <w:rPr>
            <w:webHidden/>
          </w:rPr>
          <w:fldChar w:fldCharType="end"/>
        </w:r>
      </w:hyperlink>
    </w:p>
    <w:p w14:paraId="21073B76" w14:textId="53205E6B" w:rsidR="000F65B4" w:rsidRDefault="000F65B4">
      <w:pPr>
        <w:pStyle w:val="TOC2"/>
        <w:rPr>
          <w:rFonts w:asciiTheme="minorHAnsi" w:eastAsiaTheme="minorEastAsia" w:hAnsiTheme="minorHAnsi" w:cstheme="minorBidi"/>
          <w:sz w:val="22"/>
          <w:szCs w:val="22"/>
          <w:lang w:val="en-US" w:eastAsia="en-US" w:bidi="ar-SA"/>
        </w:rPr>
      </w:pPr>
      <w:hyperlink w:anchor="_Toc97110086" w:history="1">
        <w:r w:rsidRPr="000868E7">
          <w:rPr>
            <w:rStyle w:val="Hyperlink"/>
            <w:rFonts w:eastAsiaTheme="minorEastAsia"/>
          </w:rPr>
          <w:t>34.</w:t>
        </w:r>
        <w:r>
          <w:rPr>
            <w:rFonts w:asciiTheme="minorHAnsi" w:eastAsiaTheme="minorEastAsia" w:hAnsiTheme="minorHAnsi" w:cstheme="minorBidi"/>
            <w:sz w:val="22"/>
            <w:szCs w:val="22"/>
            <w:lang w:val="en-US" w:eastAsia="en-US" w:bidi="ar-SA"/>
          </w:rPr>
          <w:tab/>
        </w:r>
        <w:r w:rsidRPr="000868E7">
          <w:rPr>
            <w:rStyle w:val="Hyperlink"/>
            <w:rFonts w:eastAsiaTheme="minorEastAsia"/>
          </w:rPr>
          <w:t>Explicaciones proporcionadas por el Contratante</w:t>
        </w:r>
        <w:r>
          <w:rPr>
            <w:webHidden/>
          </w:rPr>
          <w:tab/>
        </w:r>
        <w:r>
          <w:rPr>
            <w:webHidden/>
          </w:rPr>
          <w:fldChar w:fldCharType="begin"/>
        </w:r>
        <w:r>
          <w:rPr>
            <w:webHidden/>
          </w:rPr>
          <w:instrText xml:space="preserve"> PAGEREF _Toc97110086 \h </w:instrText>
        </w:r>
        <w:r>
          <w:rPr>
            <w:webHidden/>
          </w:rPr>
        </w:r>
        <w:r>
          <w:rPr>
            <w:webHidden/>
          </w:rPr>
          <w:fldChar w:fldCharType="separate"/>
        </w:r>
        <w:r w:rsidR="00DA7233">
          <w:rPr>
            <w:webHidden/>
          </w:rPr>
          <w:t>27</w:t>
        </w:r>
        <w:r>
          <w:rPr>
            <w:webHidden/>
          </w:rPr>
          <w:fldChar w:fldCharType="end"/>
        </w:r>
      </w:hyperlink>
    </w:p>
    <w:p w14:paraId="2D80D2D8" w14:textId="0AB9F784" w:rsidR="000F65B4" w:rsidRDefault="000F65B4">
      <w:pPr>
        <w:pStyle w:val="TOC2"/>
        <w:rPr>
          <w:rFonts w:asciiTheme="minorHAnsi" w:eastAsiaTheme="minorEastAsia" w:hAnsiTheme="minorHAnsi" w:cstheme="minorBidi"/>
          <w:sz w:val="22"/>
          <w:szCs w:val="22"/>
          <w:lang w:val="en-US" w:eastAsia="en-US" w:bidi="ar-SA"/>
        </w:rPr>
      </w:pPr>
      <w:hyperlink w:anchor="_Toc97110087" w:history="1">
        <w:r w:rsidRPr="000868E7">
          <w:rPr>
            <w:rStyle w:val="Hyperlink"/>
            <w:rFonts w:eastAsiaTheme="minorEastAsia"/>
          </w:rPr>
          <w:t>35.</w:t>
        </w:r>
        <w:r>
          <w:rPr>
            <w:rFonts w:asciiTheme="minorHAnsi" w:eastAsiaTheme="minorEastAsia" w:hAnsiTheme="minorHAnsi" w:cstheme="minorBidi"/>
            <w:sz w:val="22"/>
            <w:szCs w:val="22"/>
            <w:lang w:val="en-US" w:eastAsia="en-US" w:bidi="ar-SA"/>
          </w:rPr>
          <w:tab/>
        </w:r>
        <w:r w:rsidRPr="000868E7">
          <w:rPr>
            <w:rStyle w:val="Hyperlink"/>
            <w:rFonts w:eastAsiaTheme="minorEastAsia"/>
          </w:rPr>
          <w:t>Firma del Convenio Marco</w:t>
        </w:r>
        <w:r>
          <w:rPr>
            <w:webHidden/>
          </w:rPr>
          <w:tab/>
        </w:r>
        <w:r>
          <w:rPr>
            <w:webHidden/>
          </w:rPr>
          <w:fldChar w:fldCharType="begin"/>
        </w:r>
        <w:r>
          <w:rPr>
            <w:webHidden/>
          </w:rPr>
          <w:instrText xml:space="preserve"> PAGEREF _Toc97110087 \h </w:instrText>
        </w:r>
        <w:r>
          <w:rPr>
            <w:webHidden/>
          </w:rPr>
        </w:r>
        <w:r>
          <w:rPr>
            <w:webHidden/>
          </w:rPr>
          <w:fldChar w:fldCharType="separate"/>
        </w:r>
        <w:r w:rsidR="00DA7233">
          <w:rPr>
            <w:webHidden/>
          </w:rPr>
          <w:t>27</w:t>
        </w:r>
        <w:r>
          <w:rPr>
            <w:webHidden/>
          </w:rPr>
          <w:fldChar w:fldCharType="end"/>
        </w:r>
      </w:hyperlink>
    </w:p>
    <w:p w14:paraId="42256C0E" w14:textId="4930A422" w:rsidR="000F65B4" w:rsidRDefault="000F65B4">
      <w:pPr>
        <w:pStyle w:val="TOC2"/>
        <w:rPr>
          <w:rFonts w:asciiTheme="minorHAnsi" w:eastAsiaTheme="minorEastAsia" w:hAnsiTheme="minorHAnsi" w:cstheme="minorBidi"/>
          <w:sz w:val="22"/>
          <w:szCs w:val="22"/>
          <w:lang w:val="en-US" w:eastAsia="en-US" w:bidi="ar-SA"/>
        </w:rPr>
      </w:pPr>
      <w:hyperlink w:anchor="_Toc97110088" w:history="1">
        <w:r w:rsidRPr="000868E7">
          <w:rPr>
            <w:rStyle w:val="Hyperlink"/>
            <w:rFonts w:eastAsiaTheme="minorEastAsia"/>
          </w:rPr>
          <w:t>36.</w:t>
        </w:r>
        <w:r>
          <w:rPr>
            <w:rFonts w:asciiTheme="minorHAnsi" w:eastAsiaTheme="minorEastAsia" w:hAnsiTheme="minorHAnsi" w:cstheme="minorBidi"/>
            <w:sz w:val="22"/>
            <w:szCs w:val="22"/>
            <w:lang w:val="en-US" w:eastAsia="en-US" w:bidi="ar-SA"/>
          </w:rPr>
          <w:tab/>
        </w:r>
        <w:r w:rsidRPr="000868E7">
          <w:rPr>
            <w:rStyle w:val="Hyperlink"/>
            <w:rFonts w:eastAsiaTheme="minorEastAsia"/>
          </w:rPr>
          <w:t>Publicación de la Celebración de un Convenio Marco</w:t>
        </w:r>
        <w:r>
          <w:rPr>
            <w:webHidden/>
          </w:rPr>
          <w:tab/>
        </w:r>
        <w:r>
          <w:rPr>
            <w:webHidden/>
          </w:rPr>
          <w:fldChar w:fldCharType="begin"/>
        </w:r>
        <w:r>
          <w:rPr>
            <w:webHidden/>
          </w:rPr>
          <w:instrText xml:space="preserve"> PAGEREF _Toc97110088 \h </w:instrText>
        </w:r>
        <w:r>
          <w:rPr>
            <w:webHidden/>
          </w:rPr>
        </w:r>
        <w:r>
          <w:rPr>
            <w:webHidden/>
          </w:rPr>
          <w:fldChar w:fldCharType="separate"/>
        </w:r>
        <w:r w:rsidR="00DA7233">
          <w:rPr>
            <w:webHidden/>
          </w:rPr>
          <w:t>28</w:t>
        </w:r>
        <w:r>
          <w:rPr>
            <w:webHidden/>
          </w:rPr>
          <w:fldChar w:fldCharType="end"/>
        </w:r>
      </w:hyperlink>
    </w:p>
    <w:p w14:paraId="30AF28C8" w14:textId="55656782" w:rsidR="000F65B4" w:rsidRDefault="000F65B4">
      <w:pPr>
        <w:pStyle w:val="TOC2"/>
        <w:rPr>
          <w:rFonts w:asciiTheme="minorHAnsi" w:eastAsiaTheme="minorEastAsia" w:hAnsiTheme="minorHAnsi" w:cstheme="minorBidi"/>
          <w:sz w:val="22"/>
          <w:szCs w:val="22"/>
          <w:lang w:val="en-US" w:eastAsia="en-US" w:bidi="ar-SA"/>
        </w:rPr>
      </w:pPr>
      <w:hyperlink w:anchor="_Toc97110089" w:history="1">
        <w:r w:rsidRPr="000868E7">
          <w:rPr>
            <w:rStyle w:val="Hyperlink"/>
            <w:rFonts w:eastAsiaTheme="minorEastAsia"/>
          </w:rPr>
          <w:t>37.</w:t>
        </w:r>
        <w:r>
          <w:rPr>
            <w:rFonts w:asciiTheme="minorHAnsi" w:eastAsiaTheme="minorEastAsia" w:hAnsiTheme="minorHAnsi" w:cstheme="minorBidi"/>
            <w:sz w:val="22"/>
            <w:szCs w:val="22"/>
            <w:lang w:val="en-US" w:eastAsia="en-US" w:bidi="ar-SA"/>
          </w:rPr>
          <w:tab/>
        </w:r>
        <w:r w:rsidRPr="000868E7">
          <w:rPr>
            <w:rStyle w:val="Hyperlink"/>
            <w:rFonts w:eastAsiaTheme="minorEastAsia"/>
          </w:rPr>
          <w:t>Quejas Relacionadas con Adquisiciones</w:t>
        </w:r>
        <w:r>
          <w:rPr>
            <w:webHidden/>
          </w:rPr>
          <w:tab/>
        </w:r>
        <w:r>
          <w:rPr>
            <w:webHidden/>
          </w:rPr>
          <w:fldChar w:fldCharType="begin"/>
        </w:r>
        <w:r>
          <w:rPr>
            <w:webHidden/>
          </w:rPr>
          <w:instrText xml:space="preserve"> PAGEREF _Toc97110089 \h </w:instrText>
        </w:r>
        <w:r>
          <w:rPr>
            <w:webHidden/>
          </w:rPr>
        </w:r>
        <w:r>
          <w:rPr>
            <w:webHidden/>
          </w:rPr>
          <w:fldChar w:fldCharType="separate"/>
        </w:r>
        <w:r w:rsidR="00DA7233">
          <w:rPr>
            <w:webHidden/>
          </w:rPr>
          <w:t>28</w:t>
        </w:r>
        <w:r>
          <w:rPr>
            <w:webHidden/>
          </w:rPr>
          <w:fldChar w:fldCharType="end"/>
        </w:r>
      </w:hyperlink>
    </w:p>
    <w:p w14:paraId="4ABC5660" w14:textId="06DB496B" w:rsidR="000F65B4" w:rsidRDefault="000F65B4">
      <w:pPr>
        <w:pStyle w:val="TOC2"/>
        <w:rPr>
          <w:rFonts w:asciiTheme="minorHAnsi" w:eastAsiaTheme="minorEastAsia" w:hAnsiTheme="minorHAnsi" w:cstheme="minorBidi"/>
          <w:sz w:val="22"/>
          <w:szCs w:val="22"/>
          <w:lang w:val="en-US" w:eastAsia="en-US" w:bidi="ar-SA"/>
        </w:rPr>
      </w:pPr>
      <w:hyperlink w:anchor="_Toc97110090" w:history="1">
        <w:r w:rsidRPr="000868E7">
          <w:rPr>
            <w:rStyle w:val="Hyperlink"/>
            <w:rFonts w:eastAsiaTheme="minorEastAsia"/>
          </w:rPr>
          <w:t>38.</w:t>
        </w:r>
        <w:r>
          <w:rPr>
            <w:rFonts w:asciiTheme="minorHAnsi" w:eastAsiaTheme="minorEastAsia" w:hAnsiTheme="minorHAnsi" w:cstheme="minorBidi"/>
            <w:sz w:val="22"/>
            <w:szCs w:val="22"/>
            <w:lang w:val="en-US" w:eastAsia="en-US" w:bidi="ar-SA"/>
          </w:rPr>
          <w:tab/>
        </w:r>
        <w:r w:rsidRPr="000868E7">
          <w:rPr>
            <w:rStyle w:val="Hyperlink"/>
            <w:rFonts w:eastAsiaTheme="minorEastAsia"/>
          </w:rPr>
          <w:t>Método y Criterio de Adjudicación de un Contrato de Pedido</w:t>
        </w:r>
        <w:r>
          <w:rPr>
            <w:webHidden/>
          </w:rPr>
          <w:tab/>
        </w:r>
        <w:r>
          <w:rPr>
            <w:webHidden/>
          </w:rPr>
          <w:fldChar w:fldCharType="begin"/>
        </w:r>
        <w:r>
          <w:rPr>
            <w:webHidden/>
          </w:rPr>
          <w:instrText xml:space="preserve"> PAGEREF _Toc97110090 \h </w:instrText>
        </w:r>
        <w:r>
          <w:rPr>
            <w:webHidden/>
          </w:rPr>
        </w:r>
        <w:r>
          <w:rPr>
            <w:webHidden/>
          </w:rPr>
          <w:fldChar w:fldCharType="separate"/>
        </w:r>
        <w:r w:rsidR="00DA7233">
          <w:rPr>
            <w:webHidden/>
          </w:rPr>
          <w:t>28</w:t>
        </w:r>
        <w:r>
          <w:rPr>
            <w:webHidden/>
          </w:rPr>
          <w:fldChar w:fldCharType="end"/>
        </w:r>
      </w:hyperlink>
    </w:p>
    <w:p w14:paraId="14F29B48" w14:textId="769AC3F7" w:rsidR="00D8711B" w:rsidRPr="00A31FE2" w:rsidRDefault="000F65B4" w:rsidP="000F65B4">
      <w:pPr>
        <w:pStyle w:val="TOC1"/>
        <w:rPr>
          <w:color w:val="000000" w:themeColor="text1"/>
        </w:rPr>
      </w:pPr>
      <w:hyperlink w:anchor="_Toc97110091" w:history="1">
        <w:r w:rsidRPr="000868E7">
          <w:rPr>
            <w:rStyle w:val="Hyperlink"/>
            <w:rFonts w:eastAsiaTheme="minorEastAsia"/>
          </w:rPr>
          <w:t>E.  Hoja de Datos</w:t>
        </w:r>
        <w:r>
          <w:rPr>
            <w:webHidden/>
          </w:rPr>
          <w:tab/>
        </w:r>
        <w:r>
          <w:rPr>
            <w:webHidden/>
          </w:rPr>
          <w:fldChar w:fldCharType="begin"/>
        </w:r>
        <w:r>
          <w:rPr>
            <w:webHidden/>
          </w:rPr>
          <w:instrText xml:space="preserve"> PAGEREF _Toc97110091 \h </w:instrText>
        </w:r>
        <w:r>
          <w:rPr>
            <w:webHidden/>
          </w:rPr>
        </w:r>
        <w:r>
          <w:rPr>
            <w:webHidden/>
          </w:rPr>
          <w:fldChar w:fldCharType="separate"/>
        </w:r>
        <w:r w:rsidR="00DA7233">
          <w:rPr>
            <w:webHidden/>
          </w:rPr>
          <w:t>30</w:t>
        </w:r>
        <w:r>
          <w:rPr>
            <w:webHidden/>
          </w:rPr>
          <w:fldChar w:fldCharType="end"/>
        </w:r>
      </w:hyperlink>
      <w:r w:rsidR="00D8711B" w:rsidRPr="00A31FE2">
        <w:rPr>
          <w:color w:val="000000" w:themeColor="text1"/>
        </w:rPr>
        <w:fldChar w:fldCharType="end"/>
      </w:r>
      <w:r w:rsidR="00D8711B" w:rsidRPr="00A31FE2">
        <w:rPr>
          <w:color w:val="000000" w:themeColor="text1"/>
        </w:rPr>
        <w:br w:type="page"/>
      </w:r>
    </w:p>
    <w:p w14:paraId="2163DDE7" w14:textId="77777777" w:rsidR="005D5C52" w:rsidRPr="00A31FE2" w:rsidRDefault="005D5C52" w:rsidP="00191A7C">
      <w:pPr>
        <w:pStyle w:val="SECTIONS"/>
        <w:rPr>
          <w:rFonts w:ascii="Times New Roman" w:hAnsi="Times New Roman"/>
          <w:color w:val="000000" w:themeColor="text1"/>
        </w:rPr>
      </w:pPr>
      <w:bookmarkStart w:id="75" w:name="_Toc45618462"/>
      <w:bookmarkStart w:id="76" w:name="_Toc45635342"/>
      <w:bookmarkStart w:id="77" w:name="_Toc45638260"/>
      <w:bookmarkStart w:id="78" w:name="_Toc94118596"/>
      <w:bookmarkStart w:id="79" w:name="_Toc94166389"/>
      <w:bookmarkStart w:id="80" w:name="_Toc94166585"/>
      <w:bookmarkStart w:id="81" w:name="_Toc94166767"/>
      <w:bookmarkStart w:id="82" w:name="_Toc97108234"/>
      <w:r w:rsidRPr="00A31FE2">
        <w:rPr>
          <w:rFonts w:ascii="Times New Roman" w:hAnsi="Times New Roman"/>
          <w:color w:val="000000" w:themeColor="text1"/>
        </w:rPr>
        <w:t>Sección 2. Instrucciones a los Consultores y Hoja de Datos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0F44BAEA" w14:textId="77777777" w:rsidR="005D5C52" w:rsidRPr="00A31FE2" w:rsidRDefault="005D5C52" w:rsidP="000272D8">
      <w:pPr>
        <w:jc w:val="both"/>
        <w:rPr>
          <w:i/>
          <w:iCs/>
          <w:color w:val="000000" w:themeColor="text1"/>
          <w:sz w:val="20"/>
          <w:szCs w:val="20"/>
        </w:rPr>
      </w:pPr>
      <w:r w:rsidRPr="00A31FE2">
        <w:rPr>
          <w:i/>
          <w:color w:val="000000" w:themeColor="text1"/>
          <w:sz w:val="20"/>
        </w:rPr>
        <w:t>[</w:t>
      </w:r>
      <w:r w:rsidRPr="00A31FE2">
        <w:rPr>
          <w:i/>
          <w:color w:val="000000" w:themeColor="text1"/>
          <w:sz w:val="20"/>
          <w:u w:val="single"/>
        </w:rPr>
        <w:t>Notas para el Contratante</w:t>
      </w:r>
      <w:r w:rsidRPr="00A31FE2">
        <w:rPr>
          <w:i/>
          <w:color w:val="000000" w:themeColor="text1"/>
          <w:sz w:val="20"/>
        </w:rPr>
        <w:t>: Esta parte de la sección 2, “Instrucciones a los Consultores”, no deberá modificarse. Los cambios que sea necesario introducir (y que el Banco considere aceptables) a fin de indicar ciertos aspectos específicos del país o del proyecto y que complementen, pero no reemplacen, las disposiciones contenidas en las “Instrucciones a los Consultores” deberán incluirse solo a través de la Hoja de Datos. Las “Notas para el Contratante” deben borrarse de la versión final de la SDP que se entregue a los Consultores de la lista corta].</w:t>
      </w:r>
    </w:p>
    <w:p w14:paraId="5AC36E3C" w14:textId="77777777" w:rsidR="005D5C52" w:rsidRPr="00A31FE2" w:rsidRDefault="005D5C52" w:rsidP="000272D8">
      <w:pPr>
        <w:jc w:val="both"/>
        <w:rPr>
          <w:i/>
          <w:iCs/>
          <w:color w:val="000000" w:themeColor="text1"/>
          <w:sz w:val="20"/>
          <w:szCs w:val="20"/>
        </w:rPr>
      </w:pPr>
    </w:p>
    <w:p w14:paraId="1668DBBA" w14:textId="77777777" w:rsidR="005D5C52" w:rsidRPr="00A31FE2" w:rsidRDefault="005D5C52" w:rsidP="009A180B">
      <w:pPr>
        <w:jc w:val="center"/>
        <w:rPr>
          <w:b/>
          <w:iCs/>
          <w:color w:val="000000" w:themeColor="text1"/>
          <w:sz w:val="32"/>
          <w:szCs w:val="32"/>
        </w:rPr>
      </w:pPr>
      <w:r w:rsidRPr="00A31FE2">
        <w:rPr>
          <w:b/>
          <w:color w:val="000000" w:themeColor="text1"/>
          <w:sz w:val="32"/>
        </w:rPr>
        <w:t>Instrucciones a los Consultores</w:t>
      </w:r>
    </w:p>
    <w:p w14:paraId="4FC21F93" w14:textId="52B675EF" w:rsidR="005D5C52" w:rsidRPr="00A31FE2" w:rsidRDefault="005D5C52" w:rsidP="007E2A53">
      <w:pPr>
        <w:pStyle w:val="Sec2H1"/>
        <w:rPr>
          <w:rFonts w:ascii="Times New Roman" w:hAnsi="Times New Roman"/>
          <w:color w:val="000000" w:themeColor="text1"/>
          <w:szCs w:val="28"/>
        </w:rPr>
      </w:pPr>
      <w:bookmarkStart w:id="83" w:name="_Toc441935708"/>
      <w:bookmarkStart w:id="84" w:name="_Toc449603748"/>
      <w:bookmarkStart w:id="85" w:name="_Toc449606187"/>
      <w:bookmarkStart w:id="86" w:name="_Toc461525270"/>
      <w:bookmarkStart w:id="87" w:name="_Toc461526648"/>
      <w:bookmarkStart w:id="88" w:name="_Toc482168310"/>
      <w:bookmarkStart w:id="89" w:name="_Toc486024493"/>
      <w:bookmarkStart w:id="90" w:name="_Toc486026223"/>
      <w:bookmarkStart w:id="91" w:name="_Toc486026489"/>
      <w:bookmarkStart w:id="92" w:name="_Toc486030198"/>
      <w:bookmarkStart w:id="93" w:name="_Toc486032875"/>
      <w:bookmarkStart w:id="94" w:name="_Toc486033061"/>
      <w:bookmarkStart w:id="95" w:name="_Toc486033166"/>
      <w:bookmarkStart w:id="96" w:name="_Toc486033613"/>
      <w:bookmarkStart w:id="97" w:name="_Toc486033723"/>
      <w:bookmarkStart w:id="98" w:name="_Toc45618463"/>
      <w:bookmarkStart w:id="99" w:name="_Toc45635343"/>
      <w:bookmarkStart w:id="100" w:name="_Toc45638261"/>
      <w:bookmarkStart w:id="101" w:name="_Toc94118597"/>
      <w:bookmarkStart w:id="102" w:name="_Toc94166390"/>
      <w:bookmarkStart w:id="103" w:name="_Toc94166586"/>
      <w:bookmarkStart w:id="104" w:name="_Toc94166768"/>
      <w:bookmarkStart w:id="105" w:name="_Toc97110049"/>
      <w:r w:rsidRPr="00A31FE2">
        <w:rPr>
          <w:rFonts w:ascii="Times New Roman" w:hAnsi="Times New Roman"/>
          <w:color w:val="000000" w:themeColor="text1"/>
        </w:rPr>
        <w:t xml:space="preserve">A.  Disposiciones </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A31FE2">
        <w:rPr>
          <w:rFonts w:ascii="Times New Roman" w:hAnsi="Times New Roman"/>
          <w:color w:val="000000" w:themeColor="text1"/>
        </w:rPr>
        <w:t>Generales</w:t>
      </w:r>
      <w:bookmarkEnd w:id="98"/>
      <w:bookmarkEnd w:id="99"/>
      <w:bookmarkEnd w:id="100"/>
      <w:bookmarkEnd w:id="101"/>
      <w:bookmarkEnd w:id="102"/>
      <w:bookmarkEnd w:id="103"/>
      <w:bookmarkEnd w:id="104"/>
      <w:bookmarkEnd w:id="105"/>
    </w:p>
    <w:tbl>
      <w:tblPr>
        <w:tblW w:w="8836" w:type="dxa"/>
        <w:tblInd w:w="-3" w:type="dxa"/>
        <w:tblLayout w:type="fixed"/>
        <w:tblCellMar>
          <w:left w:w="115" w:type="dxa"/>
          <w:right w:w="115" w:type="dxa"/>
        </w:tblCellMar>
        <w:tblLook w:val="0000" w:firstRow="0" w:lastRow="0" w:firstColumn="0" w:lastColumn="0" w:noHBand="0" w:noVBand="0"/>
      </w:tblPr>
      <w:tblGrid>
        <w:gridCol w:w="2408"/>
        <w:gridCol w:w="48"/>
        <w:gridCol w:w="6371"/>
        <w:gridCol w:w="9"/>
      </w:tblGrid>
      <w:tr w:rsidR="005D5C52" w:rsidRPr="00A31FE2" w14:paraId="74E23297" w14:textId="77777777" w:rsidTr="00D35907">
        <w:tc>
          <w:tcPr>
            <w:tcW w:w="2456" w:type="dxa"/>
            <w:gridSpan w:val="2"/>
            <w:shd w:val="clear" w:color="auto" w:fill="auto"/>
          </w:tcPr>
          <w:p w14:paraId="65421C4C" w14:textId="77777777" w:rsidR="005D5C52" w:rsidRPr="00A31FE2" w:rsidRDefault="005D5C52" w:rsidP="000F65B4">
            <w:pPr>
              <w:pStyle w:val="Sec2H2"/>
            </w:pPr>
            <w:bookmarkStart w:id="106" w:name="_Toc441935709"/>
            <w:bookmarkStart w:id="107" w:name="_Toc449603749"/>
            <w:bookmarkStart w:id="108" w:name="_Toc449606188"/>
            <w:bookmarkStart w:id="109" w:name="_Toc461525271"/>
            <w:bookmarkStart w:id="110" w:name="_Toc461526649"/>
            <w:bookmarkStart w:id="111" w:name="_Toc482168311"/>
            <w:bookmarkStart w:id="112" w:name="_Toc486024494"/>
            <w:bookmarkStart w:id="113" w:name="_Toc486030199"/>
            <w:bookmarkStart w:id="114" w:name="_Toc486032876"/>
            <w:bookmarkStart w:id="115" w:name="_Toc486033167"/>
            <w:bookmarkStart w:id="116" w:name="_Toc486033724"/>
            <w:bookmarkStart w:id="117" w:name="_Toc45618464"/>
            <w:bookmarkStart w:id="118" w:name="_Toc45635344"/>
            <w:bookmarkStart w:id="119" w:name="_Toc45638262"/>
            <w:bookmarkStart w:id="120" w:name="_Toc94118598"/>
            <w:bookmarkStart w:id="121" w:name="_Toc94166391"/>
            <w:bookmarkStart w:id="122" w:name="_Toc94166587"/>
            <w:bookmarkStart w:id="123" w:name="_Toc94166769"/>
            <w:bookmarkStart w:id="124" w:name="_Toc97110050"/>
            <w:r w:rsidRPr="000F65B4">
              <w:t>Definiciones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tc>
        <w:tc>
          <w:tcPr>
            <w:tcW w:w="6380" w:type="dxa"/>
            <w:gridSpan w:val="2"/>
            <w:shd w:val="clear" w:color="auto" w:fill="auto"/>
          </w:tcPr>
          <w:p w14:paraId="34447DE8" w14:textId="77777777" w:rsidR="005D5C52" w:rsidRPr="00A31FE2" w:rsidRDefault="005D5C52" w:rsidP="00F257D9">
            <w:pPr>
              <w:numPr>
                <w:ilvl w:val="0"/>
                <w:numId w:val="2"/>
              </w:numPr>
              <w:spacing w:before="120" w:after="120"/>
              <w:ind w:left="875" w:right="-72"/>
              <w:jc w:val="both"/>
              <w:rPr>
                <w:color w:val="000000" w:themeColor="text1"/>
              </w:rPr>
            </w:pPr>
            <w:r w:rsidRPr="00A31FE2">
              <w:rPr>
                <w:color w:val="000000" w:themeColor="text1"/>
              </w:rPr>
              <w:t>Por “</w:t>
            </w:r>
            <w:r w:rsidRPr="00A31FE2">
              <w:rPr>
                <w:b/>
                <w:bCs/>
                <w:color w:val="000000" w:themeColor="text1"/>
              </w:rPr>
              <w:t>afiliado(s)”</w:t>
            </w:r>
            <w:r w:rsidRPr="00A31FE2">
              <w:rPr>
                <w:color w:val="000000" w:themeColor="text1"/>
              </w:rPr>
              <w:t xml:space="preserve"> se entiende un individuo o una entidad que controla al Consultor, es controlado por él o está sometido a control conjunto con el Consultor, directa o indirectamente. </w:t>
            </w:r>
          </w:p>
          <w:p w14:paraId="429EEF25" w14:textId="77777777" w:rsidR="005D5C52" w:rsidRPr="00A31FE2" w:rsidRDefault="005D5C52" w:rsidP="00F257D9">
            <w:pPr>
              <w:numPr>
                <w:ilvl w:val="0"/>
                <w:numId w:val="2"/>
              </w:numPr>
              <w:spacing w:before="120" w:after="120"/>
              <w:ind w:left="875" w:right="-72"/>
              <w:jc w:val="both"/>
              <w:rPr>
                <w:color w:val="000000" w:themeColor="text1"/>
              </w:rPr>
            </w:pPr>
            <w:r w:rsidRPr="00A31FE2">
              <w:rPr>
                <w:color w:val="000000" w:themeColor="text1"/>
              </w:rPr>
              <w:t>Por “</w:t>
            </w:r>
            <w:r w:rsidRPr="00A31FE2">
              <w:rPr>
                <w:b/>
                <w:bCs/>
                <w:color w:val="000000" w:themeColor="text1"/>
              </w:rPr>
              <w:t>Legislación Aplicable</w:t>
            </w:r>
            <w:r w:rsidRPr="00A31FE2">
              <w:rPr>
                <w:color w:val="000000" w:themeColor="text1"/>
              </w:rPr>
              <w:t xml:space="preserve">” se entiende las leyes y otros instrumentos que tengan fuerza de ley en el país del Contratante o en otro país especificado en la </w:t>
            </w:r>
            <w:r w:rsidRPr="00A31FE2">
              <w:rPr>
                <w:b/>
                <w:color w:val="000000" w:themeColor="text1"/>
              </w:rPr>
              <w:t>Hoja de Datos</w:t>
            </w:r>
            <w:r w:rsidRPr="00A31FE2">
              <w:rPr>
                <w:color w:val="000000" w:themeColor="text1"/>
              </w:rPr>
              <w:t>, que se promulguen y entren en vigor oportunamente.</w:t>
            </w:r>
          </w:p>
          <w:p w14:paraId="66492B51" w14:textId="77777777" w:rsidR="005D5C52" w:rsidRPr="00A31FE2" w:rsidRDefault="005D5C52" w:rsidP="00F257D9">
            <w:pPr>
              <w:pStyle w:val="ListParagraph"/>
              <w:numPr>
                <w:ilvl w:val="0"/>
                <w:numId w:val="2"/>
              </w:numPr>
              <w:tabs>
                <w:tab w:val="left" w:pos="540"/>
              </w:tabs>
              <w:spacing w:before="120" w:after="120"/>
              <w:ind w:left="875" w:right="-72"/>
              <w:contextualSpacing w:val="0"/>
              <w:jc w:val="both"/>
              <w:rPr>
                <w:color w:val="000000" w:themeColor="text1"/>
              </w:rPr>
            </w:pPr>
            <w:r w:rsidRPr="00A31FE2">
              <w:rPr>
                <w:color w:val="000000" w:themeColor="text1"/>
              </w:rPr>
              <w:t>Por “</w:t>
            </w:r>
            <w:r w:rsidRPr="00A31FE2">
              <w:rPr>
                <w:b/>
                <w:bCs/>
                <w:color w:val="000000" w:themeColor="text1"/>
              </w:rPr>
              <w:t>Banco</w:t>
            </w:r>
            <w:r w:rsidRPr="00A31FE2">
              <w:rPr>
                <w:color w:val="000000" w:themeColor="text1"/>
              </w:rPr>
              <w:t>” se entiende el Banco Internacional de Reconstrucción y Fomento (BIRF) o la Asociación Internacional de Fomento (AIF).</w:t>
            </w:r>
          </w:p>
          <w:p w14:paraId="200FAA34" w14:textId="77777777" w:rsidR="005D5C52" w:rsidRPr="00A31FE2" w:rsidRDefault="005D5C52" w:rsidP="00F257D9">
            <w:pPr>
              <w:numPr>
                <w:ilvl w:val="0"/>
                <w:numId w:val="2"/>
              </w:numPr>
              <w:spacing w:before="120" w:after="120"/>
              <w:ind w:left="875" w:right="-72"/>
              <w:jc w:val="both"/>
              <w:rPr>
                <w:color w:val="000000" w:themeColor="text1"/>
              </w:rPr>
            </w:pPr>
            <w:r w:rsidRPr="00A31FE2">
              <w:rPr>
                <w:color w:val="000000" w:themeColor="text1"/>
              </w:rPr>
              <w:t>Por “</w:t>
            </w:r>
            <w:r w:rsidRPr="00A31FE2">
              <w:rPr>
                <w:b/>
                <w:bCs/>
                <w:color w:val="000000" w:themeColor="text1"/>
              </w:rPr>
              <w:t>Prestatario</w:t>
            </w:r>
            <w:r w:rsidRPr="00A31FE2">
              <w:rPr>
                <w:color w:val="000000" w:themeColor="text1"/>
              </w:rPr>
              <w:t xml:space="preserve">” se entiende el Gobierno, el organismo gubernamental u otra entidad que firme el convenio de </w:t>
            </w:r>
            <w:r w:rsidRPr="00A31FE2">
              <w:rPr>
                <w:i/>
                <w:color w:val="000000" w:themeColor="text1"/>
              </w:rPr>
              <w:t>[préstamo/financiamiento-donación</w:t>
            </w:r>
            <w:r w:rsidRPr="00A31FE2">
              <w:rPr>
                <w:rStyle w:val="FootnoteReference"/>
                <w:i/>
                <w:color w:val="000000" w:themeColor="text1"/>
              </w:rPr>
              <w:footnoteReference w:id="2"/>
            </w:r>
            <w:r w:rsidRPr="00A31FE2">
              <w:rPr>
                <w:i/>
                <w:color w:val="000000" w:themeColor="text1"/>
              </w:rPr>
              <w:t xml:space="preserve">] </w:t>
            </w:r>
            <w:r w:rsidRPr="00A31FE2">
              <w:rPr>
                <w:color w:val="000000" w:themeColor="text1"/>
              </w:rPr>
              <w:t>con el Banco.</w:t>
            </w:r>
          </w:p>
          <w:p w14:paraId="14015653" w14:textId="6F741A94" w:rsidR="005D5C52" w:rsidRPr="00A31FE2" w:rsidRDefault="005D5C52" w:rsidP="00F257D9">
            <w:pPr>
              <w:pStyle w:val="ListParagraph"/>
              <w:numPr>
                <w:ilvl w:val="0"/>
                <w:numId w:val="2"/>
              </w:numPr>
              <w:tabs>
                <w:tab w:val="left" w:pos="774"/>
              </w:tabs>
              <w:spacing w:before="120" w:after="120"/>
              <w:ind w:left="875" w:right="-72"/>
              <w:contextualSpacing w:val="0"/>
              <w:jc w:val="both"/>
              <w:rPr>
                <w:color w:val="000000" w:themeColor="text1"/>
              </w:rPr>
            </w:pPr>
            <w:r w:rsidRPr="00A31FE2">
              <w:rPr>
                <w:color w:val="000000" w:themeColor="text1"/>
              </w:rPr>
              <w:t>Por “</w:t>
            </w:r>
            <w:r w:rsidRPr="00A31FE2">
              <w:rPr>
                <w:b/>
                <w:bCs/>
                <w:color w:val="000000" w:themeColor="text1"/>
              </w:rPr>
              <w:t>Contratante</w:t>
            </w:r>
            <w:r w:rsidRPr="00A31FE2">
              <w:rPr>
                <w:color w:val="000000" w:themeColor="text1"/>
              </w:rPr>
              <w:t xml:space="preserve">” </w:t>
            </w:r>
            <w:r w:rsidR="00D036CF" w:rsidRPr="00A31FE2">
              <w:rPr>
                <w:color w:val="000000" w:themeColor="text1"/>
              </w:rPr>
              <w:t>se entiende la agencia o agencias indicadas en la Hoja de Datos a las que se les permite contratar los servicios de un consultor bajo un Contrato de Pedido adjudicado a través de un Convenio Marco.</w:t>
            </w:r>
          </w:p>
          <w:p w14:paraId="1DA9D321" w14:textId="5B96BD97" w:rsidR="00D036CF" w:rsidRPr="00A31FE2" w:rsidRDefault="00D036CF" w:rsidP="00D036CF">
            <w:pPr>
              <w:pStyle w:val="ListParagraph"/>
              <w:numPr>
                <w:ilvl w:val="0"/>
                <w:numId w:val="2"/>
              </w:numPr>
              <w:tabs>
                <w:tab w:val="left" w:pos="774"/>
              </w:tabs>
              <w:spacing w:before="120" w:after="120"/>
              <w:ind w:left="875" w:right="-72"/>
              <w:contextualSpacing w:val="0"/>
              <w:jc w:val="both"/>
              <w:rPr>
                <w:color w:val="000000" w:themeColor="text1"/>
              </w:rPr>
            </w:pPr>
            <w:r w:rsidRPr="00A31FE2">
              <w:rPr>
                <w:color w:val="000000" w:themeColor="text1"/>
              </w:rPr>
              <w:t xml:space="preserve">  Por “</w:t>
            </w:r>
            <w:r w:rsidRPr="00A31FE2">
              <w:rPr>
                <w:b/>
                <w:bCs/>
                <w:color w:val="000000" w:themeColor="text1"/>
              </w:rPr>
              <w:t>Consultor</w:t>
            </w:r>
            <w:r w:rsidRPr="00A31FE2">
              <w:rPr>
                <w:color w:val="000000" w:themeColor="text1"/>
              </w:rPr>
              <w:t xml:space="preserve">” se entiende una empresa de consultoría </w:t>
            </w:r>
            <w:r w:rsidR="006A2F74" w:rsidRPr="00A31FE2">
              <w:rPr>
                <w:color w:val="000000" w:themeColor="text1"/>
              </w:rPr>
              <w:t xml:space="preserve">o entidad </w:t>
            </w:r>
            <w:r w:rsidRPr="00A31FE2">
              <w:rPr>
                <w:color w:val="000000" w:themeColor="text1"/>
              </w:rPr>
              <w:t xml:space="preserve">profesional legalmente establecida </w:t>
            </w:r>
            <w:r w:rsidR="006A2F74" w:rsidRPr="00A31FE2">
              <w:rPr>
                <w:color w:val="000000" w:themeColor="text1"/>
              </w:rPr>
              <w:t xml:space="preserve">que </w:t>
            </w:r>
            <w:r w:rsidR="00F70506" w:rsidRPr="00A31FE2">
              <w:rPr>
                <w:color w:val="000000" w:themeColor="text1"/>
              </w:rPr>
              <w:t>puede ser</w:t>
            </w:r>
            <w:r w:rsidRPr="00A31FE2">
              <w:rPr>
                <w:color w:val="000000" w:themeColor="text1"/>
              </w:rPr>
              <w:t xml:space="preserve">  considerada para que brinde al Contratante los Servicios estipulados en el Contrato, luego de la celebración de un Convenio Marco, bajo un Contrato de Pedido.</w:t>
            </w:r>
          </w:p>
          <w:p w14:paraId="542C848B" w14:textId="4B3F6846" w:rsidR="00D036CF" w:rsidRPr="00A31FE2" w:rsidRDefault="00F70506" w:rsidP="00F257D9">
            <w:pPr>
              <w:pStyle w:val="ListParagraph"/>
              <w:numPr>
                <w:ilvl w:val="0"/>
                <w:numId w:val="2"/>
              </w:numPr>
              <w:tabs>
                <w:tab w:val="left" w:pos="774"/>
              </w:tabs>
              <w:spacing w:before="120" w:after="120"/>
              <w:ind w:left="875" w:right="-72"/>
              <w:contextualSpacing w:val="0"/>
              <w:jc w:val="both"/>
              <w:rPr>
                <w:color w:val="000000" w:themeColor="text1"/>
              </w:rPr>
            </w:pPr>
            <w:r w:rsidRPr="00A31FE2">
              <w:rPr>
                <w:color w:val="000000" w:themeColor="text1"/>
              </w:rPr>
              <w:t>Por “</w:t>
            </w:r>
            <w:r w:rsidRPr="00A31FE2">
              <w:rPr>
                <w:b/>
                <w:bCs/>
                <w:color w:val="000000" w:themeColor="text1"/>
              </w:rPr>
              <w:t>Contrato de Pedido</w:t>
            </w:r>
            <w:r w:rsidRPr="00A31FE2">
              <w:rPr>
                <w:color w:val="000000" w:themeColor="text1"/>
              </w:rPr>
              <w:t>” se entiende un contrato adjudicado por un Contratante para la prestación de los Servicios mediante una Adquisición Secundaria bajo un Convenio Marco.</w:t>
            </w:r>
          </w:p>
          <w:p w14:paraId="5A90245D" w14:textId="0CB331A3" w:rsidR="00F70506" w:rsidRPr="00A31FE2" w:rsidRDefault="00F70506" w:rsidP="00F257D9">
            <w:pPr>
              <w:pStyle w:val="ListParagraph"/>
              <w:numPr>
                <w:ilvl w:val="0"/>
                <w:numId w:val="2"/>
              </w:numPr>
              <w:tabs>
                <w:tab w:val="left" w:pos="774"/>
              </w:tabs>
              <w:spacing w:before="120" w:after="120"/>
              <w:ind w:left="875" w:right="-72"/>
              <w:contextualSpacing w:val="0"/>
              <w:jc w:val="both"/>
              <w:rPr>
                <w:color w:val="000000" w:themeColor="text1"/>
              </w:rPr>
            </w:pPr>
            <w:r w:rsidRPr="00A31FE2">
              <w:rPr>
                <w:color w:val="000000" w:themeColor="text1"/>
              </w:rPr>
              <w:t>Por “</w:t>
            </w:r>
            <w:r w:rsidRPr="00A31FE2">
              <w:rPr>
                <w:b/>
                <w:bCs/>
                <w:color w:val="000000" w:themeColor="text1"/>
              </w:rPr>
              <w:t>Convenio Marco Cerrado</w:t>
            </w:r>
            <w:r w:rsidRPr="00A31FE2">
              <w:rPr>
                <w:color w:val="000000" w:themeColor="text1"/>
              </w:rPr>
              <w:t xml:space="preserve">” se entiende un Convenio Marco al que no se puede agregar nuevas empresas durante la </w:t>
            </w:r>
            <w:r w:rsidR="00341160" w:rsidRPr="00A31FE2">
              <w:rPr>
                <w:color w:val="000000" w:themeColor="text1"/>
              </w:rPr>
              <w:t>vigencia</w:t>
            </w:r>
            <w:r w:rsidRPr="00A31FE2">
              <w:rPr>
                <w:color w:val="000000" w:themeColor="text1"/>
              </w:rPr>
              <w:t xml:space="preserve"> del Convenio Marco</w:t>
            </w:r>
          </w:p>
          <w:p w14:paraId="5BD49EAE" w14:textId="77777777" w:rsidR="005D5C52" w:rsidRPr="00A31FE2" w:rsidRDefault="005D5C52" w:rsidP="00F257D9">
            <w:pPr>
              <w:numPr>
                <w:ilvl w:val="0"/>
                <w:numId w:val="2"/>
              </w:numPr>
              <w:spacing w:before="120" w:after="120"/>
              <w:ind w:left="875" w:right="-72"/>
              <w:jc w:val="both"/>
              <w:rPr>
                <w:color w:val="000000" w:themeColor="text1"/>
              </w:rPr>
            </w:pPr>
            <w:r w:rsidRPr="00A31FE2">
              <w:rPr>
                <w:color w:val="000000" w:themeColor="text1"/>
              </w:rPr>
              <w:t>Por “</w:t>
            </w:r>
            <w:r w:rsidRPr="00A31FE2">
              <w:rPr>
                <w:b/>
                <w:bCs/>
                <w:color w:val="000000" w:themeColor="text1"/>
              </w:rPr>
              <w:t>Hoja de Datos</w:t>
            </w:r>
            <w:r w:rsidRPr="00A31FE2">
              <w:rPr>
                <w:color w:val="000000" w:themeColor="text1"/>
              </w:rPr>
              <w:t>” se entiende una parte de la sección 2 de las IAC, que se utiliza para reflejar condiciones específicas del país o del trabajo en cuestión y que complementan, pero no reemplazan las disposiciones estipuladas en las IAC.</w:t>
            </w:r>
          </w:p>
          <w:p w14:paraId="06D86197" w14:textId="77777777" w:rsidR="005D5C52" w:rsidRPr="00A31FE2" w:rsidRDefault="005D5C52" w:rsidP="00F257D9">
            <w:pPr>
              <w:numPr>
                <w:ilvl w:val="0"/>
                <w:numId w:val="2"/>
              </w:numPr>
              <w:spacing w:before="120" w:after="120"/>
              <w:ind w:left="875" w:right="-72"/>
              <w:jc w:val="both"/>
              <w:rPr>
                <w:color w:val="000000" w:themeColor="text1"/>
              </w:rPr>
            </w:pPr>
            <w:r w:rsidRPr="00A31FE2">
              <w:rPr>
                <w:color w:val="000000" w:themeColor="text1"/>
              </w:rPr>
              <w:t>Por “</w:t>
            </w:r>
            <w:r w:rsidRPr="00A31FE2">
              <w:rPr>
                <w:b/>
                <w:bCs/>
                <w:color w:val="000000" w:themeColor="text1"/>
              </w:rPr>
              <w:t>día</w:t>
            </w:r>
            <w:r w:rsidRPr="00A31FE2">
              <w:rPr>
                <w:color w:val="000000" w:themeColor="text1"/>
              </w:rPr>
              <w:t>” se entiende día corrido, a menos que se especifique “día hábil”. “Día hábil” es cualquier día considerado oficialmente laborable en el país del Prestatario. Se excluyen los feriados públicos oficiales del Prestatario.</w:t>
            </w:r>
          </w:p>
          <w:p w14:paraId="340D99DF" w14:textId="0802E385" w:rsidR="005D5C52" w:rsidRPr="00A31FE2" w:rsidRDefault="005D5C52" w:rsidP="00F257D9">
            <w:pPr>
              <w:pStyle w:val="ListParagraph"/>
              <w:numPr>
                <w:ilvl w:val="0"/>
                <w:numId w:val="2"/>
              </w:numPr>
              <w:tabs>
                <w:tab w:val="left" w:pos="540"/>
              </w:tabs>
              <w:spacing w:before="120" w:after="120"/>
              <w:ind w:left="875" w:right="-72"/>
              <w:contextualSpacing w:val="0"/>
              <w:jc w:val="both"/>
              <w:rPr>
                <w:color w:val="000000" w:themeColor="text1"/>
              </w:rPr>
            </w:pPr>
            <w:r w:rsidRPr="00A31FE2">
              <w:rPr>
                <w:color w:val="000000" w:themeColor="text1"/>
              </w:rPr>
              <w:t>Por “</w:t>
            </w:r>
            <w:r w:rsidRPr="00A31FE2">
              <w:rPr>
                <w:b/>
                <w:bCs/>
                <w:color w:val="000000" w:themeColor="text1"/>
              </w:rPr>
              <w:t>Expertos</w:t>
            </w:r>
            <w:r w:rsidRPr="00A31FE2">
              <w:rPr>
                <w:color w:val="000000" w:themeColor="text1"/>
              </w:rPr>
              <w:t xml:space="preserve">” se entiende, colectivamente, los </w:t>
            </w:r>
            <w:r w:rsidR="00246180" w:rsidRPr="00A31FE2">
              <w:rPr>
                <w:color w:val="000000" w:themeColor="text1"/>
              </w:rPr>
              <w:t>Expertos Clave</w:t>
            </w:r>
            <w:r w:rsidRPr="00A31FE2">
              <w:rPr>
                <w:color w:val="000000" w:themeColor="text1"/>
              </w:rPr>
              <w:t xml:space="preserve">, los Expertos Secundarios o cualquier otro integrante del personal del Consultor, Subconsultor o miembro(s) de la APCA. </w:t>
            </w:r>
          </w:p>
          <w:p w14:paraId="71DF0DED" w14:textId="2F779205" w:rsidR="00F70506" w:rsidRPr="00A31FE2" w:rsidRDefault="00F70506" w:rsidP="00F257D9">
            <w:pPr>
              <w:pStyle w:val="ListParagraph"/>
              <w:numPr>
                <w:ilvl w:val="0"/>
                <w:numId w:val="2"/>
              </w:numPr>
              <w:tabs>
                <w:tab w:val="left" w:pos="540"/>
              </w:tabs>
              <w:spacing w:before="120" w:after="120"/>
              <w:ind w:left="875" w:right="-72"/>
              <w:contextualSpacing w:val="0"/>
              <w:jc w:val="both"/>
              <w:rPr>
                <w:color w:val="000000" w:themeColor="text1"/>
              </w:rPr>
            </w:pPr>
            <w:r w:rsidRPr="00A31FE2">
              <w:rPr>
                <w:color w:val="000000" w:themeColor="text1"/>
              </w:rPr>
              <w:t>Por “</w:t>
            </w:r>
            <w:r w:rsidRPr="00A31FE2">
              <w:rPr>
                <w:b/>
                <w:bCs/>
                <w:color w:val="000000" w:themeColor="text1"/>
              </w:rPr>
              <w:t>Convenio Marco</w:t>
            </w:r>
            <w:r w:rsidRPr="00A31FE2">
              <w:rPr>
                <w:color w:val="000000" w:themeColor="text1"/>
              </w:rPr>
              <w:t>”</w:t>
            </w:r>
            <w:r w:rsidR="005951F6" w:rsidRPr="00A31FE2">
              <w:rPr>
                <w:color w:val="000000" w:themeColor="text1"/>
              </w:rPr>
              <w:t xml:space="preserve"> se entiende un acuerdo entre la Agencia </w:t>
            </w:r>
            <w:r w:rsidR="00245FED" w:rsidRPr="00A31FE2">
              <w:rPr>
                <w:color w:val="000000" w:themeColor="text1"/>
              </w:rPr>
              <w:t>C</w:t>
            </w:r>
            <w:r w:rsidR="005951F6" w:rsidRPr="00A31FE2">
              <w:rPr>
                <w:color w:val="000000" w:themeColor="text1"/>
              </w:rPr>
              <w:t xml:space="preserve">ontratante y </w:t>
            </w:r>
            <w:r w:rsidR="00245FED" w:rsidRPr="00A31FE2">
              <w:rPr>
                <w:color w:val="000000" w:themeColor="text1"/>
              </w:rPr>
              <w:t>un Consultor o Consultores (el Consultor o los Consultores seleccionados) a efecto de establecer los términos y procedimientos que rigen la adjudicación de los Contratos de Pedido bajo el acuerdo.</w:t>
            </w:r>
          </w:p>
          <w:p w14:paraId="08D4CA32" w14:textId="7EB80960" w:rsidR="005D5C52" w:rsidRPr="00A31FE2" w:rsidRDefault="005D5C52" w:rsidP="00F257D9">
            <w:pPr>
              <w:pStyle w:val="ListParagraph"/>
              <w:numPr>
                <w:ilvl w:val="0"/>
                <w:numId w:val="2"/>
              </w:numPr>
              <w:tabs>
                <w:tab w:val="left" w:pos="594"/>
              </w:tabs>
              <w:spacing w:before="120" w:after="120"/>
              <w:ind w:left="875" w:right="-72"/>
              <w:contextualSpacing w:val="0"/>
              <w:jc w:val="both"/>
              <w:rPr>
                <w:color w:val="000000" w:themeColor="text1"/>
              </w:rPr>
            </w:pPr>
            <w:r w:rsidRPr="00A31FE2">
              <w:rPr>
                <w:color w:val="000000" w:themeColor="text1"/>
              </w:rPr>
              <w:t>Por “</w:t>
            </w:r>
            <w:r w:rsidRPr="00A31FE2">
              <w:rPr>
                <w:b/>
                <w:bCs/>
                <w:color w:val="000000" w:themeColor="text1"/>
              </w:rPr>
              <w:t>Gobierno</w:t>
            </w:r>
            <w:r w:rsidRPr="00A31FE2">
              <w:rPr>
                <w:color w:val="000000" w:themeColor="text1"/>
              </w:rPr>
              <w:t xml:space="preserve">” se entiende el Gobierno del país del </w:t>
            </w:r>
            <w:r w:rsidR="00245FED" w:rsidRPr="00A31FE2">
              <w:rPr>
                <w:color w:val="000000" w:themeColor="text1"/>
              </w:rPr>
              <w:t>Prestatario</w:t>
            </w:r>
            <w:r w:rsidRPr="00A31FE2">
              <w:rPr>
                <w:color w:val="000000" w:themeColor="text1"/>
              </w:rPr>
              <w:t xml:space="preserve">. </w:t>
            </w:r>
          </w:p>
          <w:p w14:paraId="665D8CE5" w14:textId="07726B23" w:rsidR="005D5C52" w:rsidRPr="00A31FE2" w:rsidRDefault="005D5C52" w:rsidP="00F257D9">
            <w:pPr>
              <w:numPr>
                <w:ilvl w:val="0"/>
                <w:numId w:val="2"/>
              </w:numPr>
              <w:spacing w:before="120" w:after="120"/>
              <w:ind w:left="875" w:right="-72"/>
              <w:jc w:val="both"/>
              <w:rPr>
                <w:color w:val="000000" w:themeColor="text1"/>
              </w:rPr>
            </w:pPr>
            <w:r w:rsidRPr="00A31FE2">
              <w:rPr>
                <w:color w:val="000000" w:themeColor="text1"/>
              </w:rPr>
              <w:t>“</w:t>
            </w:r>
            <w:r w:rsidRPr="00A31FE2">
              <w:rPr>
                <w:b/>
                <w:bCs/>
                <w:color w:val="000000" w:themeColor="text1"/>
              </w:rPr>
              <w:t>Por escrito</w:t>
            </w:r>
            <w:r w:rsidRPr="00A31FE2">
              <w:rPr>
                <w:color w:val="000000" w:themeColor="text1"/>
              </w:rPr>
              <w:t xml:space="preserve">” se entiende comunicado de manera escrita (por ejemplo, por correo postal, correo electrónico, fax e incluso, si así se especifica en la Hoja de Datos, distribuido o recibido a través del sistema electrónico de adquisiciones utilizado por </w:t>
            </w:r>
            <w:r w:rsidR="00245FED" w:rsidRPr="00A31FE2">
              <w:rPr>
                <w:color w:val="000000" w:themeColor="text1"/>
              </w:rPr>
              <w:t>la Agencia Contratante</w:t>
            </w:r>
            <w:r w:rsidRPr="00A31FE2">
              <w:rPr>
                <w:color w:val="000000" w:themeColor="text1"/>
              </w:rPr>
              <w:t>), con prueba de recibo.</w:t>
            </w:r>
          </w:p>
          <w:p w14:paraId="2DF317E4" w14:textId="3B518633" w:rsidR="005D5C52" w:rsidRPr="00A31FE2" w:rsidRDefault="005D5C52" w:rsidP="00F257D9">
            <w:pPr>
              <w:pStyle w:val="ListParagraph"/>
              <w:numPr>
                <w:ilvl w:val="0"/>
                <w:numId w:val="2"/>
              </w:numPr>
              <w:tabs>
                <w:tab w:val="left" w:pos="594"/>
              </w:tabs>
              <w:spacing w:before="120" w:after="120"/>
              <w:ind w:left="875" w:right="-72"/>
              <w:contextualSpacing w:val="0"/>
              <w:jc w:val="both"/>
              <w:rPr>
                <w:color w:val="000000" w:themeColor="text1"/>
              </w:rPr>
            </w:pPr>
            <w:r w:rsidRPr="00A31FE2">
              <w:rPr>
                <w:color w:val="000000" w:themeColor="text1"/>
              </w:rPr>
              <w:t>Por “</w:t>
            </w:r>
            <w:r w:rsidRPr="00A31FE2">
              <w:rPr>
                <w:b/>
                <w:bCs/>
                <w:color w:val="000000" w:themeColor="text1"/>
              </w:rPr>
              <w:t>Asociación en Participación, Consorcio o Asociación (APCA)”</w:t>
            </w:r>
            <w:r w:rsidRPr="00A31FE2">
              <w:rPr>
                <w:color w:val="000000" w:themeColor="text1"/>
              </w:rPr>
              <w:t xml:space="preserve"> se entiende una asociación con personería jurídica distinta de la de sus integrantes o sin ella, conformada por más de un Consultor, en la que un integrante tiene la facultad para realizar todas las actividades comerciales para uno o para todos los demás integrantes de la asociación y en nombre de ellos, y cuyos miembros son solidariamente responsables </w:t>
            </w:r>
            <w:r w:rsidR="007750EF" w:rsidRPr="00A31FE2">
              <w:rPr>
                <w:color w:val="000000" w:themeColor="text1"/>
              </w:rPr>
              <w:t xml:space="preserve">por la ejecución del o de los Contratos de Pedido adjudicados bajo el </w:t>
            </w:r>
            <w:r w:rsidR="00341160" w:rsidRPr="00A31FE2">
              <w:rPr>
                <w:color w:val="000000" w:themeColor="text1"/>
              </w:rPr>
              <w:t>C</w:t>
            </w:r>
            <w:r w:rsidR="007750EF" w:rsidRPr="00A31FE2">
              <w:rPr>
                <w:color w:val="000000" w:themeColor="text1"/>
              </w:rPr>
              <w:t>onvenio Marco</w:t>
            </w:r>
            <w:r w:rsidRPr="00A31FE2">
              <w:rPr>
                <w:color w:val="000000" w:themeColor="text1"/>
              </w:rPr>
              <w:t xml:space="preserve">. </w:t>
            </w:r>
          </w:p>
          <w:p w14:paraId="61E8527A" w14:textId="0DCBEC29" w:rsidR="005D5C52" w:rsidRPr="00A31FE2" w:rsidRDefault="005D5C52" w:rsidP="00F257D9">
            <w:pPr>
              <w:pStyle w:val="ListParagraph"/>
              <w:numPr>
                <w:ilvl w:val="0"/>
                <w:numId w:val="2"/>
              </w:numPr>
              <w:tabs>
                <w:tab w:val="left" w:pos="594"/>
              </w:tabs>
              <w:spacing w:before="120" w:after="120"/>
              <w:ind w:left="875" w:right="-72"/>
              <w:contextualSpacing w:val="0"/>
              <w:jc w:val="both"/>
              <w:rPr>
                <w:color w:val="000000" w:themeColor="text1"/>
              </w:rPr>
            </w:pPr>
            <w:r w:rsidRPr="00A31FE2">
              <w:rPr>
                <w:color w:val="000000" w:themeColor="text1"/>
              </w:rPr>
              <w:t>Por “</w:t>
            </w:r>
            <w:r w:rsidR="00246180" w:rsidRPr="00A31FE2">
              <w:rPr>
                <w:b/>
                <w:bCs/>
                <w:color w:val="000000" w:themeColor="text1"/>
              </w:rPr>
              <w:t>Experto Clave</w:t>
            </w:r>
            <w:r w:rsidRPr="00A31FE2">
              <w:rPr>
                <w:color w:val="000000" w:themeColor="text1"/>
              </w:rPr>
              <w:t>” se entiende un profesional cuyas capacidades, calificaciones, conocimientos y experiencia son esenciales para la prestación de los Servicios estipulados en el Contrato y cuyo currículum se toma en cuenta en la evaluación técnica de la Propuesta del Consultor.</w:t>
            </w:r>
          </w:p>
          <w:p w14:paraId="28B10B8E" w14:textId="0D76E240" w:rsidR="005D5C52" w:rsidRPr="00A31FE2" w:rsidRDefault="005D5C52" w:rsidP="00F257D9">
            <w:pPr>
              <w:pStyle w:val="ListParagraph"/>
              <w:numPr>
                <w:ilvl w:val="0"/>
                <w:numId w:val="2"/>
              </w:numPr>
              <w:tabs>
                <w:tab w:val="left" w:pos="594"/>
              </w:tabs>
              <w:spacing w:before="120" w:after="120"/>
              <w:ind w:left="875" w:right="-72"/>
              <w:contextualSpacing w:val="0"/>
              <w:jc w:val="both"/>
              <w:rPr>
                <w:color w:val="000000" w:themeColor="text1"/>
              </w:rPr>
            </w:pPr>
            <w:r w:rsidRPr="00A31FE2">
              <w:rPr>
                <w:color w:val="000000" w:themeColor="text1"/>
              </w:rPr>
              <w:t>Por “</w:t>
            </w:r>
            <w:r w:rsidRPr="00A31FE2">
              <w:rPr>
                <w:b/>
                <w:bCs/>
                <w:color w:val="000000" w:themeColor="text1"/>
              </w:rPr>
              <w:t>IAC</w:t>
            </w:r>
            <w:r w:rsidRPr="00A31FE2">
              <w:rPr>
                <w:color w:val="000000" w:themeColor="text1"/>
              </w:rPr>
              <w:t xml:space="preserve">” (esta </w:t>
            </w:r>
            <w:r w:rsidR="00246180" w:rsidRPr="00A31FE2">
              <w:rPr>
                <w:color w:val="000000" w:themeColor="text1"/>
              </w:rPr>
              <w:t>S</w:t>
            </w:r>
            <w:r w:rsidRPr="00A31FE2">
              <w:rPr>
                <w:color w:val="000000" w:themeColor="text1"/>
              </w:rPr>
              <w:t xml:space="preserve">ección 2 de la SDP) se entiende las Instrucciones a los Consultores, en las que se brinda a los Consultores de la lista corta toda la información necesaria para elaborar sus Propuestas. Por “Experto Secundario” se entiende un profesional presentado por el Consultor o por su Subconsultor, al que se asigna la tarea de brindar los Servicios o alguna parte de ellos conforme al Contrato, y cuyo currículum no se evalúa de forma individual. </w:t>
            </w:r>
          </w:p>
          <w:p w14:paraId="24D278BC" w14:textId="2AD11D51" w:rsidR="007750EF" w:rsidRPr="00A31FE2" w:rsidRDefault="007750EF" w:rsidP="00F257D9">
            <w:pPr>
              <w:pStyle w:val="ListParagraph"/>
              <w:numPr>
                <w:ilvl w:val="0"/>
                <w:numId w:val="2"/>
              </w:numPr>
              <w:tabs>
                <w:tab w:val="left" w:pos="594"/>
              </w:tabs>
              <w:spacing w:before="120" w:after="120"/>
              <w:ind w:left="875" w:right="-72"/>
              <w:contextualSpacing w:val="0"/>
              <w:jc w:val="both"/>
              <w:rPr>
                <w:color w:val="000000" w:themeColor="text1"/>
              </w:rPr>
            </w:pPr>
            <w:r w:rsidRPr="00A31FE2">
              <w:rPr>
                <w:color w:val="000000" w:themeColor="text1"/>
              </w:rPr>
              <w:t>Por “</w:t>
            </w:r>
            <w:r w:rsidRPr="00A31FE2">
              <w:rPr>
                <w:b/>
                <w:bCs/>
                <w:color w:val="000000" w:themeColor="text1"/>
              </w:rPr>
              <w:t>Contratante Principal</w:t>
            </w:r>
            <w:r w:rsidRPr="00A31FE2">
              <w:rPr>
                <w:color w:val="000000" w:themeColor="text1"/>
              </w:rPr>
              <w:t>”</w:t>
            </w:r>
            <w:r w:rsidR="00F31902" w:rsidRPr="00A31FE2">
              <w:rPr>
                <w:color w:val="000000" w:themeColor="text1"/>
              </w:rPr>
              <w:t xml:space="preserve"> cuando se menciona en el Convenio Marco, se entiende que es una de las partes del Convenio Marco que tiene las calidades de: (a) ser la agencia principal que actúa a nombre de los demás contratantes participantes y que administra el Convenio Marco; y (b) es un Contratante por sí mismo.</w:t>
            </w:r>
          </w:p>
          <w:p w14:paraId="335E7C13" w14:textId="31789938" w:rsidR="00F31902" w:rsidRPr="00A31FE2" w:rsidRDefault="00F31902" w:rsidP="00F257D9">
            <w:pPr>
              <w:pStyle w:val="ListParagraph"/>
              <w:numPr>
                <w:ilvl w:val="0"/>
                <w:numId w:val="2"/>
              </w:numPr>
              <w:tabs>
                <w:tab w:val="left" w:pos="594"/>
              </w:tabs>
              <w:spacing w:before="120" w:after="120"/>
              <w:ind w:left="875" w:right="-72"/>
              <w:contextualSpacing w:val="0"/>
              <w:jc w:val="both"/>
              <w:rPr>
                <w:color w:val="000000" w:themeColor="text1"/>
              </w:rPr>
            </w:pPr>
            <w:r w:rsidRPr="00A31FE2">
              <w:rPr>
                <w:color w:val="000000" w:themeColor="text1"/>
              </w:rPr>
              <w:t>Por “</w:t>
            </w:r>
            <w:r w:rsidRPr="00A31FE2">
              <w:rPr>
                <w:b/>
                <w:bCs/>
                <w:color w:val="000000" w:themeColor="text1"/>
              </w:rPr>
              <w:t>Convenio Marco Multiusuario</w:t>
            </w:r>
            <w:r w:rsidRPr="00A31FE2">
              <w:rPr>
                <w:color w:val="000000" w:themeColor="text1"/>
              </w:rPr>
              <w:t>”</w:t>
            </w:r>
            <w:r w:rsidR="00E85322" w:rsidRPr="00A31FE2">
              <w:rPr>
                <w:color w:val="000000" w:themeColor="text1"/>
              </w:rPr>
              <w:t xml:space="preserve"> se entiende </w:t>
            </w:r>
            <w:r w:rsidR="00883023" w:rsidRPr="00A31FE2">
              <w:rPr>
                <w:color w:val="000000" w:themeColor="text1"/>
              </w:rPr>
              <w:t>que es un Convenio Marco en el cual hay más de un contratante al que se le permite adquirir los Servicios a través de Contratos de Pedido.</w:t>
            </w:r>
          </w:p>
          <w:p w14:paraId="7A9AD0DB" w14:textId="3166100E" w:rsidR="0062172E" w:rsidRPr="00A31FE2" w:rsidRDefault="0062172E" w:rsidP="00F257D9">
            <w:pPr>
              <w:pStyle w:val="ListParagraph"/>
              <w:numPr>
                <w:ilvl w:val="0"/>
                <w:numId w:val="2"/>
              </w:numPr>
              <w:tabs>
                <w:tab w:val="left" w:pos="594"/>
              </w:tabs>
              <w:spacing w:before="120" w:after="120"/>
              <w:ind w:left="875" w:right="-72"/>
              <w:contextualSpacing w:val="0"/>
              <w:jc w:val="both"/>
              <w:rPr>
                <w:color w:val="000000" w:themeColor="text1"/>
              </w:rPr>
            </w:pPr>
            <w:r w:rsidRPr="00A31FE2">
              <w:rPr>
                <w:color w:val="000000" w:themeColor="text1"/>
              </w:rPr>
              <w:t>Por “</w:t>
            </w:r>
            <w:r w:rsidRPr="00A31FE2">
              <w:rPr>
                <w:b/>
                <w:bCs/>
                <w:color w:val="000000" w:themeColor="text1"/>
              </w:rPr>
              <w:t>Convenio Marco de Múltiples Consultores</w:t>
            </w:r>
            <w:r w:rsidRPr="00A31FE2">
              <w:rPr>
                <w:color w:val="000000" w:themeColor="text1"/>
              </w:rPr>
              <w:t xml:space="preserve">” se entiende que es un Convenio Marco en el que más de un consultor celebra un Convenio Marco para la </w:t>
            </w:r>
            <w:r w:rsidR="00341160" w:rsidRPr="00A31FE2">
              <w:rPr>
                <w:color w:val="000000" w:themeColor="text1"/>
              </w:rPr>
              <w:t>prestación</w:t>
            </w:r>
            <w:r w:rsidRPr="00A31FE2">
              <w:rPr>
                <w:color w:val="000000" w:themeColor="text1"/>
              </w:rPr>
              <w:t xml:space="preserve"> de los Servicios, como especificado en la Hoja de Datos.</w:t>
            </w:r>
          </w:p>
          <w:p w14:paraId="2B151C61" w14:textId="3E5E9115" w:rsidR="005D5C52" w:rsidRPr="00A31FE2" w:rsidRDefault="005D5C52" w:rsidP="00F257D9">
            <w:pPr>
              <w:pStyle w:val="ListParagraph"/>
              <w:numPr>
                <w:ilvl w:val="0"/>
                <w:numId w:val="2"/>
              </w:numPr>
              <w:tabs>
                <w:tab w:val="left" w:pos="594"/>
              </w:tabs>
              <w:spacing w:before="120" w:after="120"/>
              <w:ind w:right="-72"/>
              <w:contextualSpacing w:val="0"/>
              <w:jc w:val="both"/>
              <w:rPr>
                <w:color w:val="000000" w:themeColor="text1"/>
              </w:rPr>
            </w:pPr>
            <w:r w:rsidRPr="00A31FE2">
              <w:rPr>
                <w:color w:val="000000" w:themeColor="text1"/>
              </w:rPr>
              <w:t>“</w:t>
            </w:r>
            <w:r w:rsidRPr="00A31FE2">
              <w:rPr>
                <w:b/>
                <w:bCs/>
                <w:color w:val="000000" w:themeColor="text1"/>
              </w:rPr>
              <w:t>Expertos que no son Clave</w:t>
            </w:r>
            <w:r w:rsidR="00883023" w:rsidRPr="00A31FE2">
              <w:rPr>
                <w:color w:val="000000" w:themeColor="text1"/>
              </w:rPr>
              <w:t>”</w:t>
            </w:r>
            <w:r w:rsidRPr="00A31FE2">
              <w:rPr>
                <w:color w:val="000000" w:themeColor="text1"/>
              </w:rPr>
              <w:t xml:space="preserve"> significa cualquier profesional proporcionado por el Consultor o sus subcontratistas quien es asignado a desempeñar los servicios o cualquier parte del trabajo del contrato cuyo CV no es evaluado individualmente. </w:t>
            </w:r>
          </w:p>
          <w:p w14:paraId="285FE3C2" w14:textId="77D4563A" w:rsidR="00883023" w:rsidRPr="00A31FE2" w:rsidRDefault="00883023" w:rsidP="00F257D9">
            <w:pPr>
              <w:pStyle w:val="ListParagraph"/>
              <w:numPr>
                <w:ilvl w:val="0"/>
                <w:numId w:val="2"/>
              </w:numPr>
              <w:tabs>
                <w:tab w:val="left" w:pos="594"/>
              </w:tabs>
              <w:spacing w:before="120" w:after="120"/>
              <w:ind w:right="-72"/>
              <w:contextualSpacing w:val="0"/>
              <w:jc w:val="both"/>
              <w:rPr>
                <w:color w:val="000000" w:themeColor="text1"/>
              </w:rPr>
            </w:pPr>
            <w:r w:rsidRPr="00A31FE2">
              <w:rPr>
                <w:color w:val="000000" w:themeColor="text1"/>
              </w:rPr>
              <w:t>Por “</w:t>
            </w:r>
            <w:r w:rsidRPr="00A31FE2">
              <w:rPr>
                <w:b/>
                <w:bCs/>
                <w:color w:val="000000" w:themeColor="text1"/>
              </w:rPr>
              <w:t>Adquisición Primaria</w:t>
            </w:r>
            <w:r w:rsidRPr="00A31FE2">
              <w:rPr>
                <w:color w:val="000000" w:themeColor="text1"/>
              </w:rPr>
              <w:t>”</w:t>
            </w:r>
            <w:r w:rsidRPr="00A31FE2">
              <w:rPr>
                <w:b/>
                <w:bCs/>
                <w:color w:val="000000" w:themeColor="text1"/>
              </w:rPr>
              <w:t xml:space="preserve"> </w:t>
            </w:r>
            <w:r w:rsidRPr="00A31FE2">
              <w:rPr>
                <w:color w:val="000000" w:themeColor="text1"/>
              </w:rPr>
              <w:t>se entiende el proceso de adquisiciones  que resulta en la celebración de uno o más Convenios Marco con los consultores seleccionados de conformidad con esta Solicitud de Propuestas.</w:t>
            </w:r>
          </w:p>
          <w:p w14:paraId="73965D25" w14:textId="46C21100" w:rsidR="00883023" w:rsidRPr="00A31FE2" w:rsidRDefault="00883023" w:rsidP="00F257D9">
            <w:pPr>
              <w:pStyle w:val="ListParagraph"/>
              <w:numPr>
                <w:ilvl w:val="0"/>
                <w:numId w:val="2"/>
              </w:numPr>
              <w:tabs>
                <w:tab w:val="left" w:pos="594"/>
              </w:tabs>
              <w:spacing w:before="120" w:after="120"/>
              <w:ind w:right="-72"/>
              <w:contextualSpacing w:val="0"/>
              <w:jc w:val="both"/>
              <w:rPr>
                <w:color w:val="000000" w:themeColor="text1"/>
              </w:rPr>
            </w:pPr>
            <w:r w:rsidRPr="00A31FE2">
              <w:rPr>
                <w:color w:val="000000" w:themeColor="text1"/>
              </w:rPr>
              <w:t>Por “</w:t>
            </w:r>
            <w:r w:rsidRPr="00A31FE2">
              <w:rPr>
                <w:b/>
                <w:bCs/>
                <w:color w:val="000000" w:themeColor="text1"/>
              </w:rPr>
              <w:t>Agencia Contratante</w:t>
            </w:r>
            <w:r w:rsidRPr="00A31FE2">
              <w:rPr>
                <w:color w:val="000000" w:themeColor="text1"/>
              </w:rPr>
              <w:t>” se entiende que es la agencia que realiza la Adquisición Primaria y celebra un o más Convenios Marco.</w:t>
            </w:r>
          </w:p>
          <w:p w14:paraId="1E131454" w14:textId="7C8045A4" w:rsidR="0062172E" w:rsidRPr="00A31FE2" w:rsidRDefault="0062172E" w:rsidP="00F257D9">
            <w:pPr>
              <w:pStyle w:val="ListParagraph"/>
              <w:numPr>
                <w:ilvl w:val="0"/>
                <w:numId w:val="2"/>
              </w:numPr>
              <w:tabs>
                <w:tab w:val="left" w:pos="594"/>
              </w:tabs>
              <w:spacing w:before="120" w:after="120"/>
              <w:ind w:right="-72"/>
              <w:contextualSpacing w:val="0"/>
              <w:jc w:val="both"/>
              <w:rPr>
                <w:color w:val="000000" w:themeColor="text1"/>
              </w:rPr>
            </w:pPr>
            <w:r w:rsidRPr="00A31FE2">
              <w:rPr>
                <w:color w:val="000000" w:themeColor="text1"/>
              </w:rPr>
              <w:t>Por “</w:t>
            </w:r>
            <w:r w:rsidRPr="00A31FE2">
              <w:rPr>
                <w:b/>
                <w:bCs/>
                <w:color w:val="000000" w:themeColor="text1"/>
              </w:rPr>
              <w:t>Propuesta</w:t>
            </w:r>
            <w:r w:rsidRPr="00A31FE2">
              <w:rPr>
                <w:color w:val="000000" w:themeColor="text1"/>
              </w:rPr>
              <w:t xml:space="preserve">” se entiende la Propuesta Técnica y la Propuesta Financiera del Consultor. </w:t>
            </w:r>
          </w:p>
          <w:p w14:paraId="5FFCA8C0" w14:textId="37C5060E" w:rsidR="0062172E" w:rsidRPr="00A31FE2" w:rsidRDefault="0062172E" w:rsidP="0062172E">
            <w:pPr>
              <w:pStyle w:val="ListParagraph"/>
              <w:numPr>
                <w:ilvl w:val="0"/>
                <w:numId w:val="2"/>
              </w:numPr>
              <w:tabs>
                <w:tab w:val="left" w:pos="594"/>
              </w:tabs>
              <w:spacing w:before="120" w:after="120"/>
              <w:ind w:left="875" w:right="-72"/>
              <w:contextualSpacing w:val="0"/>
              <w:jc w:val="both"/>
              <w:rPr>
                <w:color w:val="000000" w:themeColor="text1"/>
              </w:rPr>
            </w:pPr>
            <w:r w:rsidRPr="00A31FE2">
              <w:rPr>
                <w:color w:val="000000" w:themeColor="text1"/>
              </w:rPr>
              <w:t>Por “</w:t>
            </w:r>
            <w:r w:rsidRPr="00A31FE2">
              <w:rPr>
                <w:b/>
                <w:bCs/>
                <w:color w:val="000000" w:themeColor="text1"/>
              </w:rPr>
              <w:t>Agencia Responsable</w:t>
            </w:r>
            <w:r w:rsidRPr="00A31FE2">
              <w:rPr>
                <w:color w:val="000000" w:themeColor="text1"/>
              </w:rPr>
              <w:t>” cuando se menciona en el Convenio Marco, se entiende que es una de las partes del Convenio Marco</w:t>
            </w:r>
            <w:r w:rsidR="007143A7" w:rsidRPr="00A31FE2">
              <w:rPr>
                <w:color w:val="000000" w:themeColor="text1"/>
              </w:rPr>
              <w:t xml:space="preserve">, pero tan solo en capacidad de celebrar Convenios Marco con consultores seleccionados, y como agencia responsable de administrar el Convenio Marco a nombre de los Contratantes participantes, una vez que se ha celebrado el convenio Marco. Una Agencia Responsable no es un Contratante bajo el Convenio Marco. </w:t>
            </w:r>
          </w:p>
          <w:p w14:paraId="51D4255C" w14:textId="43B501DD" w:rsidR="005D5C52" w:rsidRPr="00A31FE2" w:rsidRDefault="005D5C52" w:rsidP="00F257D9">
            <w:pPr>
              <w:pStyle w:val="ListParagraph"/>
              <w:numPr>
                <w:ilvl w:val="0"/>
                <w:numId w:val="2"/>
              </w:numPr>
              <w:tabs>
                <w:tab w:val="left" w:pos="594"/>
              </w:tabs>
              <w:spacing w:before="120" w:after="120"/>
              <w:ind w:right="-72"/>
              <w:contextualSpacing w:val="0"/>
              <w:jc w:val="both"/>
              <w:rPr>
                <w:color w:val="000000" w:themeColor="text1"/>
              </w:rPr>
            </w:pPr>
            <w:r w:rsidRPr="00A31FE2">
              <w:rPr>
                <w:color w:val="000000" w:themeColor="text1"/>
              </w:rPr>
              <w:t>Por “</w:t>
            </w:r>
            <w:r w:rsidRPr="00A31FE2">
              <w:rPr>
                <w:b/>
                <w:bCs/>
                <w:color w:val="000000" w:themeColor="text1"/>
              </w:rPr>
              <w:t>SDP</w:t>
            </w:r>
            <w:r w:rsidRPr="00A31FE2">
              <w:rPr>
                <w:color w:val="000000" w:themeColor="text1"/>
              </w:rPr>
              <w:t xml:space="preserve">” se entiende la Solicitud de Propuestas que deberá elaborar </w:t>
            </w:r>
            <w:r w:rsidR="007143A7" w:rsidRPr="00A31FE2">
              <w:rPr>
                <w:color w:val="000000" w:themeColor="text1"/>
              </w:rPr>
              <w:t xml:space="preserve">la Agencia </w:t>
            </w:r>
            <w:r w:rsidRPr="00A31FE2">
              <w:rPr>
                <w:color w:val="000000" w:themeColor="text1"/>
              </w:rPr>
              <w:t xml:space="preserve">Contratante para la selección de los Consultores, de acuerdo con el DEA-SDP. </w:t>
            </w:r>
          </w:p>
          <w:p w14:paraId="121558F3" w14:textId="63987EC1" w:rsidR="007143A7" w:rsidRPr="00A31FE2" w:rsidRDefault="007143A7" w:rsidP="00BE0E3F">
            <w:pPr>
              <w:pStyle w:val="ListParagraph"/>
              <w:numPr>
                <w:ilvl w:val="0"/>
                <w:numId w:val="2"/>
              </w:numPr>
              <w:spacing w:before="120" w:after="120"/>
              <w:ind w:left="1123" w:right="-72" w:hanging="583"/>
              <w:contextualSpacing w:val="0"/>
              <w:jc w:val="both"/>
              <w:rPr>
                <w:color w:val="000000" w:themeColor="text1"/>
              </w:rPr>
            </w:pPr>
            <w:r w:rsidRPr="00A31FE2">
              <w:rPr>
                <w:color w:val="000000" w:themeColor="text1"/>
              </w:rPr>
              <w:t>Por “</w:t>
            </w:r>
            <w:r w:rsidRPr="00A31FE2">
              <w:rPr>
                <w:b/>
                <w:bCs/>
                <w:color w:val="000000" w:themeColor="text1"/>
              </w:rPr>
              <w:t>Adquisición Secundaria</w:t>
            </w:r>
            <w:r w:rsidRPr="00A31FE2">
              <w:rPr>
                <w:color w:val="000000" w:themeColor="text1"/>
              </w:rPr>
              <w:t>”</w:t>
            </w:r>
            <w:r w:rsidRPr="00A31FE2">
              <w:rPr>
                <w:b/>
                <w:bCs/>
                <w:color w:val="000000" w:themeColor="text1"/>
              </w:rPr>
              <w:t xml:space="preserve"> </w:t>
            </w:r>
            <w:r w:rsidRPr="00A31FE2">
              <w:rPr>
                <w:color w:val="000000" w:themeColor="text1"/>
              </w:rPr>
              <w:t xml:space="preserve">se entiende el proceso de adquisiciones  descrito en el Convenio Marco que un Contratante aplica para la selección de un Consultor y la adjudicación de un Contrato de Pedido para la </w:t>
            </w:r>
            <w:r w:rsidR="00341160" w:rsidRPr="00A31FE2">
              <w:rPr>
                <w:color w:val="000000" w:themeColor="text1"/>
              </w:rPr>
              <w:t>prestación</w:t>
            </w:r>
            <w:r w:rsidRPr="00A31FE2">
              <w:rPr>
                <w:color w:val="000000" w:themeColor="text1"/>
              </w:rPr>
              <w:t xml:space="preserve"> de los Servicios.  </w:t>
            </w:r>
          </w:p>
          <w:p w14:paraId="52AA1AC7" w14:textId="77777777" w:rsidR="005D5C52" w:rsidRPr="00A31FE2" w:rsidRDefault="005D5C52" w:rsidP="00BE0E3F">
            <w:pPr>
              <w:pStyle w:val="ListParagraph"/>
              <w:numPr>
                <w:ilvl w:val="0"/>
                <w:numId w:val="2"/>
              </w:numPr>
              <w:spacing w:before="120" w:after="120"/>
              <w:ind w:left="1123" w:right="-72" w:hanging="583"/>
              <w:contextualSpacing w:val="0"/>
              <w:jc w:val="both"/>
              <w:rPr>
                <w:color w:val="000000" w:themeColor="text1"/>
              </w:rPr>
            </w:pPr>
            <w:r w:rsidRPr="00A31FE2">
              <w:rPr>
                <w:color w:val="000000" w:themeColor="text1"/>
              </w:rPr>
              <w:t>Por “</w:t>
            </w:r>
            <w:r w:rsidRPr="00A31FE2">
              <w:rPr>
                <w:b/>
                <w:bCs/>
                <w:color w:val="000000" w:themeColor="text1"/>
              </w:rPr>
              <w:t>Servicios</w:t>
            </w:r>
            <w:r w:rsidRPr="00A31FE2">
              <w:rPr>
                <w:color w:val="000000" w:themeColor="text1"/>
              </w:rPr>
              <w:t xml:space="preserve">” se entiende el trabajo que deberá realizar el Consultor en virtud del Contrato. </w:t>
            </w:r>
          </w:p>
          <w:p w14:paraId="62D234C2" w14:textId="09EB6535" w:rsidR="005D5C52" w:rsidRPr="00A31FE2" w:rsidRDefault="005D5C52" w:rsidP="00BE0E3F">
            <w:pPr>
              <w:pStyle w:val="ListParagraph"/>
              <w:numPr>
                <w:ilvl w:val="0"/>
                <w:numId w:val="2"/>
              </w:numPr>
              <w:spacing w:before="120" w:after="120"/>
              <w:ind w:left="1123" w:right="-72" w:hanging="583"/>
              <w:contextualSpacing w:val="0"/>
              <w:jc w:val="both"/>
              <w:rPr>
                <w:color w:val="000000" w:themeColor="text1"/>
              </w:rPr>
            </w:pPr>
            <w:r w:rsidRPr="00A31FE2">
              <w:rPr>
                <w:color w:val="000000" w:themeColor="text1"/>
              </w:rPr>
              <w:t>“</w:t>
            </w:r>
            <w:r w:rsidRPr="00A31FE2">
              <w:rPr>
                <w:b/>
                <w:bCs/>
                <w:color w:val="000000" w:themeColor="text1"/>
              </w:rPr>
              <w:t>Explotación y Abuso Sexual (EAS)”</w:t>
            </w:r>
            <w:r w:rsidRPr="00A31FE2">
              <w:rPr>
                <w:color w:val="000000" w:themeColor="text1"/>
              </w:rPr>
              <w:t xml:space="preserve"> significa lo siguiente:</w:t>
            </w:r>
          </w:p>
          <w:p w14:paraId="353EE8F8" w14:textId="77777777" w:rsidR="005D5C52" w:rsidRPr="00A31FE2" w:rsidRDefault="005D5C52" w:rsidP="00BE0E3F">
            <w:pPr>
              <w:pStyle w:val="StyleP3Header1-ClausesAfter12pt"/>
              <w:spacing w:before="120" w:after="120"/>
              <w:ind w:left="1123" w:firstLine="0"/>
              <w:rPr>
                <w:bCs/>
                <w:color w:val="000000" w:themeColor="text1"/>
              </w:rPr>
            </w:pPr>
            <w:r w:rsidRPr="00A31FE2">
              <w:rPr>
                <w:bCs/>
                <w:color w:val="000000" w:themeColor="text1"/>
              </w:rPr>
              <w:t>La “</w:t>
            </w:r>
            <w:r w:rsidRPr="00A31FE2">
              <w:rPr>
                <w:b/>
                <w:color w:val="000000" w:themeColor="text1"/>
              </w:rPr>
              <w:t>Explotación Sexual</w:t>
            </w:r>
            <w:r w:rsidRPr="00A31FE2">
              <w:rPr>
                <w:bCs/>
                <w:color w:val="000000" w:themeColor="text1"/>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497C3A8D" w14:textId="7B4C1804" w:rsidR="005D5C52" w:rsidRPr="00A31FE2" w:rsidRDefault="005D5C52" w:rsidP="00BE0E3F">
            <w:pPr>
              <w:pStyle w:val="StyleP3Header1-ClausesAfter12pt"/>
              <w:spacing w:before="120" w:after="120"/>
              <w:ind w:left="1123" w:firstLine="0"/>
              <w:rPr>
                <w:color w:val="000000" w:themeColor="text1"/>
              </w:rPr>
            </w:pPr>
            <w:r w:rsidRPr="00A31FE2">
              <w:rPr>
                <w:bCs/>
                <w:color w:val="000000" w:themeColor="text1"/>
              </w:rPr>
              <w:t>El “</w:t>
            </w:r>
            <w:r w:rsidRPr="00A31FE2">
              <w:rPr>
                <w:b/>
                <w:color w:val="000000" w:themeColor="text1"/>
              </w:rPr>
              <w:t>Abuso Sexual</w:t>
            </w:r>
            <w:r w:rsidRPr="00A31FE2">
              <w:rPr>
                <w:bCs/>
                <w:color w:val="000000" w:themeColor="text1"/>
              </w:rPr>
              <w:t>” se define como la amenaza o la intrusión física real de naturaleza sexual, ya sea por la fuerza o bajo condiciones desiguales o coercitivas.</w:t>
            </w:r>
          </w:p>
          <w:p w14:paraId="3DDEFF80" w14:textId="768D55AC" w:rsidR="005D5C52" w:rsidRPr="00A31FE2" w:rsidRDefault="005D5C52" w:rsidP="00BE0E3F">
            <w:pPr>
              <w:pStyle w:val="ListParagraph"/>
              <w:numPr>
                <w:ilvl w:val="0"/>
                <w:numId w:val="2"/>
              </w:numPr>
              <w:spacing w:before="120" w:after="120"/>
              <w:ind w:left="1123" w:right="-72" w:hanging="583"/>
              <w:contextualSpacing w:val="0"/>
              <w:jc w:val="both"/>
              <w:rPr>
                <w:bCs/>
                <w:color w:val="000000" w:themeColor="text1"/>
              </w:rPr>
            </w:pPr>
            <w:r w:rsidRPr="00A31FE2">
              <w:rPr>
                <w:bCs/>
                <w:color w:val="000000" w:themeColor="text1"/>
              </w:rPr>
              <w:t>“</w:t>
            </w:r>
            <w:r w:rsidRPr="00A31FE2">
              <w:rPr>
                <w:b/>
                <w:color w:val="000000" w:themeColor="text1"/>
              </w:rPr>
              <w:t>Acoso Sexual</w:t>
            </w:r>
            <w:r w:rsidRPr="00A31FE2">
              <w:rPr>
                <w:bCs/>
                <w:color w:val="000000" w:themeColor="text1"/>
              </w:rPr>
              <w:t>” “</w:t>
            </w:r>
            <w:r w:rsidRPr="00A31FE2">
              <w:rPr>
                <w:b/>
                <w:color w:val="000000" w:themeColor="text1"/>
              </w:rPr>
              <w:t>ASx</w:t>
            </w:r>
            <w:r w:rsidRPr="00A31FE2">
              <w:rPr>
                <w:bCs/>
                <w:color w:val="000000" w:themeColor="text1"/>
              </w:rPr>
              <w:t xml:space="preserve">” se define como avances sexuales </w:t>
            </w:r>
            <w:r w:rsidRPr="00A31FE2">
              <w:rPr>
                <w:color w:val="000000" w:themeColor="text1"/>
              </w:rPr>
              <w:t>indeseables</w:t>
            </w:r>
            <w:r w:rsidRPr="00A31FE2">
              <w:rPr>
                <w:bCs/>
                <w:color w:val="000000" w:themeColor="text1"/>
              </w:rPr>
              <w:t xml:space="preserve">, demanda de favores sexuales, y </w:t>
            </w:r>
            <w:r w:rsidRPr="00A31FE2">
              <w:rPr>
                <w:color w:val="000000" w:themeColor="text1"/>
              </w:rPr>
              <w:t>otras</w:t>
            </w:r>
            <w:r w:rsidRPr="00A31FE2">
              <w:rPr>
                <w:bCs/>
                <w:color w:val="000000" w:themeColor="text1"/>
              </w:rPr>
              <w:t xml:space="preserve"> conducta física o verbal de una naturaleza sexual por </w:t>
            </w:r>
            <w:r w:rsidR="00D47882" w:rsidRPr="00A31FE2">
              <w:rPr>
                <w:bCs/>
                <w:color w:val="000000" w:themeColor="text1"/>
              </w:rPr>
              <w:t>los Expertos</w:t>
            </w:r>
            <w:r w:rsidRPr="00A31FE2">
              <w:rPr>
                <w:bCs/>
                <w:color w:val="000000" w:themeColor="text1"/>
              </w:rPr>
              <w:t xml:space="preserve"> con otros </w:t>
            </w:r>
            <w:r w:rsidR="00D47882" w:rsidRPr="00A31FE2">
              <w:rPr>
                <w:bCs/>
                <w:color w:val="000000" w:themeColor="text1"/>
              </w:rPr>
              <w:t xml:space="preserve">Expertos o </w:t>
            </w:r>
            <w:r w:rsidRPr="00A31FE2">
              <w:rPr>
                <w:bCs/>
                <w:color w:val="000000" w:themeColor="text1"/>
              </w:rPr>
              <w:t xml:space="preserve">miembros del Personal </w:t>
            </w:r>
            <w:r w:rsidR="00D47882" w:rsidRPr="00A31FE2">
              <w:rPr>
                <w:bCs/>
                <w:color w:val="000000" w:themeColor="text1"/>
              </w:rPr>
              <w:t xml:space="preserve">del </w:t>
            </w:r>
            <w:r w:rsidRPr="00A31FE2">
              <w:rPr>
                <w:bCs/>
                <w:color w:val="000000" w:themeColor="text1"/>
              </w:rPr>
              <w:t xml:space="preserve">Contratante.  </w:t>
            </w:r>
          </w:p>
          <w:p w14:paraId="271CA7FD" w14:textId="340E49E5" w:rsidR="007143A7" w:rsidRPr="00A31FE2" w:rsidRDefault="00BE0E3F" w:rsidP="00BE0E3F">
            <w:pPr>
              <w:pStyle w:val="ListParagraph"/>
              <w:numPr>
                <w:ilvl w:val="0"/>
                <w:numId w:val="2"/>
              </w:numPr>
              <w:spacing w:before="120" w:after="120"/>
              <w:ind w:left="1123" w:right="-72" w:hanging="583"/>
              <w:contextualSpacing w:val="0"/>
              <w:jc w:val="both"/>
              <w:rPr>
                <w:bCs/>
                <w:color w:val="000000" w:themeColor="text1"/>
              </w:rPr>
            </w:pPr>
            <w:r w:rsidRPr="00A31FE2">
              <w:rPr>
                <w:bCs/>
                <w:color w:val="000000" w:themeColor="text1"/>
              </w:rPr>
              <w:t>Por “</w:t>
            </w:r>
            <w:r w:rsidRPr="00A31FE2">
              <w:rPr>
                <w:b/>
                <w:color w:val="000000" w:themeColor="text1"/>
              </w:rPr>
              <w:t>Convenio Marco de Usuario Único</w:t>
            </w:r>
            <w:r w:rsidRPr="00A31FE2">
              <w:rPr>
                <w:bCs/>
                <w:color w:val="000000" w:themeColor="text1"/>
              </w:rPr>
              <w:t xml:space="preserve">” se entiende que es </w:t>
            </w:r>
            <w:r w:rsidRPr="00A31FE2">
              <w:rPr>
                <w:color w:val="000000" w:themeColor="text1"/>
              </w:rPr>
              <w:t>un</w:t>
            </w:r>
            <w:r w:rsidRPr="00A31FE2">
              <w:rPr>
                <w:bCs/>
                <w:color w:val="000000" w:themeColor="text1"/>
              </w:rPr>
              <w:t xml:space="preserve"> Convenio Marco que tiene solamente un Contratante.</w:t>
            </w:r>
          </w:p>
          <w:p w14:paraId="2335AF35" w14:textId="13CFC1DD" w:rsidR="00BE0E3F" w:rsidRPr="00A31FE2" w:rsidRDefault="00BE0E3F" w:rsidP="00BE0E3F">
            <w:pPr>
              <w:pStyle w:val="ListParagraph"/>
              <w:numPr>
                <w:ilvl w:val="0"/>
                <w:numId w:val="2"/>
              </w:numPr>
              <w:spacing w:before="120" w:after="120"/>
              <w:ind w:left="1123" w:right="-72" w:hanging="583"/>
              <w:contextualSpacing w:val="0"/>
              <w:jc w:val="both"/>
              <w:rPr>
                <w:bCs/>
                <w:color w:val="000000" w:themeColor="text1"/>
              </w:rPr>
            </w:pPr>
            <w:r w:rsidRPr="00A31FE2">
              <w:rPr>
                <w:bCs/>
                <w:color w:val="000000" w:themeColor="text1"/>
              </w:rPr>
              <w:t>Por “</w:t>
            </w:r>
            <w:r w:rsidRPr="00A31FE2">
              <w:rPr>
                <w:b/>
                <w:color w:val="000000" w:themeColor="text1"/>
              </w:rPr>
              <w:t>Convenio Marco de Consultor Único</w:t>
            </w:r>
            <w:r w:rsidRPr="00A31FE2">
              <w:rPr>
                <w:bCs/>
                <w:color w:val="000000" w:themeColor="text1"/>
              </w:rPr>
              <w:t>”</w:t>
            </w:r>
            <w:r w:rsidR="00EC72A5" w:rsidRPr="00A31FE2">
              <w:rPr>
                <w:bCs/>
                <w:color w:val="000000" w:themeColor="text1"/>
              </w:rPr>
              <w:t xml:space="preserve"> se entiende que es un Convenio Marco en el cual solamente un consultor </w:t>
            </w:r>
            <w:r w:rsidR="00341160" w:rsidRPr="00A31FE2">
              <w:rPr>
                <w:bCs/>
                <w:color w:val="000000" w:themeColor="text1"/>
              </w:rPr>
              <w:t>celebró un Convenio Marco para la prestación de los Servicios, como especificado en la Hoja de Datos.</w:t>
            </w:r>
          </w:p>
          <w:p w14:paraId="2DC1C03A" w14:textId="77777777" w:rsidR="005D5C52" w:rsidRPr="00A31FE2" w:rsidRDefault="005D5C52" w:rsidP="00F257D9">
            <w:pPr>
              <w:pStyle w:val="ListParagraph"/>
              <w:numPr>
                <w:ilvl w:val="0"/>
                <w:numId w:val="2"/>
              </w:numPr>
              <w:spacing w:before="120" w:after="120"/>
              <w:ind w:left="1123" w:right="-72" w:hanging="583"/>
              <w:contextualSpacing w:val="0"/>
              <w:jc w:val="both"/>
              <w:rPr>
                <w:color w:val="000000" w:themeColor="text1"/>
              </w:rPr>
            </w:pPr>
            <w:r w:rsidRPr="00A31FE2">
              <w:rPr>
                <w:color w:val="000000" w:themeColor="text1"/>
              </w:rPr>
              <w:t>Por “</w:t>
            </w:r>
            <w:r w:rsidRPr="00A31FE2">
              <w:rPr>
                <w:b/>
                <w:bCs/>
                <w:color w:val="000000" w:themeColor="text1"/>
              </w:rPr>
              <w:t>DEA-SDP</w:t>
            </w:r>
            <w:r w:rsidRPr="00A31FE2">
              <w:rPr>
                <w:color w:val="000000" w:themeColor="text1"/>
              </w:rPr>
              <w:t xml:space="preserve">” se entiende el documento estándar de adquisiciones-Solicitud de Propuestas que el Contratante debe utilizar como guía </w:t>
            </w:r>
            <w:r w:rsidRPr="00A31FE2">
              <w:rPr>
                <w:bCs/>
                <w:color w:val="000000" w:themeColor="text1"/>
              </w:rPr>
              <w:t>para</w:t>
            </w:r>
            <w:r w:rsidRPr="00A31FE2">
              <w:rPr>
                <w:color w:val="000000" w:themeColor="text1"/>
              </w:rPr>
              <w:t xml:space="preserve"> elaborar </w:t>
            </w:r>
            <w:r w:rsidRPr="00A31FE2">
              <w:rPr>
                <w:color w:val="000000" w:themeColor="text1"/>
              </w:rPr>
              <w:br/>
              <w:t xml:space="preserve">la SDP. </w:t>
            </w:r>
          </w:p>
          <w:p w14:paraId="7CF84835" w14:textId="5183F209" w:rsidR="005D5C52" w:rsidRPr="00A31FE2" w:rsidRDefault="005D5C52" w:rsidP="00F257D9">
            <w:pPr>
              <w:pStyle w:val="ListParagraph"/>
              <w:numPr>
                <w:ilvl w:val="0"/>
                <w:numId w:val="2"/>
              </w:numPr>
              <w:tabs>
                <w:tab w:val="left" w:pos="594"/>
              </w:tabs>
              <w:spacing w:before="120" w:after="120"/>
              <w:ind w:left="1113" w:right="-72" w:hanging="573"/>
              <w:contextualSpacing w:val="0"/>
              <w:jc w:val="both"/>
              <w:rPr>
                <w:color w:val="000000" w:themeColor="text1"/>
              </w:rPr>
            </w:pPr>
            <w:r w:rsidRPr="00A31FE2">
              <w:rPr>
                <w:color w:val="000000" w:themeColor="text1"/>
              </w:rPr>
              <w:t>Por “</w:t>
            </w:r>
            <w:r w:rsidRPr="00A31FE2">
              <w:rPr>
                <w:b/>
                <w:bCs/>
                <w:color w:val="000000" w:themeColor="text1"/>
              </w:rPr>
              <w:t>Subconsultor</w:t>
            </w:r>
            <w:r w:rsidRPr="00A31FE2">
              <w:rPr>
                <w:color w:val="000000" w:themeColor="text1"/>
              </w:rPr>
              <w:t xml:space="preserve">” se entiende una entidad que el Consultor se propone subcontratar para que brinde alguna parte de los Servicios, sin por ello dejar de ser responsable ante </w:t>
            </w:r>
            <w:r w:rsidR="00341160" w:rsidRPr="00A31FE2">
              <w:rPr>
                <w:color w:val="000000" w:themeColor="text1"/>
              </w:rPr>
              <w:t>la Agencia Contratante y el Contratante</w:t>
            </w:r>
            <w:r w:rsidRPr="00A31FE2">
              <w:rPr>
                <w:color w:val="000000" w:themeColor="text1"/>
              </w:rPr>
              <w:t xml:space="preserve"> durante toda la vigencia del </w:t>
            </w:r>
            <w:r w:rsidR="00341160" w:rsidRPr="00A31FE2">
              <w:rPr>
                <w:color w:val="000000" w:themeColor="text1"/>
              </w:rPr>
              <w:t>Convenio Marco y del Contrato de Pedido.</w:t>
            </w:r>
          </w:p>
          <w:p w14:paraId="4DE92979" w14:textId="698B0E1A" w:rsidR="00341160" w:rsidRPr="00A31FE2" w:rsidRDefault="00341160" w:rsidP="00F257D9">
            <w:pPr>
              <w:pStyle w:val="ListParagraph"/>
              <w:numPr>
                <w:ilvl w:val="0"/>
                <w:numId w:val="2"/>
              </w:numPr>
              <w:tabs>
                <w:tab w:val="left" w:pos="594"/>
              </w:tabs>
              <w:spacing w:before="120" w:after="120"/>
              <w:ind w:left="1113" w:right="-72" w:hanging="573"/>
              <w:contextualSpacing w:val="0"/>
              <w:jc w:val="both"/>
              <w:rPr>
                <w:color w:val="000000" w:themeColor="text1"/>
              </w:rPr>
            </w:pPr>
            <w:r w:rsidRPr="00A31FE2">
              <w:rPr>
                <w:color w:val="000000" w:themeColor="text1"/>
              </w:rPr>
              <w:t>Por “</w:t>
            </w:r>
            <w:r w:rsidRPr="00A31FE2">
              <w:rPr>
                <w:b/>
                <w:bCs/>
                <w:color w:val="000000" w:themeColor="text1"/>
              </w:rPr>
              <w:t>Vigencia</w:t>
            </w:r>
            <w:r w:rsidRPr="00A31FE2">
              <w:rPr>
                <w:color w:val="000000" w:themeColor="text1"/>
              </w:rPr>
              <w:t xml:space="preserve">” se entiende la duración de un Convenio Marco comenzando desde la Fecha de Inicio especificada en la Hoja de Datos. Cuando corresponda, la Vigencia incluye cualquier extensión al la Vigencia inicial, si fuese permitida y acodada. </w:t>
            </w:r>
          </w:p>
          <w:p w14:paraId="33057EE7" w14:textId="78E4B7AA" w:rsidR="005D5C52" w:rsidRPr="00A31FE2" w:rsidRDefault="005D5C52" w:rsidP="00F257D9">
            <w:pPr>
              <w:pStyle w:val="ListParagraph"/>
              <w:numPr>
                <w:ilvl w:val="0"/>
                <w:numId w:val="2"/>
              </w:numPr>
              <w:tabs>
                <w:tab w:val="left" w:pos="594"/>
              </w:tabs>
              <w:spacing w:before="120" w:after="120"/>
              <w:ind w:left="1113" w:right="-72" w:hanging="573"/>
              <w:contextualSpacing w:val="0"/>
              <w:jc w:val="both"/>
              <w:rPr>
                <w:i/>
                <w:color w:val="000000" w:themeColor="text1"/>
              </w:rPr>
            </w:pPr>
            <w:r w:rsidRPr="00A31FE2">
              <w:rPr>
                <w:color w:val="000000" w:themeColor="text1"/>
              </w:rPr>
              <w:t>Por “</w:t>
            </w:r>
            <w:r w:rsidRPr="00A31FE2">
              <w:rPr>
                <w:b/>
                <w:bCs/>
                <w:color w:val="000000" w:themeColor="text1"/>
              </w:rPr>
              <w:t>Términos de Referencia</w:t>
            </w:r>
            <w:r w:rsidRPr="00A31FE2">
              <w:rPr>
                <w:color w:val="000000" w:themeColor="text1"/>
              </w:rPr>
              <w:t xml:space="preserve">” (Sección 7 de la SDP) se entiende los Términos de Referencia </w:t>
            </w:r>
            <w:r w:rsidR="00341160" w:rsidRPr="00A31FE2">
              <w:rPr>
                <w:color w:val="000000" w:themeColor="text1"/>
              </w:rPr>
              <w:t xml:space="preserve">genéricos </w:t>
            </w:r>
            <w:r w:rsidRPr="00A31FE2">
              <w:rPr>
                <w:color w:val="000000" w:themeColor="text1"/>
              </w:rPr>
              <w:t xml:space="preserve">en los que se explican los objetivos, el alcance del trabajo, las actividades y las tareas que se deberán realizar, las responsabilidades respectivas del Contratante y del Consultor, y los resultados y productos previstos de dicho trabajo. </w:t>
            </w:r>
            <w:r w:rsidR="004432A0" w:rsidRPr="00A31FE2">
              <w:rPr>
                <w:color w:val="000000" w:themeColor="text1"/>
              </w:rPr>
              <w:t>El Contratante proporciona Términos de Referencia más precisos y relacionados con una asignación específica, como corresponda, en la Adquisición Secundaria.</w:t>
            </w:r>
          </w:p>
        </w:tc>
      </w:tr>
      <w:tr w:rsidR="005D5C52" w:rsidRPr="00A31FE2" w14:paraId="7972907D" w14:textId="77777777" w:rsidTr="00D35907">
        <w:tc>
          <w:tcPr>
            <w:tcW w:w="2456" w:type="dxa"/>
            <w:gridSpan w:val="2"/>
          </w:tcPr>
          <w:p w14:paraId="269B9F4C" w14:textId="01110D22" w:rsidR="005D5C52" w:rsidRPr="00A31FE2" w:rsidRDefault="005D5C52" w:rsidP="000F65B4">
            <w:pPr>
              <w:pStyle w:val="Sec2H2"/>
            </w:pPr>
            <w:bookmarkStart w:id="125" w:name="_Toc441935710"/>
            <w:bookmarkStart w:id="126" w:name="_Toc449603750"/>
            <w:bookmarkStart w:id="127" w:name="_Toc449606189"/>
            <w:bookmarkStart w:id="128" w:name="_Toc461525272"/>
            <w:bookmarkStart w:id="129" w:name="_Toc461526650"/>
            <w:bookmarkStart w:id="130" w:name="_Toc482168312"/>
            <w:bookmarkStart w:id="131" w:name="_Toc486024495"/>
            <w:bookmarkStart w:id="132" w:name="_Toc486030200"/>
            <w:bookmarkStart w:id="133" w:name="_Toc486032877"/>
            <w:bookmarkStart w:id="134" w:name="_Toc486033168"/>
            <w:bookmarkStart w:id="135" w:name="_Toc486033725"/>
            <w:bookmarkStart w:id="136" w:name="_Toc45618465"/>
            <w:bookmarkStart w:id="137" w:name="_Toc45635345"/>
            <w:bookmarkStart w:id="138" w:name="_Toc45638263"/>
            <w:bookmarkStart w:id="139" w:name="_Toc94118599"/>
            <w:bookmarkStart w:id="140" w:name="_Toc94166392"/>
            <w:bookmarkStart w:id="141" w:name="_Toc94166588"/>
            <w:bookmarkStart w:id="142" w:name="_Toc94166770"/>
            <w:bookmarkStart w:id="143" w:name="_Toc97110051"/>
            <w:r w:rsidRPr="00A31FE2">
              <w:t>Introducción</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24BBC06C" w14:textId="726EFAE2" w:rsidR="00B611A7" w:rsidRPr="00A31FE2" w:rsidRDefault="00B611A7" w:rsidP="000F65B4">
            <w:pPr>
              <w:pStyle w:val="Sec2H2"/>
              <w:numPr>
                <w:ilvl w:val="0"/>
                <w:numId w:val="0"/>
              </w:numPr>
              <w:ind w:left="326"/>
            </w:pPr>
          </w:p>
        </w:tc>
        <w:tc>
          <w:tcPr>
            <w:tcW w:w="6380" w:type="dxa"/>
            <w:gridSpan w:val="2"/>
          </w:tcPr>
          <w:p w14:paraId="51D1A28F" w14:textId="5D7A7940" w:rsidR="005D5C52" w:rsidRPr="00A31FE2" w:rsidRDefault="004432A0" w:rsidP="00F257D9">
            <w:pPr>
              <w:pStyle w:val="BodyTextIndent2"/>
              <w:numPr>
                <w:ilvl w:val="1"/>
                <w:numId w:val="5"/>
              </w:numPr>
              <w:spacing w:before="120" w:after="120"/>
              <w:ind w:left="492" w:hanging="492"/>
              <w:rPr>
                <w:color w:val="000000" w:themeColor="text1"/>
                <w:sz w:val="20"/>
              </w:rPr>
            </w:pPr>
            <w:r w:rsidRPr="00A31FE2">
              <w:rPr>
                <w:color w:val="000000" w:themeColor="text1"/>
              </w:rPr>
              <w:t>La Agencia Contratante</w:t>
            </w:r>
            <w:r w:rsidR="005D5C52" w:rsidRPr="00A31FE2">
              <w:rPr>
                <w:color w:val="000000" w:themeColor="text1"/>
              </w:rPr>
              <w:t xml:space="preserve"> identificad</w:t>
            </w:r>
            <w:r w:rsidRPr="00A31FE2">
              <w:rPr>
                <w:color w:val="000000" w:themeColor="text1"/>
              </w:rPr>
              <w:t>a</w:t>
            </w:r>
            <w:r w:rsidR="005D5C52" w:rsidRPr="00A31FE2">
              <w:rPr>
                <w:color w:val="000000" w:themeColor="text1"/>
              </w:rPr>
              <w:t xml:space="preserve"> en la </w:t>
            </w:r>
            <w:r w:rsidR="005D5C52" w:rsidRPr="00A31FE2">
              <w:rPr>
                <w:b/>
                <w:color w:val="000000" w:themeColor="text1"/>
              </w:rPr>
              <w:t>Hoja de Datos</w:t>
            </w:r>
            <w:r w:rsidR="005D5C52" w:rsidRPr="00A31FE2">
              <w:rPr>
                <w:color w:val="000000" w:themeColor="text1"/>
              </w:rPr>
              <w:t xml:space="preserve"> busca seleccionar un Consultor de entre los enumerados en la Solicitud de Propuestas (SDP), de conformidad con el método de selección especificado en la </w:t>
            </w:r>
            <w:r w:rsidR="005D5C52" w:rsidRPr="00A31FE2">
              <w:rPr>
                <w:b/>
                <w:color w:val="000000" w:themeColor="text1"/>
              </w:rPr>
              <w:t>Hoja de Datos</w:t>
            </w:r>
            <w:r w:rsidR="005D5C52" w:rsidRPr="00A31FE2">
              <w:rPr>
                <w:color w:val="000000" w:themeColor="text1"/>
              </w:rPr>
              <w:t xml:space="preserve">. </w:t>
            </w:r>
          </w:p>
          <w:p w14:paraId="7256320C" w14:textId="16490C31" w:rsidR="005D5C52" w:rsidRPr="00A31FE2" w:rsidRDefault="005D5C52" w:rsidP="00F257D9">
            <w:pPr>
              <w:pStyle w:val="BodyTextIndent2"/>
              <w:numPr>
                <w:ilvl w:val="1"/>
                <w:numId w:val="5"/>
              </w:numPr>
              <w:spacing w:before="120" w:after="120"/>
              <w:ind w:left="492" w:hanging="492"/>
              <w:rPr>
                <w:color w:val="000000" w:themeColor="text1"/>
                <w:sz w:val="20"/>
              </w:rPr>
            </w:pPr>
            <w:r w:rsidRPr="00A31FE2">
              <w:rPr>
                <w:color w:val="000000" w:themeColor="text1"/>
              </w:rPr>
              <w:t xml:space="preserve">A tal fin, se invita a los Consultores incluidos en la lista corta a presentar una Propuesta Técnica y una Propuesta Financiera, o solamente una Propuesta Técnica, según se especifique en la </w:t>
            </w:r>
            <w:r w:rsidRPr="00A31FE2">
              <w:rPr>
                <w:b/>
                <w:color w:val="000000" w:themeColor="text1"/>
              </w:rPr>
              <w:t>Hoja de Datos</w:t>
            </w:r>
            <w:r w:rsidRPr="00A31FE2">
              <w:rPr>
                <w:color w:val="000000" w:themeColor="text1"/>
              </w:rPr>
              <w:t xml:space="preserve">, </w:t>
            </w:r>
            <w:r w:rsidR="00697352" w:rsidRPr="00A31FE2">
              <w:rPr>
                <w:color w:val="000000" w:themeColor="text1"/>
              </w:rPr>
              <w:t>para</w:t>
            </w:r>
            <w:r w:rsidRPr="00A31FE2">
              <w:rPr>
                <w:color w:val="000000" w:themeColor="text1"/>
              </w:rPr>
              <w:t xml:space="preserve"> los servicios de consultoría requeridos para el trabajo que se indica en dicha </w:t>
            </w:r>
            <w:r w:rsidRPr="00A31FE2">
              <w:rPr>
                <w:b/>
                <w:color w:val="000000" w:themeColor="text1"/>
              </w:rPr>
              <w:t>Hoja de Datos</w:t>
            </w:r>
            <w:r w:rsidRPr="00A31FE2">
              <w:rPr>
                <w:color w:val="000000" w:themeColor="text1"/>
              </w:rPr>
              <w:t xml:space="preserve">. La Propuesta constituirá la base para las negociaciones y, eventualmente, para la firma del </w:t>
            </w:r>
            <w:r w:rsidR="00ED653F" w:rsidRPr="00A31FE2">
              <w:rPr>
                <w:color w:val="000000" w:themeColor="text1"/>
              </w:rPr>
              <w:t>o de los Convenios Marco</w:t>
            </w:r>
            <w:r w:rsidRPr="00A31FE2">
              <w:rPr>
                <w:color w:val="000000" w:themeColor="text1"/>
              </w:rPr>
              <w:t xml:space="preserve"> con el </w:t>
            </w:r>
            <w:r w:rsidR="00ED653F" w:rsidRPr="00A31FE2">
              <w:rPr>
                <w:color w:val="000000" w:themeColor="text1"/>
              </w:rPr>
              <w:t xml:space="preserve">o los </w:t>
            </w:r>
            <w:r w:rsidRPr="00A31FE2">
              <w:rPr>
                <w:color w:val="000000" w:themeColor="text1"/>
              </w:rPr>
              <w:t>Consultor</w:t>
            </w:r>
            <w:r w:rsidR="00ED653F" w:rsidRPr="00A31FE2">
              <w:rPr>
                <w:color w:val="000000" w:themeColor="text1"/>
              </w:rPr>
              <w:t>es</w:t>
            </w:r>
            <w:r w:rsidRPr="00A31FE2">
              <w:rPr>
                <w:color w:val="000000" w:themeColor="text1"/>
              </w:rPr>
              <w:t xml:space="preserve"> seleccionado</w:t>
            </w:r>
            <w:r w:rsidR="00ED653F" w:rsidRPr="00A31FE2">
              <w:rPr>
                <w:color w:val="000000" w:themeColor="text1"/>
              </w:rPr>
              <w:t>s</w:t>
            </w:r>
            <w:r w:rsidRPr="00A31FE2">
              <w:rPr>
                <w:color w:val="000000" w:themeColor="text1"/>
              </w:rPr>
              <w:t xml:space="preserve">. </w:t>
            </w:r>
          </w:p>
          <w:p w14:paraId="6FCAD7FD" w14:textId="77777777" w:rsidR="005D5C52" w:rsidRPr="00A31FE2" w:rsidRDefault="005D5C52" w:rsidP="00F257D9">
            <w:pPr>
              <w:pStyle w:val="BodyTextIndent2"/>
              <w:numPr>
                <w:ilvl w:val="1"/>
                <w:numId w:val="5"/>
              </w:numPr>
              <w:spacing w:before="120" w:after="120"/>
              <w:ind w:left="492" w:hanging="492"/>
              <w:rPr>
                <w:color w:val="000000" w:themeColor="text1"/>
                <w:sz w:val="20"/>
              </w:rPr>
            </w:pPr>
            <w:r w:rsidRPr="00A31FE2">
              <w:rPr>
                <w:color w:val="000000" w:themeColor="text1"/>
              </w:rPr>
              <w:t xml:space="preserve">Los Consultores deberán familiarizarse con las condiciones locales y tenerlas en cuenta al elaborar sus Propuestas, lo que incluye asistir a una reunión previa a la presentación de las Propuestas, si así se especifica en la </w:t>
            </w:r>
            <w:r w:rsidRPr="00A31FE2">
              <w:rPr>
                <w:b/>
                <w:color w:val="000000" w:themeColor="text1"/>
              </w:rPr>
              <w:t>Hoja de Datos</w:t>
            </w:r>
            <w:r w:rsidRPr="00A31FE2">
              <w:rPr>
                <w:color w:val="000000" w:themeColor="text1"/>
              </w:rPr>
              <w:t xml:space="preserve">. La asistencia a esta reunión es optativa y los gastos estarán a cargo de los Consultores. </w:t>
            </w:r>
          </w:p>
          <w:p w14:paraId="53CCF8D3" w14:textId="74B35615" w:rsidR="005D5C52" w:rsidRPr="00A31FE2" w:rsidRDefault="005D5C52" w:rsidP="00F257D9">
            <w:pPr>
              <w:pStyle w:val="BodyTextIndent2"/>
              <w:numPr>
                <w:ilvl w:val="1"/>
                <w:numId w:val="5"/>
              </w:numPr>
              <w:spacing w:before="120" w:after="120"/>
              <w:ind w:left="492" w:hanging="492"/>
              <w:rPr>
                <w:color w:val="000000" w:themeColor="text1"/>
                <w:sz w:val="20"/>
              </w:rPr>
            </w:pPr>
            <w:r w:rsidRPr="00A31FE2">
              <w:rPr>
                <w:color w:val="000000" w:themeColor="text1"/>
              </w:rPr>
              <w:t xml:space="preserve">Oportunamente, </w:t>
            </w:r>
            <w:r w:rsidR="00ED653F" w:rsidRPr="00A31FE2">
              <w:rPr>
                <w:color w:val="000000" w:themeColor="text1"/>
              </w:rPr>
              <w:t>la Agencia Contratante</w:t>
            </w:r>
            <w:r w:rsidRPr="00A31FE2">
              <w:rPr>
                <w:color w:val="000000" w:themeColor="text1"/>
              </w:rPr>
              <w:t xml:space="preserve"> suministrará, sin costo alguno a los Consultores, los insumos, los datos pertinentes del proyecto y los informes necesarios para que el Consultor elabore su Propuesta según se especifica en la </w:t>
            </w:r>
            <w:r w:rsidRPr="00A31FE2">
              <w:rPr>
                <w:b/>
                <w:color w:val="000000" w:themeColor="text1"/>
              </w:rPr>
              <w:t>Hoja de Datos</w:t>
            </w:r>
            <w:r w:rsidRPr="00A31FE2">
              <w:rPr>
                <w:color w:val="000000" w:themeColor="text1"/>
              </w:rPr>
              <w:t xml:space="preserve">. </w:t>
            </w:r>
          </w:p>
        </w:tc>
      </w:tr>
      <w:tr w:rsidR="005D5C52" w:rsidRPr="00A31FE2" w14:paraId="2421334A" w14:textId="77777777" w:rsidTr="00D35907">
        <w:tc>
          <w:tcPr>
            <w:tcW w:w="2456" w:type="dxa"/>
            <w:gridSpan w:val="2"/>
          </w:tcPr>
          <w:p w14:paraId="3B1E0372" w14:textId="416884F6" w:rsidR="005D5C52" w:rsidRPr="00A31FE2" w:rsidRDefault="005D5C52" w:rsidP="000F65B4">
            <w:pPr>
              <w:pStyle w:val="Sec2H2"/>
            </w:pPr>
            <w:bookmarkStart w:id="144" w:name="_Toc441935711"/>
            <w:bookmarkStart w:id="145" w:name="_Toc449603751"/>
            <w:bookmarkStart w:id="146" w:name="_Toc449606190"/>
            <w:bookmarkStart w:id="147" w:name="_Toc461525273"/>
            <w:bookmarkStart w:id="148" w:name="_Toc461526651"/>
            <w:bookmarkStart w:id="149" w:name="_Toc482168313"/>
            <w:bookmarkStart w:id="150" w:name="_Toc486024496"/>
            <w:bookmarkStart w:id="151" w:name="_Toc486030201"/>
            <w:bookmarkStart w:id="152" w:name="_Toc486032878"/>
            <w:bookmarkStart w:id="153" w:name="_Toc486033169"/>
            <w:bookmarkStart w:id="154" w:name="_Toc486033726"/>
            <w:bookmarkStart w:id="155" w:name="_Toc45618466"/>
            <w:bookmarkStart w:id="156" w:name="_Toc45635346"/>
            <w:bookmarkStart w:id="157" w:name="_Toc45638264"/>
            <w:bookmarkStart w:id="158" w:name="_Toc94118600"/>
            <w:bookmarkStart w:id="159" w:name="_Toc94166393"/>
            <w:bookmarkStart w:id="160" w:name="_Toc94166589"/>
            <w:bookmarkStart w:id="161" w:name="_Toc94166771"/>
            <w:bookmarkStart w:id="162" w:name="_Toc97110052"/>
            <w:r w:rsidRPr="00A31FE2">
              <w:t>Conflicto de interés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A31FE2">
              <w:t xml:space="preserve"> </w:t>
            </w:r>
          </w:p>
          <w:p w14:paraId="097705F5" w14:textId="77777777" w:rsidR="005D5C52" w:rsidRPr="00A31FE2" w:rsidRDefault="005D5C52" w:rsidP="00F257D9">
            <w:pPr>
              <w:pStyle w:val="Heading2"/>
              <w:spacing w:before="120" w:after="120"/>
              <w:ind w:left="360"/>
              <w:contextualSpacing w:val="0"/>
              <w:rPr>
                <w:color w:val="000000" w:themeColor="text1"/>
              </w:rPr>
            </w:pPr>
          </w:p>
        </w:tc>
        <w:tc>
          <w:tcPr>
            <w:tcW w:w="6380" w:type="dxa"/>
            <w:gridSpan w:val="2"/>
          </w:tcPr>
          <w:p w14:paraId="362C3DCE" w14:textId="77777777"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El Consultor debe brindar asesoramiento profesional, objetivo e imparcial y en todo momento debe otorgar máxima importancia a los intereses del Contratante, evitando rigurosamente todo conflicto con otros trabajos asignados o con sus propios intereses institucionales y sin consideración alguna de cualquier labor futura. </w:t>
            </w:r>
          </w:p>
          <w:p w14:paraId="5A4BCB58" w14:textId="3F262638"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El Consultor tiene la obligación de revelar </w:t>
            </w:r>
            <w:r w:rsidR="005B242C" w:rsidRPr="00A31FE2">
              <w:rPr>
                <w:color w:val="000000" w:themeColor="text1"/>
              </w:rPr>
              <w:t xml:space="preserve">a la Agencia </w:t>
            </w:r>
            <w:r w:rsidRPr="00A31FE2">
              <w:rPr>
                <w:color w:val="000000" w:themeColor="text1"/>
              </w:rPr>
              <w:t xml:space="preserve">Contratante </w:t>
            </w:r>
            <w:r w:rsidR="005B242C" w:rsidRPr="00A31FE2">
              <w:rPr>
                <w:color w:val="000000" w:themeColor="text1"/>
              </w:rPr>
              <w:t xml:space="preserve">y/o el Contratante, como corresponda, </w:t>
            </w:r>
            <w:r w:rsidRPr="00A31FE2">
              <w:rPr>
                <w:color w:val="000000" w:themeColor="text1"/>
              </w:rPr>
              <w:t xml:space="preserve">cualquier situación de conflicto real o posible que afecte su capacidad para atender los intereses de su Contratante. Si no lo hiciere, podría dar lugar a su descalificación o a la </w:t>
            </w:r>
            <w:r w:rsidR="00483630" w:rsidRPr="00A31FE2">
              <w:rPr>
                <w:color w:val="000000" w:themeColor="text1"/>
              </w:rPr>
              <w:t>resolución</w:t>
            </w:r>
            <w:r w:rsidRPr="00A31FE2">
              <w:rPr>
                <w:color w:val="000000" w:themeColor="text1"/>
              </w:rPr>
              <w:t xml:space="preserve"> de su </w:t>
            </w:r>
            <w:r w:rsidR="005B242C" w:rsidRPr="00A31FE2">
              <w:rPr>
                <w:color w:val="000000" w:themeColor="text1"/>
              </w:rPr>
              <w:t>Convenio Marc</w:t>
            </w:r>
            <w:r w:rsidRPr="00A31FE2">
              <w:rPr>
                <w:color w:val="000000" w:themeColor="text1"/>
              </w:rPr>
              <w:t xml:space="preserve">o </w:t>
            </w:r>
            <w:r w:rsidR="005B242C" w:rsidRPr="00A31FE2">
              <w:rPr>
                <w:color w:val="000000" w:themeColor="text1"/>
              </w:rPr>
              <w:t xml:space="preserve">y el Contrato de Pedido (si adjudicado) y/o </w:t>
            </w:r>
            <w:r w:rsidRPr="00A31FE2">
              <w:rPr>
                <w:color w:val="000000" w:themeColor="text1"/>
              </w:rPr>
              <w:t>a la aplicación de sanciones del Banco.</w:t>
            </w:r>
          </w:p>
          <w:p w14:paraId="28C4E20F" w14:textId="77777777" w:rsidR="005D5C52" w:rsidRPr="00A31FE2" w:rsidRDefault="005D5C52" w:rsidP="00F257D9">
            <w:pPr>
              <w:pStyle w:val="ListParagraph"/>
              <w:numPr>
                <w:ilvl w:val="2"/>
                <w:numId w:val="5"/>
              </w:numPr>
              <w:spacing w:before="120" w:after="120"/>
              <w:ind w:left="1032" w:hanging="607"/>
              <w:contextualSpacing w:val="0"/>
              <w:jc w:val="both"/>
              <w:rPr>
                <w:color w:val="000000" w:themeColor="text1"/>
              </w:rPr>
            </w:pPr>
            <w:r w:rsidRPr="00A31FE2">
              <w:rPr>
                <w:color w:val="000000" w:themeColor="text1"/>
              </w:rPr>
              <w:t xml:space="preserve">Sin que ello constituya limitación alguna a la Cláusula anterior, no se contratará al Consultor en ninguna de las circunstancias que se indican a continuación: </w:t>
            </w:r>
          </w:p>
        </w:tc>
      </w:tr>
      <w:tr w:rsidR="005D5C52" w:rsidRPr="00A31FE2" w14:paraId="38E30C0C" w14:textId="77777777" w:rsidTr="00D35907">
        <w:tc>
          <w:tcPr>
            <w:tcW w:w="2456" w:type="dxa"/>
            <w:gridSpan w:val="2"/>
          </w:tcPr>
          <w:p w14:paraId="28B96F8E" w14:textId="77777777" w:rsidR="005D5C52" w:rsidRPr="00A31FE2" w:rsidRDefault="005D5C52" w:rsidP="00F257D9">
            <w:pPr>
              <w:spacing w:before="120" w:after="120"/>
              <w:ind w:left="360"/>
              <w:rPr>
                <w:b/>
                <w:bCs/>
                <w:color w:val="000000" w:themeColor="text1"/>
              </w:rPr>
            </w:pPr>
            <w:r w:rsidRPr="00A31FE2">
              <w:rPr>
                <w:b/>
                <w:color w:val="000000" w:themeColor="text1"/>
              </w:rPr>
              <w:t>a. Actividades incompatibles</w:t>
            </w:r>
          </w:p>
        </w:tc>
        <w:tc>
          <w:tcPr>
            <w:tcW w:w="6380" w:type="dxa"/>
            <w:gridSpan w:val="2"/>
          </w:tcPr>
          <w:p w14:paraId="6CF973F9" w14:textId="37D3CEC0" w:rsidR="005D5C52" w:rsidRPr="00A31FE2" w:rsidRDefault="005D5C52" w:rsidP="00F257D9">
            <w:pPr>
              <w:pStyle w:val="BodyTextIndent3"/>
              <w:spacing w:before="120" w:after="120"/>
              <w:ind w:left="965" w:hanging="540"/>
              <w:rPr>
                <w:color w:val="000000" w:themeColor="text1"/>
              </w:rPr>
            </w:pPr>
            <w:r w:rsidRPr="00A31FE2">
              <w:rPr>
                <w:color w:val="000000" w:themeColor="text1"/>
              </w:rPr>
              <w:t xml:space="preserve">i) </w:t>
            </w:r>
            <w:r w:rsidRPr="00A31FE2">
              <w:rPr>
                <w:color w:val="000000" w:themeColor="text1"/>
              </w:rPr>
              <w:tab/>
            </w:r>
            <w:r w:rsidRPr="00A31FE2">
              <w:rPr>
                <w:color w:val="000000" w:themeColor="text1"/>
                <w:u w:val="single"/>
              </w:rPr>
              <w:t>Conflicto entre las actividades de consultoría y la adquisición de bienes, obras o servicios distintos de los de consultoría.</w:t>
            </w:r>
            <w:r w:rsidRPr="00A31FE2">
              <w:rPr>
                <w:color w:val="000000" w:themeColor="text1"/>
              </w:rPr>
              <w:t xml:space="preserve"> Una firma (o cualquiera de sus afiliados) que haya sido contratada por </w:t>
            </w:r>
            <w:r w:rsidR="005B242C" w:rsidRPr="00A31FE2">
              <w:rPr>
                <w:color w:val="000000" w:themeColor="text1"/>
              </w:rPr>
              <w:t xml:space="preserve">la Agencia </w:t>
            </w:r>
            <w:r w:rsidRPr="00A31FE2">
              <w:rPr>
                <w:color w:val="000000" w:themeColor="text1"/>
              </w:rPr>
              <w:t xml:space="preserve">Contratante </w:t>
            </w:r>
            <w:r w:rsidR="005B242C" w:rsidRPr="00A31FE2">
              <w:rPr>
                <w:color w:val="000000" w:themeColor="text1"/>
              </w:rPr>
              <w:t xml:space="preserve">o el Contratante, como corresponda, </w:t>
            </w:r>
            <w:r w:rsidRPr="00A31FE2">
              <w:rPr>
                <w:color w:val="000000" w:themeColor="text1"/>
              </w:rPr>
              <w:t xml:space="preserve">para suministrar bienes, realizar obras o prestar servicios distintos de los de consultoría para un proyecto quedará descalificada para brindar servicios de consultoría que resulten de esos bienes, obras o servicios distintos de los de consultoría o que se relacionen directamente con ellos. Recíprocamente, una firma (o cualquiera de sus afiliados) contratada para brindar servicios de consultoría para la preparación o ejecución de un proyecto quedará descalificada para suministrar posteriormente bienes, obras o servicios distintos de los de consultoría que resulten de los servicios de consultoría ofrecidos para dicha preparación o ejecución, o que se relacionen directamente con ellos. </w:t>
            </w:r>
          </w:p>
        </w:tc>
      </w:tr>
      <w:tr w:rsidR="005D5C52" w:rsidRPr="00A31FE2" w14:paraId="4A2F2A9F" w14:textId="77777777" w:rsidTr="00D35907">
        <w:tc>
          <w:tcPr>
            <w:tcW w:w="2456" w:type="dxa"/>
            <w:gridSpan w:val="2"/>
          </w:tcPr>
          <w:p w14:paraId="7951F41C" w14:textId="77777777" w:rsidR="005D5C52" w:rsidRPr="00A31FE2" w:rsidRDefault="005D5C52" w:rsidP="00F257D9">
            <w:pPr>
              <w:spacing w:before="120" w:after="120"/>
              <w:ind w:left="360"/>
              <w:rPr>
                <w:b/>
                <w:bCs/>
                <w:color w:val="000000" w:themeColor="text1"/>
              </w:rPr>
            </w:pPr>
            <w:r w:rsidRPr="00A31FE2">
              <w:rPr>
                <w:b/>
                <w:color w:val="000000" w:themeColor="text1"/>
              </w:rPr>
              <w:t>b. Trabajos incompatibles</w:t>
            </w:r>
          </w:p>
        </w:tc>
        <w:tc>
          <w:tcPr>
            <w:tcW w:w="6380" w:type="dxa"/>
            <w:gridSpan w:val="2"/>
          </w:tcPr>
          <w:p w14:paraId="580EC883" w14:textId="77777777" w:rsidR="005D5C52" w:rsidRPr="00A31FE2" w:rsidRDefault="005D5C52" w:rsidP="00F257D9">
            <w:pPr>
              <w:pStyle w:val="BodyTextIndent3"/>
              <w:spacing w:before="120" w:after="120"/>
              <w:ind w:left="965" w:hanging="540"/>
              <w:rPr>
                <w:color w:val="000000" w:themeColor="text1"/>
              </w:rPr>
            </w:pPr>
            <w:r w:rsidRPr="00A31FE2">
              <w:rPr>
                <w:color w:val="000000" w:themeColor="text1"/>
              </w:rPr>
              <w:t xml:space="preserve">ii) </w:t>
            </w:r>
            <w:r w:rsidRPr="00A31FE2">
              <w:rPr>
                <w:color w:val="000000" w:themeColor="text1"/>
              </w:rPr>
              <w:tab/>
            </w:r>
            <w:r w:rsidRPr="00A31FE2">
              <w:rPr>
                <w:color w:val="000000" w:themeColor="text1"/>
                <w:u w:val="single"/>
              </w:rPr>
              <w:t>Conflicto entre trabajos de consultoría:</w:t>
            </w:r>
            <w:r w:rsidRPr="00A31FE2">
              <w:rPr>
                <w:color w:val="000000" w:themeColor="text1"/>
              </w:rPr>
              <w:t xml:space="preserve"> No se podrá contratar a un Consultor (incluidos sus Expertos y Subconsultores) ni a ninguno de sus afiliados para realizar un trabajo que, por su naturaleza, pueda estar en conflicto con otro trabajo que el Consultor ejecute para el mismo Contratante o para otro. </w:t>
            </w:r>
          </w:p>
        </w:tc>
      </w:tr>
      <w:tr w:rsidR="005D5C52" w:rsidRPr="00A31FE2" w14:paraId="350EF037" w14:textId="77777777" w:rsidTr="00D35907">
        <w:tc>
          <w:tcPr>
            <w:tcW w:w="2456" w:type="dxa"/>
            <w:gridSpan w:val="2"/>
          </w:tcPr>
          <w:p w14:paraId="0E82F839" w14:textId="77777777" w:rsidR="005D5C52" w:rsidRPr="00A31FE2" w:rsidRDefault="005D5C52" w:rsidP="00F257D9">
            <w:pPr>
              <w:spacing w:before="120" w:after="120"/>
              <w:ind w:left="360"/>
              <w:rPr>
                <w:b/>
                <w:bCs/>
                <w:color w:val="000000" w:themeColor="text1"/>
              </w:rPr>
            </w:pPr>
            <w:r w:rsidRPr="00A31FE2">
              <w:rPr>
                <w:b/>
                <w:color w:val="000000" w:themeColor="text1"/>
              </w:rPr>
              <w:t>c. Relaciones incompatibles</w:t>
            </w:r>
          </w:p>
        </w:tc>
        <w:tc>
          <w:tcPr>
            <w:tcW w:w="6380" w:type="dxa"/>
            <w:gridSpan w:val="2"/>
          </w:tcPr>
          <w:p w14:paraId="517949BE" w14:textId="35C3FA03" w:rsidR="005D5C52" w:rsidRPr="00A31FE2" w:rsidRDefault="005D5C52" w:rsidP="00F257D9">
            <w:pPr>
              <w:pStyle w:val="BodyTextIndent3"/>
              <w:spacing w:before="120" w:after="120"/>
              <w:ind w:left="964" w:hanging="540"/>
              <w:rPr>
                <w:i/>
                <w:color w:val="000000" w:themeColor="text1"/>
              </w:rPr>
            </w:pPr>
            <w:r w:rsidRPr="00A31FE2">
              <w:rPr>
                <w:color w:val="000000" w:themeColor="text1"/>
              </w:rPr>
              <w:t xml:space="preserve">iii) </w:t>
            </w:r>
            <w:r w:rsidRPr="00A31FE2">
              <w:rPr>
                <w:color w:val="000000" w:themeColor="text1"/>
              </w:rPr>
              <w:tab/>
            </w:r>
            <w:r w:rsidRPr="00A31FE2">
              <w:rPr>
                <w:color w:val="000000" w:themeColor="text1"/>
                <w:u w:val="single"/>
              </w:rPr>
              <w:t>Relaciones con el personal de</w:t>
            </w:r>
            <w:r w:rsidR="005B242C" w:rsidRPr="00A31FE2">
              <w:rPr>
                <w:color w:val="000000" w:themeColor="text1"/>
                <w:u w:val="single"/>
              </w:rPr>
              <w:t xml:space="preserve"> la Agencia </w:t>
            </w:r>
            <w:r w:rsidRPr="00A31FE2">
              <w:rPr>
                <w:color w:val="000000" w:themeColor="text1"/>
                <w:u w:val="single"/>
              </w:rPr>
              <w:t>Contratante</w:t>
            </w:r>
            <w:r w:rsidR="005B242C" w:rsidRPr="00A31FE2">
              <w:rPr>
                <w:color w:val="000000" w:themeColor="text1"/>
                <w:u w:val="single"/>
              </w:rPr>
              <w:t xml:space="preserve"> o del Contratante</w:t>
            </w:r>
            <w:r w:rsidRPr="00A31FE2">
              <w:rPr>
                <w:color w:val="000000" w:themeColor="text1"/>
                <w:u w:val="single"/>
              </w:rPr>
              <w:t>.</w:t>
            </w:r>
            <w:r w:rsidRPr="00A31FE2">
              <w:rPr>
                <w:color w:val="000000" w:themeColor="text1"/>
              </w:rPr>
              <w:t xml:space="preserve"> No se podrá </w:t>
            </w:r>
            <w:r w:rsidR="00914704" w:rsidRPr="00A31FE2">
              <w:rPr>
                <w:color w:val="000000" w:themeColor="text1"/>
              </w:rPr>
              <w:t xml:space="preserve">celebrar un Convenio Marco o adjudicar un Contrato de Pedido </w:t>
            </w:r>
            <w:r w:rsidRPr="00A31FE2">
              <w:rPr>
                <w:color w:val="000000" w:themeColor="text1"/>
              </w:rPr>
              <w:t>a un Consultor (incluidos sus Expertos y Subconsultores) que tenga una relación familiar o comercial estrecha con un miembro del personal profesional del Prestatario (o de</w:t>
            </w:r>
            <w:r w:rsidR="005B242C" w:rsidRPr="00A31FE2">
              <w:rPr>
                <w:color w:val="000000" w:themeColor="text1"/>
              </w:rPr>
              <w:t xml:space="preserve"> la Agencia </w:t>
            </w:r>
            <w:r w:rsidRPr="00A31FE2">
              <w:rPr>
                <w:color w:val="000000" w:themeColor="text1"/>
              </w:rPr>
              <w:t>Contratante</w:t>
            </w:r>
            <w:r w:rsidR="005B242C" w:rsidRPr="00A31FE2">
              <w:rPr>
                <w:color w:val="000000" w:themeColor="text1"/>
              </w:rPr>
              <w:t>, Contratante</w:t>
            </w:r>
            <w:r w:rsidRPr="00A31FE2">
              <w:rPr>
                <w:color w:val="000000" w:themeColor="text1"/>
              </w:rPr>
              <w:t xml:space="preserve"> o del organismo de ejecución, o de un receptor de una parte del financiamiento del Banco) que esté directa o indirectamente involucrado en algún aspecto de: </w:t>
            </w:r>
            <w:r w:rsidR="00607598" w:rsidRPr="00A31FE2">
              <w:rPr>
                <w:color w:val="000000" w:themeColor="text1"/>
              </w:rPr>
              <w:t>(</w:t>
            </w:r>
            <w:r w:rsidRPr="00A31FE2">
              <w:rPr>
                <w:color w:val="000000" w:themeColor="text1"/>
              </w:rPr>
              <w:t>i) la</w:t>
            </w:r>
            <w:r w:rsidR="00607598" w:rsidRPr="00A31FE2">
              <w:rPr>
                <w:color w:val="000000" w:themeColor="text1"/>
              </w:rPr>
              <w:t xml:space="preserve"> SDP o la</w:t>
            </w:r>
            <w:r w:rsidRPr="00A31FE2">
              <w:rPr>
                <w:color w:val="000000" w:themeColor="text1"/>
              </w:rPr>
              <w:t xml:space="preserve"> elaboración de los Términos de Referencia </w:t>
            </w:r>
            <w:r w:rsidR="00607598" w:rsidRPr="00A31FE2">
              <w:rPr>
                <w:color w:val="000000" w:themeColor="text1"/>
              </w:rPr>
              <w:t>del Convenio Marco o del Contrato de Pedido</w:t>
            </w:r>
            <w:r w:rsidRPr="00A31FE2">
              <w:rPr>
                <w:color w:val="000000" w:themeColor="text1"/>
              </w:rPr>
              <w:t xml:space="preserve">, </w:t>
            </w:r>
            <w:r w:rsidR="00607598" w:rsidRPr="00A31FE2">
              <w:rPr>
                <w:color w:val="000000" w:themeColor="text1"/>
              </w:rPr>
              <w:t>(</w:t>
            </w:r>
            <w:r w:rsidRPr="00A31FE2">
              <w:rPr>
                <w:color w:val="000000" w:themeColor="text1"/>
              </w:rPr>
              <w:t xml:space="preserve">ii) el proceso de selección para el </w:t>
            </w:r>
            <w:r w:rsidR="00607598" w:rsidRPr="00A31FE2">
              <w:rPr>
                <w:color w:val="000000" w:themeColor="text1"/>
              </w:rPr>
              <w:t xml:space="preserve">Convenio Marco o el </w:t>
            </w:r>
            <w:r w:rsidRPr="00A31FE2">
              <w:rPr>
                <w:color w:val="000000" w:themeColor="text1"/>
              </w:rPr>
              <w:t>Contrato</w:t>
            </w:r>
            <w:r w:rsidR="00607598" w:rsidRPr="00A31FE2">
              <w:rPr>
                <w:color w:val="000000" w:themeColor="text1"/>
              </w:rPr>
              <w:t xml:space="preserve"> de Pedido</w:t>
            </w:r>
            <w:r w:rsidRPr="00A31FE2">
              <w:rPr>
                <w:color w:val="000000" w:themeColor="text1"/>
              </w:rPr>
              <w:t xml:space="preserve">, o </w:t>
            </w:r>
            <w:r w:rsidR="00607598" w:rsidRPr="00A31FE2">
              <w:rPr>
                <w:color w:val="000000" w:themeColor="text1"/>
              </w:rPr>
              <w:t>(</w:t>
            </w:r>
            <w:r w:rsidRPr="00A31FE2">
              <w:rPr>
                <w:color w:val="000000" w:themeColor="text1"/>
              </w:rPr>
              <w:t>iii) la</w:t>
            </w:r>
            <w:r w:rsidR="00607598" w:rsidRPr="00A31FE2">
              <w:rPr>
                <w:color w:val="000000" w:themeColor="text1"/>
              </w:rPr>
              <w:t xml:space="preserve"> ejecución o la</w:t>
            </w:r>
            <w:r w:rsidRPr="00A31FE2">
              <w:rPr>
                <w:color w:val="000000" w:themeColor="text1"/>
              </w:rPr>
              <w:t xml:space="preserve"> supervisión del </w:t>
            </w:r>
            <w:r w:rsidR="00607598" w:rsidRPr="00A31FE2">
              <w:rPr>
                <w:color w:val="000000" w:themeColor="text1"/>
              </w:rPr>
              <w:t xml:space="preserve">Convenio Marco o del </w:t>
            </w:r>
            <w:r w:rsidRPr="00A31FE2">
              <w:rPr>
                <w:color w:val="000000" w:themeColor="text1"/>
              </w:rPr>
              <w:t>Contrato</w:t>
            </w:r>
            <w:r w:rsidR="00607598" w:rsidRPr="00A31FE2">
              <w:rPr>
                <w:color w:val="000000" w:themeColor="text1"/>
              </w:rPr>
              <w:t xml:space="preserve"> del Pedido</w:t>
            </w:r>
            <w:r w:rsidRPr="00A31FE2">
              <w:rPr>
                <w:color w:val="000000" w:themeColor="text1"/>
              </w:rPr>
              <w:t xml:space="preserve">, a menos que el conflicto originado por esta relación haya sido resuelto de manera aceptable para el Banco y así se mantenga durante todo el proceso de selección y ejecución del </w:t>
            </w:r>
            <w:r w:rsidR="00914704" w:rsidRPr="00A31FE2">
              <w:rPr>
                <w:color w:val="000000" w:themeColor="text1"/>
              </w:rPr>
              <w:t>Convenio Marco y/o Contrato de Pedido</w:t>
            </w:r>
            <w:r w:rsidRPr="00A31FE2">
              <w:rPr>
                <w:color w:val="000000" w:themeColor="text1"/>
              </w:rPr>
              <w:t>.</w:t>
            </w:r>
          </w:p>
        </w:tc>
      </w:tr>
      <w:tr w:rsidR="005D5C52" w:rsidRPr="00A31FE2" w14:paraId="6F24ECD0" w14:textId="77777777" w:rsidTr="00D35907">
        <w:trPr>
          <w:trHeight w:val="2488"/>
        </w:trPr>
        <w:tc>
          <w:tcPr>
            <w:tcW w:w="2456" w:type="dxa"/>
            <w:gridSpan w:val="2"/>
          </w:tcPr>
          <w:p w14:paraId="192240EE" w14:textId="73C28B64" w:rsidR="005D5C52" w:rsidRPr="00A31FE2" w:rsidRDefault="005D5C52" w:rsidP="000F65B4">
            <w:pPr>
              <w:pStyle w:val="Sec2H2"/>
            </w:pPr>
            <w:bookmarkStart w:id="163" w:name="_Toc441935712"/>
            <w:bookmarkStart w:id="164" w:name="_Toc449603752"/>
            <w:bookmarkStart w:id="165" w:name="_Toc449606191"/>
            <w:bookmarkStart w:id="166" w:name="_Toc461525274"/>
            <w:bookmarkStart w:id="167" w:name="_Toc461526652"/>
            <w:bookmarkStart w:id="168" w:name="_Toc482168314"/>
            <w:bookmarkStart w:id="169" w:name="_Toc486024497"/>
            <w:bookmarkStart w:id="170" w:name="_Toc486030202"/>
            <w:bookmarkStart w:id="171" w:name="_Toc486032879"/>
            <w:bookmarkStart w:id="172" w:name="_Toc486033170"/>
            <w:bookmarkStart w:id="173" w:name="_Toc486033727"/>
            <w:bookmarkStart w:id="174" w:name="_Toc45618467"/>
            <w:bookmarkStart w:id="175" w:name="_Toc45635347"/>
            <w:bookmarkStart w:id="176" w:name="_Toc45638265"/>
            <w:bookmarkStart w:id="177" w:name="_Toc94118601"/>
            <w:bookmarkStart w:id="178" w:name="_Toc94166394"/>
            <w:bookmarkStart w:id="179" w:name="_Toc94166590"/>
            <w:bookmarkStart w:id="180" w:name="_Toc94166772"/>
            <w:bookmarkStart w:id="181" w:name="_Toc97110053"/>
            <w:r w:rsidRPr="00A31FE2">
              <w:t>Ventaja por competencia desleal</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tc>
        <w:tc>
          <w:tcPr>
            <w:tcW w:w="6380" w:type="dxa"/>
            <w:gridSpan w:val="2"/>
          </w:tcPr>
          <w:p w14:paraId="5221A0DC" w14:textId="29548D66"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La equidad y la transparencia en el proceso de selección requieren que los Consultores (o sus afiliados) que compitan por un trabajo específico no obtengan ninguna ventaja competitiva por haber prestado servicios de consultoría relacionados con el trabajo en cuestión. Para tal fin, </w:t>
            </w:r>
            <w:r w:rsidR="008D0508" w:rsidRPr="00A31FE2">
              <w:rPr>
                <w:color w:val="000000" w:themeColor="text1"/>
              </w:rPr>
              <w:t>la Agencia Contratante</w:t>
            </w:r>
            <w:r w:rsidRPr="00A31FE2">
              <w:rPr>
                <w:color w:val="000000" w:themeColor="text1"/>
              </w:rPr>
              <w:t xml:space="preserve"> deberá indicar en la </w:t>
            </w:r>
            <w:r w:rsidRPr="00A31FE2">
              <w:rPr>
                <w:b/>
                <w:color w:val="000000" w:themeColor="text1"/>
              </w:rPr>
              <w:t>Hoja de Datos</w:t>
            </w:r>
            <w:r w:rsidRPr="00A31FE2">
              <w:rPr>
                <w:color w:val="000000" w:themeColor="text1"/>
              </w:rPr>
              <w:t xml:space="preserve"> y poner a disposición de los Consultores de la lista corta, junto con esta SDP, toda la información que en tal respecto pudiera dar a dicho Consultor alguna ventaja competitiva injusta sobre los demás Consultores. </w:t>
            </w:r>
          </w:p>
        </w:tc>
      </w:tr>
      <w:tr w:rsidR="005D5C52" w:rsidRPr="00A31FE2" w14:paraId="672E7D69" w14:textId="77777777" w:rsidTr="00D35907">
        <w:tc>
          <w:tcPr>
            <w:tcW w:w="2456" w:type="dxa"/>
            <w:gridSpan w:val="2"/>
          </w:tcPr>
          <w:p w14:paraId="769DE00B" w14:textId="3F09AE83" w:rsidR="005D5C52" w:rsidRPr="00A31FE2" w:rsidRDefault="005D5C52" w:rsidP="000F65B4">
            <w:pPr>
              <w:pStyle w:val="Sec2H2"/>
              <w:rPr>
                <w:bCs/>
                <w:sz w:val="20"/>
              </w:rPr>
            </w:pPr>
            <w:bookmarkStart w:id="182" w:name="_Toc449603753"/>
            <w:bookmarkStart w:id="183" w:name="_Toc449606192"/>
            <w:bookmarkStart w:id="184" w:name="_Toc461525275"/>
            <w:bookmarkStart w:id="185" w:name="_Toc461526653"/>
            <w:bookmarkStart w:id="186" w:name="_Toc482168315"/>
            <w:bookmarkStart w:id="187" w:name="_Toc486024498"/>
            <w:bookmarkStart w:id="188" w:name="_Toc486030203"/>
            <w:bookmarkStart w:id="189" w:name="_Toc486032880"/>
            <w:bookmarkStart w:id="190" w:name="_Toc486033171"/>
            <w:bookmarkStart w:id="191" w:name="_Toc486033728"/>
            <w:bookmarkStart w:id="192" w:name="_Toc45618468"/>
            <w:bookmarkStart w:id="193" w:name="_Toc45635348"/>
            <w:bookmarkStart w:id="194" w:name="_Toc45638266"/>
            <w:bookmarkStart w:id="195" w:name="_Toc94118602"/>
            <w:bookmarkStart w:id="196" w:name="_Toc94166395"/>
            <w:bookmarkStart w:id="197" w:name="_Toc94166591"/>
            <w:bookmarkStart w:id="198" w:name="_Toc94166773"/>
            <w:bookmarkStart w:id="199" w:name="_Toc97110054"/>
            <w:r w:rsidRPr="00A31FE2">
              <w:t>Fraude y Corrupción</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tc>
        <w:tc>
          <w:tcPr>
            <w:tcW w:w="6380" w:type="dxa"/>
            <w:gridSpan w:val="2"/>
          </w:tcPr>
          <w:p w14:paraId="21A90933" w14:textId="2D60069B" w:rsidR="005D5C52" w:rsidRPr="00A31FE2" w:rsidRDefault="005D5C52" w:rsidP="00F257D9">
            <w:pPr>
              <w:pStyle w:val="BodyTextIndent2"/>
              <w:numPr>
                <w:ilvl w:val="1"/>
                <w:numId w:val="5"/>
              </w:numPr>
              <w:spacing w:before="120" w:after="120"/>
              <w:ind w:left="492" w:hanging="492"/>
              <w:rPr>
                <w:color w:val="000000" w:themeColor="text1"/>
              </w:rPr>
            </w:pPr>
            <w:r w:rsidRPr="00A31FE2">
              <w:rPr>
                <w:color w:val="000000" w:themeColor="text1"/>
              </w:rPr>
              <w:t xml:space="preserve">El Banco exige el cumplimiento de las directrices de lucha contra la corrupción del Banco y sus políticas y procedimientos de sanciones vigentes, tal como se indica en la </w:t>
            </w:r>
            <w:r w:rsidR="00697352" w:rsidRPr="00A31FE2">
              <w:rPr>
                <w:color w:val="000000" w:themeColor="text1"/>
              </w:rPr>
              <w:t>S</w:t>
            </w:r>
            <w:r w:rsidRPr="00A31FE2">
              <w:rPr>
                <w:color w:val="000000" w:themeColor="text1"/>
              </w:rPr>
              <w:t>ección </w:t>
            </w:r>
            <w:r w:rsidR="00697352" w:rsidRPr="00A31FE2">
              <w:rPr>
                <w:color w:val="000000" w:themeColor="text1"/>
              </w:rPr>
              <w:t>5</w:t>
            </w:r>
            <w:r w:rsidRPr="00A31FE2">
              <w:rPr>
                <w:color w:val="000000" w:themeColor="text1"/>
              </w:rPr>
              <w:t xml:space="preserve">. </w:t>
            </w:r>
          </w:p>
          <w:p w14:paraId="6CD29F19" w14:textId="717ADBEF" w:rsidR="005D5C52" w:rsidRPr="00A31FE2" w:rsidRDefault="005D5C52" w:rsidP="00F257D9">
            <w:pPr>
              <w:pStyle w:val="BodyTextIndent2"/>
              <w:numPr>
                <w:ilvl w:val="1"/>
                <w:numId w:val="5"/>
              </w:numPr>
              <w:spacing w:before="120" w:after="120"/>
              <w:ind w:left="492" w:hanging="492"/>
              <w:rPr>
                <w:i/>
                <w:color w:val="000000" w:themeColor="text1"/>
              </w:rPr>
            </w:pPr>
            <w:r w:rsidRPr="00A31FE2">
              <w:rPr>
                <w:color w:val="000000" w:themeColor="text1"/>
              </w:rPr>
              <w:t>Para dar cumplimiento a esta política, los Consultores deberán permitir al Banco —y requerir que lo permitan</w:t>
            </w:r>
            <w:r w:rsidRPr="00A31FE2" w:rsidDel="00BF4A31">
              <w:rPr>
                <w:color w:val="000000" w:themeColor="text1"/>
              </w:rPr>
              <w:t xml:space="preserve"> </w:t>
            </w:r>
            <w:r w:rsidRPr="00A31FE2">
              <w:rPr>
                <w:color w:val="000000" w:themeColor="text1"/>
              </w:rPr>
              <w:t xml:space="preserve"> sus agentes (declarados o no), subcontratistas, subconsultores, prestadores de servicios, proveedores, y personal—inspeccionar todas las cuentas, registros y otros documentos relativos a cualquier proceso de selección inicial,</w:t>
            </w:r>
            <w:r w:rsidRPr="00A31FE2" w:rsidDel="003E3178">
              <w:rPr>
                <w:color w:val="000000" w:themeColor="text1"/>
              </w:rPr>
              <w:t xml:space="preserve"> </w:t>
            </w:r>
            <w:r w:rsidRPr="00A31FE2">
              <w:rPr>
                <w:color w:val="000000" w:themeColor="text1"/>
              </w:rPr>
              <w:t>proceso de elaboración de listas cortas, presentación de propuestas</w:t>
            </w:r>
            <w:r w:rsidR="00082507" w:rsidRPr="00A31FE2">
              <w:rPr>
                <w:color w:val="000000" w:themeColor="text1"/>
              </w:rPr>
              <w:t xml:space="preserve">, Adquisición Primaria, ejecución de Convenio Marco, Adquisición Secundaria, </w:t>
            </w:r>
            <w:r w:rsidRPr="00A31FE2">
              <w:rPr>
                <w:color w:val="000000" w:themeColor="text1"/>
              </w:rPr>
              <w:t xml:space="preserve"> y</w:t>
            </w:r>
            <w:r w:rsidR="00082507" w:rsidRPr="00A31FE2">
              <w:rPr>
                <w:color w:val="000000" w:themeColor="text1"/>
              </w:rPr>
              <w:t xml:space="preserve"> / o </w:t>
            </w:r>
            <w:r w:rsidRPr="00A31FE2">
              <w:rPr>
                <w:color w:val="000000" w:themeColor="text1"/>
              </w:rPr>
              <w:t xml:space="preserve"> ejecución de </w:t>
            </w:r>
            <w:r w:rsidR="00082507" w:rsidRPr="00A31FE2">
              <w:rPr>
                <w:color w:val="000000" w:themeColor="text1"/>
              </w:rPr>
              <w:t>Contratos de Pedido</w:t>
            </w:r>
            <w:r w:rsidRPr="00A31FE2">
              <w:rPr>
                <w:color w:val="000000" w:themeColor="text1"/>
              </w:rPr>
              <w:t xml:space="preserve"> (en el caso de la adjudicación</w:t>
            </w:r>
            <w:r w:rsidR="00082507" w:rsidRPr="00A31FE2">
              <w:rPr>
                <w:color w:val="000000" w:themeColor="text1"/>
              </w:rPr>
              <w:t xml:space="preserve"> de un contrato de Pedido</w:t>
            </w:r>
            <w:r w:rsidRPr="00A31FE2">
              <w:rPr>
                <w:color w:val="000000" w:themeColor="text1"/>
              </w:rPr>
              <w:t>) y someterlos a la auditoría de profesionales designados por el Banco.</w:t>
            </w:r>
          </w:p>
        </w:tc>
      </w:tr>
      <w:tr w:rsidR="005D5C52" w:rsidRPr="00A31FE2" w14:paraId="74E5AB70" w14:textId="77777777" w:rsidTr="00D35907">
        <w:tc>
          <w:tcPr>
            <w:tcW w:w="2456" w:type="dxa"/>
            <w:gridSpan w:val="2"/>
          </w:tcPr>
          <w:p w14:paraId="7D8E24BE" w14:textId="6BBC28A9" w:rsidR="005D5C52" w:rsidRPr="00A31FE2" w:rsidRDefault="005D5C52" w:rsidP="000F65B4">
            <w:pPr>
              <w:pStyle w:val="Sec2H2"/>
            </w:pPr>
            <w:bookmarkStart w:id="200" w:name="_Toc441935714"/>
            <w:bookmarkStart w:id="201" w:name="_Toc449603754"/>
            <w:bookmarkStart w:id="202" w:name="_Toc449606193"/>
            <w:bookmarkStart w:id="203" w:name="_Toc461525276"/>
            <w:bookmarkStart w:id="204" w:name="_Toc461526654"/>
            <w:bookmarkStart w:id="205" w:name="_Toc482168316"/>
            <w:bookmarkStart w:id="206" w:name="_Toc486024499"/>
            <w:bookmarkStart w:id="207" w:name="_Toc486030204"/>
            <w:bookmarkStart w:id="208" w:name="_Toc486032881"/>
            <w:bookmarkStart w:id="209" w:name="_Toc486033172"/>
            <w:bookmarkStart w:id="210" w:name="_Toc486033729"/>
            <w:bookmarkStart w:id="211" w:name="_Toc45618469"/>
            <w:bookmarkStart w:id="212" w:name="_Toc45635349"/>
            <w:bookmarkStart w:id="213" w:name="_Toc45638267"/>
            <w:bookmarkStart w:id="214" w:name="_Toc94118603"/>
            <w:bookmarkStart w:id="215" w:name="_Toc94166396"/>
            <w:bookmarkStart w:id="216" w:name="_Toc94166592"/>
            <w:bookmarkStart w:id="217" w:name="_Toc94166774"/>
            <w:bookmarkStart w:id="218" w:name="_Toc97110055"/>
            <w:r w:rsidRPr="00A31FE2">
              <w:t>Elegibilidad</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c>
          <w:tcPr>
            <w:tcW w:w="6380" w:type="dxa"/>
            <w:gridSpan w:val="2"/>
          </w:tcPr>
          <w:p w14:paraId="51249A0A" w14:textId="77777777" w:rsidR="005D5C52" w:rsidRPr="00A31FE2" w:rsidRDefault="005D5C52" w:rsidP="00F257D9">
            <w:pPr>
              <w:pStyle w:val="ListParagraph"/>
              <w:numPr>
                <w:ilvl w:val="1"/>
                <w:numId w:val="5"/>
              </w:numPr>
              <w:spacing w:before="120" w:after="120"/>
              <w:ind w:left="492" w:hanging="492"/>
              <w:contextualSpacing w:val="0"/>
              <w:jc w:val="both"/>
              <w:rPr>
                <w:color w:val="000000" w:themeColor="text1"/>
                <w:spacing w:val="-2"/>
              </w:rPr>
            </w:pPr>
            <w:r w:rsidRPr="00A31FE2">
              <w:rPr>
                <w:color w:val="000000" w:themeColor="text1"/>
                <w:spacing w:val="-2"/>
              </w:rPr>
              <w:t xml:space="preserve">En los proyectos financiados por el Banco, pueden ofrecer sus servicios Consultores de todos los países (individuos y firmas, incluso Asociaciones Temporales y sus integrantes). </w:t>
            </w:r>
          </w:p>
          <w:p w14:paraId="311FBC75" w14:textId="02509D25" w:rsidR="005D5C52" w:rsidRPr="00A31FE2" w:rsidRDefault="005D5C52" w:rsidP="000F65B4">
            <w:pPr>
              <w:spacing w:before="120" w:after="120"/>
              <w:ind w:left="498"/>
              <w:jc w:val="both"/>
              <w:rPr>
                <w:color w:val="000000" w:themeColor="text1"/>
              </w:rPr>
            </w:pPr>
            <w:r w:rsidRPr="00A31FE2">
              <w:rPr>
                <w:color w:val="000000" w:themeColor="text1"/>
              </w:rPr>
              <w:t xml:space="preserve">Asimismo, es responsabilidad del Consultor garantizar que sus Expertos, los miembros de la APCA, sus Subconsultores, agentes (hayan sido declarados o no), subcontratistas, prestadores de servicios, proveedores o sus empleados cumplan con los criterios de elegibilidad establecidos por el Banco en las Normas Aplicables. </w:t>
            </w:r>
          </w:p>
          <w:p w14:paraId="3C466D8E" w14:textId="77777777" w:rsidR="005D5C52" w:rsidRPr="00A31FE2" w:rsidRDefault="005D5C52" w:rsidP="00F257D9">
            <w:pPr>
              <w:pStyle w:val="ListParagraph"/>
              <w:numPr>
                <w:ilvl w:val="1"/>
                <w:numId w:val="5"/>
              </w:numPr>
              <w:spacing w:before="120" w:after="120"/>
              <w:ind w:left="582" w:hanging="582"/>
              <w:contextualSpacing w:val="0"/>
              <w:jc w:val="both"/>
              <w:rPr>
                <w:color w:val="000000" w:themeColor="text1"/>
              </w:rPr>
            </w:pPr>
            <w:r w:rsidRPr="00A31FE2">
              <w:rPr>
                <w:color w:val="000000" w:themeColor="text1"/>
              </w:rPr>
              <w:t xml:space="preserve">Como excepción a las IAC 6.1 y 6.2 precedentes: </w:t>
            </w:r>
          </w:p>
        </w:tc>
      </w:tr>
      <w:tr w:rsidR="005D5C52" w:rsidRPr="00A31FE2" w14:paraId="488D1EEB" w14:textId="77777777" w:rsidTr="00D35907">
        <w:tc>
          <w:tcPr>
            <w:tcW w:w="2456" w:type="dxa"/>
            <w:gridSpan w:val="2"/>
          </w:tcPr>
          <w:p w14:paraId="29EED323" w14:textId="77777777" w:rsidR="005D5C52" w:rsidRPr="00A31FE2" w:rsidRDefault="005D5C52" w:rsidP="00F257D9">
            <w:pPr>
              <w:spacing w:before="120" w:after="120"/>
              <w:ind w:left="360"/>
              <w:rPr>
                <w:b/>
                <w:color w:val="000000" w:themeColor="text1"/>
              </w:rPr>
            </w:pPr>
            <w:r w:rsidRPr="00A31FE2">
              <w:rPr>
                <w:b/>
                <w:color w:val="000000" w:themeColor="text1"/>
              </w:rPr>
              <w:t>a. Sanciones</w:t>
            </w:r>
          </w:p>
        </w:tc>
        <w:tc>
          <w:tcPr>
            <w:tcW w:w="6380" w:type="dxa"/>
            <w:gridSpan w:val="2"/>
          </w:tcPr>
          <w:p w14:paraId="4A26AB79" w14:textId="2D99C1FF" w:rsidR="005D5C52" w:rsidRPr="00A31FE2" w:rsidRDefault="005D5C52" w:rsidP="00F257D9">
            <w:pPr>
              <w:pStyle w:val="ListParagraph"/>
              <w:numPr>
                <w:ilvl w:val="2"/>
                <w:numId w:val="5"/>
              </w:numPr>
              <w:spacing w:before="120" w:after="120"/>
              <w:ind w:left="1223" w:hanging="628"/>
              <w:contextualSpacing w:val="0"/>
              <w:jc w:val="both"/>
              <w:rPr>
                <w:color w:val="000000" w:themeColor="text1"/>
              </w:rPr>
            </w:pPr>
            <w:r w:rsidRPr="00A31FE2">
              <w:rPr>
                <w:color w:val="000000" w:themeColor="text1"/>
              </w:rPr>
              <w:t xml:space="preserve">Un Consultor que haya sido sancionado por el Banco de conformidad con sus directrices de lucha contra la corrupción y sus políticas y procedimientos de sanciones actuales, establecidos en el Marco de Sanciones del GBM, tal como se describe en la </w:t>
            </w:r>
            <w:r w:rsidR="00A634B9" w:rsidRPr="00A31FE2">
              <w:rPr>
                <w:color w:val="000000" w:themeColor="text1"/>
              </w:rPr>
              <w:t>S</w:t>
            </w:r>
            <w:r w:rsidRPr="00A31FE2">
              <w:rPr>
                <w:color w:val="000000" w:themeColor="text1"/>
              </w:rPr>
              <w:t xml:space="preserve">ección </w:t>
            </w:r>
            <w:r w:rsidR="00A634B9" w:rsidRPr="00A31FE2">
              <w:rPr>
                <w:color w:val="000000" w:themeColor="text1"/>
              </w:rPr>
              <w:t>6</w:t>
            </w:r>
            <w:r w:rsidRPr="00A31FE2">
              <w:rPr>
                <w:color w:val="000000" w:themeColor="text1"/>
              </w:rPr>
              <w:t xml:space="preserve">, “Fraude y </w:t>
            </w:r>
            <w:r w:rsidR="00A634B9" w:rsidRPr="00A31FE2">
              <w:rPr>
                <w:color w:val="000000" w:themeColor="text1"/>
              </w:rPr>
              <w:t>C</w:t>
            </w:r>
            <w:r w:rsidRPr="00A31FE2">
              <w:rPr>
                <w:color w:val="000000" w:themeColor="text1"/>
              </w:rPr>
              <w:t>orrupción”, párrafo 2.2 d, no podrá ser incluido en la lista corta, presentar Propuestas</w:t>
            </w:r>
            <w:r w:rsidR="00082507" w:rsidRPr="00A31FE2">
              <w:rPr>
                <w:color w:val="000000" w:themeColor="text1"/>
              </w:rPr>
              <w:t>, celebrar un Convenio Marco</w:t>
            </w:r>
            <w:r w:rsidRPr="00A31FE2">
              <w:rPr>
                <w:color w:val="000000" w:themeColor="text1"/>
              </w:rPr>
              <w:t xml:space="preserve"> ni resultar adjudicatario de un Contrato </w:t>
            </w:r>
            <w:r w:rsidR="00082507" w:rsidRPr="00A31FE2">
              <w:rPr>
                <w:color w:val="000000" w:themeColor="text1"/>
              </w:rPr>
              <w:t xml:space="preserve">de Pedido </w:t>
            </w:r>
            <w:r w:rsidRPr="00A31FE2">
              <w:rPr>
                <w:color w:val="000000" w:themeColor="text1"/>
              </w:rPr>
              <w:t xml:space="preserve">financiado por el Banco, ni podrá beneficiarse financieramente ni de ningún otro modo con </w:t>
            </w:r>
            <w:r w:rsidR="00082507" w:rsidRPr="00A31FE2">
              <w:rPr>
                <w:color w:val="000000" w:themeColor="text1"/>
              </w:rPr>
              <w:t>un Convenio Marco o Contrato de Pedido</w:t>
            </w:r>
            <w:r w:rsidRPr="00A31FE2">
              <w:rPr>
                <w:color w:val="000000" w:themeColor="text1"/>
              </w:rPr>
              <w:t xml:space="preserve"> durante el período de tiempo que el Banco haya establecido. La lista de personas y empresas inhabilitadas puede consultarse en la dirección electrónica especificada en </w:t>
            </w:r>
            <w:r w:rsidR="00216801" w:rsidRPr="00A31FE2">
              <w:rPr>
                <w:color w:val="000000" w:themeColor="text1"/>
              </w:rPr>
              <w:t xml:space="preserve">la </w:t>
            </w:r>
            <w:r w:rsidR="00216801" w:rsidRPr="00A31FE2">
              <w:rPr>
                <w:b/>
                <w:bCs/>
                <w:color w:val="000000" w:themeColor="text1"/>
              </w:rPr>
              <w:t>Hoja de Datos</w:t>
            </w:r>
            <w:r w:rsidRPr="00A31FE2">
              <w:rPr>
                <w:color w:val="000000" w:themeColor="text1"/>
              </w:rPr>
              <w:t>.</w:t>
            </w:r>
          </w:p>
        </w:tc>
      </w:tr>
      <w:tr w:rsidR="005D5C52" w:rsidRPr="00A31FE2" w14:paraId="384BF3B8" w14:textId="77777777" w:rsidTr="00D35907">
        <w:tc>
          <w:tcPr>
            <w:tcW w:w="2456" w:type="dxa"/>
            <w:gridSpan w:val="2"/>
          </w:tcPr>
          <w:p w14:paraId="68E7EEAB" w14:textId="77777777" w:rsidR="005D5C52" w:rsidRPr="00A31FE2" w:rsidRDefault="005D5C52" w:rsidP="00F257D9">
            <w:pPr>
              <w:spacing w:before="120" w:after="120"/>
              <w:ind w:left="360"/>
              <w:rPr>
                <w:b/>
                <w:color w:val="000000" w:themeColor="text1"/>
              </w:rPr>
            </w:pPr>
            <w:r w:rsidRPr="00A31FE2">
              <w:rPr>
                <w:b/>
                <w:color w:val="000000" w:themeColor="text1"/>
              </w:rPr>
              <w:t>b. Prohibiciones</w:t>
            </w:r>
          </w:p>
        </w:tc>
        <w:tc>
          <w:tcPr>
            <w:tcW w:w="6380" w:type="dxa"/>
            <w:gridSpan w:val="2"/>
          </w:tcPr>
          <w:p w14:paraId="24BBF309" w14:textId="30D9BB4D" w:rsidR="005D5C52" w:rsidRPr="00A31FE2" w:rsidRDefault="005D5C52" w:rsidP="00F257D9">
            <w:pPr>
              <w:pStyle w:val="ListParagraph"/>
              <w:numPr>
                <w:ilvl w:val="2"/>
                <w:numId w:val="5"/>
              </w:numPr>
              <w:spacing w:before="120" w:after="120"/>
              <w:ind w:left="1223" w:hanging="628"/>
              <w:contextualSpacing w:val="0"/>
              <w:jc w:val="both"/>
              <w:rPr>
                <w:color w:val="000000" w:themeColor="text1"/>
              </w:rPr>
            </w:pPr>
            <w:r w:rsidRPr="00A31FE2">
              <w:rPr>
                <w:color w:val="000000" w:themeColor="text1"/>
              </w:rPr>
              <w:t>Las empresas y los individuos de un país o los bienes fabricados en un país podrán considerarse inelegibles si así se indica en la Sección</w:t>
            </w:r>
            <w:r w:rsidR="00A634B9" w:rsidRPr="00A31FE2">
              <w:rPr>
                <w:color w:val="000000" w:themeColor="text1"/>
              </w:rPr>
              <w:t xml:space="preserve"> 5</w:t>
            </w:r>
            <w:r w:rsidRPr="00A31FE2">
              <w:rPr>
                <w:color w:val="000000" w:themeColor="text1"/>
              </w:rPr>
              <w:t xml:space="preserve"> (“Países </w:t>
            </w:r>
            <w:r w:rsidR="00A634B9" w:rsidRPr="00A31FE2">
              <w:rPr>
                <w:color w:val="000000" w:themeColor="text1"/>
              </w:rPr>
              <w:t>E</w:t>
            </w:r>
            <w:r w:rsidRPr="00A31FE2">
              <w:rPr>
                <w:color w:val="000000" w:themeColor="text1"/>
              </w:rPr>
              <w:t xml:space="preserve">legibles”) y: </w:t>
            </w:r>
          </w:p>
          <w:p w14:paraId="59675CBC" w14:textId="77777777" w:rsidR="005D5C52" w:rsidRPr="00A31FE2" w:rsidRDefault="005D5C52" w:rsidP="00F257D9">
            <w:pPr>
              <w:spacing w:before="120" w:after="120"/>
              <w:ind w:left="1583" w:hanging="460"/>
              <w:jc w:val="both"/>
              <w:rPr>
                <w:bCs/>
                <w:color w:val="000000" w:themeColor="text1"/>
              </w:rPr>
            </w:pPr>
            <w:r w:rsidRPr="00A31FE2">
              <w:rPr>
                <w:color w:val="000000" w:themeColor="text1"/>
              </w:rPr>
              <w:t xml:space="preserve">(a) </w:t>
            </w:r>
            <w:r w:rsidRPr="00A31FE2">
              <w:rPr>
                <w:color w:val="000000" w:themeColor="text1"/>
              </w:rPr>
              <w:tab/>
              <w:t xml:space="preserve">si como consecuencia de leyes o normas oficiales, el país del Prestatario prohíbe las relaciones comerciales con ese país, siempre que el Banco considere que dicha exclusión no impide la competencia efectiva en la prestación de los Servicios requeridos; </w:t>
            </w:r>
          </w:p>
          <w:p w14:paraId="6D5D8889" w14:textId="77777777" w:rsidR="005D5C52" w:rsidRPr="00A31FE2" w:rsidRDefault="005D5C52" w:rsidP="00F257D9">
            <w:pPr>
              <w:spacing w:before="120" w:after="120"/>
              <w:ind w:left="1583" w:hanging="460"/>
              <w:jc w:val="both"/>
              <w:rPr>
                <w:color w:val="000000" w:themeColor="text1"/>
              </w:rPr>
            </w:pPr>
            <w:r w:rsidRPr="00A31FE2">
              <w:rPr>
                <w:color w:val="000000" w:themeColor="text1"/>
              </w:rPr>
              <w:t>(b)</w:t>
            </w:r>
            <w:r w:rsidRPr="00A31FE2">
              <w:rPr>
                <w:color w:val="000000" w:themeColor="text1"/>
              </w:rPr>
              <w:tab/>
              <w:t xml:space="preserve">si, en cumplimiento de una decisión del Consejo de Seguridad de las Naciones Unidas adoptada en virtud del capítulo VII de la Carta de dicho organismo, el país del Prestatario prohíbe la importación de productos de ese país o los pagos a un país, o a una persona o entidad de ese país. </w:t>
            </w:r>
          </w:p>
        </w:tc>
      </w:tr>
      <w:tr w:rsidR="005D5C52" w:rsidRPr="00A31FE2" w14:paraId="4C8C877E" w14:textId="77777777" w:rsidTr="00D35907">
        <w:tc>
          <w:tcPr>
            <w:tcW w:w="2456" w:type="dxa"/>
            <w:gridSpan w:val="2"/>
          </w:tcPr>
          <w:p w14:paraId="54D1AEBD" w14:textId="77777777" w:rsidR="005D5C52" w:rsidRPr="00A31FE2" w:rsidRDefault="005D5C52" w:rsidP="00F257D9">
            <w:pPr>
              <w:spacing w:before="120" w:after="120"/>
              <w:ind w:left="360" w:right="72"/>
              <w:rPr>
                <w:b/>
                <w:color w:val="000000" w:themeColor="text1"/>
              </w:rPr>
            </w:pPr>
            <w:r w:rsidRPr="00A31FE2">
              <w:rPr>
                <w:b/>
                <w:color w:val="000000" w:themeColor="text1"/>
              </w:rPr>
              <w:t>c. Restricciones para las empresas de propiedad estatal</w:t>
            </w:r>
          </w:p>
        </w:tc>
        <w:tc>
          <w:tcPr>
            <w:tcW w:w="6380" w:type="dxa"/>
            <w:gridSpan w:val="2"/>
          </w:tcPr>
          <w:p w14:paraId="0B295AC9" w14:textId="46CAD4D7" w:rsidR="005D5C52" w:rsidRPr="00A31FE2" w:rsidRDefault="005D5C52" w:rsidP="00F257D9">
            <w:pPr>
              <w:autoSpaceDE w:val="0"/>
              <w:autoSpaceDN w:val="0"/>
              <w:adjustRightInd w:val="0"/>
              <w:spacing w:before="120" w:after="120"/>
              <w:ind w:left="1302" w:hanging="707"/>
              <w:jc w:val="both"/>
              <w:rPr>
                <w:bCs/>
                <w:i/>
                <w:color w:val="000000" w:themeColor="text1"/>
              </w:rPr>
            </w:pPr>
            <w:r w:rsidRPr="00A31FE2">
              <w:rPr>
                <w:color w:val="000000" w:themeColor="text1"/>
              </w:rPr>
              <w:t>6.3.3</w:t>
            </w:r>
            <w:r w:rsidRPr="00A31FE2">
              <w:rPr>
                <w:color w:val="000000" w:themeColor="text1"/>
              </w:rPr>
              <w:tab/>
              <w:t xml:space="preserve">Las instituciones o empresas de propiedad estatal del país del Prestatario podrán competir por un </w:t>
            </w:r>
            <w:r w:rsidR="00F143F0" w:rsidRPr="00A31FE2">
              <w:rPr>
                <w:color w:val="000000" w:themeColor="text1"/>
              </w:rPr>
              <w:t>Convenio</w:t>
            </w:r>
            <w:r w:rsidR="00BC209A" w:rsidRPr="00A31FE2">
              <w:rPr>
                <w:color w:val="000000" w:themeColor="text1"/>
              </w:rPr>
              <w:t xml:space="preserve"> Marco </w:t>
            </w:r>
            <w:r w:rsidRPr="00A31FE2">
              <w:rPr>
                <w:color w:val="000000" w:themeColor="text1"/>
              </w:rPr>
              <w:t>Contrato y resultar adjudicataria</w:t>
            </w:r>
            <w:r w:rsidR="00F143F0" w:rsidRPr="00A31FE2">
              <w:rPr>
                <w:color w:val="000000" w:themeColor="text1"/>
              </w:rPr>
              <w:t>s de un Contrato de Pedido</w:t>
            </w:r>
            <w:r w:rsidRPr="00A31FE2">
              <w:rPr>
                <w:color w:val="000000" w:themeColor="text1"/>
              </w:rPr>
              <w:t xml:space="preserve"> únicamente si demuestran, de un modo aceptable para el Banco, que: </w:t>
            </w:r>
            <w:r w:rsidR="00685177" w:rsidRPr="00A31FE2">
              <w:rPr>
                <w:color w:val="000000" w:themeColor="text1"/>
              </w:rPr>
              <w:t>(</w:t>
            </w:r>
            <w:r w:rsidRPr="00A31FE2">
              <w:rPr>
                <w:color w:val="000000" w:themeColor="text1"/>
              </w:rPr>
              <w:t xml:space="preserve">i) son legal y financieramente autónomas, </w:t>
            </w:r>
            <w:r w:rsidR="00685177" w:rsidRPr="00A31FE2">
              <w:rPr>
                <w:color w:val="000000" w:themeColor="text1"/>
              </w:rPr>
              <w:t>(</w:t>
            </w:r>
            <w:r w:rsidRPr="00A31FE2">
              <w:rPr>
                <w:color w:val="000000" w:themeColor="text1"/>
              </w:rPr>
              <w:t xml:space="preserve">ii) realizan operaciones de acuerdo con el derecho comercial </w:t>
            </w:r>
            <w:r w:rsidR="00685177" w:rsidRPr="00A31FE2">
              <w:rPr>
                <w:color w:val="000000" w:themeColor="text1"/>
              </w:rPr>
              <w:t>y (</w:t>
            </w:r>
            <w:r w:rsidRPr="00A31FE2">
              <w:rPr>
                <w:color w:val="000000" w:themeColor="text1"/>
              </w:rPr>
              <w:t>iii) no están sometidas a la supervisión de</w:t>
            </w:r>
            <w:r w:rsidR="00F143F0" w:rsidRPr="00A31FE2">
              <w:rPr>
                <w:color w:val="000000" w:themeColor="text1"/>
              </w:rPr>
              <w:t xml:space="preserve"> la Agencia </w:t>
            </w:r>
            <w:r w:rsidRPr="00A31FE2">
              <w:rPr>
                <w:color w:val="000000" w:themeColor="text1"/>
              </w:rPr>
              <w:t>Contratante</w:t>
            </w:r>
            <w:r w:rsidR="00F143F0" w:rsidRPr="00A31FE2">
              <w:rPr>
                <w:color w:val="000000" w:themeColor="text1"/>
              </w:rPr>
              <w:t>, la Agencia Responsable o un contratante.</w:t>
            </w:r>
          </w:p>
        </w:tc>
      </w:tr>
      <w:tr w:rsidR="005D5C52" w:rsidRPr="00A31FE2" w14:paraId="0A0C56D7" w14:textId="77777777" w:rsidTr="00D35907">
        <w:tc>
          <w:tcPr>
            <w:tcW w:w="2456" w:type="dxa"/>
            <w:gridSpan w:val="2"/>
          </w:tcPr>
          <w:p w14:paraId="4636C8A3" w14:textId="77777777" w:rsidR="005D5C52" w:rsidRPr="00A31FE2" w:rsidRDefault="005D5C52" w:rsidP="00F257D9">
            <w:pPr>
              <w:spacing w:before="120" w:after="120"/>
              <w:ind w:left="360"/>
              <w:rPr>
                <w:b/>
                <w:color w:val="000000" w:themeColor="text1"/>
              </w:rPr>
            </w:pPr>
            <w:r w:rsidRPr="00A31FE2">
              <w:rPr>
                <w:b/>
                <w:color w:val="000000" w:themeColor="text1"/>
              </w:rPr>
              <w:t>d. Restricciones para los empleados públicos</w:t>
            </w:r>
          </w:p>
        </w:tc>
        <w:tc>
          <w:tcPr>
            <w:tcW w:w="6380" w:type="dxa"/>
            <w:gridSpan w:val="2"/>
          </w:tcPr>
          <w:p w14:paraId="3EBBE337" w14:textId="77777777" w:rsidR="005D5C52" w:rsidRPr="00A31FE2" w:rsidRDefault="005D5C52" w:rsidP="00F257D9">
            <w:pPr>
              <w:autoSpaceDE w:val="0"/>
              <w:autoSpaceDN w:val="0"/>
              <w:adjustRightInd w:val="0"/>
              <w:spacing w:before="120" w:after="120"/>
              <w:ind w:left="1302" w:hanging="707"/>
              <w:jc w:val="both"/>
              <w:rPr>
                <w:color w:val="000000" w:themeColor="text1"/>
              </w:rPr>
            </w:pPr>
            <w:r w:rsidRPr="00A31FE2">
              <w:rPr>
                <w:color w:val="000000" w:themeColor="text1"/>
              </w:rPr>
              <w:t>6.3.4</w:t>
            </w:r>
            <w:r w:rsidRPr="00A31FE2">
              <w:rPr>
                <w:color w:val="000000" w:themeColor="text1"/>
              </w:rPr>
              <w:tab/>
              <w:t xml:space="preserve">Los funcionarios gubernamentales y los empleados públicos del país del Prestatario no podrán ser incluidos como Expertos, personas o miembros de un equipo de Expertos en la Propuesta del Consultor a menos que: </w:t>
            </w:r>
          </w:p>
          <w:p w14:paraId="49089231" w14:textId="77D5D4A9" w:rsidR="005D5C52" w:rsidRPr="00A31FE2" w:rsidRDefault="005D5C52" w:rsidP="007F22BA">
            <w:pPr>
              <w:pStyle w:val="ListParagraph"/>
              <w:numPr>
                <w:ilvl w:val="0"/>
                <w:numId w:val="28"/>
              </w:numPr>
              <w:spacing w:before="120" w:after="120"/>
              <w:ind w:left="2018" w:hanging="357"/>
              <w:contextualSpacing w:val="0"/>
              <w:jc w:val="both"/>
              <w:rPr>
                <w:color w:val="000000" w:themeColor="text1"/>
                <w:spacing w:val="-2"/>
              </w:rPr>
            </w:pPr>
            <w:r w:rsidRPr="00A31FE2">
              <w:rPr>
                <w:color w:val="000000" w:themeColor="text1"/>
                <w:spacing w:val="-2"/>
              </w:rPr>
              <w:t xml:space="preserve">los servicios del funcionario gubernamental o del empleado público sean únicos y excepcionales, o su participación sea crucial para la ejecución del proyecto, y </w:t>
            </w:r>
          </w:p>
          <w:p w14:paraId="68DD3A24" w14:textId="1770688F" w:rsidR="005D5C52" w:rsidRPr="00A31FE2" w:rsidRDefault="005D5C52" w:rsidP="007F22BA">
            <w:pPr>
              <w:pStyle w:val="ListParagraph"/>
              <w:numPr>
                <w:ilvl w:val="0"/>
                <w:numId w:val="28"/>
              </w:numPr>
              <w:autoSpaceDE w:val="0"/>
              <w:autoSpaceDN w:val="0"/>
              <w:adjustRightInd w:val="0"/>
              <w:spacing w:before="120" w:after="120"/>
              <w:ind w:left="2018" w:hanging="357"/>
              <w:contextualSpacing w:val="0"/>
              <w:jc w:val="both"/>
              <w:rPr>
                <w:bCs/>
                <w:color w:val="000000" w:themeColor="text1"/>
              </w:rPr>
            </w:pPr>
            <w:r w:rsidRPr="00A31FE2">
              <w:rPr>
                <w:color w:val="000000" w:themeColor="text1"/>
              </w:rPr>
              <w:t xml:space="preserve">su contratación no cree un conflicto de interés, lo que incluye cualquier conflicto con la legislación laboral o con otras leyes, normas o políticas del Prestatario. </w:t>
            </w:r>
          </w:p>
        </w:tc>
      </w:tr>
      <w:tr w:rsidR="00B60D39" w:rsidRPr="00A31FE2" w14:paraId="61E02835" w14:textId="77777777" w:rsidTr="00B60D39">
        <w:trPr>
          <w:trHeight w:val="2235"/>
        </w:trPr>
        <w:tc>
          <w:tcPr>
            <w:tcW w:w="2456" w:type="dxa"/>
            <w:gridSpan w:val="2"/>
          </w:tcPr>
          <w:p w14:paraId="166C2ED4" w14:textId="77777777" w:rsidR="005D5C52" w:rsidRPr="00A31FE2" w:rsidRDefault="005D5C52" w:rsidP="00F257D9">
            <w:pPr>
              <w:spacing w:before="120" w:after="120"/>
              <w:ind w:left="360"/>
              <w:rPr>
                <w:b/>
                <w:color w:val="000000" w:themeColor="text1"/>
              </w:rPr>
            </w:pPr>
            <w:r w:rsidRPr="00A31FE2">
              <w:rPr>
                <w:b/>
                <w:color w:val="000000" w:themeColor="text1"/>
              </w:rPr>
              <w:t>e. Inhabilitación impuesta por el Prestatario</w:t>
            </w:r>
          </w:p>
        </w:tc>
        <w:tc>
          <w:tcPr>
            <w:tcW w:w="6380" w:type="dxa"/>
            <w:gridSpan w:val="2"/>
          </w:tcPr>
          <w:p w14:paraId="4F4D41BF" w14:textId="129A228B" w:rsidR="005D5C52" w:rsidRPr="00A31FE2" w:rsidRDefault="005D5C52" w:rsidP="00F257D9">
            <w:pPr>
              <w:autoSpaceDE w:val="0"/>
              <w:autoSpaceDN w:val="0"/>
              <w:adjustRightInd w:val="0"/>
              <w:spacing w:before="120" w:after="120"/>
              <w:ind w:left="1302" w:hanging="707"/>
              <w:jc w:val="both"/>
              <w:rPr>
                <w:color w:val="000000" w:themeColor="text1"/>
              </w:rPr>
            </w:pPr>
            <w:r w:rsidRPr="00A31FE2">
              <w:rPr>
                <w:color w:val="000000" w:themeColor="text1"/>
              </w:rPr>
              <w:t>6.3.5</w:t>
            </w:r>
            <w:r w:rsidRPr="00A31FE2">
              <w:rPr>
                <w:color w:val="000000" w:themeColor="text1"/>
              </w:rPr>
              <w:tab/>
              <w:t xml:space="preserve">Una empresa a la que el Prestatario haya inhabilitado como adjudicatario de contratos podrá participar en este proceso de adquisición, a menos que el Banco, a pedido del Prestatario, considere que dicha inhabilitación </w:t>
            </w:r>
            <w:r w:rsidR="00BF7048" w:rsidRPr="00A31FE2">
              <w:rPr>
                <w:color w:val="000000" w:themeColor="text1"/>
              </w:rPr>
              <w:t>(</w:t>
            </w:r>
            <w:r w:rsidRPr="00A31FE2">
              <w:rPr>
                <w:color w:val="000000" w:themeColor="text1"/>
              </w:rPr>
              <w:t xml:space="preserve">a) se relaciona con actos de fraude o corrupción y </w:t>
            </w:r>
            <w:r w:rsidR="00BF7048" w:rsidRPr="00A31FE2">
              <w:rPr>
                <w:color w:val="000000" w:themeColor="text1"/>
              </w:rPr>
              <w:t>(</w:t>
            </w:r>
            <w:r w:rsidRPr="00A31FE2">
              <w:rPr>
                <w:color w:val="000000" w:themeColor="text1"/>
              </w:rPr>
              <w:t>b) siguió un procedimiento judicial o administrativo que garantizó a la empresa un debido proceso.</w:t>
            </w:r>
          </w:p>
        </w:tc>
      </w:tr>
      <w:tr w:rsidR="005D5C52" w:rsidRPr="00A31FE2" w14:paraId="3878182C" w14:textId="77777777" w:rsidTr="00D35907">
        <w:tc>
          <w:tcPr>
            <w:tcW w:w="8836" w:type="dxa"/>
            <w:gridSpan w:val="4"/>
          </w:tcPr>
          <w:p w14:paraId="6F7361B4" w14:textId="661E8D4F" w:rsidR="005D5C52" w:rsidRPr="00A31FE2" w:rsidRDefault="005D5C52" w:rsidP="0001628C">
            <w:pPr>
              <w:pStyle w:val="Sec2H1"/>
              <w:rPr>
                <w:rFonts w:ascii="Times New Roman" w:hAnsi="Times New Roman"/>
                <w:color w:val="000000" w:themeColor="text1"/>
                <w:szCs w:val="28"/>
              </w:rPr>
            </w:pPr>
            <w:bookmarkStart w:id="219" w:name="_Toc449603755"/>
            <w:bookmarkStart w:id="220" w:name="_Toc449606194"/>
            <w:bookmarkStart w:id="221" w:name="_Toc461525277"/>
            <w:bookmarkStart w:id="222" w:name="_Toc461526655"/>
            <w:bookmarkStart w:id="223" w:name="_Toc482168317"/>
            <w:bookmarkStart w:id="224" w:name="_Toc486024500"/>
            <w:bookmarkStart w:id="225" w:name="_Toc486026224"/>
            <w:bookmarkStart w:id="226" w:name="_Toc486026490"/>
            <w:bookmarkStart w:id="227" w:name="_Toc486030205"/>
            <w:bookmarkStart w:id="228" w:name="_Toc486032882"/>
            <w:bookmarkStart w:id="229" w:name="_Toc486033062"/>
            <w:bookmarkStart w:id="230" w:name="_Toc486033173"/>
            <w:bookmarkStart w:id="231" w:name="_Toc486033614"/>
            <w:bookmarkStart w:id="232" w:name="_Toc486033730"/>
            <w:bookmarkStart w:id="233" w:name="_Toc45618470"/>
            <w:bookmarkStart w:id="234" w:name="_Toc45635350"/>
            <w:bookmarkStart w:id="235" w:name="_Toc45638268"/>
            <w:bookmarkStart w:id="236" w:name="_Toc94118604"/>
            <w:bookmarkStart w:id="237" w:name="_Toc94166397"/>
            <w:bookmarkStart w:id="238" w:name="_Toc94166593"/>
            <w:bookmarkStart w:id="239" w:name="_Toc94166775"/>
            <w:bookmarkStart w:id="240" w:name="_Toc441935715"/>
            <w:bookmarkStart w:id="241" w:name="_Toc97110056"/>
            <w:r w:rsidRPr="00A31FE2">
              <w:rPr>
                <w:rFonts w:ascii="Times New Roman" w:hAnsi="Times New Roman"/>
                <w:color w:val="000000" w:themeColor="text1"/>
              </w:rPr>
              <w:t>B.  Elaboración de la Propuesta</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1"/>
            <w:r w:rsidRPr="00A31FE2">
              <w:rPr>
                <w:rFonts w:ascii="Times New Roman" w:hAnsi="Times New Roman"/>
                <w:color w:val="000000" w:themeColor="text1"/>
              </w:rPr>
              <w:t xml:space="preserve"> </w:t>
            </w:r>
            <w:bookmarkEnd w:id="240"/>
          </w:p>
        </w:tc>
      </w:tr>
      <w:tr w:rsidR="005D5C52" w:rsidRPr="00A31FE2" w14:paraId="2DB44423" w14:textId="77777777" w:rsidTr="00D35907">
        <w:tc>
          <w:tcPr>
            <w:tcW w:w="2456" w:type="dxa"/>
            <w:gridSpan w:val="2"/>
          </w:tcPr>
          <w:p w14:paraId="72442B78" w14:textId="7CB98C7B" w:rsidR="005D5C52" w:rsidRPr="00A31FE2" w:rsidRDefault="005D5C52" w:rsidP="000F65B4">
            <w:pPr>
              <w:pStyle w:val="Sec2H2"/>
            </w:pPr>
            <w:bookmarkStart w:id="242" w:name="_Toc441935716"/>
            <w:bookmarkStart w:id="243" w:name="_Toc449603756"/>
            <w:bookmarkStart w:id="244" w:name="_Toc449606195"/>
            <w:bookmarkStart w:id="245" w:name="_Toc461525278"/>
            <w:bookmarkStart w:id="246" w:name="_Toc461526656"/>
            <w:bookmarkStart w:id="247" w:name="_Toc482168318"/>
            <w:bookmarkStart w:id="248" w:name="_Toc486024501"/>
            <w:bookmarkStart w:id="249" w:name="_Toc486030206"/>
            <w:bookmarkStart w:id="250" w:name="_Toc486032883"/>
            <w:bookmarkStart w:id="251" w:name="_Toc486033174"/>
            <w:bookmarkStart w:id="252" w:name="_Toc486033731"/>
            <w:bookmarkStart w:id="253" w:name="_Toc45618471"/>
            <w:bookmarkStart w:id="254" w:name="_Toc45635351"/>
            <w:bookmarkStart w:id="255" w:name="_Toc45638269"/>
            <w:bookmarkStart w:id="256" w:name="_Toc94118605"/>
            <w:bookmarkStart w:id="257" w:name="_Toc94166398"/>
            <w:bookmarkStart w:id="258" w:name="_Toc94166594"/>
            <w:bookmarkStart w:id="259" w:name="_Toc94166776"/>
            <w:bookmarkStart w:id="260" w:name="_Toc97110057"/>
            <w:r w:rsidRPr="00A31FE2">
              <w:t>Consideraciones Generales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tc>
        <w:tc>
          <w:tcPr>
            <w:tcW w:w="6380" w:type="dxa"/>
            <w:gridSpan w:val="2"/>
          </w:tcPr>
          <w:p w14:paraId="3C44927B" w14:textId="77777777"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Para elaborar la Propuesta, el Consultor deberá examinar en detalle la SDP. De observarse deficiencias significativas en la presentación de los datos requeridos en la SDP, la Propuesta podrá ser rechazada.</w:t>
            </w:r>
          </w:p>
        </w:tc>
      </w:tr>
      <w:tr w:rsidR="005D5C52" w:rsidRPr="00A31FE2" w14:paraId="6E61615C" w14:textId="77777777" w:rsidTr="00D35907">
        <w:tc>
          <w:tcPr>
            <w:tcW w:w="2456" w:type="dxa"/>
            <w:gridSpan w:val="2"/>
          </w:tcPr>
          <w:p w14:paraId="77A6C92E" w14:textId="3B21CA97" w:rsidR="005D5C52" w:rsidRPr="00A31FE2" w:rsidRDefault="005D5C52" w:rsidP="000F65B4">
            <w:pPr>
              <w:pStyle w:val="Sec2H2"/>
            </w:pPr>
            <w:bookmarkStart w:id="261" w:name="_Toc441935717"/>
            <w:bookmarkStart w:id="262" w:name="_Toc449603757"/>
            <w:bookmarkStart w:id="263" w:name="_Toc449606196"/>
            <w:bookmarkStart w:id="264" w:name="_Toc461525279"/>
            <w:bookmarkStart w:id="265" w:name="_Toc461526657"/>
            <w:bookmarkStart w:id="266" w:name="_Toc482168319"/>
            <w:bookmarkStart w:id="267" w:name="_Toc486024502"/>
            <w:bookmarkStart w:id="268" w:name="_Toc486030207"/>
            <w:bookmarkStart w:id="269" w:name="_Toc486032884"/>
            <w:bookmarkStart w:id="270" w:name="_Toc486033175"/>
            <w:bookmarkStart w:id="271" w:name="_Toc486033732"/>
            <w:bookmarkStart w:id="272" w:name="_Toc45618472"/>
            <w:bookmarkStart w:id="273" w:name="_Toc45635352"/>
            <w:bookmarkStart w:id="274" w:name="_Toc45638270"/>
            <w:bookmarkStart w:id="275" w:name="_Toc94118606"/>
            <w:bookmarkStart w:id="276" w:name="_Toc94166399"/>
            <w:bookmarkStart w:id="277" w:name="_Toc94166595"/>
            <w:bookmarkStart w:id="278" w:name="_Toc94166777"/>
            <w:bookmarkStart w:id="279" w:name="_Toc97110058"/>
            <w:r w:rsidRPr="00A31FE2">
              <w:t>Costo de la elaboración de la Propuesta</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tc>
        <w:tc>
          <w:tcPr>
            <w:tcW w:w="6380" w:type="dxa"/>
            <w:gridSpan w:val="2"/>
          </w:tcPr>
          <w:p w14:paraId="5480DB14" w14:textId="19E14CEA"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El Consultor asumirá todos los costos asociados con la elaboración y presentación de su Propuesta, y </w:t>
            </w:r>
            <w:r w:rsidR="00393514" w:rsidRPr="00A31FE2">
              <w:rPr>
                <w:color w:val="000000" w:themeColor="text1"/>
              </w:rPr>
              <w:t>la Agencia Contratante</w:t>
            </w:r>
            <w:r w:rsidRPr="00A31FE2">
              <w:rPr>
                <w:color w:val="000000" w:themeColor="text1"/>
              </w:rPr>
              <w:t xml:space="preserve"> no será responsable por dichos costos, independientemente de la forma en que se desarrolle el proceso de selección o de su resultado. </w:t>
            </w:r>
            <w:r w:rsidR="00393514" w:rsidRPr="00A31FE2">
              <w:rPr>
                <w:color w:val="000000" w:themeColor="text1"/>
              </w:rPr>
              <w:t>La Agencia Contratante</w:t>
            </w:r>
            <w:r w:rsidRPr="00A31FE2">
              <w:rPr>
                <w:color w:val="000000" w:themeColor="text1"/>
              </w:rPr>
              <w:t xml:space="preserve"> no está obligado a aceptar ninguna Propuesta y se reserva el derecho de anular el proceso de selección en cualquier momento antes </w:t>
            </w:r>
            <w:r w:rsidR="00393514" w:rsidRPr="00A31FE2">
              <w:rPr>
                <w:color w:val="000000" w:themeColor="text1"/>
              </w:rPr>
              <w:t>de que celebre el o los Convenios Marco</w:t>
            </w:r>
            <w:r w:rsidRPr="00A31FE2">
              <w:rPr>
                <w:color w:val="000000" w:themeColor="text1"/>
              </w:rPr>
              <w:t>, sin por ello contraer ninguna obligación para con el Consultor.</w:t>
            </w:r>
          </w:p>
        </w:tc>
      </w:tr>
      <w:tr w:rsidR="005D5C52" w:rsidRPr="00A31FE2" w14:paraId="00D629E2" w14:textId="77777777" w:rsidTr="00D35907">
        <w:tc>
          <w:tcPr>
            <w:tcW w:w="2456" w:type="dxa"/>
            <w:gridSpan w:val="2"/>
          </w:tcPr>
          <w:p w14:paraId="28E0F11F" w14:textId="12AB4ACE" w:rsidR="005D5C52" w:rsidRPr="00A31FE2" w:rsidRDefault="005D5C52" w:rsidP="000F65B4">
            <w:pPr>
              <w:pStyle w:val="Sec2H2"/>
            </w:pPr>
            <w:bookmarkStart w:id="280" w:name="_Toc441935718"/>
            <w:bookmarkStart w:id="281" w:name="_Toc449603758"/>
            <w:bookmarkStart w:id="282" w:name="_Toc449606197"/>
            <w:bookmarkStart w:id="283" w:name="_Toc461525280"/>
            <w:bookmarkStart w:id="284" w:name="_Toc461526658"/>
            <w:bookmarkStart w:id="285" w:name="_Toc482168320"/>
            <w:bookmarkStart w:id="286" w:name="_Toc486024503"/>
            <w:bookmarkStart w:id="287" w:name="_Toc486030208"/>
            <w:bookmarkStart w:id="288" w:name="_Toc486032885"/>
            <w:bookmarkStart w:id="289" w:name="_Toc486033176"/>
            <w:bookmarkStart w:id="290" w:name="_Toc486033733"/>
            <w:bookmarkStart w:id="291" w:name="_Toc45618473"/>
            <w:bookmarkStart w:id="292" w:name="_Toc45635353"/>
            <w:bookmarkStart w:id="293" w:name="_Toc45638271"/>
            <w:bookmarkStart w:id="294" w:name="_Toc94118607"/>
            <w:bookmarkStart w:id="295" w:name="_Toc94166400"/>
            <w:bookmarkStart w:id="296" w:name="_Toc94166596"/>
            <w:bookmarkStart w:id="297" w:name="_Toc94166778"/>
            <w:bookmarkStart w:id="298" w:name="_Toc97110059"/>
            <w:r w:rsidRPr="00A31FE2">
              <w:t>Idioma</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A31FE2">
              <w:t xml:space="preserve"> </w:t>
            </w:r>
          </w:p>
        </w:tc>
        <w:tc>
          <w:tcPr>
            <w:tcW w:w="6380" w:type="dxa"/>
            <w:gridSpan w:val="2"/>
          </w:tcPr>
          <w:p w14:paraId="588EFEEA" w14:textId="29DD522C"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La Propuesta, así como toda la correspondencia y los documentos relacionados con ella que intercambien el Consultor y </w:t>
            </w:r>
            <w:r w:rsidR="00393514" w:rsidRPr="00A31FE2">
              <w:rPr>
                <w:color w:val="000000" w:themeColor="text1"/>
              </w:rPr>
              <w:t>la Agencia Contratante</w:t>
            </w:r>
            <w:r w:rsidRPr="00A31FE2">
              <w:rPr>
                <w:color w:val="000000" w:themeColor="text1"/>
              </w:rPr>
              <w:t xml:space="preserve"> se escribirán en el/los idioma(s) que se indica(n) en la </w:t>
            </w:r>
            <w:r w:rsidRPr="00A31FE2">
              <w:rPr>
                <w:b/>
                <w:color w:val="000000" w:themeColor="text1"/>
              </w:rPr>
              <w:t>Hoja de Datos</w:t>
            </w:r>
            <w:r w:rsidRPr="00A31FE2">
              <w:rPr>
                <w:color w:val="000000" w:themeColor="text1"/>
              </w:rPr>
              <w:t>.</w:t>
            </w:r>
          </w:p>
        </w:tc>
      </w:tr>
      <w:tr w:rsidR="005D5C52" w:rsidRPr="00A31FE2" w14:paraId="0E1829E8" w14:textId="77777777" w:rsidTr="00D35907">
        <w:tc>
          <w:tcPr>
            <w:tcW w:w="2456" w:type="dxa"/>
            <w:gridSpan w:val="2"/>
          </w:tcPr>
          <w:p w14:paraId="33117288" w14:textId="670E517B" w:rsidR="005D5C52" w:rsidRPr="00A31FE2" w:rsidRDefault="005D5C52" w:rsidP="000F65B4">
            <w:pPr>
              <w:pStyle w:val="Sec2H2"/>
            </w:pPr>
            <w:bookmarkStart w:id="299" w:name="_Toc441935719"/>
            <w:bookmarkStart w:id="300" w:name="_Toc449603759"/>
            <w:bookmarkStart w:id="301" w:name="_Toc449606198"/>
            <w:bookmarkStart w:id="302" w:name="_Toc461525281"/>
            <w:bookmarkStart w:id="303" w:name="_Toc461526659"/>
            <w:bookmarkStart w:id="304" w:name="_Toc482168321"/>
            <w:bookmarkStart w:id="305" w:name="_Toc486024504"/>
            <w:bookmarkStart w:id="306" w:name="_Toc486030209"/>
            <w:bookmarkStart w:id="307" w:name="_Toc486032886"/>
            <w:bookmarkStart w:id="308" w:name="_Toc486033177"/>
            <w:bookmarkStart w:id="309" w:name="_Toc486033734"/>
            <w:bookmarkStart w:id="310" w:name="_Toc45618474"/>
            <w:bookmarkStart w:id="311" w:name="_Toc45635354"/>
            <w:bookmarkStart w:id="312" w:name="_Toc45638272"/>
            <w:bookmarkStart w:id="313" w:name="_Toc94118608"/>
            <w:bookmarkStart w:id="314" w:name="_Toc94166401"/>
            <w:bookmarkStart w:id="315" w:name="_Toc94166597"/>
            <w:bookmarkStart w:id="316" w:name="_Toc94166779"/>
            <w:bookmarkStart w:id="317" w:name="_Toc97110060"/>
            <w:r w:rsidRPr="00A31FE2">
              <w:t>Documentos incluidos en la Propuesta</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tc>
        <w:tc>
          <w:tcPr>
            <w:tcW w:w="6380" w:type="dxa"/>
            <w:gridSpan w:val="2"/>
          </w:tcPr>
          <w:p w14:paraId="3F63A46C" w14:textId="77777777"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La Propuesta deberá incluir los documentos y los formularios que se enumeran en la </w:t>
            </w:r>
            <w:r w:rsidRPr="00A31FE2">
              <w:rPr>
                <w:b/>
                <w:color w:val="000000" w:themeColor="text1"/>
              </w:rPr>
              <w:t>Hoja de Datos</w:t>
            </w:r>
            <w:r w:rsidRPr="00A31FE2">
              <w:rPr>
                <w:color w:val="000000" w:themeColor="text1"/>
              </w:rPr>
              <w:t xml:space="preserve">. </w:t>
            </w:r>
          </w:p>
          <w:p w14:paraId="6CA7A07B" w14:textId="7DF847E3"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Si la </w:t>
            </w:r>
            <w:r w:rsidRPr="00A31FE2">
              <w:rPr>
                <w:b/>
                <w:color w:val="000000" w:themeColor="text1"/>
              </w:rPr>
              <w:t>Hoja de Datos</w:t>
            </w:r>
            <w:r w:rsidRPr="00A31FE2">
              <w:rPr>
                <w:color w:val="000000" w:themeColor="text1"/>
              </w:rPr>
              <w:t xml:space="preserve"> así lo indica, el Consultor deberá incluir una declaración en la que se comprometa a observar las leyes del país del </w:t>
            </w:r>
            <w:r w:rsidRPr="00A31FE2">
              <w:rPr>
                <w:color w:val="000000" w:themeColor="text1"/>
                <w:spacing w:val="-2"/>
              </w:rPr>
              <w:t>Contratante</w:t>
            </w:r>
            <w:r w:rsidRPr="00A31FE2">
              <w:rPr>
                <w:color w:val="000000" w:themeColor="text1"/>
              </w:rPr>
              <w:t xml:space="preserve"> referidas al fraude y la corrupción (incluido el soborno) cuando compita por el </w:t>
            </w:r>
            <w:r w:rsidR="00393514" w:rsidRPr="00A31FE2">
              <w:rPr>
                <w:color w:val="000000" w:themeColor="text1"/>
              </w:rPr>
              <w:t xml:space="preserve">Convenio Marco y el Contrato de Pedido </w:t>
            </w:r>
            <w:r w:rsidRPr="00A31FE2">
              <w:rPr>
                <w:color w:val="000000" w:themeColor="text1"/>
              </w:rPr>
              <w:t xml:space="preserve">Contrato y durante su ejecución. </w:t>
            </w:r>
          </w:p>
          <w:p w14:paraId="75C47DB9" w14:textId="780492F3"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El Consultor deberá entregar información sobre las comisiones, gratificaciones y honorarios pagados o que hayan de pagarse a los agentes o a cualquier otra parte en relación con esta Propuesta</w:t>
            </w:r>
            <w:r w:rsidR="00393514" w:rsidRPr="00A31FE2">
              <w:rPr>
                <w:color w:val="000000" w:themeColor="text1"/>
              </w:rPr>
              <w:t xml:space="preserve">, Convenio Marco </w:t>
            </w:r>
            <w:r w:rsidRPr="00A31FE2">
              <w:rPr>
                <w:color w:val="000000" w:themeColor="text1"/>
              </w:rPr>
              <w:t>y, en caso de adjudicación, con la ejecución del Contrato</w:t>
            </w:r>
            <w:r w:rsidR="00393514" w:rsidRPr="00A31FE2">
              <w:rPr>
                <w:color w:val="000000" w:themeColor="text1"/>
              </w:rPr>
              <w:t xml:space="preserve"> de Pedido</w:t>
            </w:r>
            <w:r w:rsidRPr="00A31FE2">
              <w:rPr>
                <w:color w:val="000000" w:themeColor="text1"/>
              </w:rPr>
              <w:t>, según se solicita en el formulario de presentación de la Propuesta Financiera (</w:t>
            </w:r>
            <w:r w:rsidR="00A634B9" w:rsidRPr="00A31FE2">
              <w:rPr>
                <w:color w:val="000000" w:themeColor="text1"/>
              </w:rPr>
              <w:t>S</w:t>
            </w:r>
            <w:r w:rsidRPr="00A31FE2">
              <w:rPr>
                <w:color w:val="000000" w:themeColor="text1"/>
              </w:rPr>
              <w:t>ección</w:t>
            </w:r>
            <w:r w:rsidR="00A634B9" w:rsidRPr="00A31FE2">
              <w:rPr>
                <w:color w:val="000000" w:themeColor="text1"/>
              </w:rPr>
              <w:t xml:space="preserve"> 4</w:t>
            </w:r>
            <w:r w:rsidRPr="00A31FE2">
              <w:rPr>
                <w:color w:val="000000" w:themeColor="text1"/>
              </w:rPr>
              <w:t xml:space="preserve">). </w:t>
            </w:r>
          </w:p>
        </w:tc>
      </w:tr>
      <w:tr w:rsidR="005D5C52" w:rsidRPr="00A31FE2" w14:paraId="7828ADD1" w14:textId="77777777" w:rsidTr="00D35907">
        <w:tc>
          <w:tcPr>
            <w:tcW w:w="2456" w:type="dxa"/>
            <w:gridSpan w:val="2"/>
          </w:tcPr>
          <w:p w14:paraId="500C5AF5" w14:textId="114058E1" w:rsidR="005D5C52" w:rsidRPr="00A31FE2" w:rsidRDefault="005D5C52" w:rsidP="000F65B4">
            <w:pPr>
              <w:pStyle w:val="Sec2H2"/>
            </w:pPr>
            <w:bookmarkStart w:id="318" w:name="_Toc441935720"/>
            <w:bookmarkStart w:id="319" w:name="_Toc449603760"/>
            <w:bookmarkStart w:id="320" w:name="_Toc449606199"/>
            <w:bookmarkStart w:id="321" w:name="_Toc461525282"/>
            <w:bookmarkStart w:id="322" w:name="_Toc461526660"/>
            <w:bookmarkStart w:id="323" w:name="_Toc482168322"/>
            <w:bookmarkStart w:id="324" w:name="_Toc486024505"/>
            <w:bookmarkStart w:id="325" w:name="_Toc486030210"/>
            <w:bookmarkStart w:id="326" w:name="_Toc486032887"/>
            <w:bookmarkStart w:id="327" w:name="_Toc486033178"/>
            <w:bookmarkStart w:id="328" w:name="_Toc486033735"/>
            <w:bookmarkStart w:id="329" w:name="_Toc45618475"/>
            <w:bookmarkStart w:id="330" w:name="_Toc45635355"/>
            <w:bookmarkStart w:id="331" w:name="_Toc45638273"/>
            <w:bookmarkStart w:id="332" w:name="_Toc94118609"/>
            <w:bookmarkStart w:id="333" w:name="_Toc94166402"/>
            <w:bookmarkStart w:id="334" w:name="_Toc94166598"/>
            <w:bookmarkStart w:id="335" w:name="_Toc94166780"/>
            <w:bookmarkStart w:id="336" w:name="_Toc97110061"/>
            <w:r w:rsidRPr="00A31FE2">
              <w:t>Solo una Propuesta</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tc>
        <w:tc>
          <w:tcPr>
            <w:tcW w:w="6380" w:type="dxa"/>
            <w:gridSpan w:val="2"/>
          </w:tcPr>
          <w:p w14:paraId="050A5342" w14:textId="655A80AA"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El Consultor (incluidos cada uno de los integrantes de una APCA) presentará solamente una Propuesta, ya sea a nombre propio o como parte de una APCA en otra Propuesta. Si un Consultor, incluso un integrante de una APCA, presenta más de una Propuesta o participa en más de una, ser descalificarán y rechazarán todas esas Propuestas. Sin embargo, esto no impedirá que un Subconsultor o que un miembro del personal del Consultor participe como </w:t>
            </w:r>
            <w:r w:rsidR="00246180" w:rsidRPr="00A31FE2">
              <w:rPr>
                <w:color w:val="000000" w:themeColor="text1"/>
              </w:rPr>
              <w:t>Experto Clave</w:t>
            </w:r>
            <w:r w:rsidRPr="00A31FE2">
              <w:rPr>
                <w:color w:val="000000" w:themeColor="text1"/>
              </w:rPr>
              <w:t xml:space="preserve"> o Experto Secundario en más de una Propuesta cuando las circunstancias lo justifiquen y así se indique en la </w:t>
            </w:r>
            <w:r w:rsidRPr="00A31FE2">
              <w:rPr>
                <w:b/>
                <w:color w:val="000000" w:themeColor="text1"/>
              </w:rPr>
              <w:t>Hoja de Datos</w:t>
            </w:r>
            <w:r w:rsidRPr="00A31FE2">
              <w:rPr>
                <w:color w:val="000000" w:themeColor="text1"/>
              </w:rPr>
              <w:t xml:space="preserve">. </w:t>
            </w:r>
          </w:p>
        </w:tc>
      </w:tr>
      <w:tr w:rsidR="005D5C52" w:rsidRPr="00A31FE2" w14:paraId="252130E9" w14:textId="77777777" w:rsidTr="00DE7115">
        <w:tc>
          <w:tcPr>
            <w:tcW w:w="2456" w:type="dxa"/>
            <w:gridSpan w:val="2"/>
          </w:tcPr>
          <w:p w14:paraId="4BA11686" w14:textId="284BE153" w:rsidR="005D5C52" w:rsidRPr="00A31FE2" w:rsidRDefault="005D5C52" w:rsidP="000F65B4">
            <w:pPr>
              <w:pStyle w:val="Sec2H2"/>
            </w:pPr>
            <w:bookmarkStart w:id="337" w:name="_Toc441935721"/>
            <w:bookmarkStart w:id="338" w:name="_Toc449603761"/>
            <w:bookmarkStart w:id="339" w:name="_Toc449606200"/>
            <w:bookmarkStart w:id="340" w:name="_Toc461525283"/>
            <w:bookmarkStart w:id="341" w:name="_Toc461526661"/>
            <w:bookmarkStart w:id="342" w:name="_Toc482168323"/>
            <w:bookmarkStart w:id="343" w:name="_Toc486024506"/>
            <w:bookmarkStart w:id="344" w:name="_Toc486030211"/>
            <w:bookmarkStart w:id="345" w:name="_Toc486032888"/>
            <w:bookmarkStart w:id="346" w:name="_Toc486033179"/>
            <w:bookmarkStart w:id="347" w:name="_Toc486033736"/>
            <w:bookmarkStart w:id="348" w:name="_Toc45618476"/>
            <w:bookmarkStart w:id="349" w:name="_Toc45635356"/>
            <w:bookmarkStart w:id="350" w:name="_Toc45638274"/>
            <w:bookmarkStart w:id="351" w:name="_Toc94118610"/>
            <w:bookmarkStart w:id="352" w:name="_Toc94166403"/>
            <w:bookmarkStart w:id="353" w:name="_Toc94166599"/>
            <w:bookmarkStart w:id="354" w:name="_Toc94166781"/>
            <w:bookmarkStart w:id="355" w:name="_Toc97110062"/>
            <w:r w:rsidRPr="00A31FE2">
              <w:t>Validez de la Propuesta</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tc>
        <w:tc>
          <w:tcPr>
            <w:tcW w:w="6380" w:type="dxa"/>
            <w:gridSpan w:val="2"/>
          </w:tcPr>
          <w:p w14:paraId="7DE9E639" w14:textId="065D55E1"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bCs/>
                <w:color w:val="000000" w:themeColor="text1"/>
              </w:rPr>
              <w:t xml:space="preserve">Las </w:t>
            </w:r>
            <w:r w:rsidRPr="00A31FE2">
              <w:rPr>
                <w:color w:val="000000" w:themeColor="text1"/>
                <w:spacing w:val="-2"/>
              </w:rPr>
              <w:t>Propuestas</w:t>
            </w:r>
            <w:r w:rsidRPr="00A31FE2">
              <w:rPr>
                <w:bCs/>
                <w:color w:val="000000" w:themeColor="text1"/>
              </w:rPr>
              <w:t xml:space="preserve"> deben mantenerse válidas hasta la fecha especificad</w:t>
            </w:r>
            <w:r w:rsidR="00925D57" w:rsidRPr="00A31FE2">
              <w:rPr>
                <w:bCs/>
                <w:color w:val="000000" w:themeColor="text1"/>
              </w:rPr>
              <w:t>a</w:t>
            </w:r>
            <w:r w:rsidRPr="00A31FE2">
              <w:rPr>
                <w:bCs/>
                <w:color w:val="000000" w:themeColor="text1"/>
              </w:rPr>
              <w:t xml:space="preserve"> en la </w:t>
            </w:r>
            <w:r w:rsidRPr="00A31FE2">
              <w:rPr>
                <w:b/>
                <w:color w:val="000000" w:themeColor="text1"/>
              </w:rPr>
              <w:t>Hoja de Datos</w:t>
            </w:r>
            <w:r w:rsidRPr="00A31FE2">
              <w:rPr>
                <w:bCs/>
                <w:color w:val="000000" w:themeColor="text1"/>
              </w:rPr>
              <w:t xml:space="preserve"> o cualquier fecha extendida si </w:t>
            </w:r>
            <w:r w:rsidR="00624BB0" w:rsidRPr="00A31FE2">
              <w:rPr>
                <w:bCs/>
                <w:color w:val="000000" w:themeColor="text1"/>
              </w:rPr>
              <w:t>la Agencia Contratante</w:t>
            </w:r>
            <w:r w:rsidRPr="00A31FE2">
              <w:rPr>
                <w:bCs/>
                <w:color w:val="000000" w:themeColor="text1"/>
              </w:rPr>
              <w:t xml:space="preserve"> así lo enmienda de conformidad con la IAC 13.1.1.</w:t>
            </w:r>
          </w:p>
          <w:p w14:paraId="113206DB" w14:textId="630CEBE1"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Durante este período, el Consultor no podrá introducir cambio alguno en su Propuesta original, lo que incluye la disponibilidad de los </w:t>
            </w:r>
            <w:r w:rsidR="00246180" w:rsidRPr="00A31FE2">
              <w:rPr>
                <w:color w:val="000000" w:themeColor="text1"/>
              </w:rPr>
              <w:t>Expertos Clave</w:t>
            </w:r>
            <w:r w:rsidRPr="00A31FE2">
              <w:rPr>
                <w:color w:val="000000" w:themeColor="text1"/>
              </w:rPr>
              <w:t xml:space="preserve">, las tarifas y el precio total. </w:t>
            </w:r>
          </w:p>
          <w:p w14:paraId="473DB3A2" w14:textId="0A5C36BD"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Si se establece que alguno de los </w:t>
            </w:r>
            <w:r w:rsidR="00246180" w:rsidRPr="00A31FE2">
              <w:rPr>
                <w:color w:val="000000" w:themeColor="text1"/>
              </w:rPr>
              <w:t>Expertos Clave</w:t>
            </w:r>
            <w:r w:rsidRPr="00A31FE2">
              <w:rPr>
                <w:color w:val="000000" w:themeColor="text1"/>
              </w:rPr>
              <w:t xml:space="preserve"> mencionados en la Propuesta del Consultor no estaba disponible en el momento de presentar dicha Propuesta o que se lo incluyó sin antes obtener su confirmación, tal Propuesta será descalificada y rechazada, no se proseguirá con su evaluación y podrán aplicarse las sanciones que se contemplan en la IAC 5. </w:t>
            </w:r>
          </w:p>
        </w:tc>
      </w:tr>
      <w:tr w:rsidR="005D5C52" w:rsidRPr="00A31FE2" w14:paraId="4AA3D55C" w14:textId="77777777" w:rsidTr="00DE7115">
        <w:tc>
          <w:tcPr>
            <w:tcW w:w="2456" w:type="dxa"/>
            <w:gridSpan w:val="2"/>
          </w:tcPr>
          <w:p w14:paraId="055E1312" w14:textId="12D67C37" w:rsidR="005D5C52" w:rsidRPr="00A31FE2" w:rsidRDefault="005D5C52" w:rsidP="00F257D9">
            <w:pPr>
              <w:pStyle w:val="ListParagraph"/>
              <w:spacing w:before="120" w:after="120"/>
              <w:ind w:left="360" w:right="497"/>
              <w:contextualSpacing w:val="0"/>
              <w:rPr>
                <w:b/>
                <w:color w:val="000000" w:themeColor="text1"/>
              </w:rPr>
            </w:pPr>
            <w:r w:rsidRPr="00A31FE2">
              <w:rPr>
                <w:b/>
                <w:color w:val="000000" w:themeColor="text1"/>
              </w:rPr>
              <w:t xml:space="preserve">a. Extensión de la Validez de la Propuesta </w:t>
            </w:r>
          </w:p>
        </w:tc>
        <w:tc>
          <w:tcPr>
            <w:tcW w:w="6380" w:type="dxa"/>
            <w:gridSpan w:val="2"/>
          </w:tcPr>
          <w:p w14:paraId="050E4467" w14:textId="555FE6B2" w:rsidR="005D5C52" w:rsidRPr="00A31FE2" w:rsidRDefault="00624BB0"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La Agencia Contratante</w:t>
            </w:r>
            <w:r w:rsidR="005D5C52" w:rsidRPr="00A31FE2">
              <w:rPr>
                <w:color w:val="000000" w:themeColor="text1"/>
              </w:rPr>
              <w:t xml:space="preserve"> hará todo lo que esté a su alcance para concluir las negociaciones y </w:t>
            </w:r>
            <w:r w:rsidRPr="00A31FE2">
              <w:rPr>
                <w:color w:val="000000" w:themeColor="text1"/>
              </w:rPr>
              <w:t>celebrar el Convenio Marco</w:t>
            </w:r>
            <w:r w:rsidR="005D5C52" w:rsidRPr="00A31FE2">
              <w:rPr>
                <w:color w:val="000000" w:themeColor="text1"/>
              </w:rPr>
              <w:t xml:space="preserve"> antes de la </w:t>
            </w:r>
            <w:r w:rsidR="00B60D39" w:rsidRPr="00A31FE2">
              <w:rPr>
                <w:color w:val="000000" w:themeColor="text1"/>
              </w:rPr>
              <w:t xml:space="preserve">fecha de </w:t>
            </w:r>
            <w:r w:rsidR="00B60D39" w:rsidRPr="00A31FE2">
              <w:rPr>
                <w:color w:val="000000" w:themeColor="text1"/>
                <w:spacing w:val="-2"/>
              </w:rPr>
              <w:t>expiración</w:t>
            </w:r>
            <w:r w:rsidR="00B60D39" w:rsidRPr="00A31FE2">
              <w:rPr>
                <w:color w:val="000000" w:themeColor="text1"/>
              </w:rPr>
              <w:t xml:space="preserve"> de la</w:t>
            </w:r>
            <w:r w:rsidR="005D5C52" w:rsidRPr="00A31FE2">
              <w:rPr>
                <w:color w:val="000000" w:themeColor="text1"/>
              </w:rPr>
              <w:t xml:space="preserve"> fecha de validez de la Propuesta. Sin embargo, en caso de necesidad, </w:t>
            </w:r>
            <w:r w:rsidRPr="00A31FE2">
              <w:rPr>
                <w:color w:val="000000" w:themeColor="text1"/>
              </w:rPr>
              <w:t xml:space="preserve">la Agencia </w:t>
            </w:r>
            <w:r w:rsidR="006839AD" w:rsidRPr="00A31FE2">
              <w:rPr>
                <w:color w:val="000000" w:themeColor="text1"/>
              </w:rPr>
              <w:t>Co</w:t>
            </w:r>
            <w:r w:rsidRPr="00A31FE2">
              <w:rPr>
                <w:color w:val="000000" w:themeColor="text1"/>
              </w:rPr>
              <w:t xml:space="preserve">ntratante </w:t>
            </w:r>
            <w:r w:rsidR="005D5C52" w:rsidRPr="00A31FE2">
              <w:rPr>
                <w:color w:val="000000" w:themeColor="text1"/>
              </w:rPr>
              <w:t xml:space="preserve">podrá solicitar por escrito a todos los Consultores que presentaron Propuestas antes de la fecha límite que extiendan la validez de sus Propuestas. </w:t>
            </w:r>
          </w:p>
          <w:p w14:paraId="0F62D300" w14:textId="3820D455"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Si el Consultor </w:t>
            </w:r>
            <w:r w:rsidRPr="00A31FE2">
              <w:rPr>
                <w:color w:val="000000" w:themeColor="text1"/>
                <w:spacing w:val="-2"/>
              </w:rPr>
              <w:t>acepta</w:t>
            </w:r>
            <w:r w:rsidRPr="00A31FE2">
              <w:rPr>
                <w:color w:val="000000" w:themeColor="text1"/>
              </w:rPr>
              <w:t xml:space="preserve"> extender la validez de su Propuesta, esto se hará sin introducir cambio alguno en ella y con la confirmación de la disponibilidad de los </w:t>
            </w:r>
            <w:r w:rsidR="00246180" w:rsidRPr="00A31FE2">
              <w:rPr>
                <w:color w:val="000000" w:themeColor="text1"/>
              </w:rPr>
              <w:t>Expertos Clave</w:t>
            </w:r>
            <w:r w:rsidRPr="00A31FE2">
              <w:rPr>
                <w:color w:val="000000" w:themeColor="text1"/>
              </w:rPr>
              <w:t>, con la excepción de lo dispuesto en la IAC 12.7.</w:t>
            </w:r>
          </w:p>
          <w:p w14:paraId="5D456796" w14:textId="77777777"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El </w:t>
            </w:r>
            <w:r w:rsidRPr="00A31FE2">
              <w:rPr>
                <w:color w:val="000000" w:themeColor="text1"/>
                <w:spacing w:val="-2"/>
              </w:rPr>
              <w:t>Consultor</w:t>
            </w:r>
            <w:r w:rsidRPr="00A31FE2">
              <w:rPr>
                <w:color w:val="000000" w:themeColor="text1"/>
              </w:rPr>
              <w:t xml:space="preserve"> tiene derecho a negarse a extender la validez de su Propuesta, en cuyo caso no se proseguirá con </w:t>
            </w:r>
            <w:r w:rsidRPr="00A31FE2">
              <w:rPr>
                <w:color w:val="000000" w:themeColor="text1"/>
              </w:rPr>
              <w:br/>
              <w:t>su evaluación.</w:t>
            </w:r>
          </w:p>
        </w:tc>
      </w:tr>
      <w:tr w:rsidR="00B60D39" w:rsidRPr="00A31FE2" w14:paraId="46648E17" w14:textId="77777777" w:rsidTr="00DE7115">
        <w:tc>
          <w:tcPr>
            <w:tcW w:w="2456" w:type="dxa"/>
            <w:gridSpan w:val="2"/>
          </w:tcPr>
          <w:p w14:paraId="497E32EA" w14:textId="21B5DC3E" w:rsidR="00B60D39" w:rsidRPr="00A31FE2" w:rsidRDefault="00B60D39" w:rsidP="00F257D9">
            <w:pPr>
              <w:pStyle w:val="ListParagraph"/>
              <w:spacing w:before="120" w:after="120"/>
              <w:ind w:left="360" w:right="497"/>
              <w:contextualSpacing w:val="0"/>
              <w:rPr>
                <w:b/>
                <w:color w:val="000000" w:themeColor="text1"/>
              </w:rPr>
            </w:pPr>
            <w:r w:rsidRPr="00A31FE2">
              <w:rPr>
                <w:b/>
                <w:color w:val="000000" w:themeColor="text1"/>
              </w:rPr>
              <w:t xml:space="preserve">b. Sustitución de </w:t>
            </w:r>
            <w:r w:rsidR="00246180" w:rsidRPr="00A31FE2">
              <w:rPr>
                <w:b/>
                <w:color w:val="000000" w:themeColor="text1"/>
              </w:rPr>
              <w:t>Expertos Clave</w:t>
            </w:r>
            <w:r w:rsidRPr="00A31FE2">
              <w:rPr>
                <w:b/>
                <w:color w:val="000000" w:themeColor="text1"/>
              </w:rPr>
              <w:t xml:space="preserve"> en caso de extensión de la validez</w:t>
            </w:r>
          </w:p>
        </w:tc>
        <w:tc>
          <w:tcPr>
            <w:tcW w:w="6380" w:type="dxa"/>
            <w:gridSpan w:val="2"/>
          </w:tcPr>
          <w:p w14:paraId="55B1BC79" w14:textId="62FDDC0E" w:rsidR="00B60D39" w:rsidRPr="00A31FE2" w:rsidRDefault="00B60D39"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En caso de que alguno de los </w:t>
            </w:r>
            <w:r w:rsidR="00246180" w:rsidRPr="00A31FE2">
              <w:rPr>
                <w:color w:val="000000" w:themeColor="text1"/>
              </w:rPr>
              <w:t>Expertos Clave</w:t>
            </w:r>
            <w:r w:rsidRPr="00A31FE2">
              <w:rPr>
                <w:color w:val="000000" w:themeColor="text1"/>
              </w:rPr>
              <w:t xml:space="preserve"> no pueda estar disponible durante el período de validez ampliado, el Consultor procurará sustituirlo con otro </w:t>
            </w:r>
            <w:r w:rsidR="00246180" w:rsidRPr="00A31FE2">
              <w:rPr>
                <w:color w:val="000000" w:themeColor="text1"/>
              </w:rPr>
              <w:t>Experto Clave</w:t>
            </w:r>
            <w:r w:rsidRPr="00A31FE2">
              <w:rPr>
                <w:color w:val="000000" w:themeColor="text1"/>
              </w:rPr>
              <w:t xml:space="preserve">. El </w:t>
            </w:r>
            <w:r w:rsidRPr="00A31FE2">
              <w:rPr>
                <w:color w:val="000000" w:themeColor="text1"/>
                <w:spacing w:val="-2"/>
              </w:rPr>
              <w:t>Consultor</w:t>
            </w:r>
            <w:r w:rsidRPr="00A31FE2">
              <w:rPr>
                <w:color w:val="000000" w:themeColor="text1"/>
              </w:rPr>
              <w:t xml:space="preserve"> deberá entregar por escrito una justificación adecuada y pruebas que resulten satisfactorias para </w:t>
            </w:r>
            <w:r w:rsidR="00DE7115" w:rsidRPr="00A31FE2">
              <w:rPr>
                <w:color w:val="000000" w:themeColor="text1"/>
              </w:rPr>
              <w:t>la Agencia Contratante</w:t>
            </w:r>
            <w:r w:rsidRPr="00A31FE2">
              <w:rPr>
                <w:color w:val="000000" w:themeColor="text1"/>
              </w:rPr>
              <w:t xml:space="preserve">, junto con el pedido de sustitución. En tal caso, el </w:t>
            </w:r>
            <w:r w:rsidR="00246180" w:rsidRPr="00A31FE2">
              <w:rPr>
                <w:color w:val="000000" w:themeColor="text1"/>
              </w:rPr>
              <w:t>Experto Clave</w:t>
            </w:r>
            <w:r w:rsidRPr="00A31FE2">
              <w:rPr>
                <w:color w:val="000000" w:themeColor="text1"/>
              </w:rPr>
              <w:t xml:space="preserve"> sustituto deberá contar con experiencia y calificaciones equivalentes o mejores que las del Experto propuesto originalmente. Sin embargo, el puntaje de la evaluación técnica seguirá basándose en el análisis del currículum del </w:t>
            </w:r>
            <w:r w:rsidR="00246180" w:rsidRPr="00A31FE2">
              <w:rPr>
                <w:color w:val="000000" w:themeColor="text1"/>
              </w:rPr>
              <w:t>Experto Clave</w:t>
            </w:r>
            <w:r w:rsidRPr="00A31FE2">
              <w:rPr>
                <w:color w:val="000000" w:themeColor="text1"/>
              </w:rPr>
              <w:t xml:space="preserve"> original. </w:t>
            </w:r>
          </w:p>
          <w:p w14:paraId="09741C0B" w14:textId="5726644C" w:rsidR="00B60D39" w:rsidRPr="00A31FE2" w:rsidRDefault="00B60D39"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Si el Consultor no puede presentar un </w:t>
            </w:r>
            <w:r w:rsidR="00246180" w:rsidRPr="00A31FE2">
              <w:rPr>
                <w:color w:val="000000" w:themeColor="text1"/>
              </w:rPr>
              <w:t>Experto Clave</w:t>
            </w:r>
            <w:r w:rsidRPr="00A31FE2">
              <w:rPr>
                <w:color w:val="000000" w:themeColor="text1"/>
              </w:rPr>
              <w:t xml:space="preserve"> </w:t>
            </w:r>
            <w:r w:rsidRPr="00A31FE2">
              <w:rPr>
                <w:color w:val="000000" w:themeColor="text1"/>
                <w:spacing w:val="-2"/>
              </w:rPr>
              <w:t>sustituto</w:t>
            </w:r>
            <w:r w:rsidRPr="00A31FE2">
              <w:rPr>
                <w:color w:val="000000" w:themeColor="text1"/>
              </w:rPr>
              <w:t xml:space="preserve"> con iguales o mejores calificaciones, o si la justificación o los motivos esgrimidos para el reemplazo no resultan aceptables para </w:t>
            </w:r>
            <w:r w:rsidR="00DE7115" w:rsidRPr="00A31FE2">
              <w:rPr>
                <w:color w:val="000000" w:themeColor="text1"/>
              </w:rPr>
              <w:t>la Agencia</w:t>
            </w:r>
            <w:r w:rsidRPr="00A31FE2">
              <w:rPr>
                <w:color w:val="000000" w:themeColor="text1"/>
              </w:rPr>
              <w:t xml:space="preserve"> Contratante, dicha Propuesta </w:t>
            </w:r>
            <w:r w:rsidR="00DE7115" w:rsidRPr="00A31FE2">
              <w:rPr>
                <w:color w:val="000000" w:themeColor="text1"/>
              </w:rPr>
              <w:t>podrá ser</w:t>
            </w:r>
            <w:r w:rsidRPr="00A31FE2">
              <w:rPr>
                <w:color w:val="000000" w:themeColor="text1"/>
              </w:rPr>
              <w:t xml:space="preserve"> rechazada.</w:t>
            </w:r>
          </w:p>
        </w:tc>
      </w:tr>
      <w:tr w:rsidR="00DE7115" w:rsidRPr="00A31FE2" w14:paraId="2A913BE7" w14:textId="77777777" w:rsidTr="00DE7115">
        <w:tc>
          <w:tcPr>
            <w:tcW w:w="2456" w:type="dxa"/>
            <w:gridSpan w:val="2"/>
          </w:tcPr>
          <w:p w14:paraId="6586D8F0" w14:textId="5E3E478B" w:rsidR="00DE7115" w:rsidRPr="00A31FE2" w:rsidRDefault="00DE7115" w:rsidP="00DE7115">
            <w:pPr>
              <w:pStyle w:val="ListParagraph"/>
              <w:spacing w:before="120" w:after="120"/>
              <w:ind w:left="360" w:right="497"/>
              <w:contextualSpacing w:val="0"/>
              <w:rPr>
                <w:b/>
                <w:color w:val="000000" w:themeColor="text1"/>
              </w:rPr>
            </w:pPr>
            <w:r w:rsidRPr="00A31FE2">
              <w:rPr>
                <w:b/>
                <w:color w:val="000000" w:themeColor="text1"/>
              </w:rPr>
              <w:t>c. Subcontrata-ción</w:t>
            </w:r>
          </w:p>
        </w:tc>
        <w:tc>
          <w:tcPr>
            <w:tcW w:w="6380" w:type="dxa"/>
            <w:gridSpan w:val="2"/>
          </w:tcPr>
          <w:p w14:paraId="013D5FCF" w14:textId="0FAC40CA" w:rsidR="00DE7115" w:rsidRPr="00A31FE2" w:rsidRDefault="00DE7115" w:rsidP="00DE7115">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El </w:t>
            </w:r>
            <w:r w:rsidRPr="00A31FE2">
              <w:rPr>
                <w:color w:val="000000" w:themeColor="text1"/>
                <w:spacing w:val="-2"/>
              </w:rPr>
              <w:t>Consultor</w:t>
            </w:r>
            <w:r w:rsidRPr="00A31FE2">
              <w:rPr>
                <w:color w:val="000000" w:themeColor="text1"/>
              </w:rPr>
              <w:t xml:space="preserve"> no podrá subcontratar la totalidad de </w:t>
            </w:r>
            <w:r w:rsidRPr="00A31FE2">
              <w:rPr>
                <w:color w:val="000000" w:themeColor="text1"/>
              </w:rPr>
              <w:br/>
              <w:t xml:space="preserve">los Servicios. </w:t>
            </w:r>
          </w:p>
        </w:tc>
      </w:tr>
      <w:tr w:rsidR="005D5C52" w:rsidRPr="00A31FE2" w14:paraId="39AF4570" w14:textId="77777777" w:rsidTr="00DE7115">
        <w:tc>
          <w:tcPr>
            <w:tcW w:w="2456" w:type="dxa"/>
            <w:gridSpan w:val="2"/>
          </w:tcPr>
          <w:p w14:paraId="52B59963" w14:textId="73EE03F5" w:rsidR="005D5C52" w:rsidRPr="00A31FE2" w:rsidRDefault="005D5C52" w:rsidP="000F65B4">
            <w:pPr>
              <w:pStyle w:val="Sec2H2"/>
            </w:pPr>
            <w:bookmarkStart w:id="356" w:name="_Toc441935722"/>
            <w:bookmarkStart w:id="357" w:name="_Toc449603762"/>
            <w:bookmarkStart w:id="358" w:name="_Toc449606201"/>
            <w:bookmarkStart w:id="359" w:name="_Toc461525284"/>
            <w:bookmarkStart w:id="360" w:name="_Toc461526662"/>
            <w:bookmarkStart w:id="361" w:name="_Toc482168324"/>
            <w:bookmarkStart w:id="362" w:name="_Toc486024507"/>
            <w:bookmarkStart w:id="363" w:name="_Toc486030212"/>
            <w:bookmarkStart w:id="364" w:name="_Toc486032889"/>
            <w:bookmarkStart w:id="365" w:name="_Toc486033180"/>
            <w:bookmarkStart w:id="366" w:name="_Toc486033737"/>
            <w:bookmarkStart w:id="367" w:name="_Toc45618477"/>
            <w:bookmarkStart w:id="368" w:name="_Toc45635357"/>
            <w:bookmarkStart w:id="369" w:name="_Toc45638275"/>
            <w:bookmarkStart w:id="370" w:name="_Toc94118611"/>
            <w:bookmarkStart w:id="371" w:name="_Toc94166404"/>
            <w:bookmarkStart w:id="372" w:name="_Toc94166600"/>
            <w:bookmarkStart w:id="373" w:name="_Toc94166782"/>
            <w:bookmarkStart w:id="374" w:name="_Toc97110063"/>
            <w:r w:rsidRPr="00A31FE2">
              <w:t>Aclaraciones y modificación de la SDP</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A31FE2">
              <w:t xml:space="preserve"> </w:t>
            </w:r>
          </w:p>
        </w:tc>
        <w:tc>
          <w:tcPr>
            <w:tcW w:w="6380" w:type="dxa"/>
            <w:gridSpan w:val="2"/>
          </w:tcPr>
          <w:p w14:paraId="1BCA56CA" w14:textId="1EDDCD05"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El Consultor podrá solicitar aclaraciones sobre cualquier parte de la SDP durante el período que se indica en la </w:t>
            </w:r>
            <w:r w:rsidRPr="00A31FE2">
              <w:rPr>
                <w:b/>
                <w:color w:val="000000" w:themeColor="text1"/>
              </w:rPr>
              <w:t>Hoja de Datos</w:t>
            </w:r>
            <w:r w:rsidRPr="00A31FE2">
              <w:rPr>
                <w:color w:val="000000" w:themeColor="text1"/>
              </w:rPr>
              <w:t xml:space="preserve"> y antes de la fecha límite para la presentación de </w:t>
            </w:r>
            <w:r w:rsidRPr="00A31FE2">
              <w:rPr>
                <w:color w:val="000000" w:themeColor="text1"/>
                <w:spacing w:val="-2"/>
              </w:rPr>
              <w:t>Propuestas</w:t>
            </w:r>
            <w:r w:rsidRPr="00A31FE2">
              <w:rPr>
                <w:color w:val="000000" w:themeColor="text1"/>
              </w:rPr>
              <w:t xml:space="preserve">. Toda solicitud de aclaración deberá enviarse por escrito, o por los medios electrónicos habituales, a la dirección </w:t>
            </w:r>
            <w:r w:rsidR="00726E62" w:rsidRPr="00A31FE2">
              <w:rPr>
                <w:color w:val="000000" w:themeColor="text1"/>
              </w:rPr>
              <w:t>de la Agencia Contratante</w:t>
            </w:r>
            <w:r w:rsidRPr="00A31FE2">
              <w:rPr>
                <w:color w:val="000000" w:themeColor="text1"/>
              </w:rPr>
              <w:t xml:space="preserve"> que se indica en la</w:t>
            </w:r>
            <w:r w:rsidRPr="00A31FE2">
              <w:rPr>
                <w:b/>
                <w:color w:val="000000" w:themeColor="text1"/>
              </w:rPr>
              <w:t xml:space="preserve"> Hoja de Datos</w:t>
            </w:r>
            <w:r w:rsidRPr="00A31FE2">
              <w:rPr>
                <w:color w:val="000000" w:themeColor="text1"/>
              </w:rPr>
              <w:t xml:space="preserve">. El Contratante responderá por escrito o por los medios electrónicos habituales y enviará copias escritas de la respuesta (incluida una explicación de la consulta </w:t>
            </w:r>
            <w:r w:rsidRPr="00A31FE2">
              <w:rPr>
                <w:color w:val="000000" w:themeColor="text1"/>
              </w:rPr>
              <w:br/>
              <w:t xml:space="preserve">pero sin identificar su procedencia) a todos los Consultores de la lista corta. En caso de que el Contratante estime necesario modificar la SDP como resultado de las aclaraciones, lo hará siguiendo el procedimiento que se describe a continuación: </w:t>
            </w:r>
          </w:p>
          <w:p w14:paraId="3C704578" w14:textId="2D525117" w:rsidR="005D5C52" w:rsidRPr="00A31FE2" w:rsidRDefault="005D5C52" w:rsidP="00F257D9">
            <w:pPr>
              <w:pStyle w:val="ListParagraph"/>
              <w:numPr>
                <w:ilvl w:val="2"/>
                <w:numId w:val="5"/>
              </w:numPr>
              <w:spacing w:before="120" w:after="120"/>
              <w:contextualSpacing w:val="0"/>
              <w:jc w:val="both"/>
              <w:rPr>
                <w:color w:val="000000" w:themeColor="text1"/>
              </w:rPr>
            </w:pPr>
            <w:r w:rsidRPr="00A31FE2">
              <w:rPr>
                <w:color w:val="000000" w:themeColor="text1"/>
              </w:rPr>
              <w:t xml:space="preserve">En cualquier momento antes de la fecha límite </w:t>
            </w:r>
            <w:r w:rsidRPr="00A31FE2">
              <w:rPr>
                <w:color w:val="000000" w:themeColor="text1"/>
              </w:rPr>
              <w:br/>
              <w:t xml:space="preserve">para la presentación de Propuestas, </w:t>
            </w:r>
            <w:r w:rsidR="00726E62" w:rsidRPr="00A31FE2">
              <w:rPr>
                <w:color w:val="000000" w:themeColor="text1"/>
              </w:rPr>
              <w:t>la Agencia</w:t>
            </w:r>
            <w:r w:rsidRPr="00A31FE2">
              <w:rPr>
                <w:color w:val="000000" w:themeColor="text1"/>
              </w:rPr>
              <w:t xml:space="preserve"> Contratante podrá modificar la SDP, para lo cual deberá difundir la enmienda por escrito o por los medios electrónicos habituales. Esta modificación deberá enviarse a todos los Consultores de la lista corta y tendrá carácter vinculante para ellos. Los Consultores de la lista corta acusarán recibo por escrito de todas las modificaciones. </w:t>
            </w:r>
          </w:p>
          <w:p w14:paraId="3A25EE60" w14:textId="6E50B9B4" w:rsidR="005D5C52" w:rsidRPr="00A31FE2" w:rsidRDefault="005D5C52" w:rsidP="00F257D9">
            <w:pPr>
              <w:pStyle w:val="ListParagraph"/>
              <w:numPr>
                <w:ilvl w:val="2"/>
                <w:numId w:val="5"/>
              </w:numPr>
              <w:spacing w:before="120" w:after="120"/>
              <w:contextualSpacing w:val="0"/>
              <w:jc w:val="both"/>
              <w:rPr>
                <w:color w:val="000000" w:themeColor="text1"/>
              </w:rPr>
            </w:pPr>
            <w:r w:rsidRPr="00A31FE2">
              <w:rPr>
                <w:color w:val="000000" w:themeColor="text1"/>
              </w:rPr>
              <w:t xml:space="preserve">Si la enmienda es significativa, </w:t>
            </w:r>
            <w:r w:rsidR="00726E62" w:rsidRPr="00A31FE2">
              <w:rPr>
                <w:color w:val="000000" w:themeColor="text1"/>
              </w:rPr>
              <w:t>la Agencia</w:t>
            </w:r>
            <w:r w:rsidRPr="00A31FE2">
              <w:rPr>
                <w:color w:val="000000" w:themeColor="text1"/>
              </w:rPr>
              <w:t xml:space="preserve"> Contratante podrá extender el plazo para la presentación de Propuestas a fin de otorgar a los Consultores de la lista corta un tiempo razonable para tener en cuenta dicha modificación en sus Propuestas. </w:t>
            </w:r>
          </w:p>
          <w:p w14:paraId="5C36B449" w14:textId="77777777"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 El Consultor podrá entregar una Propuesta modificada o una </w:t>
            </w:r>
            <w:r w:rsidRPr="00A31FE2">
              <w:rPr>
                <w:color w:val="000000" w:themeColor="text1"/>
                <w:spacing w:val="-2"/>
              </w:rPr>
              <w:t>modificación</w:t>
            </w:r>
            <w:r w:rsidRPr="00A31FE2">
              <w:rPr>
                <w:color w:val="000000" w:themeColor="text1"/>
              </w:rPr>
              <w:t xml:space="preserve"> de cualquier parte de dicha Propuesta en cualquier momento antes de la fecha límite para la presentación de Propuestas. Después de esa fecha límite no se aceptarán modificaciones a la Propuesta Técnica ni a la Financiera. </w:t>
            </w:r>
          </w:p>
        </w:tc>
      </w:tr>
      <w:tr w:rsidR="005D5C52" w:rsidRPr="00A31FE2" w14:paraId="5D796B44" w14:textId="77777777" w:rsidTr="00DE7115">
        <w:tc>
          <w:tcPr>
            <w:tcW w:w="2456" w:type="dxa"/>
            <w:gridSpan w:val="2"/>
          </w:tcPr>
          <w:p w14:paraId="1407A944" w14:textId="3E2B67FA" w:rsidR="005D5C52" w:rsidRPr="00A31FE2" w:rsidRDefault="005D5C52" w:rsidP="000F65B4">
            <w:pPr>
              <w:pStyle w:val="Sec2H2"/>
            </w:pPr>
            <w:bookmarkStart w:id="375" w:name="_Toc441935723"/>
            <w:bookmarkStart w:id="376" w:name="_Toc449603763"/>
            <w:bookmarkStart w:id="377" w:name="_Toc449606202"/>
            <w:bookmarkStart w:id="378" w:name="_Toc461525285"/>
            <w:bookmarkStart w:id="379" w:name="_Toc461526663"/>
            <w:bookmarkStart w:id="380" w:name="_Toc482168325"/>
            <w:bookmarkStart w:id="381" w:name="_Toc486024508"/>
            <w:bookmarkStart w:id="382" w:name="_Toc486030213"/>
            <w:bookmarkStart w:id="383" w:name="_Toc486032890"/>
            <w:bookmarkStart w:id="384" w:name="_Toc486033181"/>
            <w:bookmarkStart w:id="385" w:name="_Toc486033738"/>
            <w:bookmarkStart w:id="386" w:name="_Toc45618478"/>
            <w:bookmarkStart w:id="387" w:name="_Toc45635358"/>
            <w:bookmarkStart w:id="388" w:name="_Toc45638276"/>
            <w:bookmarkStart w:id="389" w:name="_Toc94118612"/>
            <w:bookmarkStart w:id="390" w:name="_Toc94166405"/>
            <w:bookmarkStart w:id="391" w:name="_Toc94166601"/>
            <w:bookmarkStart w:id="392" w:name="_Toc94166783"/>
            <w:bookmarkStart w:id="393" w:name="_Toc97110064"/>
            <w:r w:rsidRPr="00A31FE2">
              <w:t>Elaboración de la Propuesta: Consideraciones Específicas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tc>
        <w:tc>
          <w:tcPr>
            <w:tcW w:w="6380" w:type="dxa"/>
            <w:gridSpan w:val="2"/>
          </w:tcPr>
          <w:p w14:paraId="04F54570" w14:textId="77777777"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Al elaborar la Propuesta, el Consultor deberá prestar especial atención a lo siguiente: </w:t>
            </w:r>
          </w:p>
          <w:p w14:paraId="1E5C7ECE" w14:textId="4F6CA3CB" w:rsidR="005D5C52" w:rsidRPr="00A31FE2" w:rsidRDefault="005D5C52" w:rsidP="006557DC">
            <w:pPr>
              <w:pStyle w:val="ListParagraph"/>
              <w:numPr>
                <w:ilvl w:val="2"/>
                <w:numId w:val="5"/>
              </w:numPr>
              <w:spacing w:before="120" w:after="120"/>
              <w:contextualSpacing w:val="0"/>
              <w:jc w:val="both"/>
              <w:rPr>
                <w:color w:val="000000" w:themeColor="text1"/>
              </w:rPr>
            </w:pPr>
            <w:r w:rsidRPr="00A31FE2">
              <w:rPr>
                <w:color w:val="000000" w:themeColor="text1"/>
                <w:spacing w:val="-2"/>
              </w:rPr>
              <w:t xml:space="preserve">Si un Consultor de la lista corta considera que </w:t>
            </w:r>
            <w:r w:rsidRPr="00A31FE2">
              <w:rPr>
                <w:color w:val="000000" w:themeColor="text1"/>
                <w:spacing w:val="-2"/>
              </w:rPr>
              <w:br/>
              <w:t xml:space="preserve">puede </w:t>
            </w:r>
            <w:r w:rsidRPr="00A31FE2">
              <w:rPr>
                <w:color w:val="000000" w:themeColor="text1"/>
              </w:rPr>
              <w:t>enriquecer</w:t>
            </w:r>
            <w:r w:rsidRPr="00A31FE2">
              <w:rPr>
                <w:color w:val="000000" w:themeColor="text1"/>
                <w:spacing w:val="-2"/>
              </w:rPr>
              <w:t xml:space="preserve"> sus conocimientos técnicos para </w:t>
            </w:r>
            <w:r w:rsidRPr="00A31FE2">
              <w:rPr>
                <w:color w:val="000000" w:themeColor="text1"/>
                <w:spacing w:val="-2"/>
              </w:rPr>
              <w:br/>
              <w:t xml:space="preserve">el trabajo asociándose con otros consultores mediante una APCA o como Subconsultores, podrá hacerlo ya sea con a) consultor(es) no incluido(s) en la lista corta o con b) Consultores de la lista corta si así lo permite la </w:t>
            </w:r>
            <w:r w:rsidRPr="00A31FE2">
              <w:rPr>
                <w:b/>
                <w:color w:val="000000" w:themeColor="text1"/>
                <w:spacing w:val="-2"/>
              </w:rPr>
              <w:t>Hoja de Datos</w:t>
            </w:r>
            <w:r w:rsidRPr="00A31FE2">
              <w:rPr>
                <w:color w:val="000000" w:themeColor="text1"/>
                <w:spacing w:val="-2"/>
              </w:rPr>
              <w:t xml:space="preserve">. En todos los casos, el Consultor de la lista corta deberá obtener la aprobación escrita </w:t>
            </w:r>
            <w:r w:rsidR="00726E62" w:rsidRPr="00A31FE2">
              <w:rPr>
                <w:color w:val="000000" w:themeColor="text1"/>
                <w:spacing w:val="-2"/>
              </w:rPr>
              <w:t>de la Agencia</w:t>
            </w:r>
            <w:r w:rsidRPr="00A31FE2">
              <w:rPr>
                <w:color w:val="000000" w:themeColor="text1"/>
                <w:spacing w:val="-2"/>
              </w:rPr>
              <w:t xml:space="preserve"> Contratante antes de presentar la Propuesta. Cuando se una a firmas no incluidas en la lista corta en una APCA o una </w:t>
            </w:r>
            <w:r w:rsidR="00CA6239" w:rsidRPr="00A31FE2">
              <w:rPr>
                <w:color w:val="000000" w:themeColor="text1"/>
                <w:spacing w:val="-2"/>
              </w:rPr>
              <w:t>subconsultoría</w:t>
            </w:r>
            <w:r w:rsidRPr="00A31FE2">
              <w:rPr>
                <w:color w:val="000000" w:themeColor="text1"/>
                <w:spacing w:val="-2"/>
              </w:rPr>
              <w:t xml:space="preserve">, el Consultor de la lista corta deberá ser el integrante principal del grupo. Si diversos Consultores de la lista corta se asocian entre sí, cualquiera de ellos podrá ser el integrante principal. </w:t>
            </w:r>
          </w:p>
        </w:tc>
      </w:tr>
      <w:tr w:rsidR="005D5C52" w:rsidRPr="00A31FE2" w14:paraId="66FD9665" w14:textId="77777777" w:rsidTr="00D35907">
        <w:trPr>
          <w:gridAfter w:val="1"/>
          <w:wAfter w:w="9" w:type="dxa"/>
        </w:trPr>
        <w:tc>
          <w:tcPr>
            <w:tcW w:w="2456" w:type="dxa"/>
            <w:gridSpan w:val="2"/>
          </w:tcPr>
          <w:p w14:paraId="16150605" w14:textId="37AD9593" w:rsidR="005D5C52" w:rsidRPr="00A31FE2" w:rsidRDefault="005D5C52" w:rsidP="000F65B4">
            <w:pPr>
              <w:pStyle w:val="Sec2H2"/>
            </w:pPr>
            <w:bookmarkStart w:id="394" w:name="_Toc441935724"/>
            <w:bookmarkStart w:id="395" w:name="_Toc449603764"/>
            <w:bookmarkStart w:id="396" w:name="_Toc449606203"/>
            <w:bookmarkStart w:id="397" w:name="_Toc461525286"/>
            <w:bookmarkStart w:id="398" w:name="_Toc461526664"/>
            <w:bookmarkStart w:id="399" w:name="_Toc482168326"/>
            <w:bookmarkStart w:id="400" w:name="_Toc486024509"/>
            <w:bookmarkStart w:id="401" w:name="_Toc486030214"/>
            <w:bookmarkStart w:id="402" w:name="_Toc486032891"/>
            <w:bookmarkStart w:id="403" w:name="_Toc486033182"/>
            <w:bookmarkStart w:id="404" w:name="_Toc486033739"/>
            <w:bookmarkStart w:id="405" w:name="_Toc45618479"/>
            <w:bookmarkStart w:id="406" w:name="_Toc45635359"/>
            <w:bookmarkStart w:id="407" w:name="_Toc45638277"/>
            <w:bookmarkStart w:id="408" w:name="_Toc94118613"/>
            <w:bookmarkStart w:id="409" w:name="_Toc94166406"/>
            <w:bookmarkStart w:id="410" w:name="_Toc94166602"/>
            <w:bookmarkStart w:id="411" w:name="_Toc94166784"/>
            <w:bookmarkStart w:id="412" w:name="_Toc97110065"/>
            <w:r w:rsidRPr="00A31FE2">
              <w:t>Formato y contenido de la Propuesta Técnica</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tc>
        <w:tc>
          <w:tcPr>
            <w:tcW w:w="6371" w:type="dxa"/>
          </w:tcPr>
          <w:p w14:paraId="01E2705F" w14:textId="02BFDE78" w:rsidR="005D5C52" w:rsidRPr="00A31FE2" w:rsidRDefault="005D5C52" w:rsidP="006557DC">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La Propuesta Técnica deberá elaborarse utilizando los formularios estándar incluidos en la Sección 3 de la SDP y deberá contener los documentos enumerados en la </w:t>
            </w:r>
            <w:r w:rsidRPr="00A31FE2">
              <w:rPr>
                <w:b/>
                <w:color w:val="000000" w:themeColor="text1"/>
              </w:rPr>
              <w:t>Hoja de Datos.</w:t>
            </w:r>
            <w:r w:rsidRPr="00A31FE2">
              <w:rPr>
                <w:color w:val="000000" w:themeColor="text1"/>
              </w:rPr>
              <w:t xml:space="preserve"> No deberá incluir información financiera. Toda Propuesta Técnica que contenga información financiera significativa se desestimará por falta de conformidad. </w:t>
            </w:r>
          </w:p>
        </w:tc>
      </w:tr>
      <w:tr w:rsidR="005D5C52" w:rsidRPr="00A31FE2" w14:paraId="14F061E3" w14:textId="77777777" w:rsidTr="00D35907">
        <w:tc>
          <w:tcPr>
            <w:tcW w:w="2456" w:type="dxa"/>
            <w:gridSpan w:val="2"/>
          </w:tcPr>
          <w:p w14:paraId="297F8F24" w14:textId="5EEB7819" w:rsidR="005D5C52" w:rsidRPr="00A31FE2" w:rsidRDefault="005D5C52" w:rsidP="000F65B4">
            <w:pPr>
              <w:pStyle w:val="Sec2H2"/>
            </w:pPr>
            <w:bookmarkStart w:id="413" w:name="_Toc441935725"/>
            <w:bookmarkStart w:id="414" w:name="_Toc449603765"/>
            <w:bookmarkStart w:id="415" w:name="_Toc449606204"/>
            <w:bookmarkStart w:id="416" w:name="_Toc461525287"/>
            <w:bookmarkStart w:id="417" w:name="_Toc461526665"/>
            <w:bookmarkStart w:id="418" w:name="_Toc482168327"/>
            <w:bookmarkStart w:id="419" w:name="_Toc486024510"/>
            <w:bookmarkStart w:id="420" w:name="_Toc486030215"/>
            <w:bookmarkStart w:id="421" w:name="_Toc486032892"/>
            <w:bookmarkStart w:id="422" w:name="_Toc486033183"/>
            <w:bookmarkStart w:id="423" w:name="_Toc486033740"/>
            <w:bookmarkStart w:id="424" w:name="_Toc45618480"/>
            <w:bookmarkStart w:id="425" w:name="_Toc45635360"/>
            <w:bookmarkStart w:id="426" w:name="_Toc45638278"/>
            <w:bookmarkStart w:id="427" w:name="_Toc94118614"/>
            <w:bookmarkStart w:id="428" w:name="_Toc94166407"/>
            <w:bookmarkStart w:id="429" w:name="_Toc94166603"/>
            <w:bookmarkStart w:id="430" w:name="_Toc94166785"/>
            <w:bookmarkStart w:id="431" w:name="_Toc97110066"/>
            <w:r w:rsidRPr="00A31FE2">
              <w:t>Propuesta Financiera</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tc>
        <w:tc>
          <w:tcPr>
            <w:tcW w:w="6380" w:type="dxa"/>
            <w:gridSpan w:val="2"/>
          </w:tcPr>
          <w:p w14:paraId="1DA31885" w14:textId="1765AB18"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La Propuesta Financiera deberá elaborarse utilizando los formularios estándar incluidos en la Sección 4 de la SDP. En ella se deberán enumerar (a) la remuneración de los </w:t>
            </w:r>
            <w:r w:rsidR="00246180" w:rsidRPr="00A31FE2">
              <w:rPr>
                <w:color w:val="000000" w:themeColor="text1"/>
              </w:rPr>
              <w:t>Expertos</w:t>
            </w:r>
            <w:r w:rsidRPr="00A31FE2">
              <w:rPr>
                <w:color w:val="000000" w:themeColor="text1"/>
              </w:rPr>
              <w:t xml:space="preserve">, (b) los </w:t>
            </w:r>
            <w:r w:rsidR="006557DC" w:rsidRPr="00A31FE2">
              <w:rPr>
                <w:color w:val="000000" w:themeColor="text1"/>
              </w:rPr>
              <w:t xml:space="preserve">precios unitarios para </w:t>
            </w:r>
            <w:r w:rsidRPr="00A31FE2">
              <w:rPr>
                <w:color w:val="000000" w:themeColor="text1"/>
              </w:rPr>
              <w:t xml:space="preserve">gastos reembolsables indicados en la </w:t>
            </w:r>
            <w:r w:rsidRPr="00A31FE2">
              <w:rPr>
                <w:b/>
                <w:color w:val="000000" w:themeColor="text1"/>
              </w:rPr>
              <w:t>Hoja de Datos</w:t>
            </w:r>
            <w:r w:rsidRPr="00A31FE2">
              <w:rPr>
                <w:color w:val="000000" w:themeColor="text1"/>
              </w:rPr>
              <w:t xml:space="preserve">. </w:t>
            </w:r>
          </w:p>
        </w:tc>
      </w:tr>
      <w:tr w:rsidR="005D5C52" w:rsidRPr="00A31FE2" w14:paraId="6F886A76" w14:textId="77777777" w:rsidTr="00D35907">
        <w:tc>
          <w:tcPr>
            <w:tcW w:w="2456" w:type="dxa"/>
            <w:gridSpan w:val="2"/>
          </w:tcPr>
          <w:p w14:paraId="64E80473" w14:textId="77777777" w:rsidR="005D5C52" w:rsidRPr="00A31FE2" w:rsidRDefault="005D5C52" w:rsidP="00F257D9">
            <w:pPr>
              <w:spacing w:before="120" w:after="120"/>
              <w:ind w:left="720" w:right="355"/>
              <w:rPr>
                <w:b/>
                <w:color w:val="000000" w:themeColor="text1"/>
              </w:rPr>
            </w:pPr>
            <w:r w:rsidRPr="00A31FE2">
              <w:rPr>
                <w:b/>
                <w:color w:val="000000" w:themeColor="text1"/>
              </w:rPr>
              <w:t xml:space="preserve">a. Ajuste del precio </w:t>
            </w:r>
          </w:p>
        </w:tc>
        <w:tc>
          <w:tcPr>
            <w:tcW w:w="6380" w:type="dxa"/>
            <w:gridSpan w:val="2"/>
          </w:tcPr>
          <w:p w14:paraId="33FF9874" w14:textId="6978A9C2" w:rsidR="005D5C52" w:rsidRPr="00A31FE2" w:rsidDel="006F70AC"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Para </w:t>
            </w:r>
            <w:r w:rsidR="009D0CD0" w:rsidRPr="00A31FE2">
              <w:rPr>
                <w:color w:val="000000" w:themeColor="text1"/>
              </w:rPr>
              <w:t>Convenios Marco</w:t>
            </w:r>
            <w:r w:rsidRPr="00A31FE2">
              <w:rPr>
                <w:color w:val="000000" w:themeColor="text1"/>
              </w:rPr>
              <w:t xml:space="preserve"> con una duración de más de 18 meses, se aplicará una Cláusula sobre el ajuste de precio en función de la inflación extranjera y/o local en las tarifas de remuneración, si así se indica en la</w:t>
            </w:r>
            <w:r w:rsidRPr="00A31FE2">
              <w:rPr>
                <w:b/>
                <w:color w:val="000000" w:themeColor="text1"/>
              </w:rPr>
              <w:t xml:space="preserve"> Hoja de Datos.</w:t>
            </w:r>
          </w:p>
        </w:tc>
      </w:tr>
      <w:tr w:rsidR="005D5C52" w:rsidRPr="00A31FE2" w14:paraId="577BAD9F" w14:textId="77777777" w:rsidTr="00D35907">
        <w:tc>
          <w:tcPr>
            <w:tcW w:w="2456" w:type="dxa"/>
            <w:gridSpan w:val="2"/>
          </w:tcPr>
          <w:p w14:paraId="5F692647" w14:textId="77777777" w:rsidR="005D5C52" w:rsidRPr="00A31FE2" w:rsidRDefault="005D5C52" w:rsidP="00F257D9">
            <w:pPr>
              <w:spacing w:before="120" w:after="120"/>
              <w:ind w:left="720"/>
              <w:rPr>
                <w:color w:val="000000" w:themeColor="text1"/>
              </w:rPr>
            </w:pPr>
            <w:r w:rsidRPr="00A31FE2">
              <w:rPr>
                <w:b/>
                <w:color w:val="000000" w:themeColor="text1"/>
              </w:rPr>
              <w:t>b. Impuestos</w:t>
            </w:r>
          </w:p>
        </w:tc>
        <w:tc>
          <w:tcPr>
            <w:tcW w:w="6380" w:type="dxa"/>
            <w:gridSpan w:val="2"/>
          </w:tcPr>
          <w:p w14:paraId="5FEE63E8" w14:textId="02ACF72A"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 El Consultor, sus Subconsultores y Expertos son responsables de cumplir con todas las obligaciones tributarias que surjan del Contrato</w:t>
            </w:r>
            <w:r w:rsidR="0048396F" w:rsidRPr="00A31FE2">
              <w:rPr>
                <w:color w:val="000000" w:themeColor="text1"/>
              </w:rPr>
              <w:t xml:space="preserve"> de Pedido</w:t>
            </w:r>
            <w:r w:rsidRPr="00A31FE2">
              <w:rPr>
                <w:color w:val="000000" w:themeColor="text1"/>
              </w:rPr>
              <w:t xml:space="preserve">, a menos que se indique otra cosa en la </w:t>
            </w:r>
            <w:r w:rsidRPr="00A31FE2">
              <w:rPr>
                <w:b/>
                <w:color w:val="000000" w:themeColor="text1"/>
              </w:rPr>
              <w:t>Hoja de Datos</w:t>
            </w:r>
            <w:r w:rsidRPr="00A31FE2">
              <w:rPr>
                <w:color w:val="000000" w:themeColor="text1"/>
              </w:rPr>
              <w:t xml:space="preserve">. En dicha </w:t>
            </w:r>
            <w:r w:rsidRPr="00A31FE2">
              <w:rPr>
                <w:b/>
                <w:color w:val="000000" w:themeColor="text1"/>
              </w:rPr>
              <w:t>Hoja de Datos</w:t>
            </w:r>
            <w:r w:rsidRPr="00A31FE2">
              <w:rPr>
                <w:color w:val="000000" w:themeColor="text1"/>
              </w:rPr>
              <w:t xml:space="preserve"> se incluye información sobre los impuestos del país del </w:t>
            </w:r>
            <w:r w:rsidR="0048396F" w:rsidRPr="00A31FE2">
              <w:rPr>
                <w:color w:val="000000" w:themeColor="text1"/>
              </w:rPr>
              <w:t>Prestatario</w:t>
            </w:r>
            <w:r w:rsidRPr="00A31FE2">
              <w:rPr>
                <w:color w:val="000000" w:themeColor="text1"/>
              </w:rPr>
              <w:t>.</w:t>
            </w:r>
          </w:p>
        </w:tc>
      </w:tr>
      <w:tr w:rsidR="005D5C52" w:rsidRPr="00A31FE2" w14:paraId="2B1ECF83" w14:textId="77777777" w:rsidTr="00D35907">
        <w:tc>
          <w:tcPr>
            <w:tcW w:w="2456" w:type="dxa"/>
            <w:gridSpan w:val="2"/>
          </w:tcPr>
          <w:p w14:paraId="3EC08DA5" w14:textId="77777777" w:rsidR="005D5C52" w:rsidRPr="00A31FE2" w:rsidRDefault="005D5C52" w:rsidP="00F257D9">
            <w:pPr>
              <w:spacing w:before="120" w:after="120"/>
              <w:ind w:left="720"/>
              <w:rPr>
                <w:b/>
                <w:color w:val="000000" w:themeColor="text1"/>
              </w:rPr>
            </w:pPr>
            <w:r w:rsidRPr="00A31FE2">
              <w:rPr>
                <w:b/>
                <w:color w:val="000000" w:themeColor="text1"/>
              </w:rPr>
              <w:t xml:space="preserve">c. Moneda de la Propuesta </w:t>
            </w:r>
          </w:p>
        </w:tc>
        <w:tc>
          <w:tcPr>
            <w:tcW w:w="6380" w:type="dxa"/>
            <w:gridSpan w:val="2"/>
          </w:tcPr>
          <w:p w14:paraId="7C06C775" w14:textId="48240E4E"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 El Consultor podrá expresar </w:t>
            </w:r>
            <w:r w:rsidR="0048396F" w:rsidRPr="00A31FE2">
              <w:rPr>
                <w:color w:val="000000" w:themeColor="text1"/>
              </w:rPr>
              <w:t>la remuneración y gastos reembolsables</w:t>
            </w:r>
            <w:r w:rsidRPr="00A31FE2">
              <w:rPr>
                <w:color w:val="000000" w:themeColor="text1"/>
              </w:rPr>
              <w:t xml:space="preserve"> de sus Servicios en la moneda o monedas que se indican en la </w:t>
            </w:r>
            <w:r w:rsidRPr="00A31FE2">
              <w:rPr>
                <w:b/>
                <w:color w:val="000000" w:themeColor="text1"/>
              </w:rPr>
              <w:t>Hoja de Datos</w:t>
            </w:r>
            <w:r w:rsidRPr="00A31FE2">
              <w:rPr>
                <w:color w:val="000000" w:themeColor="text1"/>
              </w:rPr>
              <w:t xml:space="preserve">. Si así se establece en la </w:t>
            </w:r>
            <w:r w:rsidRPr="00A31FE2">
              <w:rPr>
                <w:b/>
                <w:color w:val="000000" w:themeColor="text1"/>
              </w:rPr>
              <w:t>Hoja de Datos</w:t>
            </w:r>
            <w:r w:rsidRPr="00A31FE2">
              <w:rPr>
                <w:color w:val="000000" w:themeColor="text1"/>
              </w:rPr>
              <w:t xml:space="preserve">, la porción </w:t>
            </w:r>
            <w:r w:rsidR="0048396F" w:rsidRPr="00A31FE2">
              <w:rPr>
                <w:color w:val="000000" w:themeColor="text1"/>
              </w:rPr>
              <w:t>de las tarifas</w:t>
            </w:r>
            <w:r w:rsidRPr="00A31FE2">
              <w:rPr>
                <w:color w:val="000000" w:themeColor="text1"/>
              </w:rPr>
              <w:t xml:space="preserve"> que representa el costo local se consignará en la moneda nacional. </w:t>
            </w:r>
          </w:p>
        </w:tc>
      </w:tr>
      <w:tr w:rsidR="005D5C52" w:rsidRPr="00A31FE2" w14:paraId="72F0A4AB" w14:textId="77777777" w:rsidTr="00A30BCE">
        <w:trPr>
          <w:trHeight w:val="838"/>
        </w:trPr>
        <w:tc>
          <w:tcPr>
            <w:tcW w:w="2456" w:type="dxa"/>
            <w:gridSpan w:val="2"/>
          </w:tcPr>
          <w:p w14:paraId="580B9FBE" w14:textId="77777777" w:rsidR="005D5C52" w:rsidRPr="00A31FE2" w:rsidRDefault="005D5C52" w:rsidP="00F257D9">
            <w:pPr>
              <w:spacing w:before="120" w:after="120"/>
              <w:ind w:left="720" w:right="213"/>
              <w:rPr>
                <w:b/>
                <w:color w:val="000000" w:themeColor="text1"/>
              </w:rPr>
            </w:pPr>
            <w:r w:rsidRPr="00A31FE2">
              <w:rPr>
                <w:b/>
                <w:color w:val="000000" w:themeColor="text1"/>
              </w:rPr>
              <w:t>d. Moneda de pago</w:t>
            </w:r>
          </w:p>
        </w:tc>
        <w:tc>
          <w:tcPr>
            <w:tcW w:w="6380" w:type="dxa"/>
            <w:gridSpan w:val="2"/>
          </w:tcPr>
          <w:p w14:paraId="50FC1CFB" w14:textId="0A4EAC14"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 Los pagos correspondientes al Contrato se harán en la moneda o monedas en las que se solicite el pago en </w:t>
            </w:r>
            <w:r w:rsidRPr="00A31FE2">
              <w:rPr>
                <w:color w:val="000000" w:themeColor="text1"/>
              </w:rPr>
              <w:br/>
              <w:t>la Propuesta</w:t>
            </w:r>
            <w:r w:rsidR="004E7F3A" w:rsidRPr="00A31FE2">
              <w:rPr>
                <w:color w:val="000000" w:themeColor="text1"/>
              </w:rPr>
              <w:t>.</w:t>
            </w:r>
          </w:p>
        </w:tc>
      </w:tr>
      <w:tr w:rsidR="005D5C52" w:rsidRPr="00A31FE2" w14:paraId="76A7142D" w14:textId="77777777" w:rsidTr="00A30BCE">
        <w:trPr>
          <w:trHeight w:val="768"/>
        </w:trPr>
        <w:tc>
          <w:tcPr>
            <w:tcW w:w="8836" w:type="dxa"/>
            <w:gridSpan w:val="4"/>
          </w:tcPr>
          <w:p w14:paraId="14EA2C02" w14:textId="5DEF0980" w:rsidR="005D5C52" w:rsidRPr="00A31FE2" w:rsidDel="00566D49" w:rsidRDefault="005D5C52" w:rsidP="0001628C">
            <w:pPr>
              <w:pStyle w:val="Sec2H1"/>
              <w:rPr>
                <w:rFonts w:ascii="Times New Roman" w:hAnsi="Times New Roman"/>
                <w:color w:val="000000" w:themeColor="text1"/>
                <w:szCs w:val="28"/>
              </w:rPr>
            </w:pPr>
            <w:bookmarkStart w:id="432" w:name="_Toc441935726"/>
            <w:bookmarkStart w:id="433" w:name="_Toc449603766"/>
            <w:bookmarkStart w:id="434" w:name="_Toc449606205"/>
            <w:bookmarkStart w:id="435" w:name="_Toc461525288"/>
            <w:bookmarkStart w:id="436" w:name="_Toc461526666"/>
            <w:bookmarkStart w:id="437" w:name="_Toc482168328"/>
            <w:bookmarkStart w:id="438" w:name="_Toc486024511"/>
            <w:bookmarkStart w:id="439" w:name="_Toc486026225"/>
            <w:bookmarkStart w:id="440" w:name="_Toc486026491"/>
            <w:bookmarkStart w:id="441" w:name="_Toc486030216"/>
            <w:bookmarkStart w:id="442" w:name="_Toc486032893"/>
            <w:bookmarkStart w:id="443" w:name="_Toc486033063"/>
            <w:bookmarkStart w:id="444" w:name="_Toc486033184"/>
            <w:bookmarkStart w:id="445" w:name="_Toc486033615"/>
            <w:bookmarkStart w:id="446" w:name="_Toc486033741"/>
            <w:bookmarkStart w:id="447" w:name="_Toc45618481"/>
            <w:bookmarkStart w:id="448" w:name="_Toc45635361"/>
            <w:bookmarkStart w:id="449" w:name="_Toc45638279"/>
            <w:bookmarkStart w:id="450" w:name="_Toc94118615"/>
            <w:bookmarkStart w:id="451" w:name="_Toc94166408"/>
            <w:bookmarkStart w:id="452" w:name="_Toc94166604"/>
            <w:bookmarkStart w:id="453" w:name="_Toc94166786"/>
            <w:bookmarkStart w:id="454" w:name="_Toc97110067"/>
            <w:r w:rsidRPr="00A31FE2">
              <w:rPr>
                <w:rFonts w:ascii="Times New Roman" w:hAnsi="Times New Roman"/>
                <w:color w:val="000000" w:themeColor="text1"/>
              </w:rPr>
              <w:t xml:space="preserve">C.  Presentación, Apertura y </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Pr="00A31FE2">
              <w:rPr>
                <w:rFonts w:ascii="Times New Roman" w:hAnsi="Times New Roman"/>
                <w:color w:val="000000" w:themeColor="text1"/>
              </w:rPr>
              <w:t>Evaluación</w:t>
            </w:r>
            <w:bookmarkEnd w:id="447"/>
            <w:bookmarkEnd w:id="448"/>
            <w:bookmarkEnd w:id="449"/>
            <w:bookmarkEnd w:id="450"/>
            <w:bookmarkEnd w:id="451"/>
            <w:bookmarkEnd w:id="452"/>
            <w:bookmarkEnd w:id="453"/>
            <w:bookmarkEnd w:id="454"/>
          </w:p>
        </w:tc>
      </w:tr>
      <w:tr w:rsidR="005D5C52" w:rsidRPr="00A31FE2" w14:paraId="6C6F613F" w14:textId="77777777" w:rsidTr="00D35907">
        <w:tc>
          <w:tcPr>
            <w:tcW w:w="2408" w:type="dxa"/>
          </w:tcPr>
          <w:p w14:paraId="02BDFF2F" w14:textId="1102E914" w:rsidR="005D5C52" w:rsidRPr="00A31FE2" w:rsidRDefault="005D5C52" w:rsidP="000F65B4">
            <w:pPr>
              <w:pStyle w:val="Sec2H2"/>
            </w:pPr>
            <w:bookmarkStart w:id="455" w:name="_Toc441935727"/>
            <w:bookmarkStart w:id="456" w:name="_Toc449603767"/>
            <w:bookmarkStart w:id="457" w:name="_Toc449606206"/>
            <w:bookmarkStart w:id="458" w:name="_Toc461525289"/>
            <w:bookmarkStart w:id="459" w:name="_Toc461526667"/>
            <w:bookmarkStart w:id="460" w:name="_Toc482168329"/>
            <w:bookmarkStart w:id="461" w:name="_Toc486024512"/>
            <w:bookmarkStart w:id="462" w:name="_Toc486030217"/>
            <w:bookmarkStart w:id="463" w:name="_Toc486032894"/>
            <w:bookmarkStart w:id="464" w:name="_Toc486033185"/>
            <w:bookmarkStart w:id="465" w:name="_Toc486033742"/>
            <w:bookmarkStart w:id="466" w:name="_Toc45618482"/>
            <w:bookmarkStart w:id="467" w:name="_Toc45635362"/>
            <w:bookmarkStart w:id="468" w:name="_Toc45638280"/>
            <w:bookmarkStart w:id="469" w:name="_Toc94118616"/>
            <w:bookmarkStart w:id="470" w:name="_Toc94166409"/>
            <w:bookmarkStart w:id="471" w:name="_Toc94166605"/>
            <w:bookmarkStart w:id="472" w:name="_Toc94166787"/>
            <w:bookmarkStart w:id="473" w:name="_Toc97110068"/>
            <w:r w:rsidRPr="00A31FE2">
              <w:t>Presentación, cerrado y marcado de las Propuestas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tc>
        <w:tc>
          <w:tcPr>
            <w:tcW w:w="6428" w:type="dxa"/>
            <w:gridSpan w:val="3"/>
          </w:tcPr>
          <w:p w14:paraId="4DF352DD" w14:textId="77777777"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El Consultor deberá presentar una Propuesta firmada y completa que incluya los documentos y formularios indicados en la IAC 10 (“Documentos incluidos en la Propuesta”). Los Consultores marcarán como </w:t>
            </w:r>
            <w:r w:rsidRPr="00A31FE2">
              <w:rPr>
                <w:color w:val="000000" w:themeColor="text1"/>
                <w:sz w:val="21"/>
              </w:rPr>
              <w:t>“CONFIDENCIAL</w:t>
            </w:r>
            <w:r w:rsidRPr="00A31FE2">
              <w:rPr>
                <w:color w:val="000000" w:themeColor="text1"/>
              </w:rPr>
              <w:t>” la información contenida en sus Propuestas que consideren confidencial en sus operaciones. Esto puede incluir información propia de la firma, secretos comerciales o información delicada desde el punto de vista comercial o financiero. La presentación puede hacerse por correo o en mano. Si la</w:t>
            </w:r>
            <w:r w:rsidRPr="00A31FE2">
              <w:rPr>
                <w:b/>
                <w:color w:val="000000" w:themeColor="text1"/>
              </w:rPr>
              <w:t xml:space="preserve"> Hoja de Datos </w:t>
            </w:r>
            <w:r w:rsidRPr="00A31FE2">
              <w:rPr>
                <w:color w:val="000000" w:themeColor="text1"/>
              </w:rPr>
              <w:t xml:space="preserve">así lo indica, el Consultor tendrá la opción de presentar sus Propuestas por medios electrónicos. </w:t>
            </w:r>
          </w:p>
          <w:p w14:paraId="0ABEC940" w14:textId="77777777"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Un representante autorizado del Consultor deberá firmar las cartas de presentación originales en el formato requerido, tanto para la Propuesta Técnica, como, si corresponde, para la Financiera, y deberá poner sus iniciales en todas las páginas de ambas. La autorización se plasmará en un poder escrito que deberá adjuntarse a la Propuesta Técnica. </w:t>
            </w:r>
          </w:p>
          <w:p w14:paraId="543B4203" w14:textId="77777777" w:rsidR="005D5C52" w:rsidRPr="00A31FE2" w:rsidRDefault="005D5C52" w:rsidP="00F257D9">
            <w:pPr>
              <w:pStyle w:val="BankNormal"/>
              <w:numPr>
                <w:ilvl w:val="2"/>
                <w:numId w:val="6"/>
              </w:numPr>
              <w:spacing w:before="120" w:after="120"/>
              <w:ind w:left="1452" w:hanging="872"/>
              <w:jc w:val="both"/>
              <w:rPr>
                <w:color w:val="000000" w:themeColor="text1"/>
                <w:szCs w:val="24"/>
              </w:rPr>
            </w:pPr>
            <w:r w:rsidRPr="00A31FE2">
              <w:rPr>
                <w:color w:val="000000" w:themeColor="text1"/>
              </w:rPr>
              <w:t>Una Propuesta entregada por una APCA deberá ir firmada por todos sus integrantes, de modo que sea legalmente vinculante para todos ellos, o por un representante autorizado que tenga un poder escrito firmado por el representante autorizado de cada uno de los integrantes.</w:t>
            </w:r>
          </w:p>
          <w:p w14:paraId="00605BEA" w14:textId="77777777"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Toda modificación, revisión, interlineado, borradura o reemplazo será válido únicamente si está firmado por la persona que suscribe la Propuesta o si tiene sus iniciales. </w:t>
            </w:r>
          </w:p>
          <w:p w14:paraId="0BB2C5ED" w14:textId="77777777"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La Propuesta firmada deberá marcarse como “</w:t>
            </w:r>
            <w:r w:rsidRPr="00A31FE2">
              <w:rPr>
                <w:smallCaps/>
                <w:color w:val="000000" w:themeColor="text1"/>
              </w:rPr>
              <w:t>Original</w:t>
            </w:r>
            <w:r w:rsidRPr="00A31FE2">
              <w:rPr>
                <w:color w:val="000000" w:themeColor="text1"/>
              </w:rPr>
              <w:t>”, y sus copias, como “</w:t>
            </w:r>
            <w:r w:rsidRPr="00A31FE2">
              <w:rPr>
                <w:smallCaps/>
                <w:color w:val="000000" w:themeColor="text1"/>
              </w:rPr>
              <w:t>Copia</w:t>
            </w:r>
            <w:r w:rsidRPr="00A31FE2">
              <w:rPr>
                <w:color w:val="000000" w:themeColor="text1"/>
              </w:rPr>
              <w:t xml:space="preserve">” según corresponda. El número de copias se indica en la </w:t>
            </w:r>
            <w:r w:rsidRPr="00A31FE2">
              <w:rPr>
                <w:b/>
                <w:color w:val="000000" w:themeColor="text1"/>
              </w:rPr>
              <w:t>Hoja de Datos.</w:t>
            </w:r>
            <w:r w:rsidRPr="00A31FE2">
              <w:rPr>
                <w:color w:val="000000" w:themeColor="text1"/>
              </w:rPr>
              <w:t xml:space="preserve"> Todas las copias se tomarán del original firmado. En caso de discrepancias entre el original y las copias, prevalecerá el original.</w:t>
            </w:r>
          </w:p>
          <w:p w14:paraId="645FC520" w14:textId="77777777" w:rsidR="005D5C52" w:rsidRPr="00A31FE2" w:rsidRDefault="005D5C52" w:rsidP="00F257D9">
            <w:pPr>
              <w:pStyle w:val="ListParagraph"/>
              <w:numPr>
                <w:ilvl w:val="1"/>
                <w:numId w:val="5"/>
              </w:numPr>
              <w:spacing w:before="120" w:after="120"/>
              <w:ind w:left="492" w:hanging="492"/>
              <w:contextualSpacing w:val="0"/>
              <w:jc w:val="both"/>
              <w:rPr>
                <w:color w:val="000000" w:themeColor="text1"/>
                <w:spacing w:val="-4"/>
              </w:rPr>
            </w:pPr>
            <w:r w:rsidRPr="00A31FE2">
              <w:rPr>
                <w:color w:val="000000" w:themeColor="text1"/>
                <w:spacing w:val="-4"/>
              </w:rPr>
              <w:t xml:space="preserve">El original y todas las copias de la Propuesta Técnica deberán </w:t>
            </w:r>
            <w:r w:rsidRPr="00A31FE2">
              <w:rPr>
                <w:color w:val="000000" w:themeColor="text1"/>
              </w:rPr>
              <w:t>colocarse</w:t>
            </w:r>
            <w:r w:rsidRPr="00A31FE2">
              <w:rPr>
                <w:color w:val="000000" w:themeColor="text1"/>
                <w:spacing w:val="-4"/>
              </w:rPr>
              <w:t xml:space="preserve"> dentro de un sobre sellado, marcado claramente con el rótulo </w:t>
            </w:r>
            <w:r w:rsidRPr="00A31FE2">
              <w:rPr>
                <w:b/>
                <w:smallCaps/>
                <w:color w:val="000000" w:themeColor="text1"/>
                <w:spacing w:val="-4"/>
              </w:rPr>
              <w:t>“Propuesta Técnica”</w:t>
            </w:r>
            <w:r w:rsidRPr="00A31FE2">
              <w:rPr>
                <w:color w:val="000000" w:themeColor="text1"/>
                <w:spacing w:val="-4"/>
              </w:rPr>
              <w:t>, “</w:t>
            </w:r>
            <w:r w:rsidRPr="00A31FE2">
              <w:rPr>
                <w:i/>
                <w:color w:val="000000" w:themeColor="text1"/>
                <w:spacing w:val="-4"/>
              </w:rPr>
              <w:t>[</w:t>
            </w:r>
            <w:r w:rsidRPr="00A31FE2">
              <w:rPr>
                <w:color w:val="000000" w:themeColor="text1"/>
                <w:spacing w:val="-4"/>
              </w:rPr>
              <w:t>nombre del trabajo</w:t>
            </w:r>
            <w:r w:rsidRPr="00A31FE2">
              <w:rPr>
                <w:i/>
                <w:color w:val="000000" w:themeColor="text1"/>
                <w:spacing w:val="-4"/>
              </w:rPr>
              <w:t>]</w:t>
            </w:r>
            <w:r w:rsidRPr="00A31FE2">
              <w:rPr>
                <w:color w:val="000000" w:themeColor="text1"/>
                <w:spacing w:val="-4"/>
              </w:rPr>
              <w:t xml:space="preserve">”, </w:t>
            </w:r>
            <w:r w:rsidRPr="00A31FE2">
              <w:rPr>
                <w:i/>
                <w:color w:val="000000" w:themeColor="text1"/>
                <w:spacing w:val="-4"/>
              </w:rPr>
              <w:t>[</w:t>
            </w:r>
            <w:r w:rsidRPr="00A31FE2">
              <w:rPr>
                <w:color w:val="000000" w:themeColor="text1"/>
                <w:spacing w:val="-4"/>
              </w:rPr>
              <w:t>número de referencia</w:t>
            </w:r>
            <w:r w:rsidRPr="00A31FE2">
              <w:rPr>
                <w:i/>
                <w:color w:val="000000" w:themeColor="text1"/>
                <w:spacing w:val="-4"/>
              </w:rPr>
              <w:t>]</w:t>
            </w:r>
            <w:r w:rsidRPr="00A31FE2">
              <w:rPr>
                <w:color w:val="000000" w:themeColor="text1"/>
                <w:spacing w:val="-4"/>
              </w:rPr>
              <w:t xml:space="preserve">, </w:t>
            </w:r>
            <w:r w:rsidRPr="00A31FE2">
              <w:rPr>
                <w:i/>
                <w:color w:val="000000" w:themeColor="text1"/>
                <w:spacing w:val="-4"/>
              </w:rPr>
              <w:t>[</w:t>
            </w:r>
            <w:r w:rsidRPr="00A31FE2">
              <w:rPr>
                <w:color w:val="000000" w:themeColor="text1"/>
                <w:spacing w:val="-4"/>
              </w:rPr>
              <w:t>nombre y dirección del Consultor</w:t>
            </w:r>
            <w:r w:rsidRPr="00A31FE2">
              <w:rPr>
                <w:i/>
                <w:color w:val="000000" w:themeColor="text1"/>
                <w:spacing w:val="-4"/>
              </w:rPr>
              <w:t>],</w:t>
            </w:r>
            <w:r w:rsidRPr="00A31FE2">
              <w:rPr>
                <w:color w:val="000000" w:themeColor="text1"/>
                <w:spacing w:val="-4"/>
              </w:rPr>
              <w:t xml:space="preserve"> y con la siguiente advertencia: “</w:t>
            </w:r>
            <w:r w:rsidRPr="00A31FE2">
              <w:rPr>
                <w:b/>
                <w:smallCaps/>
                <w:color w:val="000000" w:themeColor="text1"/>
                <w:spacing w:val="-4"/>
              </w:rPr>
              <w:t xml:space="preserve">No abrir hasta </w:t>
            </w:r>
            <w:r w:rsidRPr="00A31FE2">
              <w:rPr>
                <w:b/>
                <w:iCs/>
                <w:smallCaps/>
                <w:color w:val="000000" w:themeColor="text1"/>
                <w:spacing w:val="-4"/>
              </w:rPr>
              <w:t>[indique el día y la hora de la fecha límite para presentar Propuestas Técnicas]</w:t>
            </w:r>
            <w:r w:rsidRPr="00A31FE2">
              <w:rPr>
                <w:iCs/>
                <w:color w:val="000000" w:themeColor="text1"/>
                <w:spacing w:val="-4"/>
              </w:rPr>
              <w:t>”</w:t>
            </w:r>
            <w:r w:rsidRPr="00A31FE2">
              <w:rPr>
                <w:color w:val="000000" w:themeColor="text1"/>
                <w:spacing w:val="-4"/>
              </w:rPr>
              <w:t xml:space="preserve">. </w:t>
            </w:r>
          </w:p>
          <w:p w14:paraId="491A5566" w14:textId="77777777"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De modo similar, la Propuesta Financiera original (si se requiere para el método de selección aplicable) y sus copias deberán colocarse dentro de un sobre sellado aparte, marcado claramente con el rótulo “</w:t>
            </w:r>
            <w:r w:rsidRPr="00A31FE2">
              <w:rPr>
                <w:b/>
                <w:smallCaps/>
                <w:color w:val="000000" w:themeColor="text1"/>
              </w:rPr>
              <w:t>Propuesta Financiera</w:t>
            </w:r>
            <w:r w:rsidRPr="00A31FE2">
              <w:rPr>
                <w:color w:val="000000" w:themeColor="text1"/>
              </w:rPr>
              <w:t>”, “</w:t>
            </w:r>
            <w:r w:rsidRPr="00A31FE2">
              <w:rPr>
                <w:i/>
                <w:color w:val="000000" w:themeColor="text1"/>
              </w:rPr>
              <w:t>[</w:t>
            </w:r>
            <w:r w:rsidRPr="00A31FE2">
              <w:rPr>
                <w:color w:val="000000" w:themeColor="text1"/>
              </w:rPr>
              <w:t>nombre del trabajo</w:t>
            </w:r>
            <w:r w:rsidRPr="00A31FE2">
              <w:rPr>
                <w:i/>
                <w:color w:val="000000" w:themeColor="text1"/>
              </w:rPr>
              <w:t>]</w:t>
            </w:r>
            <w:r w:rsidRPr="00A31FE2">
              <w:rPr>
                <w:color w:val="000000" w:themeColor="text1"/>
              </w:rPr>
              <w:t xml:space="preserve">”, </w:t>
            </w:r>
            <w:r w:rsidRPr="00A31FE2">
              <w:rPr>
                <w:i/>
                <w:color w:val="000000" w:themeColor="text1"/>
              </w:rPr>
              <w:t>[</w:t>
            </w:r>
            <w:r w:rsidRPr="00A31FE2">
              <w:rPr>
                <w:color w:val="000000" w:themeColor="text1"/>
              </w:rPr>
              <w:t>número de referencia</w:t>
            </w:r>
            <w:r w:rsidRPr="00A31FE2">
              <w:rPr>
                <w:i/>
                <w:color w:val="000000" w:themeColor="text1"/>
              </w:rPr>
              <w:t>]</w:t>
            </w:r>
            <w:r w:rsidRPr="00A31FE2">
              <w:rPr>
                <w:color w:val="000000" w:themeColor="text1"/>
              </w:rPr>
              <w:t>,</w:t>
            </w:r>
            <w:r w:rsidRPr="00A31FE2">
              <w:rPr>
                <w:i/>
                <w:color w:val="000000" w:themeColor="text1"/>
              </w:rPr>
              <w:t xml:space="preserve"> </w:t>
            </w:r>
            <w:r w:rsidRPr="00A31FE2">
              <w:rPr>
                <w:color w:val="000000" w:themeColor="text1"/>
              </w:rPr>
              <w:t>[nombre y dirección del Consultor</w:t>
            </w:r>
            <w:r w:rsidRPr="00A31FE2">
              <w:rPr>
                <w:i/>
                <w:color w:val="000000" w:themeColor="text1"/>
              </w:rPr>
              <w:t>]</w:t>
            </w:r>
            <w:r w:rsidRPr="00A31FE2">
              <w:rPr>
                <w:color w:val="000000" w:themeColor="text1"/>
              </w:rPr>
              <w:t>, y con la siguiente advertencia: “</w:t>
            </w:r>
            <w:r w:rsidRPr="00A31FE2">
              <w:rPr>
                <w:b/>
                <w:smallCaps/>
                <w:color w:val="000000" w:themeColor="text1"/>
              </w:rPr>
              <w:t>No abrir al mismo tiempo que la Propuesta Técnica</w:t>
            </w:r>
            <w:r w:rsidRPr="00A31FE2">
              <w:rPr>
                <w:color w:val="000000" w:themeColor="text1"/>
              </w:rPr>
              <w:t xml:space="preserve">”. </w:t>
            </w:r>
          </w:p>
          <w:p w14:paraId="124B137B" w14:textId="7549320A"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Los sobres sellados que contengan la Propuesta Técnica y la Financiera se colocarán en otro sobre exterior que también deberá sellarse. Este sobre exterior deberá tener como destinatario </w:t>
            </w:r>
            <w:r w:rsidR="0048396F" w:rsidRPr="00A31FE2">
              <w:rPr>
                <w:color w:val="000000" w:themeColor="text1"/>
              </w:rPr>
              <w:t>a la Agencia</w:t>
            </w:r>
            <w:r w:rsidRPr="00A31FE2">
              <w:rPr>
                <w:color w:val="000000" w:themeColor="text1"/>
              </w:rPr>
              <w:t xml:space="preserve"> Contratante y llevar la dirección del sitio donde se deben presentar las Propuestas, el número de referencia de la SDP, el nombre del trabajo, el nombre y la dirección del Consultor, y la siguiente leyenda marcada con claridad: “No abrir antes de </w:t>
            </w:r>
            <w:r w:rsidRPr="00A31FE2">
              <w:rPr>
                <w:i/>
                <w:color w:val="000000" w:themeColor="text1"/>
              </w:rPr>
              <w:t>[escriba el día y la hora de la fecha límite para presentar Propuestas que se indica en la Hoja de Datos]</w:t>
            </w:r>
            <w:r w:rsidRPr="00A31FE2">
              <w:rPr>
                <w:color w:val="000000" w:themeColor="text1"/>
              </w:rPr>
              <w:t>”.</w:t>
            </w:r>
          </w:p>
          <w:p w14:paraId="65371EF6" w14:textId="447BE9A9"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Si los sobres y los paquetes que contengan las Propuestas no están sellados y marcados tal como se indica, </w:t>
            </w:r>
            <w:r w:rsidR="0048396F" w:rsidRPr="00A31FE2">
              <w:rPr>
                <w:color w:val="000000" w:themeColor="text1"/>
              </w:rPr>
              <w:t xml:space="preserve">la Agencia </w:t>
            </w:r>
            <w:r w:rsidRPr="00A31FE2">
              <w:rPr>
                <w:color w:val="000000" w:themeColor="text1"/>
              </w:rPr>
              <w:t xml:space="preserve">Contratante no asumirá responsabilidad alguna por su extravío, pérdida o apertura prematura. </w:t>
            </w:r>
          </w:p>
          <w:p w14:paraId="0EABB5F0" w14:textId="10AC93CD"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La Propuesta o sus modificaciones deberán enviarse a la dirección consignada en la </w:t>
            </w:r>
            <w:r w:rsidRPr="00A31FE2">
              <w:rPr>
                <w:b/>
                <w:color w:val="000000" w:themeColor="text1"/>
              </w:rPr>
              <w:t>Hoja de Datos</w:t>
            </w:r>
            <w:r w:rsidRPr="00A31FE2">
              <w:rPr>
                <w:color w:val="000000" w:themeColor="text1"/>
              </w:rPr>
              <w:t xml:space="preserve">, y </w:t>
            </w:r>
            <w:r w:rsidR="0048396F" w:rsidRPr="00A31FE2">
              <w:rPr>
                <w:color w:val="000000" w:themeColor="text1"/>
              </w:rPr>
              <w:t>la Agencia</w:t>
            </w:r>
            <w:r w:rsidRPr="00A31FE2">
              <w:rPr>
                <w:color w:val="000000" w:themeColor="text1"/>
              </w:rPr>
              <w:t xml:space="preserve"> Contratante deberá recibirlas a más tardar en la fecha límite estipulada en dicha</w:t>
            </w:r>
            <w:r w:rsidRPr="00A31FE2">
              <w:rPr>
                <w:b/>
                <w:color w:val="000000" w:themeColor="text1"/>
              </w:rPr>
              <w:t xml:space="preserve"> Hoja de Datos</w:t>
            </w:r>
            <w:r w:rsidRPr="00A31FE2">
              <w:rPr>
                <w:color w:val="000000" w:themeColor="text1"/>
              </w:rPr>
              <w:t xml:space="preserve">, o en la nueva fecha establecida tras una extensión del plazo. Toda Propuesta o modificación que </w:t>
            </w:r>
            <w:r w:rsidR="0048396F" w:rsidRPr="00A31FE2">
              <w:rPr>
                <w:color w:val="000000" w:themeColor="text1"/>
              </w:rPr>
              <w:t>la Agencia Contratante</w:t>
            </w:r>
            <w:r w:rsidRPr="00A31FE2">
              <w:rPr>
                <w:color w:val="000000" w:themeColor="text1"/>
              </w:rPr>
              <w:t xml:space="preserve"> reciba después de la fecha límite será declarada tardía, rechazada y devuelta prontamente sin abrir. </w:t>
            </w:r>
          </w:p>
        </w:tc>
      </w:tr>
      <w:tr w:rsidR="005D5C52" w:rsidRPr="00A31FE2" w14:paraId="1EE58136" w14:textId="77777777" w:rsidTr="00D35907">
        <w:tc>
          <w:tcPr>
            <w:tcW w:w="2408" w:type="dxa"/>
          </w:tcPr>
          <w:p w14:paraId="07F29C69" w14:textId="6273DA75" w:rsidR="005D5C52" w:rsidRPr="00A31FE2" w:rsidDel="00FB0A71" w:rsidRDefault="005D5C52" w:rsidP="000F65B4">
            <w:pPr>
              <w:pStyle w:val="Sec2H2"/>
            </w:pPr>
            <w:bookmarkStart w:id="474" w:name="_Toc441935728"/>
            <w:bookmarkStart w:id="475" w:name="_Toc449603768"/>
            <w:bookmarkStart w:id="476" w:name="_Toc449606207"/>
            <w:bookmarkStart w:id="477" w:name="_Toc461525290"/>
            <w:bookmarkStart w:id="478" w:name="_Toc461526668"/>
            <w:bookmarkStart w:id="479" w:name="_Toc482168330"/>
            <w:bookmarkStart w:id="480" w:name="_Toc486024513"/>
            <w:bookmarkStart w:id="481" w:name="_Toc486030218"/>
            <w:bookmarkStart w:id="482" w:name="_Toc486032895"/>
            <w:bookmarkStart w:id="483" w:name="_Toc486033186"/>
            <w:bookmarkStart w:id="484" w:name="_Toc486033743"/>
            <w:bookmarkStart w:id="485" w:name="_Toc45618483"/>
            <w:bookmarkStart w:id="486" w:name="_Toc45635363"/>
            <w:bookmarkStart w:id="487" w:name="_Toc45638281"/>
            <w:bookmarkStart w:id="488" w:name="_Toc94118617"/>
            <w:bookmarkStart w:id="489" w:name="_Toc94166410"/>
            <w:bookmarkStart w:id="490" w:name="_Toc94166606"/>
            <w:bookmarkStart w:id="491" w:name="_Toc94166788"/>
            <w:bookmarkStart w:id="492" w:name="_Toc97110069"/>
            <w:r w:rsidRPr="00A31FE2">
              <w:t>Confidencialidad</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tc>
        <w:tc>
          <w:tcPr>
            <w:tcW w:w="6428" w:type="dxa"/>
            <w:gridSpan w:val="3"/>
          </w:tcPr>
          <w:p w14:paraId="016718A1" w14:textId="60C39476" w:rsidR="005D5C52" w:rsidRPr="00A31FE2" w:rsidRDefault="000A2E9A"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La información relacionada con la evaluación de las Propuestas y la recomendación para celebrar un Convenio Marco no se divulgará a los Consultores ni a ninguna otra persona que no esté oficialmente involucrada en la Adquisición Primaria hasta que se transmita la Notificación de Intención de celebrar el Convenio Marco. </w:t>
            </w:r>
            <w:r w:rsidR="005D5C52" w:rsidRPr="00A31FE2">
              <w:rPr>
                <w:color w:val="000000" w:themeColor="text1"/>
              </w:rPr>
              <w:t xml:space="preserve">La excepción a esta </w:t>
            </w:r>
            <w:r w:rsidRPr="00A31FE2">
              <w:rPr>
                <w:color w:val="000000" w:themeColor="text1"/>
              </w:rPr>
              <w:t>IAC</w:t>
            </w:r>
            <w:r w:rsidR="005D5C52" w:rsidRPr="00A31FE2">
              <w:rPr>
                <w:color w:val="000000" w:themeColor="text1"/>
              </w:rPr>
              <w:t xml:space="preserve"> es la notificación que envía </w:t>
            </w:r>
            <w:r w:rsidRPr="00A31FE2">
              <w:rPr>
                <w:color w:val="000000" w:themeColor="text1"/>
              </w:rPr>
              <w:t>la Agencia</w:t>
            </w:r>
            <w:r w:rsidR="005D5C52" w:rsidRPr="00A31FE2">
              <w:rPr>
                <w:color w:val="000000" w:themeColor="text1"/>
              </w:rPr>
              <w:t xml:space="preserve"> Contratante a los Consultores acerca de los resultados de la evaluación de sus Propuestas Técnicas. </w:t>
            </w:r>
          </w:p>
          <w:p w14:paraId="6B28799B" w14:textId="40D2B143"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Todo intento de los Consultores de la lista corta o de cualquier otra persona en nombre de un Consultor de ejercer influencia indebida sobre </w:t>
            </w:r>
            <w:r w:rsidR="000A2E9A" w:rsidRPr="00A31FE2">
              <w:rPr>
                <w:color w:val="000000" w:themeColor="text1"/>
              </w:rPr>
              <w:t xml:space="preserve">la Agencia </w:t>
            </w:r>
            <w:r w:rsidRPr="00A31FE2">
              <w:rPr>
                <w:color w:val="000000" w:themeColor="text1"/>
              </w:rPr>
              <w:t xml:space="preserve">Contratante en la evaluación de las Propuestas o en las decisiones sobre la </w:t>
            </w:r>
            <w:r w:rsidR="000A2E9A" w:rsidRPr="00A31FE2">
              <w:rPr>
                <w:color w:val="000000" w:themeColor="text1"/>
              </w:rPr>
              <w:t>celebración del Convenio Marco</w:t>
            </w:r>
            <w:r w:rsidRPr="00A31FE2">
              <w:rPr>
                <w:color w:val="000000" w:themeColor="text1"/>
              </w:rPr>
              <w:t xml:space="preserve"> podrá resultar en el rechazo de su Propuesta y en la aplicación de los procedimientos de sanciones vigentes del Banco.</w:t>
            </w:r>
          </w:p>
          <w:p w14:paraId="0ACE1418" w14:textId="46CEC6E6"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Sin perjuicio de las disposiciones precedentes, desde el momento en que se abran las Propuestas hasta que se </w:t>
            </w:r>
            <w:r w:rsidR="000A2E9A" w:rsidRPr="00A31FE2">
              <w:rPr>
                <w:color w:val="000000" w:themeColor="text1"/>
              </w:rPr>
              <w:t>celebre el Convenio Marco</w:t>
            </w:r>
            <w:r w:rsidRPr="00A31FE2">
              <w:rPr>
                <w:color w:val="000000" w:themeColor="text1"/>
              </w:rPr>
              <w:t xml:space="preserve">, si un Consultor desea ponerse en contacto con </w:t>
            </w:r>
            <w:r w:rsidR="000A2E9A" w:rsidRPr="00A31FE2">
              <w:rPr>
                <w:color w:val="000000" w:themeColor="text1"/>
              </w:rPr>
              <w:t>la Agencia</w:t>
            </w:r>
            <w:r w:rsidRPr="00A31FE2">
              <w:rPr>
                <w:color w:val="000000" w:themeColor="text1"/>
              </w:rPr>
              <w:t xml:space="preserve"> Contratante o con el Banco sobre algún asunto relacionado con el proceso de selección, solo podrá hacerlo por escrito.</w:t>
            </w:r>
          </w:p>
        </w:tc>
      </w:tr>
      <w:tr w:rsidR="005D5C52" w:rsidRPr="00A31FE2" w14:paraId="585AE3B8" w14:textId="77777777" w:rsidTr="00D35907">
        <w:tc>
          <w:tcPr>
            <w:tcW w:w="2408" w:type="dxa"/>
          </w:tcPr>
          <w:p w14:paraId="659AB9B3" w14:textId="739E10D7" w:rsidR="005D5C52" w:rsidRPr="00A31FE2" w:rsidRDefault="005D5C52" w:rsidP="000F65B4">
            <w:pPr>
              <w:pStyle w:val="Sec2H2"/>
            </w:pPr>
            <w:bookmarkStart w:id="493" w:name="_Toc441935729"/>
            <w:bookmarkStart w:id="494" w:name="_Toc449603769"/>
            <w:bookmarkStart w:id="495" w:name="_Toc449606208"/>
            <w:bookmarkStart w:id="496" w:name="_Toc461525291"/>
            <w:bookmarkStart w:id="497" w:name="_Toc461526669"/>
            <w:bookmarkStart w:id="498" w:name="_Toc482168331"/>
            <w:bookmarkStart w:id="499" w:name="_Toc486024514"/>
            <w:bookmarkStart w:id="500" w:name="_Toc486030219"/>
            <w:bookmarkStart w:id="501" w:name="_Toc486032896"/>
            <w:bookmarkStart w:id="502" w:name="_Toc486033187"/>
            <w:bookmarkStart w:id="503" w:name="_Toc486033744"/>
            <w:bookmarkStart w:id="504" w:name="_Toc45618484"/>
            <w:bookmarkStart w:id="505" w:name="_Toc45635364"/>
            <w:bookmarkStart w:id="506" w:name="_Toc45638282"/>
            <w:bookmarkStart w:id="507" w:name="_Toc94118618"/>
            <w:bookmarkStart w:id="508" w:name="_Toc94166411"/>
            <w:bookmarkStart w:id="509" w:name="_Toc94166607"/>
            <w:bookmarkStart w:id="510" w:name="_Toc94166789"/>
            <w:bookmarkStart w:id="511" w:name="_Toc97110070"/>
            <w:r w:rsidRPr="00A31FE2">
              <w:t>Apertura de las Propuestas Técnicas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tc>
        <w:tc>
          <w:tcPr>
            <w:tcW w:w="6428" w:type="dxa"/>
            <w:gridSpan w:val="3"/>
          </w:tcPr>
          <w:p w14:paraId="7BD2F3FF" w14:textId="5E2ECE27"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El comité de evaluación </w:t>
            </w:r>
            <w:r w:rsidR="000A2E9A" w:rsidRPr="00A31FE2">
              <w:rPr>
                <w:color w:val="000000" w:themeColor="text1"/>
              </w:rPr>
              <w:t>de la Agencia</w:t>
            </w:r>
            <w:r w:rsidRPr="00A31FE2">
              <w:rPr>
                <w:color w:val="000000" w:themeColor="text1"/>
              </w:rPr>
              <w:t xml:space="preserve"> Contratante procederá a abrir las Propuestas Técnicas en presencia de los representantes autorizados de los Consultores de la lista corta que opten por asistir al acto (en persona o en línea, si esta opción figurara en la</w:t>
            </w:r>
            <w:r w:rsidRPr="00A31FE2">
              <w:rPr>
                <w:b/>
                <w:color w:val="000000" w:themeColor="text1"/>
              </w:rPr>
              <w:t xml:space="preserve"> Hoja de Datos).</w:t>
            </w:r>
            <w:r w:rsidRPr="00A31FE2">
              <w:rPr>
                <w:color w:val="000000" w:themeColor="text1"/>
              </w:rPr>
              <w:t xml:space="preserve"> La fecha, hora y dirección de la apertura se indican en la </w:t>
            </w:r>
            <w:r w:rsidRPr="00A31FE2">
              <w:rPr>
                <w:b/>
                <w:color w:val="000000" w:themeColor="text1"/>
              </w:rPr>
              <w:t>Hoja de Datos.</w:t>
            </w:r>
            <w:r w:rsidRPr="00A31FE2">
              <w:rPr>
                <w:color w:val="000000" w:themeColor="text1"/>
              </w:rPr>
              <w:t xml:space="preserve"> Los sobres que contengan las Propuestas Financieras permanecerán sellados y guardados de manera segura al cuidado de un auditor público reconocido o de una autoridad independiente hasta que sean abiertos de acuerdo con </w:t>
            </w:r>
            <w:r w:rsidRPr="00A31FE2">
              <w:rPr>
                <w:color w:val="000000" w:themeColor="text1"/>
              </w:rPr>
              <w:br/>
              <w:t>la IAC 2</w:t>
            </w:r>
            <w:r w:rsidR="000A2E9A" w:rsidRPr="00A31FE2">
              <w:rPr>
                <w:color w:val="000000" w:themeColor="text1"/>
              </w:rPr>
              <w:t>2</w:t>
            </w:r>
            <w:r w:rsidRPr="00A31FE2">
              <w:rPr>
                <w:color w:val="000000" w:themeColor="text1"/>
              </w:rPr>
              <w:t xml:space="preserve">. </w:t>
            </w:r>
          </w:p>
          <w:p w14:paraId="66E77405" w14:textId="77777777"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Cuando se proceda a la apertura de las Propuestas Técnicas, se hará lo siguiente: (i) se leerá en voz alta el nombre y el país del Consultor o, de tratarse de una APCA, el nombre de esta, el nombre de su integrante principal y los nombres y países de procedencia de todos sus miembros; (ii) se indicará la presencia o ausencia de un sobre debidamente sellado con la Propuesta Financiera; (iii) se leerán las modificaciones a la Propuesta entregadas antes del cierre del plazo para la presentación de Propuestas, y (iv) se leerá cualquier otra información que se estime apropiada o que se indique en la</w:t>
            </w:r>
            <w:r w:rsidRPr="00A31FE2">
              <w:rPr>
                <w:b/>
                <w:color w:val="000000" w:themeColor="text1"/>
              </w:rPr>
              <w:t xml:space="preserve"> Hoja de Datos</w:t>
            </w:r>
            <w:r w:rsidRPr="00A31FE2">
              <w:rPr>
                <w:color w:val="000000" w:themeColor="text1"/>
              </w:rPr>
              <w:t>.</w:t>
            </w:r>
          </w:p>
        </w:tc>
      </w:tr>
      <w:tr w:rsidR="005D5C52" w:rsidRPr="00A31FE2" w14:paraId="34E31C4E" w14:textId="77777777" w:rsidTr="00D35907">
        <w:tc>
          <w:tcPr>
            <w:tcW w:w="2408" w:type="dxa"/>
          </w:tcPr>
          <w:p w14:paraId="31DEE602" w14:textId="2AD34006" w:rsidR="005D5C52" w:rsidRPr="00A31FE2" w:rsidRDefault="005D5C52" w:rsidP="000F65B4">
            <w:pPr>
              <w:pStyle w:val="Sec2H2"/>
            </w:pPr>
            <w:bookmarkStart w:id="512" w:name="_Toc441935730"/>
            <w:bookmarkStart w:id="513" w:name="_Toc449603770"/>
            <w:bookmarkStart w:id="514" w:name="_Toc449606209"/>
            <w:bookmarkStart w:id="515" w:name="_Toc461525292"/>
            <w:bookmarkStart w:id="516" w:name="_Toc461526670"/>
            <w:bookmarkStart w:id="517" w:name="_Toc482168332"/>
            <w:bookmarkStart w:id="518" w:name="_Toc486024515"/>
            <w:bookmarkStart w:id="519" w:name="_Toc486030220"/>
            <w:bookmarkStart w:id="520" w:name="_Toc486032897"/>
            <w:bookmarkStart w:id="521" w:name="_Toc486033188"/>
            <w:bookmarkStart w:id="522" w:name="_Toc486033745"/>
            <w:bookmarkStart w:id="523" w:name="_Toc45618485"/>
            <w:bookmarkStart w:id="524" w:name="_Toc45635365"/>
            <w:bookmarkStart w:id="525" w:name="_Toc45638283"/>
            <w:bookmarkStart w:id="526" w:name="_Toc94118619"/>
            <w:bookmarkStart w:id="527" w:name="_Toc94166412"/>
            <w:bookmarkStart w:id="528" w:name="_Toc94166608"/>
            <w:bookmarkStart w:id="529" w:name="_Toc94166790"/>
            <w:bookmarkStart w:id="530" w:name="_Toc97110071"/>
            <w:r w:rsidRPr="00A31FE2">
              <w:t>Evaluación de las Propuestas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tc>
        <w:tc>
          <w:tcPr>
            <w:tcW w:w="6428" w:type="dxa"/>
            <w:gridSpan w:val="3"/>
          </w:tcPr>
          <w:p w14:paraId="4F2A9E3D" w14:textId="77777777"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Con sujeción a lo que se dispone en la IAC 15.1, los evaluadores de las Propuestas Técnicas no tendrán acceso a las Propuestas Financieras hasta que haya concluido la evaluación técnica y el Banco haya expedido su “no objeción”, si corresponde. </w:t>
            </w:r>
          </w:p>
          <w:p w14:paraId="310556E3" w14:textId="2D90BA0E"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El Consultor no podrá alterar ni modificar su Propuesta de ninguna forma luego de la fecha límite para la presentación de Propuestas, salvo en el caso planteado en la IAC 12.7. Al evaluar las Propuestas, </w:t>
            </w:r>
            <w:r w:rsidR="000A2E9A" w:rsidRPr="00A31FE2">
              <w:rPr>
                <w:color w:val="000000" w:themeColor="text1"/>
              </w:rPr>
              <w:t>la Agencia</w:t>
            </w:r>
            <w:r w:rsidRPr="00A31FE2">
              <w:rPr>
                <w:color w:val="000000" w:themeColor="text1"/>
              </w:rPr>
              <w:t xml:space="preserve"> Contratante se basará únicamente en las Propuestas Técnicas y Financieras presentadas. </w:t>
            </w:r>
          </w:p>
        </w:tc>
      </w:tr>
      <w:tr w:rsidR="005D5C52" w:rsidRPr="00A31FE2" w14:paraId="4903B920" w14:textId="77777777" w:rsidTr="00D35907">
        <w:tc>
          <w:tcPr>
            <w:tcW w:w="2408" w:type="dxa"/>
          </w:tcPr>
          <w:p w14:paraId="07C1AE03" w14:textId="71517247" w:rsidR="005D5C52" w:rsidRPr="00A31FE2" w:rsidRDefault="005D5C52" w:rsidP="000F65B4">
            <w:pPr>
              <w:pStyle w:val="Sec2H2"/>
            </w:pPr>
            <w:bookmarkStart w:id="531" w:name="_Toc441935731"/>
            <w:bookmarkStart w:id="532" w:name="_Toc449603771"/>
            <w:bookmarkStart w:id="533" w:name="_Toc449606210"/>
            <w:bookmarkStart w:id="534" w:name="_Toc461525293"/>
            <w:bookmarkStart w:id="535" w:name="_Toc461526671"/>
            <w:bookmarkStart w:id="536" w:name="_Toc482168333"/>
            <w:bookmarkStart w:id="537" w:name="_Toc486024516"/>
            <w:bookmarkStart w:id="538" w:name="_Toc486030221"/>
            <w:bookmarkStart w:id="539" w:name="_Toc486032898"/>
            <w:bookmarkStart w:id="540" w:name="_Toc486033189"/>
            <w:bookmarkStart w:id="541" w:name="_Toc486033746"/>
            <w:bookmarkStart w:id="542" w:name="_Toc45618486"/>
            <w:bookmarkStart w:id="543" w:name="_Toc45635366"/>
            <w:bookmarkStart w:id="544" w:name="_Toc45638284"/>
            <w:bookmarkStart w:id="545" w:name="_Toc94118620"/>
            <w:bookmarkStart w:id="546" w:name="_Toc94166413"/>
            <w:bookmarkStart w:id="547" w:name="_Toc94166609"/>
            <w:bookmarkStart w:id="548" w:name="_Toc94166791"/>
            <w:bookmarkStart w:id="549" w:name="_Toc97110072"/>
            <w:r w:rsidRPr="00A31FE2">
              <w:t>Evaluación de las Propuestas Técnicas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tc>
        <w:tc>
          <w:tcPr>
            <w:tcW w:w="6428" w:type="dxa"/>
            <w:gridSpan w:val="3"/>
          </w:tcPr>
          <w:p w14:paraId="2C3D5C1E" w14:textId="0F0C1168"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El comité de evaluación </w:t>
            </w:r>
            <w:r w:rsidR="000A2E9A" w:rsidRPr="00A31FE2">
              <w:rPr>
                <w:color w:val="000000" w:themeColor="text1"/>
              </w:rPr>
              <w:t>de la Agencia</w:t>
            </w:r>
            <w:r w:rsidRPr="00A31FE2">
              <w:rPr>
                <w:color w:val="000000" w:themeColor="text1"/>
              </w:rPr>
              <w:t xml:space="preserve"> Contratante examinará las Propuestas Técnicas en función de su conformidad con los Términos de Referencia; para ello, aplicará los criterios y subcriterios de evaluación y el sistema de puntos que se indican en la </w:t>
            </w:r>
            <w:r w:rsidRPr="00A31FE2">
              <w:rPr>
                <w:b/>
                <w:color w:val="000000" w:themeColor="text1"/>
              </w:rPr>
              <w:t>Hoja de Datos</w:t>
            </w:r>
            <w:r w:rsidRPr="00A31FE2">
              <w:rPr>
                <w:color w:val="000000" w:themeColor="text1"/>
              </w:rPr>
              <w:t xml:space="preserve">. Todas las Propuestas que cumplan con los Términos de Referencia recibirán un puntaje técnico. Las que no respondan a algún aspecto importante de la SDP o que no logren obtener el puntaje técnico mínimo indicado en la </w:t>
            </w:r>
            <w:r w:rsidRPr="00A31FE2">
              <w:rPr>
                <w:b/>
                <w:color w:val="000000" w:themeColor="text1"/>
              </w:rPr>
              <w:t>Hoja de Datos</w:t>
            </w:r>
            <w:r w:rsidRPr="00A31FE2">
              <w:rPr>
                <w:color w:val="000000" w:themeColor="text1"/>
              </w:rPr>
              <w:t>, serán rechazadas en esta etapa.</w:t>
            </w:r>
          </w:p>
        </w:tc>
      </w:tr>
      <w:tr w:rsidR="005D5C52" w:rsidRPr="00A31FE2" w14:paraId="6B4D91CD" w14:textId="77777777" w:rsidTr="00D35907">
        <w:tc>
          <w:tcPr>
            <w:tcW w:w="2408" w:type="dxa"/>
          </w:tcPr>
          <w:p w14:paraId="2EE1CC61" w14:textId="77777777" w:rsidR="005D5C52" w:rsidRPr="00A31FE2" w:rsidRDefault="005D5C52" w:rsidP="000F65B4">
            <w:pPr>
              <w:pStyle w:val="Sec2H2"/>
            </w:pPr>
            <w:r w:rsidRPr="00A31FE2">
              <w:br w:type="page"/>
            </w:r>
            <w:bookmarkStart w:id="550" w:name="_Toc441935732"/>
            <w:bookmarkStart w:id="551" w:name="_Toc449603772"/>
            <w:bookmarkStart w:id="552" w:name="_Toc449606211"/>
            <w:bookmarkStart w:id="553" w:name="_Toc461525294"/>
            <w:bookmarkStart w:id="554" w:name="_Toc461526672"/>
            <w:bookmarkStart w:id="555" w:name="_Toc482168334"/>
            <w:bookmarkStart w:id="556" w:name="_Toc486024517"/>
            <w:bookmarkStart w:id="557" w:name="_Toc486030222"/>
            <w:bookmarkStart w:id="558" w:name="_Toc486032899"/>
            <w:bookmarkStart w:id="559" w:name="_Toc486033190"/>
            <w:bookmarkStart w:id="560" w:name="_Toc486033747"/>
            <w:bookmarkStart w:id="561" w:name="_Toc45618487"/>
            <w:bookmarkStart w:id="562" w:name="_Toc45635367"/>
            <w:bookmarkStart w:id="563" w:name="_Toc45638285"/>
            <w:bookmarkStart w:id="564" w:name="_Toc94118621"/>
            <w:bookmarkStart w:id="565" w:name="_Toc94166414"/>
            <w:bookmarkStart w:id="566" w:name="_Toc94166610"/>
            <w:bookmarkStart w:id="567" w:name="_Toc94166792"/>
            <w:bookmarkStart w:id="568" w:name="_Toc97110073"/>
            <w:r w:rsidRPr="00A31FE2">
              <w:t>Propuestas Financieras para la SBC</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tc>
        <w:tc>
          <w:tcPr>
            <w:tcW w:w="6428" w:type="dxa"/>
            <w:gridSpan w:val="3"/>
            <w:noWrap/>
          </w:tcPr>
          <w:p w14:paraId="39862BDD" w14:textId="0198E98A" w:rsidR="005D5C52" w:rsidRPr="00A31FE2" w:rsidRDefault="000A2E9A" w:rsidP="00547AE4">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El comité de evaluación de</w:t>
            </w:r>
            <w:r w:rsidR="00547AE4" w:rsidRPr="00A31FE2">
              <w:rPr>
                <w:color w:val="000000" w:themeColor="text1"/>
              </w:rPr>
              <w:t xml:space="preserve"> la Agencia</w:t>
            </w:r>
            <w:r w:rsidRPr="00A31FE2">
              <w:rPr>
                <w:color w:val="000000" w:themeColor="text1"/>
              </w:rPr>
              <w:t xml:space="preserve"> Contratante abr</w:t>
            </w:r>
            <w:r w:rsidR="00547AE4" w:rsidRPr="00A31FE2">
              <w:rPr>
                <w:color w:val="000000" w:themeColor="text1"/>
              </w:rPr>
              <w:t>irá</w:t>
            </w:r>
            <w:r w:rsidRPr="00A31FE2">
              <w:rPr>
                <w:color w:val="000000" w:themeColor="text1"/>
              </w:rPr>
              <w:t xml:space="preserve"> únicamente la(s) Propuesta(s) Financiera(s) (remuneración y </w:t>
            </w:r>
            <w:r w:rsidR="00547AE4" w:rsidRPr="00A31FE2">
              <w:rPr>
                <w:color w:val="000000" w:themeColor="text1"/>
              </w:rPr>
              <w:t>gastos</w:t>
            </w:r>
            <w:r w:rsidRPr="00A31FE2">
              <w:rPr>
                <w:color w:val="000000" w:themeColor="text1"/>
              </w:rPr>
              <w:t xml:space="preserve"> reembolsables) </w:t>
            </w:r>
            <w:r w:rsidR="00547AE4" w:rsidRPr="00A31FE2">
              <w:rPr>
                <w:color w:val="000000" w:themeColor="text1"/>
              </w:rPr>
              <w:t>del o de los Consultores</w:t>
            </w:r>
            <w:r w:rsidRPr="00A31FE2">
              <w:rPr>
                <w:color w:val="000000" w:themeColor="text1"/>
              </w:rPr>
              <w:t xml:space="preserve"> mejor clasificado(s) técnicamente, según se especifica en la Hoja de Datos. Todas las demás Propuestas financieras se </w:t>
            </w:r>
            <w:r w:rsidR="00547AE4" w:rsidRPr="00A31FE2">
              <w:rPr>
                <w:color w:val="000000" w:themeColor="text1"/>
              </w:rPr>
              <w:t>devolverán</w:t>
            </w:r>
            <w:r w:rsidRPr="00A31FE2">
              <w:rPr>
                <w:color w:val="000000" w:themeColor="text1"/>
              </w:rPr>
              <w:t xml:space="preserve"> sin abrir después de que las negociaciones del </w:t>
            </w:r>
            <w:r w:rsidR="00547AE4" w:rsidRPr="00A31FE2">
              <w:rPr>
                <w:color w:val="000000" w:themeColor="text1"/>
              </w:rPr>
              <w:t>Convenio Marco</w:t>
            </w:r>
            <w:r w:rsidRPr="00A31FE2">
              <w:rPr>
                <w:color w:val="000000" w:themeColor="text1"/>
              </w:rPr>
              <w:t xml:space="preserve"> hayan concluido con éxito y se hayan firmado </w:t>
            </w:r>
            <w:r w:rsidR="00547AE4" w:rsidRPr="00A31FE2">
              <w:rPr>
                <w:color w:val="000000" w:themeColor="text1"/>
              </w:rPr>
              <w:t>el o los Convenios Marco</w:t>
            </w:r>
            <w:r w:rsidRPr="00A31FE2">
              <w:rPr>
                <w:color w:val="000000" w:themeColor="text1"/>
              </w:rPr>
              <w:t>.</w:t>
            </w:r>
          </w:p>
        </w:tc>
      </w:tr>
      <w:tr w:rsidR="005D5C52" w:rsidRPr="00A31FE2" w14:paraId="4D9EDDC1" w14:textId="77777777" w:rsidTr="00D35907">
        <w:tc>
          <w:tcPr>
            <w:tcW w:w="2408" w:type="dxa"/>
          </w:tcPr>
          <w:p w14:paraId="09B3BF07" w14:textId="3479FB66" w:rsidR="005D5C52" w:rsidRPr="00A31FE2" w:rsidRDefault="005D5C52" w:rsidP="000F65B4">
            <w:pPr>
              <w:pStyle w:val="Sec2H2"/>
            </w:pPr>
            <w:bookmarkStart w:id="569" w:name="_Toc441935734"/>
            <w:bookmarkStart w:id="570" w:name="_Toc449603774"/>
            <w:bookmarkStart w:id="571" w:name="_Toc449606213"/>
            <w:bookmarkStart w:id="572" w:name="_Toc461525296"/>
            <w:bookmarkStart w:id="573" w:name="_Toc461526674"/>
            <w:bookmarkStart w:id="574" w:name="_Toc482168336"/>
            <w:bookmarkStart w:id="575" w:name="_Toc486024519"/>
            <w:bookmarkStart w:id="576" w:name="_Toc486030224"/>
            <w:bookmarkStart w:id="577" w:name="_Toc486032901"/>
            <w:bookmarkStart w:id="578" w:name="_Toc486033192"/>
            <w:bookmarkStart w:id="579" w:name="_Toc486033749"/>
            <w:bookmarkStart w:id="580" w:name="_Toc45618489"/>
            <w:bookmarkStart w:id="581" w:name="_Toc45635369"/>
            <w:bookmarkStart w:id="582" w:name="_Toc45638287"/>
            <w:bookmarkStart w:id="583" w:name="_Toc94118623"/>
            <w:bookmarkStart w:id="584" w:name="_Toc94166416"/>
            <w:bookmarkStart w:id="585" w:name="_Toc94166612"/>
            <w:bookmarkStart w:id="586" w:name="_Toc94166794"/>
            <w:bookmarkStart w:id="587" w:name="_Toc97110074"/>
            <w:r w:rsidRPr="00A31FE2">
              <w:t>Corrección de errores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tc>
        <w:tc>
          <w:tcPr>
            <w:tcW w:w="6428" w:type="dxa"/>
            <w:gridSpan w:val="3"/>
          </w:tcPr>
          <w:p w14:paraId="4FB4293D" w14:textId="3FCC0445"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Se asumirá que las actividades y los elementos que se describen en la Propuesta Técnica pero que no tienen asignado un precio en la Propuesta Financiera están incluidos en los precios de otras actividades o elementos y no se harán correcciones a la Propuesta Financiera.</w:t>
            </w:r>
          </w:p>
        </w:tc>
      </w:tr>
      <w:tr w:rsidR="005D5C52" w:rsidRPr="00A31FE2" w14:paraId="1018B194" w14:textId="77777777" w:rsidTr="00D35907">
        <w:tc>
          <w:tcPr>
            <w:tcW w:w="2408" w:type="dxa"/>
          </w:tcPr>
          <w:p w14:paraId="201AA870" w14:textId="77777777" w:rsidR="005D5C52" w:rsidRPr="00A31FE2" w:rsidRDefault="005D5C52" w:rsidP="00F257D9">
            <w:pPr>
              <w:spacing w:before="120" w:after="120"/>
              <w:ind w:left="360"/>
              <w:rPr>
                <w:b/>
                <w:color w:val="000000" w:themeColor="text1"/>
              </w:rPr>
            </w:pPr>
          </w:p>
        </w:tc>
        <w:tc>
          <w:tcPr>
            <w:tcW w:w="6428" w:type="dxa"/>
            <w:gridSpan w:val="3"/>
          </w:tcPr>
          <w:p w14:paraId="39BC83CA" w14:textId="3937EC20" w:rsidR="005D5C52" w:rsidRPr="00A31FE2" w:rsidRDefault="005D5C52" w:rsidP="00F257D9">
            <w:pPr>
              <w:pStyle w:val="BodyText"/>
              <w:spacing w:before="120"/>
              <w:ind w:left="1311" w:hanging="993"/>
              <w:rPr>
                <w:color w:val="000000" w:themeColor="text1"/>
                <w:szCs w:val="24"/>
              </w:rPr>
            </w:pPr>
          </w:p>
        </w:tc>
      </w:tr>
      <w:tr w:rsidR="005D5C52" w:rsidRPr="00A31FE2" w14:paraId="0584E625" w14:textId="77777777" w:rsidTr="00D35907">
        <w:trPr>
          <w:trHeight w:val="1350"/>
        </w:trPr>
        <w:tc>
          <w:tcPr>
            <w:tcW w:w="2408" w:type="dxa"/>
          </w:tcPr>
          <w:p w14:paraId="1E614266" w14:textId="2C9364DC" w:rsidR="005D5C52" w:rsidRPr="00A31FE2" w:rsidRDefault="005D5C52" w:rsidP="000F65B4">
            <w:pPr>
              <w:pStyle w:val="Sec2H2"/>
            </w:pPr>
            <w:bookmarkStart w:id="588" w:name="_Toc441935735"/>
            <w:bookmarkStart w:id="589" w:name="_Toc449603775"/>
            <w:bookmarkStart w:id="590" w:name="_Toc449606214"/>
            <w:bookmarkStart w:id="591" w:name="_Toc461525297"/>
            <w:bookmarkStart w:id="592" w:name="_Toc461526675"/>
            <w:bookmarkStart w:id="593" w:name="_Toc482168337"/>
            <w:bookmarkStart w:id="594" w:name="_Toc486024520"/>
            <w:bookmarkStart w:id="595" w:name="_Toc486030225"/>
            <w:bookmarkStart w:id="596" w:name="_Toc486032902"/>
            <w:bookmarkStart w:id="597" w:name="_Toc486033193"/>
            <w:bookmarkStart w:id="598" w:name="_Toc486033750"/>
            <w:bookmarkStart w:id="599" w:name="_Toc45618490"/>
            <w:bookmarkStart w:id="600" w:name="_Toc45635370"/>
            <w:bookmarkStart w:id="601" w:name="_Toc45638288"/>
            <w:bookmarkStart w:id="602" w:name="_Toc94118624"/>
            <w:bookmarkStart w:id="603" w:name="_Toc94166417"/>
            <w:bookmarkStart w:id="604" w:name="_Toc94166613"/>
            <w:bookmarkStart w:id="605" w:name="_Toc94166795"/>
            <w:bookmarkStart w:id="606" w:name="_Toc97110075"/>
            <w:r w:rsidRPr="00A31FE2">
              <w:t>Impuestos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tc>
        <w:tc>
          <w:tcPr>
            <w:tcW w:w="6428" w:type="dxa"/>
            <w:gridSpan w:val="3"/>
          </w:tcPr>
          <w:p w14:paraId="143D0F69" w14:textId="75BB9D7E"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En la evaluación que haga </w:t>
            </w:r>
            <w:r w:rsidR="00C2575D" w:rsidRPr="00A31FE2">
              <w:rPr>
                <w:color w:val="000000" w:themeColor="text1"/>
              </w:rPr>
              <w:t>la Agencia</w:t>
            </w:r>
            <w:r w:rsidRPr="00A31FE2">
              <w:rPr>
                <w:color w:val="000000" w:themeColor="text1"/>
              </w:rPr>
              <w:t xml:space="preserve"> Contratante de la Propuesta Financiera del Consultor se excluirán los impuestos y derechos aplicables en el país del Contratante, de acuerdo con las instrucciones que figuran en la </w:t>
            </w:r>
            <w:r w:rsidRPr="00A31FE2">
              <w:rPr>
                <w:b/>
                <w:color w:val="000000" w:themeColor="text1"/>
              </w:rPr>
              <w:t>Hoja de Datos</w:t>
            </w:r>
            <w:r w:rsidRPr="00A31FE2">
              <w:rPr>
                <w:color w:val="000000" w:themeColor="text1"/>
              </w:rPr>
              <w:t>.</w:t>
            </w:r>
          </w:p>
        </w:tc>
      </w:tr>
      <w:tr w:rsidR="005D5C52" w:rsidRPr="00A31FE2" w14:paraId="1AE19A3D" w14:textId="77777777" w:rsidTr="00D35907">
        <w:tc>
          <w:tcPr>
            <w:tcW w:w="2408" w:type="dxa"/>
          </w:tcPr>
          <w:p w14:paraId="567DD95B" w14:textId="4D632750" w:rsidR="005D5C52" w:rsidRPr="00A31FE2" w:rsidRDefault="005D5C52" w:rsidP="000F65B4">
            <w:pPr>
              <w:pStyle w:val="Sec2H2"/>
            </w:pPr>
            <w:bookmarkStart w:id="607" w:name="_Toc441935736"/>
            <w:bookmarkStart w:id="608" w:name="_Toc449603776"/>
            <w:bookmarkStart w:id="609" w:name="_Toc449606215"/>
            <w:bookmarkStart w:id="610" w:name="_Toc461525298"/>
            <w:bookmarkStart w:id="611" w:name="_Toc461526676"/>
            <w:bookmarkStart w:id="612" w:name="_Toc482168338"/>
            <w:bookmarkStart w:id="613" w:name="_Toc486024521"/>
            <w:bookmarkStart w:id="614" w:name="_Toc486030226"/>
            <w:bookmarkStart w:id="615" w:name="_Toc486032903"/>
            <w:bookmarkStart w:id="616" w:name="_Toc486033194"/>
            <w:bookmarkStart w:id="617" w:name="_Toc486033751"/>
            <w:bookmarkStart w:id="618" w:name="_Toc45618491"/>
            <w:bookmarkStart w:id="619" w:name="_Toc45635371"/>
            <w:bookmarkStart w:id="620" w:name="_Toc45638289"/>
            <w:bookmarkStart w:id="621" w:name="_Toc94118625"/>
            <w:bookmarkStart w:id="622" w:name="_Toc94166418"/>
            <w:bookmarkStart w:id="623" w:name="_Toc94166614"/>
            <w:bookmarkStart w:id="624" w:name="_Toc94166796"/>
            <w:bookmarkStart w:id="625" w:name="_Toc97110076"/>
            <w:r w:rsidRPr="00A31FE2">
              <w:t>Conversión a una única moneda</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tc>
        <w:tc>
          <w:tcPr>
            <w:tcW w:w="6428" w:type="dxa"/>
            <w:gridSpan w:val="3"/>
          </w:tcPr>
          <w:p w14:paraId="35084F93" w14:textId="77777777"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A los fines de la evaluación, los precios se convertirán a una única moneda utilizando los tipos de cambio para la venta correspondientes a la fuente y fecha indicadas en la </w:t>
            </w:r>
            <w:r w:rsidRPr="00A31FE2">
              <w:rPr>
                <w:b/>
                <w:color w:val="000000" w:themeColor="text1"/>
              </w:rPr>
              <w:t>Hoja de Datos</w:t>
            </w:r>
            <w:r w:rsidRPr="00A31FE2">
              <w:rPr>
                <w:color w:val="000000" w:themeColor="text1"/>
              </w:rPr>
              <w:t xml:space="preserve">. </w:t>
            </w:r>
          </w:p>
        </w:tc>
      </w:tr>
      <w:tr w:rsidR="005D5C52" w:rsidRPr="00A31FE2" w14:paraId="6F6DECE4" w14:textId="77777777" w:rsidTr="00D35907">
        <w:tc>
          <w:tcPr>
            <w:tcW w:w="8836" w:type="dxa"/>
            <w:gridSpan w:val="4"/>
          </w:tcPr>
          <w:p w14:paraId="6E7090BF" w14:textId="1A45AAA2" w:rsidR="005D5C52" w:rsidRPr="00A31FE2" w:rsidRDefault="005D5C52" w:rsidP="0001628C">
            <w:pPr>
              <w:pStyle w:val="Sec2H1"/>
              <w:rPr>
                <w:rFonts w:ascii="Times New Roman" w:hAnsi="Times New Roman"/>
                <w:bCs/>
                <w:color w:val="000000" w:themeColor="text1"/>
                <w:szCs w:val="28"/>
              </w:rPr>
            </w:pPr>
            <w:bookmarkStart w:id="626" w:name="_Toc441935738"/>
            <w:bookmarkStart w:id="627" w:name="_Toc449603777"/>
            <w:bookmarkStart w:id="628" w:name="_Toc449606216"/>
            <w:bookmarkStart w:id="629" w:name="_Toc461525299"/>
            <w:bookmarkStart w:id="630" w:name="_Toc461526677"/>
            <w:bookmarkStart w:id="631" w:name="_Toc482168339"/>
            <w:bookmarkStart w:id="632" w:name="_Toc486024523"/>
            <w:bookmarkStart w:id="633" w:name="_Toc486026226"/>
            <w:bookmarkStart w:id="634" w:name="_Toc486026492"/>
            <w:bookmarkStart w:id="635" w:name="_Toc486030228"/>
            <w:bookmarkStart w:id="636" w:name="_Toc486032905"/>
            <w:bookmarkStart w:id="637" w:name="_Toc486033064"/>
            <w:bookmarkStart w:id="638" w:name="_Toc486033196"/>
            <w:bookmarkStart w:id="639" w:name="_Toc486033616"/>
            <w:bookmarkStart w:id="640" w:name="_Toc486033753"/>
            <w:bookmarkStart w:id="641" w:name="_Toc45618493"/>
            <w:bookmarkStart w:id="642" w:name="_Toc45635373"/>
            <w:bookmarkStart w:id="643" w:name="_Toc45638291"/>
            <w:bookmarkStart w:id="644" w:name="_Toc94118627"/>
            <w:bookmarkStart w:id="645" w:name="_Toc94166420"/>
            <w:bookmarkStart w:id="646" w:name="_Toc94166616"/>
            <w:bookmarkStart w:id="647" w:name="_Toc94166798"/>
            <w:bookmarkStart w:id="648" w:name="_Toc97110077"/>
            <w:r w:rsidRPr="00A31FE2">
              <w:rPr>
                <w:rFonts w:ascii="Times New Roman" w:hAnsi="Times New Roman"/>
                <w:color w:val="000000" w:themeColor="text1"/>
              </w:rPr>
              <w:t xml:space="preserve">D.  Negociaciones y </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sidRPr="00A31FE2">
              <w:rPr>
                <w:rFonts w:ascii="Times New Roman" w:hAnsi="Times New Roman"/>
                <w:color w:val="000000" w:themeColor="text1"/>
              </w:rPr>
              <w:t>Adjudicación</w:t>
            </w:r>
            <w:bookmarkEnd w:id="641"/>
            <w:bookmarkEnd w:id="642"/>
            <w:bookmarkEnd w:id="643"/>
            <w:bookmarkEnd w:id="644"/>
            <w:bookmarkEnd w:id="645"/>
            <w:bookmarkEnd w:id="646"/>
            <w:bookmarkEnd w:id="647"/>
            <w:bookmarkEnd w:id="648"/>
          </w:p>
        </w:tc>
      </w:tr>
      <w:tr w:rsidR="005D5C52" w:rsidRPr="00A31FE2" w14:paraId="3DCF1AC9" w14:textId="77777777" w:rsidTr="00D35907">
        <w:tc>
          <w:tcPr>
            <w:tcW w:w="2408" w:type="dxa"/>
          </w:tcPr>
          <w:p w14:paraId="6725CA42" w14:textId="29981EA7" w:rsidR="005D5C52" w:rsidRPr="00A31FE2" w:rsidRDefault="005D5C52" w:rsidP="000F65B4">
            <w:pPr>
              <w:pStyle w:val="Sec2H2"/>
            </w:pPr>
            <w:bookmarkStart w:id="649" w:name="_Toc441935739"/>
            <w:bookmarkStart w:id="650" w:name="_Toc486024524"/>
            <w:bookmarkStart w:id="651" w:name="_Toc486030229"/>
            <w:bookmarkStart w:id="652" w:name="_Toc486032906"/>
            <w:bookmarkStart w:id="653" w:name="_Toc486033197"/>
            <w:bookmarkStart w:id="654" w:name="_Toc486033754"/>
            <w:bookmarkStart w:id="655" w:name="_Toc45618494"/>
            <w:bookmarkStart w:id="656" w:name="_Toc45635374"/>
            <w:bookmarkStart w:id="657" w:name="_Toc45638292"/>
            <w:bookmarkStart w:id="658" w:name="_Toc94118628"/>
            <w:bookmarkStart w:id="659" w:name="_Toc94166421"/>
            <w:bookmarkStart w:id="660" w:name="_Toc94166617"/>
            <w:bookmarkStart w:id="661" w:name="_Toc94166799"/>
            <w:bookmarkStart w:id="662" w:name="_Toc97110078"/>
            <w:r w:rsidRPr="00A31FE2">
              <w:t>Negociaciones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tc>
        <w:tc>
          <w:tcPr>
            <w:tcW w:w="6428" w:type="dxa"/>
            <w:gridSpan w:val="3"/>
          </w:tcPr>
          <w:p w14:paraId="2FCD2151" w14:textId="4F1C42F8"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Las negociaciones</w:t>
            </w:r>
            <w:r w:rsidR="00C2575D" w:rsidRPr="00A31FE2">
              <w:rPr>
                <w:color w:val="000000" w:themeColor="text1"/>
              </w:rPr>
              <w:t xml:space="preserve"> se llevarán a cabo con el Consultor mejor clasificado o cada uno de los Consultores mejor clasificados (dentro del rango especificado en la </w:t>
            </w:r>
            <w:r w:rsidR="00C2575D" w:rsidRPr="00A31FE2">
              <w:rPr>
                <w:b/>
                <w:bCs/>
                <w:color w:val="000000" w:themeColor="text1"/>
              </w:rPr>
              <w:t>Hoja de Datos</w:t>
            </w:r>
            <w:r w:rsidR="00C2575D" w:rsidRPr="00A31FE2">
              <w:rPr>
                <w:color w:val="000000" w:themeColor="text1"/>
              </w:rPr>
              <w:t>) según corresponda, evaluados de acuerdo con la IAC 21, en la fecha y dirección indicadas en la Hoja de Datos. El o los representantes del Consultor que participen en las negociaciones deben tener un poder notarial por escrito para negociar y firmar del o de los Convenios Marco en nombre del o de los Consultores.</w:t>
            </w:r>
            <w:r w:rsidRPr="00A31FE2">
              <w:rPr>
                <w:color w:val="000000" w:themeColor="text1"/>
              </w:rPr>
              <w:t xml:space="preserve"> </w:t>
            </w:r>
          </w:p>
          <w:p w14:paraId="6B83E402" w14:textId="470111B0" w:rsidR="005D5C52" w:rsidRPr="00A31FE2" w:rsidRDefault="00C2575D"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La Agencia</w:t>
            </w:r>
            <w:r w:rsidR="005D5C52" w:rsidRPr="00A31FE2">
              <w:rPr>
                <w:color w:val="000000" w:themeColor="text1"/>
              </w:rPr>
              <w:t xml:space="preserve"> Contratante elaborará el acta de las negociaciones, que será firmada por </w:t>
            </w:r>
            <w:r w:rsidRPr="00A31FE2">
              <w:rPr>
                <w:color w:val="000000" w:themeColor="text1"/>
              </w:rPr>
              <w:t xml:space="preserve">la Agencia </w:t>
            </w:r>
            <w:r w:rsidR="005D5C52" w:rsidRPr="00A31FE2">
              <w:rPr>
                <w:color w:val="000000" w:themeColor="text1"/>
              </w:rPr>
              <w:t>Contratante y por el representante autorizado del Consultor.</w:t>
            </w:r>
          </w:p>
        </w:tc>
      </w:tr>
      <w:tr w:rsidR="005D5C52" w:rsidRPr="00A31FE2" w14:paraId="353546F3" w14:textId="77777777" w:rsidTr="00D35907">
        <w:tc>
          <w:tcPr>
            <w:tcW w:w="2408" w:type="dxa"/>
          </w:tcPr>
          <w:p w14:paraId="4D4366D0" w14:textId="5ADE7C3F" w:rsidR="005D5C52" w:rsidRPr="00A31FE2" w:rsidRDefault="005D5C52" w:rsidP="00F257D9">
            <w:pPr>
              <w:pStyle w:val="ListParagraph"/>
              <w:spacing w:before="120" w:after="120"/>
              <w:ind w:left="595" w:hanging="283"/>
              <w:contextualSpacing w:val="0"/>
              <w:rPr>
                <w:b/>
                <w:color w:val="000000" w:themeColor="text1"/>
              </w:rPr>
            </w:pPr>
            <w:r w:rsidRPr="00A31FE2">
              <w:rPr>
                <w:b/>
                <w:color w:val="000000" w:themeColor="text1"/>
              </w:rPr>
              <w:t xml:space="preserve">a. Disponibilidad de </w:t>
            </w:r>
            <w:r w:rsidR="00246180" w:rsidRPr="00A31FE2">
              <w:rPr>
                <w:b/>
                <w:color w:val="000000" w:themeColor="text1"/>
              </w:rPr>
              <w:t>Expertos Clave</w:t>
            </w:r>
          </w:p>
        </w:tc>
        <w:tc>
          <w:tcPr>
            <w:tcW w:w="6428" w:type="dxa"/>
            <w:gridSpan w:val="3"/>
          </w:tcPr>
          <w:p w14:paraId="2DCC1294" w14:textId="51D6571A" w:rsidR="005D5C52" w:rsidRPr="00A31FE2" w:rsidRDefault="008F2EDD"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El o los Consultores invitados deberán confirmar la disponibilidad de todos los Expertos Clave incluidos en la(s) Propuesta(s) como requisito previo a las negociaciones, o, en su caso, un reemplazo de conformidad con la IAC 12. Falta de confirmación de la disponibilidad de s los Expertos Clave podrá resultar en el rechazo de la Propuesta del Consultor y la Agencia Contratante procederá a negociar el Convenio Marco con el siguiente Consultor </w:t>
            </w:r>
            <w:r w:rsidR="005D5C52" w:rsidRPr="00A31FE2">
              <w:rPr>
                <w:color w:val="000000" w:themeColor="text1"/>
              </w:rPr>
              <w:t xml:space="preserve">de la clasificación. </w:t>
            </w:r>
          </w:p>
          <w:p w14:paraId="08F18984" w14:textId="2A3520CA" w:rsidR="005D5C52" w:rsidRPr="00A31FE2" w:rsidDel="00ED2657"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Sin perjuicio de las disposiciones precedentes, podrá considerarse la sustitución de los </w:t>
            </w:r>
            <w:r w:rsidR="00246180" w:rsidRPr="00A31FE2">
              <w:rPr>
                <w:color w:val="000000" w:themeColor="text1"/>
              </w:rPr>
              <w:t>Expertos Clave</w:t>
            </w:r>
            <w:r w:rsidRPr="00A31FE2">
              <w:rPr>
                <w:color w:val="000000" w:themeColor="text1"/>
              </w:rPr>
              <w:t xml:space="preserve"> en la etapa de las negociaciones únicamente si dicho reemplazo se debe a circunstancias no previsibles y ajenas al control razonable del Consultor, como, entre otras, la muerte o la incapacidad médica. En tal caso, el Consultor deberá ofrecer un </w:t>
            </w:r>
            <w:r w:rsidR="00246180" w:rsidRPr="00A31FE2">
              <w:rPr>
                <w:color w:val="000000" w:themeColor="text1"/>
              </w:rPr>
              <w:t>Experto Clave</w:t>
            </w:r>
            <w:r w:rsidRPr="00A31FE2">
              <w:rPr>
                <w:color w:val="000000" w:themeColor="text1"/>
              </w:rPr>
              <w:t xml:space="preserve"> sustituto dentro del plazo que se indica en la carta de invitación a negociar el </w:t>
            </w:r>
            <w:r w:rsidR="00B54E47" w:rsidRPr="00A31FE2">
              <w:rPr>
                <w:color w:val="000000" w:themeColor="text1"/>
              </w:rPr>
              <w:t>Convenio Marco</w:t>
            </w:r>
            <w:r w:rsidRPr="00A31FE2">
              <w:rPr>
                <w:color w:val="000000" w:themeColor="text1"/>
              </w:rPr>
              <w:t>, y dicho reemplazo deberá contar con calificaciones y experiencia equivalentes o mejores que las del candidato original.</w:t>
            </w:r>
          </w:p>
        </w:tc>
      </w:tr>
      <w:tr w:rsidR="005D5C52" w:rsidRPr="00A31FE2" w14:paraId="5C26AF63" w14:textId="77777777" w:rsidTr="00D35907">
        <w:tc>
          <w:tcPr>
            <w:tcW w:w="2408" w:type="dxa"/>
          </w:tcPr>
          <w:p w14:paraId="57EFA261" w14:textId="3DA30A0C" w:rsidR="005D5C52" w:rsidRPr="00A31FE2" w:rsidRDefault="005D5C52" w:rsidP="00F257D9">
            <w:pPr>
              <w:pStyle w:val="ListParagraph"/>
              <w:spacing w:before="120" w:after="120"/>
              <w:ind w:left="595" w:hanging="283"/>
              <w:contextualSpacing w:val="0"/>
              <w:rPr>
                <w:b/>
                <w:color w:val="000000" w:themeColor="text1"/>
              </w:rPr>
            </w:pPr>
            <w:r w:rsidRPr="00A31FE2">
              <w:rPr>
                <w:b/>
                <w:color w:val="000000" w:themeColor="text1"/>
              </w:rPr>
              <w:t xml:space="preserve">b. Negociaciones </w:t>
            </w:r>
            <w:r w:rsidR="003213D8" w:rsidRPr="00A31FE2">
              <w:rPr>
                <w:b/>
                <w:color w:val="000000" w:themeColor="text1"/>
              </w:rPr>
              <w:t>T</w:t>
            </w:r>
            <w:r w:rsidRPr="00A31FE2">
              <w:rPr>
                <w:b/>
                <w:color w:val="000000" w:themeColor="text1"/>
              </w:rPr>
              <w:t>écnicas</w:t>
            </w:r>
          </w:p>
        </w:tc>
        <w:tc>
          <w:tcPr>
            <w:tcW w:w="6428" w:type="dxa"/>
            <w:gridSpan w:val="3"/>
          </w:tcPr>
          <w:p w14:paraId="1F3555BB" w14:textId="78607353" w:rsidR="005D5C52" w:rsidRPr="00A31FE2" w:rsidRDefault="00B54E47"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Las negociaciones incluyen discusiones sobre los Términos de Referencia (TDR), el enfoque y la metodología propuestos, los Expertos Clave propuestos, las disposiciones del Convenio Marco y la finalización de los TDR que se incluirán en el Convenio Marco. Estas discusiones no alterarán sustancialmente el alcance original de los servicios bajo los TDR o los términos del Convenio Marco. </w:t>
            </w:r>
          </w:p>
        </w:tc>
      </w:tr>
      <w:tr w:rsidR="005D5C52" w:rsidRPr="00A31FE2" w14:paraId="0C4C97E7" w14:textId="77777777" w:rsidTr="00B954B5">
        <w:trPr>
          <w:trHeight w:val="5073"/>
        </w:trPr>
        <w:tc>
          <w:tcPr>
            <w:tcW w:w="2408" w:type="dxa"/>
          </w:tcPr>
          <w:p w14:paraId="53235B9B" w14:textId="77777777" w:rsidR="005D5C52" w:rsidRPr="00A31FE2" w:rsidRDefault="005D5C52" w:rsidP="00F257D9">
            <w:pPr>
              <w:pStyle w:val="ListParagraph"/>
              <w:spacing w:before="120" w:after="120"/>
              <w:ind w:left="595" w:hanging="283"/>
              <w:contextualSpacing w:val="0"/>
              <w:rPr>
                <w:b/>
                <w:color w:val="000000" w:themeColor="text1"/>
              </w:rPr>
            </w:pPr>
            <w:r w:rsidRPr="00A31FE2">
              <w:rPr>
                <w:b/>
                <w:color w:val="000000" w:themeColor="text1"/>
              </w:rPr>
              <w:t>c. Negociaciones financieras</w:t>
            </w:r>
          </w:p>
          <w:p w14:paraId="0E7E1FB4" w14:textId="77777777" w:rsidR="005D5C52" w:rsidRPr="00A31FE2" w:rsidRDefault="005D5C52" w:rsidP="00F257D9">
            <w:pPr>
              <w:tabs>
                <w:tab w:val="left" w:pos="360"/>
              </w:tabs>
              <w:spacing w:before="120" w:after="120"/>
              <w:ind w:left="360"/>
              <w:rPr>
                <w:b/>
                <w:color w:val="000000" w:themeColor="text1"/>
              </w:rPr>
            </w:pPr>
          </w:p>
        </w:tc>
        <w:tc>
          <w:tcPr>
            <w:tcW w:w="6428" w:type="dxa"/>
            <w:gridSpan w:val="3"/>
          </w:tcPr>
          <w:p w14:paraId="1793006E" w14:textId="49CA4021"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En estas negociaciones se deberán aclarar las obligaciones tributarias del Consultor en el país del Contratante y la forma en que dichas obligaciones deberán figurar en el </w:t>
            </w:r>
            <w:r w:rsidR="00B54E47" w:rsidRPr="00A31FE2">
              <w:rPr>
                <w:color w:val="000000" w:themeColor="text1"/>
              </w:rPr>
              <w:t>Convenio Marco</w:t>
            </w:r>
            <w:r w:rsidRPr="00A31FE2">
              <w:rPr>
                <w:color w:val="000000" w:themeColor="text1"/>
              </w:rPr>
              <w:t xml:space="preserve">. </w:t>
            </w:r>
          </w:p>
          <w:p w14:paraId="52B53204" w14:textId="2886DED1" w:rsidR="005D5C52" w:rsidRPr="00A31FE2" w:rsidRDefault="00B54E47" w:rsidP="00B954B5">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No se llevarán a cabo negociaciones sobre tarifas unitarias, excepto cuando las tarifas de remuneración y las tarifas reembolsables de los Expertos Clave y los Expertos no clave ofrecidos sean mucho más altas que las tarifas que normalmente cobran los consultores en contratos similares. En tal caso, la Agencia Contratante podrá solicitar aclaraciones y, si los honorarios siguen siendo elevados, solicitar la revisión de las tarifas. El formato para (i) brindar información sobre las tasas de remuneración y (ii) aclarar la estructura de las tasas de remuneración conforme a esta Cláusula, se proporciona en el Apéndice A del Formulario Financiero FIN-2: Negociaciones Financieras - Desglose de las Tasas de Remuneración.</w:t>
            </w:r>
          </w:p>
        </w:tc>
      </w:tr>
      <w:tr w:rsidR="005D5C52" w:rsidRPr="00A31FE2" w14:paraId="008899BB" w14:textId="77777777" w:rsidTr="00D35907">
        <w:tc>
          <w:tcPr>
            <w:tcW w:w="2408" w:type="dxa"/>
          </w:tcPr>
          <w:p w14:paraId="716C213A" w14:textId="3EFDBF25" w:rsidR="005D5C52" w:rsidRPr="00A31FE2" w:rsidRDefault="005D5C52" w:rsidP="000F65B4">
            <w:pPr>
              <w:pStyle w:val="Sec2H2"/>
            </w:pPr>
            <w:bookmarkStart w:id="663" w:name="_Toc441935740"/>
            <w:bookmarkStart w:id="664" w:name="_Toc486024525"/>
            <w:bookmarkStart w:id="665" w:name="_Toc486030230"/>
            <w:bookmarkStart w:id="666" w:name="_Toc486032907"/>
            <w:bookmarkStart w:id="667" w:name="_Toc486033198"/>
            <w:bookmarkStart w:id="668" w:name="_Toc486033755"/>
            <w:bookmarkStart w:id="669" w:name="_Toc45618495"/>
            <w:bookmarkStart w:id="670" w:name="_Toc45635375"/>
            <w:bookmarkStart w:id="671" w:name="_Toc45638293"/>
            <w:bookmarkStart w:id="672" w:name="_Toc94118629"/>
            <w:bookmarkStart w:id="673" w:name="_Toc94166422"/>
            <w:bookmarkStart w:id="674" w:name="_Toc94166618"/>
            <w:bookmarkStart w:id="675" w:name="_Toc94166800"/>
            <w:bookmarkStart w:id="676" w:name="_Toc97110079"/>
            <w:r w:rsidRPr="00A31FE2">
              <w:t xml:space="preserve">Conclusión de las </w:t>
            </w:r>
            <w:bookmarkEnd w:id="663"/>
            <w:bookmarkEnd w:id="664"/>
            <w:bookmarkEnd w:id="665"/>
            <w:bookmarkEnd w:id="666"/>
            <w:bookmarkEnd w:id="667"/>
            <w:bookmarkEnd w:id="668"/>
            <w:bookmarkEnd w:id="669"/>
            <w:r w:rsidR="00C74853" w:rsidRPr="00A31FE2">
              <w:t>Negociaciones</w:t>
            </w:r>
            <w:bookmarkEnd w:id="670"/>
            <w:bookmarkEnd w:id="671"/>
            <w:bookmarkEnd w:id="672"/>
            <w:bookmarkEnd w:id="673"/>
            <w:bookmarkEnd w:id="674"/>
            <w:bookmarkEnd w:id="675"/>
            <w:bookmarkEnd w:id="676"/>
          </w:p>
        </w:tc>
        <w:tc>
          <w:tcPr>
            <w:tcW w:w="6428" w:type="dxa"/>
            <w:gridSpan w:val="3"/>
          </w:tcPr>
          <w:p w14:paraId="29E9578B" w14:textId="14F49D22"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Las negociaciones concluirán con la revisión de la versión final del </w:t>
            </w:r>
            <w:r w:rsidR="00792C0B" w:rsidRPr="00A31FE2">
              <w:rPr>
                <w:color w:val="000000" w:themeColor="text1"/>
              </w:rPr>
              <w:t>Convenio Marco</w:t>
            </w:r>
            <w:r w:rsidRPr="00A31FE2">
              <w:rPr>
                <w:color w:val="000000" w:themeColor="text1"/>
              </w:rPr>
              <w:t xml:space="preserve">, que posteriormente </w:t>
            </w:r>
            <w:r w:rsidR="00792C0B" w:rsidRPr="00A31FE2">
              <w:rPr>
                <w:color w:val="000000" w:themeColor="text1"/>
              </w:rPr>
              <w:t>la Agencia Contratante</w:t>
            </w:r>
            <w:r w:rsidRPr="00A31FE2">
              <w:rPr>
                <w:color w:val="000000" w:themeColor="text1"/>
              </w:rPr>
              <w:t xml:space="preserve"> y el representante autorizado del Consultor firmarán con sus iniciales. </w:t>
            </w:r>
          </w:p>
          <w:p w14:paraId="094A4012" w14:textId="6E693FFA"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Si las negociaciones fracasan, </w:t>
            </w:r>
            <w:r w:rsidR="00792C0B" w:rsidRPr="00A31FE2">
              <w:rPr>
                <w:color w:val="000000" w:themeColor="text1"/>
              </w:rPr>
              <w:t>la Agencia</w:t>
            </w:r>
            <w:r w:rsidRPr="00A31FE2">
              <w:rPr>
                <w:color w:val="000000" w:themeColor="text1"/>
              </w:rPr>
              <w:t xml:space="preserve"> Contratante informará al Consultor por escrito sobre todos los aspectos pendientes y los desacuerdos, y dará al Consultor una oportunidad final para responder. Si el desacuerdo persiste, </w:t>
            </w:r>
            <w:r w:rsidR="00792C0B" w:rsidRPr="00A31FE2">
              <w:rPr>
                <w:color w:val="000000" w:themeColor="text1"/>
              </w:rPr>
              <w:t>la Agencia</w:t>
            </w:r>
            <w:r w:rsidRPr="00A31FE2">
              <w:rPr>
                <w:color w:val="000000" w:themeColor="text1"/>
              </w:rPr>
              <w:t xml:space="preserve"> Contratante dará por terminadas las negociaciones e informará al Consultor sobre las razones. </w:t>
            </w:r>
            <w:r w:rsidR="00792C0B" w:rsidRPr="00A31FE2">
              <w:rPr>
                <w:color w:val="000000" w:themeColor="text1"/>
              </w:rPr>
              <w:t>La Agencia</w:t>
            </w:r>
            <w:r w:rsidRPr="00A31FE2">
              <w:rPr>
                <w:color w:val="000000" w:themeColor="text1"/>
              </w:rPr>
              <w:t xml:space="preserve"> Contratante </w:t>
            </w:r>
            <w:r w:rsidR="00792C0B" w:rsidRPr="00A31FE2">
              <w:rPr>
                <w:color w:val="000000" w:themeColor="text1"/>
              </w:rPr>
              <w:t>continuará las negociaciones con el resto de los Consultores mejor calificados y no deberá reabrir las negociaciones que haya terminado anteriormente</w:t>
            </w:r>
            <w:r w:rsidRPr="00A31FE2">
              <w:rPr>
                <w:color w:val="000000" w:themeColor="text1"/>
              </w:rPr>
              <w:t xml:space="preserve">. </w:t>
            </w:r>
          </w:p>
        </w:tc>
      </w:tr>
      <w:tr w:rsidR="005D5C52" w:rsidRPr="00A31FE2" w14:paraId="6FDEB7A2" w14:textId="77777777" w:rsidTr="00D35907">
        <w:tc>
          <w:tcPr>
            <w:tcW w:w="2408" w:type="dxa"/>
          </w:tcPr>
          <w:p w14:paraId="137E4E56" w14:textId="6DC628D0" w:rsidR="005D5C52" w:rsidRPr="00A31FE2" w:rsidRDefault="005D5C52" w:rsidP="000F65B4">
            <w:pPr>
              <w:pStyle w:val="Sec2H2"/>
            </w:pPr>
            <w:bookmarkStart w:id="677" w:name="_Toc486024526"/>
            <w:bookmarkStart w:id="678" w:name="_Toc486030231"/>
            <w:bookmarkStart w:id="679" w:name="_Toc486032908"/>
            <w:bookmarkStart w:id="680" w:name="_Toc486033199"/>
            <w:bookmarkStart w:id="681" w:name="_Toc486033756"/>
            <w:bookmarkStart w:id="682" w:name="_Toc45618496"/>
            <w:bookmarkStart w:id="683" w:name="_Toc45635376"/>
            <w:bookmarkStart w:id="684" w:name="_Toc45638294"/>
            <w:bookmarkStart w:id="685" w:name="_Toc94118630"/>
            <w:bookmarkStart w:id="686" w:name="_Toc94166423"/>
            <w:bookmarkStart w:id="687" w:name="_Toc94166619"/>
            <w:bookmarkStart w:id="688" w:name="_Toc94166801"/>
            <w:bookmarkStart w:id="689" w:name="_Toc97110080"/>
            <w:r w:rsidRPr="00A31FE2">
              <w:t>Plazo Suspensivo</w:t>
            </w:r>
            <w:bookmarkEnd w:id="677"/>
            <w:bookmarkEnd w:id="678"/>
            <w:bookmarkEnd w:id="679"/>
            <w:bookmarkEnd w:id="680"/>
            <w:bookmarkEnd w:id="681"/>
            <w:bookmarkEnd w:id="682"/>
            <w:bookmarkEnd w:id="683"/>
            <w:bookmarkEnd w:id="684"/>
            <w:bookmarkEnd w:id="685"/>
            <w:bookmarkEnd w:id="686"/>
            <w:bookmarkEnd w:id="687"/>
            <w:bookmarkEnd w:id="688"/>
            <w:bookmarkEnd w:id="689"/>
          </w:p>
        </w:tc>
        <w:tc>
          <w:tcPr>
            <w:tcW w:w="6428" w:type="dxa"/>
            <w:gridSpan w:val="3"/>
          </w:tcPr>
          <w:p w14:paraId="02F443EE" w14:textId="01998D2F" w:rsidR="005D5C52" w:rsidRPr="00A31FE2" w:rsidRDefault="00792C0B"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El o los Convenio Marco no </w:t>
            </w:r>
            <w:r w:rsidR="00884B54" w:rsidRPr="00A31FE2">
              <w:rPr>
                <w:color w:val="000000" w:themeColor="text1"/>
              </w:rPr>
              <w:t>deberán celebrarse</w:t>
            </w:r>
            <w:r w:rsidRPr="00A31FE2">
              <w:rPr>
                <w:color w:val="000000" w:themeColor="text1"/>
              </w:rPr>
              <w:t xml:space="preserve"> antes de la expiración del Plazo Suspensivo. El Plazo Suspensivo será de diez (10) Días Hábiles a menos que se extienda de conformidad con la IAC 34. El Plazo Suspensivo comienza el día siguiente a la fecha en que la Agencia Contratante haya transmitido a cada Consultor (que aún no haya sido notificado que no ha sido seleccionado) la Notificación de Intención de celebrar un Convenio Marco. Cuando se presente una sola Propuesta, o si esta Adquisición Primaria responde a una situación de emergencia reconocida por el Banco, no se aplicará el Plazo Suspensivo.</w:t>
            </w:r>
          </w:p>
        </w:tc>
      </w:tr>
      <w:tr w:rsidR="005D5C52" w:rsidRPr="00A31FE2" w14:paraId="7A8802C4" w14:textId="77777777" w:rsidTr="00D35907">
        <w:tc>
          <w:tcPr>
            <w:tcW w:w="2408" w:type="dxa"/>
          </w:tcPr>
          <w:p w14:paraId="4E37A835" w14:textId="6B89FAE4" w:rsidR="005D5C52" w:rsidRPr="00A31FE2" w:rsidRDefault="005D5C52" w:rsidP="000F65B4">
            <w:pPr>
              <w:pStyle w:val="Sec2H2"/>
            </w:pPr>
            <w:bookmarkStart w:id="690" w:name="_Toc486024527"/>
            <w:bookmarkStart w:id="691" w:name="_Toc486030232"/>
            <w:bookmarkStart w:id="692" w:name="_Toc486032909"/>
            <w:bookmarkStart w:id="693" w:name="_Toc486033200"/>
            <w:bookmarkStart w:id="694" w:name="_Toc486033757"/>
            <w:bookmarkStart w:id="695" w:name="_Toc45618497"/>
            <w:bookmarkStart w:id="696" w:name="_Toc45635377"/>
            <w:bookmarkStart w:id="697" w:name="_Toc45638295"/>
            <w:bookmarkStart w:id="698" w:name="_Toc94118631"/>
            <w:bookmarkStart w:id="699" w:name="_Toc94166424"/>
            <w:bookmarkStart w:id="700" w:name="_Toc94166620"/>
            <w:bookmarkStart w:id="701" w:name="_Toc94166802"/>
            <w:bookmarkStart w:id="702" w:name="_Toc97110081"/>
            <w:r w:rsidRPr="00A31FE2">
              <w:t>Notificación de Intención de Adjudicar el Contrato</w:t>
            </w:r>
            <w:bookmarkEnd w:id="690"/>
            <w:bookmarkEnd w:id="691"/>
            <w:bookmarkEnd w:id="692"/>
            <w:bookmarkEnd w:id="693"/>
            <w:bookmarkEnd w:id="694"/>
            <w:bookmarkEnd w:id="695"/>
            <w:bookmarkEnd w:id="696"/>
            <w:bookmarkEnd w:id="697"/>
            <w:bookmarkEnd w:id="698"/>
            <w:bookmarkEnd w:id="699"/>
            <w:bookmarkEnd w:id="700"/>
            <w:bookmarkEnd w:id="701"/>
            <w:bookmarkEnd w:id="702"/>
          </w:p>
        </w:tc>
        <w:tc>
          <w:tcPr>
            <w:tcW w:w="6428" w:type="dxa"/>
            <w:gridSpan w:val="3"/>
          </w:tcPr>
          <w:p w14:paraId="5EE2E3C1" w14:textId="1E03088E" w:rsidR="005D5C52" w:rsidRPr="00A31FE2" w:rsidRDefault="00884B54"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L</w:t>
            </w:r>
            <w:r w:rsidR="00285E1F" w:rsidRPr="00A31FE2">
              <w:rPr>
                <w:color w:val="000000" w:themeColor="text1"/>
              </w:rPr>
              <w:t>a</w:t>
            </w:r>
            <w:r w:rsidRPr="00A31FE2">
              <w:rPr>
                <w:color w:val="000000" w:themeColor="text1"/>
              </w:rPr>
              <w:t xml:space="preserve"> Agencia</w:t>
            </w:r>
            <w:r w:rsidR="005D5C52" w:rsidRPr="00A31FE2">
              <w:rPr>
                <w:color w:val="000000" w:themeColor="text1"/>
              </w:rPr>
              <w:t xml:space="preserve"> Contratante enviará a cada Consultor </w:t>
            </w:r>
            <w:r w:rsidR="00285E1F" w:rsidRPr="00A31FE2">
              <w:rPr>
                <w:color w:val="000000" w:themeColor="text1"/>
              </w:rPr>
              <w:t>que haya presentado una Propuesta</w:t>
            </w:r>
            <w:r w:rsidR="005D5C52" w:rsidRPr="00A31FE2">
              <w:rPr>
                <w:color w:val="000000" w:themeColor="text1"/>
              </w:rPr>
              <w:t xml:space="preserve"> la Notificación de su Intención de </w:t>
            </w:r>
            <w:r w:rsidR="00285E1F" w:rsidRPr="00A31FE2">
              <w:rPr>
                <w:color w:val="000000" w:themeColor="text1"/>
              </w:rPr>
              <w:t>celebrar el o los Convenios Marco con el o los</w:t>
            </w:r>
            <w:r w:rsidR="005D5C52" w:rsidRPr="00A31FE2">
              <w:rPr>
                <w:color w:val="000000" w:themeColor="text1"/>
              </w:rPr>
              <w:t xml:space="preserve"> Consultor</w:t>
            </w:r>
            <w:r w:rsidR="00285E1F" w:rsidRPr="00A31FE2">
              <w:rPr>
                <w:color w:val="000000" w:themeColor="text1"/>
              </w:rPr>
              <w:t>es</w:t>
            </w:r>
            <w:r w:rsidR="005D5C52" w:rsidRPr="00A31FE2">
              <w:rPr>
                <w:color w:val="000000" w:themeColor="text1"/>
              </w:rPr>
              <w:t xml:space="preserve"> seleccionado</w:t>
            </w:r>
            <w:r w:rsidR="00285E1F" w:rsidRPr="00A31FE2">
              <w:rPr>
                <w:color w:val="000000" w:themeColor="text1"/>
              </w:rPr>
              <w:t>s</w:t>
            </w:r>
            <w:r w:rsidR="005D5C52" w:rsidRPr="00A31FE2">
              <w:rPr>
                <w:color w:val="000000" w:themeColor="text1"/>
              </w:rPr>
              <w:t xml:space="preserve">. La Notificación de la Intención de </w:t>
            </w:r>
            <w:r w:rsidR="00285E1F" w:rsidRPr="00A31FE2">
              <w:rPr>
                <w:color w:val="000000" w:themeColor="text1"/>
              </w:rPr>
              <w:t>celebrar</w:t>
            </w:r>
            <w:r w:rsidR="005D5C52" w:rsidRPr="00A31FE2">
              <w:rPr>
                <w:color w:val="000000" w:themeColor="text1"/>
              </w:rPr>
              <w:t xml:space="preserve"> el </w:t>
            </w:r>
            <w:r w:rsidR="00285E1F" w:rsidRPr="00A31FE2">
              <w:rPr>
                <w:color w:val="000000" w:themeColor="text1"/>
              </w:rPr>
              <w:t>Convenio Marco</w:t>
            </w:r>
            <w:r w:rsidR="005D5C52" w:rsidRPr="00A31FE2">
              <w:rPr>
                <w:color w:val="000000" w:themeColor="text1"/>
              </w:rPr>
              <w:t xml:space="preserve"> deberá contener, como mínimo, la siguiente información:</w:t>
            </w:r>
          </w:p>
          <w:p w14:paraId="4148463E" w14:textId="43E02448" w:rsidR="005D5C52" w:rsidRPr="00A31FE2" w:rsidRDefault="003C3C59" w:rsidP="007F22BA">
            <w:pPr>
              <w:pStyle w:val="ListParagraph"/>
              <w:numPr>
                <w:ilvl w:val="0"/>
                <w:numId w:val="78"/>
              </w:numPr>
              <w:suppressAutoHyphens/>
              <w:spacing w:before="120" w:after="120"/>
              <w:contextualSpacing w:val="0"/>
              <w:jc w:val="both"/>
              <w:rPr>
                <w:color w:val="000000" w:themeColor="text1"/>
              </w:rPr>
            </w:pPr>
            <w:r w:rsidRPr="00A31FE2">
              <w:rPr>
                <w:color w:val="000000" w:themeColor="text1"/>
              </w:rPr>
              <w:t xml:space="preserve">el </w:t>
            </w:r>
            <w:r w:rsidR="005D5C52" w:rsidRPr="00A31FE2">
              <w:rPr>
                <w:color w:val="000000" w:themeColor="text1"/>
              </w:rPr>
              <w:t xml:space="preserve">nombre y la dirección del </w:t>
            </w:r>
            <w:r w:rsidR="00285E1F" w:rsidRPr="00A31FE2">
              <w:rPr>
                <w:color w:val="000000" w:themeColor="text1"/>
              </w:rPr>
              <w:t xml:space="preserve">o de los </w:t>
            </w:r>
            <w:r w:rsidR="005D5C52" w:rsidRPr="00A31FE2">
              <w:rPr>
                <w:color w:val="000000" w:themeColor="text1"/>
              </w:rPr>
              <w:t>Consultor</w:t>
            </w:r>
            <w:r w:rsidR="00285E1F" w:rsidRPr="00A31FE2">
              <w:rPr>
                <w:color w:val="000000" w:themeColor="text1"/>
              </w:rPr>
              <w:t>es</w:t>
            </w:r>
            <w:r w:rsidR="005D5C52" w:rsidRPr="00A31FE2">
              <w:rPr>
                <w:color w:val="000000" w:themeColor="text1"/>
              </w:rPr>
              <w:t xml:space="preserve"> con quien</w:t>
            </w:r>
            <w:r w:rsidR="00285E1F" w:rsidRPr="00A31FE2">
              <w:rPr>
                <w:color w:val="000000" w:themeColor="text1"/>
              </w:rPr>
              <w:t>es la Agencia contratante</w:t>
            </w:r>
            <w:r w:rsidR="005D5C52" w:rsidRPr="00A31FE2">
              <w:rPr>
                <w:color w:val="000000" w:themeColor="text1"/>
              </w:rPr>
              <w:t xml:space="preserve"> hubiera negociado exitosamente </w:t>
            </w:r>
            <w:r w:rsidR="00285E1F" w:rsidRPr="00A31FE2">
              <w:rPr>
                <w:color w:val="000000" w:themeColor="text1"/>
              </w:rPr>
              <w:t>el o los Convenios Marco</w:t>
            </w:r>
            <w:r w:rsidRPr="00A31FE2">
              <w:rPr>
                <w:color w:val="000000" w:themeColor="text1"/>
              </w:rPr>
              <w:t>;</w:t>
            </w:r>
          </w:p>
          <w:p w14:paraId="08DCC03E" w14:textId="4D344A78" w:rsidR="00285E1F" w:rsidRPr="00A31FE2" w:rsidRDefault="00285E1F" w:rsidP="007F22BA">
            <w:pPr>
              <w:pStyle w:val="ListParagraph"/>
              <w:numPr>
                <w:ilvl w:val="0"/>
                <w:numId w:val="78"/>
              </w:numPr>
              <w:suppressAutoHyphens/>
              <w:spacing w:before="120" w:after="120"/>
              <w:contextualSpacing w:val="0"/>
              <w:jc w:val="both"/>
              <w:rPr>
                <w:color w:val="000000" w:themeColor="text1"/>
              </w:rPr>
            </w:pPr>
            <w:r w:rsidRPr="00A31FE2">
              <w:rPr>
                <w:color w:val="000000" w:themeColor="text1"/>
              </w:rPr>
              <w:t xml:space="preserve">los nombres de todos los Consultores </w:t>
            </w:r>
            <w:r w:rsidR="00970F74" w:rsidRPr="00A31FE2">
              <w:rPr>
                <w:color w:val="000000" w:themeColor="text1"/>
              </w:rPr>
              <w:t>incluidos</w:t>
            </w:r>
            <w:r w:rsidRPr="00A31FE2">
              <w:rPr>
                <w:color w:val="000000" w:themeColor="text1"/>
              </w:rPr>
              <w:t xml:space="preserve"> en la lista corta, señalando aquellos que presentaron Propuestas; </w:t>
            </w:r>
          </w:p>
          <w:p w14:paraId="2B3C8FA8" w14:textId="0175445B" w:rsidR="005D5C52" w:rsidRPr="00A31FE2" w:rsidRDefault="003C3C59" w:rsidP="007F22BA">
            <w:pPr>
              <w:pStyle w:val="ListParagraph"/>
              <w:numPr>
                <w:ilvl w:val="0"/>
                <w:numId w:val="78"/>
              </w:numPr>
              <w:suppressAutoHyphens/>
              <w:spacing w:before="120" w:after="120"/>
              <w:contextualSpacing w:val="0"/>
              <w:jc w:val="both"/>
              <w:rPr>
                <w:color w:val="000000" w:themeColor="text1"/>
              </w:rPr>
            </w:pPr>
            <w:r w:rsidRPr="00A31FE2">
              <w:rPr>
                <w:color w:val="000000" w:themeColor="text1"/>
              </w:rPr>
              <w:t xml:space="preserve">los </w:t>
            </w:r>
            <w:r w:rsidR="005D5C52" w:rsidRPr="00A31FE2">
              <w:rPr>
                <w:color w:val="000000" w:themeColor="text1"/>
              </w:rPr>
              <w:t xml:space="preserve">puntajes técnicos generales y los puntajes asignados a cada criterio y subcriterio para </w:t>
            </w:r>
            <w:r w:rsidR="005D5C52" w:rsidRPr="00A31FE2">
              <w:rPr>
                <w:color w:val="000000" w:themeColor="text1"/>
              </w:rPr>
              <w:br/>
              <w:t>cada Consultor</w:t>
            </w:r>
            <w:r w:rsidRPr="00A31FE2">
              <w:rPr>
                <w:color w:val="000000" w:themeColor="text1"/>
              </w:rPr>
              <w:t>;</w:t>
            </w:r>
          </w:p>
          <w:p w14:paraId="4D5FFB4B" w14:textId="6A643046" w:rsidR="005D5C52" w:rsidRPr="00A31FE2" w:rsidRDefault="005D5C52" w:rsidP="007F22BA">
            <w:pPr>
              <w:pStyle w:val="ListParagraph"/>
              <w:numPr>
                <w:ilvl w:val="0"/>
                <w:numId w:val="78"/>
              </w:numPr>
              <w:suppressAutoHyphens/>
              <w:spacing w:before="120" w:after="120"/>
              <w:contextualSpacing w:val="0"/>
              <w:jc w:val="both"/>
              <w:rPr>
                <w:color w:val="000000" w:themeColor="text1"/>
              </w:rPr>
            </w:pPr>
            <w:r w:rsidRPr="00A31FE2">
              <w:rPr>
                <w:color w:val="000000" w:themeColor="text1"/>
              </w:rPr>
              <w:t xml:space="preserve">la clasificación </w:t>
            </w:r>
            <w:r w:rsidR="00285E1F" w:rsidRPr="00A31FE2">
              <w:rPr>
                <w:color w:val="000000" w:themeColor="text1"/>
              </w:rPr>
              <w:t xml:space="preserve">técnica </w:t>
            </w:r>
            <w:r w:rsidRPr="00A31FE2">
              <w:rPr>
                <w:color w:val="000000" w:themeColor="text1"/>
              </w:rPr>
              <w:t>de los Consultores</w:t>
            </w:r>
            <w:r w:rsidR="003C3C59" w:rsidRPr="00A31FE2">
              <w:rPr>
                <w:color w:val="000000" w:themeColor="text1"/>
              </w:rPr>
              <w:t>;</w:t>
            </w:r>
          </w:p>
          <w:p w14:paraId="76384F39" w14:textId="3B643EEB" w:rsidR="005D5C52" w:rsidRPr="00A31FE2" w:rsidRDefault="003C3C59" w:rsidP="007F22BA">
            <w:pPr>
              <w:pStyle w:val="ListParagraph"/>
              <w:numPr>
                <w:ilvl w:val="0"/>
                <w:numId w:val="78"/>
              </w:numPr>
              <w:suppressAutoHyphens/>
              <w:spacing w:before="120" w:after="120"/>
              <w:contextualSpacing w:val="0"/>
              <w:jc w:val="both"/>
              <w:rPr>
                <w:color w:val="000000" w:themeColor="text1"/>
              </w:rPr>
            </w:pPr>
            <w:r w:rsidRPr="00A31FE2">
              <w:rPr>
                <w:color w:val="000000" w:themeColor="text1"/>
              </w:rPr>
              <w:t xml:space="preserve">una </w:t>
            </w:r>
            <w:r w:rsidR="005D5C52" w:rsidRPr="00A31FE2">
              <w:rPr>
                <w:color w:val="000000" w:themeColor="text1"/>
              </w:rPr>
              <w:t>declaración de los motivos por los cuales la Propuesta del destinatario a quien se remite la notificación no resultó seleccionada</w:t>
            </w:r>
            <w:r w:rsidRPr="00A31FE2">
              <w:rPr>
                <w:color w:val="000000" w:themeColor="text1"/>
              </w:rPr>
              <w:t>;</w:t>
            </w:r>
          </w:p>
          <w:p w14:paraId="69443BE2" w14:textId="72CCA9FF" w:rsidR="005D5C52" w:rsidRPr="00A31FE2" w:rsidRDefault="003C3C59" w:rsidP="007F22BA">
            <w:pPr>
              <w:pStyle w:val="ListParagraph"/>
              <w:numPr>
                <w:ilvl w:val="0"/>
                <w:numId w:val="78"/>
              </w:numPr>
              <w:suppressAutoHyphens/>
              <w:spacing w:before="120" w:after="120"/>
              <w:contextualSpacing w:val="0"/>
              <w:jc w:val="both"/>
              <w:rPr>
                <w:color w:val="000000" w:themeColor="text1"/>
              </w:rPr>
            </w:pPr>
            <w:r w:rsidRPr="00A31FE2">
              <w:rPr>
                <w:color w:val="000000" w:themeColor="text1"/>
              </w:rPr>
              <w:t xml:space="preserve">la </w:t>
            </w:r>
            <w:r w:rsidR="005D5C52" w:rsidRPr="00A31FE2">
              <w:rPr>
                <w:color w:val="000000" w:themeColor="text1"/>
              </w:rPr>
              <w:t>fecha en que la que finaliza el Plazo Suspensivo</w:t>
            </w:r>
            <w:r w:rsidRPr="00A31FE2">
              <w:rPr>
                <w:color w:val="000000" w:themeColor="text1"/>
              </w:rPr>
              <w:t>; e</w:t>
            </w:r>
          </w:p>
          <w:p w14:paraId="79BA48CE" w14:textId="30A2904D" w:rsidR="005D5C52" w:rsidRPr="00A31FE2" w:rsidRDefault="003C3C59" w:rsidP="007F22BA">
            <w:pPr>
              <w:pStyle w:val="ListParagraph"/>
              <w:numPr>
                <w:ilvl w:val="0"/>
                <w:numId w:val="78"/>
              </w:numPr>
              <w:suppressAutoHyphens/>
              <w:spacing w:before="120" w:after="120"/>
              <w:contextualSpacing w:val="0"/>
              <w:jc w:val="both"/>
              <w:rPr>
                <w:color w:val="000000" w:themeColor="text1"/>
              </w:rPr>
            </w:pPr>
            <w:r w:rsidRPr="00A31FE2">
              <w:rPr>
                <w:color w:val="000000" w:themeColor="text1"/>
              </w:rPr>
              <w:t xml:space="preserve">instrucciones </w:t>
            </w:r>
            <w:r w:rsidR="005D5C52" w:rsidRPr="00A31FE2">
              <w:rPr>
                <w:color w:val="000000" w:themeColor="text1"/>
              </w:rPr>
              <w:t>sobre cómo solicitar una explicación o presentar un reclamo durante el Plazo Suspensivo.</w:t>
            </w:r>
          </w:p>
        </w:tc>
      </w:tr>
      <w:tr w:rsidR="005D5C52" w:rsidRPr="00A31FE2" w14:paraId="56980E38" w14:textId="77777777" w:rsidTr="00D35907">
        <w:tc>
          <w:tcPr>
            <w:tcW w:w="2408" w:type="dxa"/>
          </w:tcPr>
          <w:p w14:paraId="4EDF03D3" w14:textId="6AC719B1" w:rsidR="005D5C52" w:rsidRPr="00A31FE2" w:rsidRDefault="005D5C52" w:rsidP="000F65B4">
            <w:pPr>
              <w:pStyle w:val="Sec2H2"/>
            </w:pPr>
            <w:bookmarkStart w:id="703" w:name="_Toc486024528"/>
            <w:bookmarkStart w:id="704" w:name="_Toc486030233"/>
            <w:bookmarkStart w:id="705" w:name="_Toc486032910"/>
            <w:bookmarkStart w:id="706" w:name="_Toc486033201"/>
            <w:bookmarkStart w:id="707" w:name="_Toc486033758"/>
            <w:bookmarkStart w:id="708" w:name="_Toc45618498"/>
            <w:bookmarkStart w:id="709" w:name="_Toc45635378"/>
            <w:bookmarkStart w:id="710" w:name="_Toc45638296"/>
            <w:bookmarkStart w:id="711" w:name="_Toc94118632"/>
            <w:bookmarkStart w:id="712" w:name="_Toc94166425"/>
            <w:bookmarkStart w:id="713" w:name="_Toc94166621"/>
            <w:bookmarkStart w:id="714" w:name="_Toc94166803"/>
            <w:bookmarkStart w:id="715" w:name="_Toc97110082"/>
            <w:r w:rsidRPr="00A31FE2">
              <w:t>Notificación de la Adjudicación del Contrato</w:t>
            </w:r>
            <w:bookmarkEnd w:id="703"/>
            <w:bookmarkEnd w:id="704"/>
            <w:bookmarkEnd w:id="705"/>
            <w:bookmarkEnd w:id="706"/>
            <w:bookmarkEnd w:id="707"/>
            <w:bookmarkEnd w:id="708"/>
            <w:bookmarkEnd w:id="709"/>
            <w:bookmarkEnd w:id="710"/>
            <w:bookmarkEnd w:id="711"/>
            <w:bookmarkEnd w:id="712"/>
            <w:bookmarkEnd w:id="713"/>
            <w:bookmarkEnd w:id="714"/>
            <w:bookmarkEnd w:id="715"/>
          </w:p>
        </w:tc>
        <w:tc>
          <w:tcPr>
            <w:tcW w:w="6428" w:type="dxa"/>
            <w:gridSpan w:val="3"/>
          </w:tcPr>
          <w:p w14:paraId="5626D9E4" w14:textId="77777777" w:rsidR="005D5C52" w:rsidRPr="00A31FE2" w:rsidRDefault="00EC7629" w:rsidP="00EC762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Este es un Convenio Marco Cerrado. Los criterios que se aplican a la selección del o los Consultores con los que se celebrará el o los Convenios Marco, se especifican en la Hoja de Datos.</w:t>
            </w:r>
          </w:p>
          <w:p w14:paraId="0AED8F1D" w14:textId="224542F8" w:rsidR="00EC7629" w:rsidRPr="00A31FE2" w:rsidRDefault="00EC7629" w:rsidP="00EC7629">
            <w:pPr>
              <w:spacing w:before="120" w:after="120"/>
              <w:jc w:val="both"/>
              <w:rPr>
                <w:color w:val="000000" w:themeColor="text1"/>
              </w:rPr>
            </w:pPr>
          </w:p>
        </w:tc>
      </w:tr>
      <w:tr w:rsidR="00EC7629" w:rsidRPr="00A31FE2" w14:paraId="6265188E" w14:textId="77777777" w:rsidTr="008D704B">
        <w:tc>
          <w:tcPr>
            <w:tcW w:w="2408" w:type="dxa"/>
          </w:tcPr>
          <w:p w14:paraId="25C14DD4" w14:textId="5444AFB9" w:rsidR="00EC7629" w:rsidRPr="00A31FE2" w:rsidRDefault="00EC7629" w:rsidP="000F65B4">
            <w:pPr>
              <w:pStyle w:val="Sec2H2"/>
            </w:pPr>
            <w:bookmarkStart w:id="716" w:name="_Toc97110083"/>
            <w:r w:rsidRPr="00A31FE2">
              <w:t>Sin Obligación de Contratar</w:t>
            </w:r>
            <w:bookmarkEnd w:id="716"/>
          </w:p>
        </w:tc>
        <w:tc>
          <w:tcPr>
            <w:tcW w:w="6428" w:type="dxa"/>
            <w:gridSpan w:val="3"/>
          </w:tcPr>
          <w:p w14:paraId="03D37611" w14:textId="215C8CDA" w:rsidR="00EC7629" w:rsidRPr="00A31FE2" w:rsidRDefault="00EC7629" w:rsidP="00EC762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La celebración de un Convenio marco no deberá imponer en la Agencia Contratante ni en los Contratantes la obligación de adquirir los Servicios bajo el Convenio Marco.</w:t>
            </w:r>
          </w:p>
        </w:tc>
      </w:tr>
      <w:tr w:rsidR="00EC7629" w:rsidRPr="00A31FE2" w14:paraId="3DA50150" w14:textId="77777777" w:rsidTr="008D704B">
        <w:tc>
          <w:tcPr>
            <w:tcW w:w="2408" w:type="dxa"/>
          </w:tcPr>
          <w:p w14:paraId="69938C05" w14:textId="02C18193" w:rsidR="00EC7629" w:rsidRPr="00A31FE2" w:rsidRDefault="00EC7629" w:rsidP="000F65B4">
            <w:pPr>
              <w:pStyle w:val="Sec2H2"/>
            </w:pPr>
            <w:bookmarkStart w:id="717" w:name="_Toc97110084"/>
            <w:r w:rsidRPr="00A31FE2">
              <w:t>Sin exclusividad</w:t>
            </w:r>
            <w:bookmarkEnd w:id="717"/>
          </w:p>
        </w:tc>
        <w:tc>
          <w:tcPr>
            <w:tcW w:w="6428" w:type="dxa"/>
            <w:gridSpan w:val="3"/>
          </w:tcPr>
          <w:p w14:paraId="5C6F8743" w14:textId="2C79F2BC" w:rsidR="00EC7629" w:rsidRPr="00A31FE2" w:rsidRDefault="003C57A6" w:rsidP="00EC762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Esta</w:t>
            </w:r>
            <w:r w:rsidR="00EC7629" w:rsidRPr="00A31FE2">
              <w:rPr>
                <w:color w:val="000000" w:themeColor="text1"/>
              </w:rPr>
              <w:t xml:space="preserve"> </w:t>
            </w:r>
            <w:r w:rsidRPr="00A31FE2">
              <w:rPr>
                <w:color w:val="000000" w:themeColor="text1"/>
              </w:rPr>
              <w:t>Adquisición</w:t>
            </w:r>
            <w:r w:rsidR="00EC7629" w:rsidRPr="00A31FE2">
              <w:rPr>
                <w:color w:val="000000" w:themeColor="text1"/>
              </w:rPr>
              <w:t xml:space="preserve"> Primaria no es exclusiva; la Agencia Contratante se </w:t>
            </w:r>
            <w:r w:rsidRPr="00A31FE2">
              <w:rPr>
                <w:color w:val="000000" w:themeColor="text1"/>
              </w:rPr>
              <w:t>reserva</w:t>
            </w:r>
            <w:r w:rsidR="00EC7629" w:rsidRPr="00A31FE2">
              <w:rPr>
                <w:color w:val="000000" w:themeColor="text1"/>
              </w:rPr>
              <w:t xml:space="preserve"> el derecho de </w:t>
            </w:r>
            <w:r w:rsidRPr="00A31FE2">
              <w:rPr>
                <w:color w:val="000000" w:themeColor="text1"/>
              </w:rPr>
              <w:t>obtener servicios de consultoría de otros consultores que no están en el Convenio Marco.</w:t>
            </w:r>
          </w:p>
        </w:tc>
      </w:tr>
      <w:tr w:rsidR="003C57A6" w:rsidRPr="00A31FE2" w14:paraId="7B75DED6" w14:textId="77777777" w:rsidTr="008D704B">
        <w:tc>
          <w:tcPr>
            <w:tcW w:w="2408" w:type="dxa"/>
          </w:tcPr>
          <w:p w14:paraId="259DC71D" w14:textId="2CCB091A" w:rsidR="003C57A6" w:rsidRPr="00A31FE2" w:rsidRDefault="003C57A6" w:rsidP="000F65B4">
            <w:pPr>
              <w:pStyle w:val="Sec2H2"/>
            </w:pPr>
            <w:bookmarkStart w:id="718" w:name="_Toc97110085"/>
            <w:r w:rsidRPr="00A31FE2">
              <w:t>Notificación de Celebración de un Convenio Marco</w:t>
            </w:r>
            <w:bookmarkEnd w:id="718"/>
          </w:p>
        </w:tc>
        <w:tc>
          <w:tcPr>
            <w:tcW w:w="6428" w:type="dxa"/>
            <w:gridSpan w:val="3"/>
          </w:tcPr>
          <w:p w14:paraId="30EC7CA0" w14:textId="7E1B2D2E" w:rsidR="003C57A6" w:rsidRPr="00A31FE2" w:rsidRDefault="003C57A6" w:rsidP="00EC762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Antes de la fecha de expiración de la validez de la propuesta y al vencimiento del Plazo Suspensivo, especificado en la IAC 28.1 o cualquier prórroga del mismo, y luego de atender satisfactoriamente cualquier queja que haya sido presentada dentro del Plazo Suspensivo, el Contratante deberá transmitir al o a los Consultores seleccionados una Notificación para Celebrar un Convenio Marco, adjuntando el Convenio Marco para la firma del o de los Consultores.</w:t>
            </w:r>
          </w:p>
        </w:tc>
      </w:tr>
      <w:tr w:rsidR="003C57A6" w:rsidRPr="00A31FE2" w14:paraId="6D9910F7" w14:textId="77777777" w:rsidTr="008D704B">
        <w:tc>
          <w:tcPr>
            <w:tcW w:w="2408" w:type="dxa"/>
          </w:tcPr>
          <w:p w14:paraId="0B981B03" w14:textId="0C021C3A" w:rsidR="003C57A6" w:rsidRPr="00A31FE2" w:rsidRDefault="003C57A6" w:rsidP="000F65B4">
            <w:pPr>
              <w:pStyle w:val="Sec2H2"/>
            </w:pPr>
            <w:bookmarkStart w:id="719" w:name="_Toc97110086"/>
            <w:r w:rsidRPr="00A31FE2">
              <w:t>Explicaciones proporcionadas por el Contratante</w:t>
            </w:r>
            <w:bookmarkEnd w:id="719"/>
          </w:p>
        </w:tc>
        <w:tc>
          <w:tcPr>
            <w:tcW w:w="6428" w:type="dxa"/>
            <w:gridSpan w:val="3"/>
          </w:tcPr>
          <w:p w14:paraId="4EC0F957" w14:textId="77777777" w:rsidR="003C57A6" w:rsidRPr="00A31FE2" w:rsidRDefault="003C57A6" w:rsidP="003C57A6">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Tras recibir la notificación de la Intención del Contratante de Celebrar un Convenio Marco a la que se hace referencia en la IAC 29.1, los Consultores no seleccionados tendrán tres (3) días hábiles para presentar por escrito una solicitud de explicaciones a la Agencia contratante. Esta deberá proporcionar una explicación a todos los Consultores no seleccionados cuyas solicitudes se hubieran recibido dentro de este plazo.</w:t>
            </w:r>
          </w:p>
          <w:p w14:paraId="2A61750A" w14:textId="77777777" w:rsidR="008D704B" w:rsidRPr="00A31FE2" w:rsidRDefault="008D704B" w:rsidP="008D704B">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Cuando se reciba un pedido de explicación dentro de este plazo, la Agencia Contratante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La Agencia Contratante informará sin demora y por el medio más rápido disponible a todos los Consultores acerca de la extensión del Plazo Suspensivo.</w:t>
            </w:r>
          </w:p>
          <w:p w14:paraId="11C475ED" w14:textId="77777777" w:rsidR="008D704B" w:rsidRPr="00A31FE2" w:rsidRDefault="008D704B" w:rsidP="008D704B">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Cuando la Agencia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Celebración del Convenio Marco. Las solicitudes de explicaciones recibidas una vez concluido el plazo de tres (3) días hábiles no darán pie a la prórroga del Plazo Suspensivo.</w:t>
            </w:r>
          </w:p>
          <w:p w14:paraId="6550F377" w14:textId="65C6C490" w:rsidR="003C57A6" w:rsidRPr="00A31FE2" w:rsidRDefault="008D704B" w:rsidP="00EC762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Las explicaciones a los Consultores no seleccionados podrán darse por escrito o verbalmente. Los Consultores solventarán los costos que conlleve asistir a la reunión informativa en la que se le brindarán las explicaciones solicitadas.</w:t>
            </w:r>
          </w:p>
        </w:tc>
      </w:tr>
      <w:tr w:rsidR="00177F3D" w:rsidRPr="00A31FE2" w14:paraId="58BD2B1A" w14:textId="77777777" w:rsidTr="008D704B">
        <w:trPr>
          <w:trHeight w:val="713"/>
        </w:trPr>
        <w:tc>
          <w:tcPr>
            <w:tcW w:w="2408" w:type="dxa"/>
          </w:tcPr>
          <w:p w14:paraId="78BFD245" w14:textId="39317CD9" w:rsidR="005D5C52" w:rsidRPr="00A31FE2" w:rsidRDefault="005D5C52" w:rsidP="000F65B4">
            <w:pPr>
              <w:pStyle w:val="Sec2H2"/>
            </w:pPr>
            <w:bookmarkStart w:id="720" w:name="_Toc441935741"/>
            <w:bookmarkStart w:id="721" w:name="_Toc486024530"/>
            <w:bookmarkStart w:id="722" w:name="_Toc486030235"/>
            <w:bookmarkStart w:id="723" w:name="_Toc486032912"/>
            <w:bookmarkStart w:id="724" w:name="_Toc486033203"/>
            <w:bookmarkStart w:id="725" w:name="_Toc486033760"/>
            <w:bookmarkStart w:id="726" w:name="_Toc45618500"/>
            <w:bookmarkStart w:id="727" w:name="_Toc45635380"/>
            <w:bookmarkStart w:id="728" w:name="_Toc45638298"/>
            <w:bookmarkStart w:id="729" w:name="_Toc94118634"/>
            <w:bookmarkStart w:id="730" w:name="_Toc94166427"/>
            <w:bookmarkStart w:id="731" w:name="_Toc94166623"/>
            <w:bookmarkStart w:id="732" w:name="_Toc94166805"/>
            <w:bookmarkStart w:id="733" w:name="_Toc97110087"/>
            <w:r w:rsidRPr="00A31FE2">
              <w:t xml:space="preserve">Firma del </w:t>
            </w:r>
            <w:bookmarkEnd w:id="720"/>
            <w:bookmarkEnd w:id="721"/>
            <w:bookmarkEnd w:id="722"/>
            <w:bookmarkEnd w:id="723"/>
            <w:bookmarkEnd w:id="724"/>
            <w:bookmarkEnd w:id="725"/>
            <w:bookmarkEnd w:id="726"/>
            <w:bookmarkEnd w:id="727"/>
            <w:bookmarkEnd w:id="728"/>
            <w:bookmarkEnd w:id="729"/>
            <w:bookmarkEnd w:id="730"/>
            <w:bookmarkEnd w:id="731"/>
            <w:bookmarkEnd w:id="732"/>
            <w:r w:rsidR="008D704B" w:rsidRPr="00A31FE2">
              <w:t>Convenio Marco</w:t>
            </w:r>
            <w:bookmarkEnd w:id="733"/>
          </w:p>
        </w:tc>
        <w:tc>
          <w:tcPr>
            <w:tcW w:w="6428" w:type="dxa"/>
            <w:gridSpan w:val="3"/>
          </w:tcPr>
          <w:p w14:paraId="00954EAF" w14:textId="6E7BBE86" w:rsidR="005D5C52" w:rsidRPr="00A31FE2" w:rsidRDefault="006344CA"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Sin demora al recibir el Convenio Marco, el</w:t>
            </w:r>
            <w:r w:rsidR="005D5C52" w:rsidRPr="00A31FE2">
              <w:rPr>
                <w:color w:val="000000" w:themeColor="text1"/>
              </w:rPr>
              <w:t xml:space="preserve"> </w:t>
            </w:r>
            <w:r w:rsidR="008D704B" w:rsidRPr="00A31FE2">
              <w:rPr>
                <w:color w:val="000000" w:themeColor="text1"/>
              </w:rPr>
              <w:t xml:space="preserve">Consultor deberá firmar, fechar y devolver el Convenio Marco en el plazo estipulado en la Hoja de </w:t>
            </w:r>
            <w:r w:rsidRPr="00A31FE2">
              <w:rPr>
                <w:color w:val="000000" w:themeColor="text1"/>
              </w:rPr>
              <w:t>Datos.</w:t>
            </w:r>
          </w:p>
          <w:p w14:paraId="4C75A80F" w14:textId="57AA3824" w:rsidR="005D5C52" w:rsidRPr="00A31FE2" w:rsidRDefault="006344CA"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En el caso de Convenio Marco Multiusuario, la Agencia contratante deberá firmar cada Convenio marco a nombre de los Contratantes participantes. </w:t>
            </w:r>
          </w:p>
        </w:tc>
      </w:tr>
      <w:tr w:rsidR="006344CA" w:rsidRPr="00A31FE2" w14:paraId="69BDBD51" w14:textId="77777777" w:rsidTr="008D704B">
        <w:trPr>
          <w:trHeight w:val="713"/>
        </w:trPr>
        <w:tc>
          <w:tcPr>
            <w:tcW w:w="2408" w:type="dxa"/>
          </w:tcPr>
          <w:p w14:paraId="349FA645" w14:textId="0B457F77" w:rsidR="006344CA" w:rsidRPr="00A31FE2" w:rsidRDefault="006344CA" w:rsidP="000F65B4">
            <w:pPr>
              <w:pStyle w:val="Sec2H2"/>
            </w:pPr>
            <w:bookmarkStart w:id="734" w:name="_Toc97110088"/>
            <w:r w:rsidRPr="00A31FE2">
              <w:t>Publicación de la Celebración de un Convenio Marco</w:t>
            </w:r>
            <w:bookmarkEnd w:id="734"/>
          </w:p>
        </w:tc>
        <w:tc>
          <w:tcPr>
            <w:tcW w:w="6428" w:type="dxa"/>
            <w:gridSpan w:val="3"/>
          </w:tcPr>
          <w:p w14:paraId="5FD7BDEE" w14:textId="52088CF4" w:rsidR="006344CA" w:rsidRPr="00A31FE2" w:rsidRDefault="006344CA" w:rsidP="006344CA">
            <w:pPr>
              <w:pStyle w:val="ListParagraph"/>
              <w:numPr>
                <w:ilvl w:val="1"/>
                <w:numId w:val="5"/>
              </w:numPr>
              <w:spacing w:before="120" w:after="120"/>
              <w:ind w:left="457" w:hanging="457"/>
              <w:contextualSpacing w:val="0"/>
              <w:jc w:val="both"/>
              <w:rPr>
                <w:color w:val="000000" w:themeColor="text1"/>
              </w:rPr>
            </w:pPr>
            <w:r w:rsidRPr="00A31FE2">
              <w:rPr>
                <w:color w:val="000000" w:themeColor="text1"/>
              </w:rPr>
              <w:t xml:space="preserve">Dentro de los diez (10) Días Hábiles posteriores a la transmisión al(los) Consultor(es) ganador(es) de la(s) Notificación(es) para Celebrar un(os) Acuerdo(s) Marco, de conformidad con la </w:t>
            </w:r>
            <w:r w:rsidR="00C8497E" w:rsidRPr="00A31FE2">
              <w:rPr>
                <w:color w:val="000000" w:themeColor="text1"/>
              </w:rPr>
              <w:t>IAC 33.1</w:t>
            </w:r>
            <w:r w:rsidRPr="00A31FE2">
              <w:rPr>
                <w:color w:val="000000" w:themeColor="text1"/>
              </w:rPr>
              <w:t xml:space="preserve">, el Contratante publicará la Notificación de Conclusión del </w:t>
            </w:r>
            <w:r w:rsidR="002E09B7" w:rsidRPr="00A31FE2">
              <w:rPr>
                <w:color w:val="000000" w:themeColor="text1"/>
              </w:rPr>
              <w:t>Convenio Marco</w:t>
            </w:r>
            <w:r w:rsidRPr="00A31FE2">
              <w:rPr>
                <w:color w:val="000000" w:themeColor="text1"/>
              </w:rPr>
              <w:t xml:space="preserve"> que contener, como mínimo, la siguiente información:</w:t>
            </w:r>
          </w:p>
          <w:p w14:paraId="729E468C" w14:textId="41FCC19B" w:rsidR="006344CA" w:rsidRPr="00A31FE2" w:rsidRDefault="006344CA" w:rsidP="007F22BA">
            <w:pPr>
              <w:pStyle w:val="ListParagraph"/>
              <w:numPr>
                <w:ilvl w:val="0"/>
                <w:numId w:val="30"/>
              </w:numPr>
              <w:spacing w:before="120" w:after="120"/>
              <w:ind w:left="882" w:hanging="425"/>
              <w:contextualSpacing w:val="0"/>
              <w:jc w:val="both"/>
              <w:rPr>
                <w:color w:val="000000" w:themeColor="text1"/>
              </w:rPr>
            </w:pPr>
            <w:r w:rsidRPr="00A31FE2">
              <w:rPr>
                <w:color w:val="000000" w:themeColor="text1"/>
              </w:rPr>
              <w:t>nombre y dirección de la Agencia Contratante y, si corresponde, de todos los Contratantes participantes;</w:t>
            </w:r>
          </w:p>
          <w:p w14:paraId="3D056910" w14:textId="0350EA9B" w:rsidR="006344CA" w:rsidRPr="00A31FE2" w:rsidRDefault="006344CA" w:rsidP="007F22BA">
            <w:pPr>
              <w:pStyle w:val="ListParagraph"/>
              <w:numPr>
                <w:ilvl w:val="0"/>
                <w:numId w:val="30"/>
              </w:numPr>
              <w:spacing w:before="120" w:after="120"/>
              <w:ind w:left="882" w:hanging="425"/>
              <w:contextualSpacing w:val="0"/>
              <w:jc w:val="both"/>
              <w:rPr>
                <w:color w:val="000000" w:themeColor="text1"/>
              </w:rPr>
            </w:pPr>
            <w:r w:rsidRPr="00A31FE2">
              <w:rPr>
                <w:color w:val="000000" w:themeColor="text1"/>
              </w:rPr>
              <w:t>nombre y número de referencia del Convenio Marco que se está celebrando, y el método de selección utilizado;</w:t>
            </w:r>
          </w:p>
          <w:p w14:paraId="7EE7FC7B" w14:textId="77777777" w:rsidR="006344CA" w:rsidRPr="00A31FE2" w:rsidRDefault="006344CA" w:rsidP="007F22BA">
            <w:pPr>
              <w:pStyle w:val="ListParagraph"/>
              <w:numPr>
                <w:ilvl w:val="0"/>
                <w:numId w:val="30"/>
              </w:numPr>
              <w:spacing w:before="120" w:after="120"/>
              <w:ind w:left="882" w:hanging="425"/>
              <w:contextualSpacing w:val="0"/>
              <w:jc w:val="both"/>
              <w:rPr>
                <w:color w:val="000000" w:themeColor="text1"/>
              </w:rPr>
            </w:pPr>
            <w:r w:rsidRPr="00A31FE2">
              <w:rPr>
                <w:color w:val="000000" w:themeColor="text1"/>
              </w:rPr>
              <w:t>los nombres de todos los Consultores que presentaron propuestas y el mecanismo de fijación de precios, si corresponde;</w:t>
            </w:r>
          </w:p>
          <w:p w14:paraId="7097BA4E" w14:textId="1EECD65A" w:rsidR="006344CA" w:rsidRPr="00A31FE2" w:rsidRDefault="006344CA" w:rsidP="007F22BA">
            <w:pPr>
              <w:pStyle w:val="ListParagraph"/>
              <w:numPr>
                <w:ilvl w:val="0"/>
                <w:numId w:val="30"/>
              </w:numPr>
              <w:spacing w:before="120" w:after="120"/>
              <w:ind w:left="882" w:hanging="425"/>
              <w:contextualSpacing w:val="0"/>
              <w:jc w:val="both"/>
              <w:rPr>
                <w:color w:val="000000" w:themeColor="text1"/>
              </w:rPr>
            </w:pPr>
            <w:r w:rsidRPr="00A31FE2">
              <w:rPr>
                <w:color w:val="000000" w:themeColor="text1"/>
              </w:rPr>
              <w:t>nombres de todos los Consultores cuyas propuestas no fueron aceptadas, con las razones de ello; y</w:t>
            </w:r>
          </w:p>
          <w:p w14:paraId="6710ACEF" w14:textId="357C4F62" w:rsidR="006344CA" w:rsidRPr="00A31FE2" w:rsidRDefault="006344CA" w:rsidP="007F22BA">
            <w:pPr>
              <w:pStyle w:val="ListParagraph"/>
              <w:numPr>
                <w:ilvl w:val="0"/>
                <w:numId w:val="30"/>
              </w:numPr>
              <w:spacing w:before="120" w:after="120"/>
              <w:ind w:left="882" w:hanging="425"/>
              <w:contextualSpacing w:val="0"/>
              <w:jc w:val="both"/>
              <w:rPr>
                <w:color w:val="000000" w:themeColor="text1"/>
              </w:rPr>
            </w:pPr>
            <w:r w:rsidRPr="00A31FE2">
              <w:rPr>
                <w:color w:val="000000" w:themeColor="text1"/>
              </w:rPr>
              <w:t>el o los nombres de los Consultores seleccionado(s), la vigencia del o de los Convenios Marco y un resumen de su alcance.</w:t>
            </w:r>
          </w:p>
          <w:p w14:paraId="6BBA6B92" w14:textId="44632A92" w:rsidR="006344CA" w:rsidRPr="00A31FE2" w:rsidRDefault="006344CA"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La Notificación de Celebración del Convenio Marco se publicará en el sitio web de la Agencia Contratante, de libre acceso si está disponible, o en al menos un periódico de circulación nacional en el País </w:t>
            </w:r>
            <w:r w:rsidR="00C35462" w:rsidRPr="00A31FE2">
              <w:rPr>
                <w:color w:val="000000" w:themeColor="text1"/>
              </w:rPr>
              <w:t>de la Agencia</w:t>
            </w:r>
            <w:r w:rsidRPr="00A31FE2">
              <w:rPr>
                <w:color w:val="000000" w:themeColor="text1"/>
              </w:rPr>
              <w:t xml:space="preserve"> Contratante, o en el diario oficial. El Contratante también publicará </w:t>
            </w:r>
            <w:r w:rsidR="00C35462" w:rsidRPr="00A31FE2">
              <w:rPr>
                <w:color w:val="000000" w:themeColor="text1"/>
              </w:rPr>
              <w:t>la Notificación de Celebración</w:t>
            </w:r>
            <w:r w:rsidRPr="00A31FE2">
              <w:rPr>
                <w:color w:val="000000" w:themeColor="text1"/>
              </w:rPr>
              <w:t xml:space="preserve"> del </w:t>
            </w:r>
            <w:r w:rsidR="00C35462" w:rsidRPr="00A31FE2">
              <w:rPr>
                <w:color w:val="000000" w:themeColor="text1"/>
              </w:rPr>
              <w:t>Convenio</w:t>
            </w:r>
            <w:r w:rsidRPr="00A31FE2">
              <w:rPr>
                <w:color w:val="000000" w:themeColor="text1"/>
              </w:rPr>
              <w:t xml:space="preserve"> Marco en UNDB en línea.</w:t>
            </w:r>
          </w:p>
        </w:tc>
      </w:tr>
      <w:tr w:rsidR="006344CA" w:rsidRPr="00A31FE2" w14:paraId="7BC4450C" w14:textId="77777777" w:rsidTr="008D704B">
        <w:trPr>
          <w:trHeight w:val="713"/>
        </w:trPr>
        <w:tc>
          <w:tcPr>
            <w:tcW w:w="2408" w:type="dxa"/>
          </w:tcPr>
          <w:p w14:paraId="7F8C34E6" w14:textId="6EB462CC" w:rsidR="006344CA" w:rsidRPr="00A31FE2" w:rsidRDefault="00C35462" w:rsidP="000F65B4">
            <w:pPr>
              <w:pStyle w:val="Sec2H2"/>
            </w:pPr>
            <w:bookmarkStart w:id="735" w:name="_Toc45618501"/>
            <w:bookmarkStart w:id="736" w:name="_Toc45635381"/>
            <w:bookmarkStart w:id="737" w:name="_Toc45638299"/>
            <w:bookmarkStart w:id="738" w:name="_Toc94118635"/>
            <w:bookmarkStart w:id="739" w:name="_Toc94166428"/>
            <w:bookmarkStart w:id="740" w:name="_Toc94166624"/>
            <w:bookmarkStart w:id="741" w:name="_Toc94166806"/>
            <w:bookmarkStart w:id="742" w:name="_Toc97110089"/>
            <w:r w:rsidRPr="00A31FE2">
              <w:t>Quejas Relacionadas con Adquisiciones</w:t>
            </w:r>
            <w:bookmarkEnd w:id="735"/>
            <w:bookmarkEnd w:id="736"/>
            <w:bookmarkEnd w:id="737"/>
            <w:bookmarkEnd w:id="738"/>
            <w:bookmarkEnd w:id="739"/>
            <w:bookmarkEnd w:id="740"/>
            <w:bookmarkEnd w:id="741"/>
            <w:bookmarkEnd w:id="742"/>
          </w:p>
        </w:tc>
        <w:tc>
          <w:tcPr>
            <w:tcW w:w="6428" w:type="dxa"/>
            <w:gridSpan w:val="3"/>
          </w:tcPr>
          <w:p w14:paraId="40D663ED" w14:textId="26466B08" w:rsidR="006344CA" w:rsidRPr="00A31FE2" w:rsidRDefault="00C3546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Los procedimientos para presentar una queja relacionada con el proceso de adquisiciones se especifican en la</w:t>
            </w:r>
            <w:r w:rsidRPr="00A31FE2">
              <w:rPr>
                <w:b/>
                <w:color w:val="000000" w:themeColor="text1"/>
              </w:rPr>
              <w:t xml:space="preserve"> Hoja de Datos.</w:t>
            </w:r>
          </w:p>
        </w:tc>
      </w:tr>
      <w:tr w:rsidR="005D5C52" w:rsidRPr="00A31FE2" w14:paraId="6BEBBC9B" w14:textId="77777777" w:rsidTr="00D35907">
        <w:tc>
          <w:tcPr>
            <w:tcW w:w="2408" w:type="dxa"/>
          </w:tcPr>
          <w:p w14:paraId="6C2B749C" w14:textId="0F0C0C73" w:rsidR="005D5C52" w:rsidRPr="00A31FE2" w:rsidRDefault="00885E99" w:rsidP="000F65B4">
            <w:pPr>
              <w:pStyle w:val="Sec2H2"/>
            </w:pPr>
            <w:bookmarkStart w:id="743" w:name="_Toc97110090"/>
            <w:r w:rsidRPr="00A31FE2">
              <w:t>Método y Criterio de Adjudicación de un Contrato de Pedido</w:t>
            </w:r>
            <w:bookmarkEnd w:id="743"/>
          </w:p>
        </w:tc>
        <w:tc>
          <w:tcPr>
            <w:tcW w:w="6428" w:type="dxa"/>
            <w:gridSpan w:val="3"/>
          </w:tcPr>
          <w:p w14:paraId="5A2581A7" w14:textId="47C12E8F" w:rsidR="005D5C52" w:rsidRPr="00A31FE2" w:rsidRDefault="00C3546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El método de Adquisición Secundaria que se aplicará en la selección del Consultor CM y la adjudicación de un Contrato de Pedido se especifica en el Convenio Marco (</w:t>
            </w:r>
            <w:r w:rsidR="00885E99" w:rsidRPr="00A31FE2">
              <w:rPr>
                <w:color w:val="000000" w:themeColor="text1"/>
              </w:rPr>
              <w:t>Convenio</w:t>
            </w:r>
            <w:r w:rsidRPr="00A31FE2">
              <w:rPr>
                <w:color w:val="000000" w:themeColor="text1"/>
              </w:rPr>
              <w:t xml:space="preserve"> Marco, Anexo 5, Adquisición Secundaria). Para tener derecho a participar en una Adquisición Secundaria y adjudicarse un Contrato de </w:t>
            </w:r>
            <w:r w:rsidR="00885E99" w:rsidRPr="00A31FE2">
              <w:rPr>
                <w:color w:val="000000" w:themeColor="text1"/>
              </w:rPr>
              <w:t>Pedido</w:t>
            </w:r>
            <w:r w:rsidRPr="00A31FE2">
              <w:rPr>
                <w:color w:val="000000" w:themeColor="text1"/>
              </w:rPr>
              <w:t xml:space="preserve">, los Consultores </w:t>
            </w:r>
            <w:r w:rsidR="00885E99" w:rsidRPr="00A31FE2">
              <w:rPr>
                <w:color w:val="000000" w:themeColor="text1"/>
              </w:rPr>
              <w:t>CM</w:t>
            </w:r>
            <w:r w:rsidRPr="00A31FE2">
              <w:rPr>
                <w:color w:val="000000" w:themeColor="text1"/>
              </w:rPr>
              <w:t xml:space="preserve"> deben continuar estando técnicamente calificados y elegibles, según los criterios estipulados en esta </w:t>
            </w:r>
            <w:r w:rsidR="00885E99" w:rsidRPr="00A31FE2">
              <w:rPr>
                <w:color w:val="000000" w:themeColor="text1"/>
              </w:rPr>
              <w:t>SDP</w:t>
            </w:r>
            <w:r w:rsidRPr="00A31FE2">
              <w:rPr>
                <w:color w:val="000000" w:themeColor="text1"/>
              </w:rPr>
              <w:t xml:space="preserve">. El </w:t>
            </w:r>
            <w:r w:rsidR="00885E99" w:rsidRPr="00A31FE2">
              <w:rPr>
                <w:color w:val="000000" w:themeColor="text1"/>
              </w:rPr>
              <w:t>Contratante</w:t>
            </w:r>
            <w:r w:rsidRPr="00A31FE2">
              <w:rPr>
                <w:color w:val="000000" w:themeColor="text1"/>
              </w:rPr>
              <w:t xml:space="preserve"> puede exigir, en la etapa de Adquisición Secundaria y adjudicación del Contrato de </w:t>
            </w:r>
            <w:r w:rsidR="00885E99" w:rsidRPr="00A31FE2">
              <w:rPr>
                <w:color w:val="000000" w:themeColor="text1"/>
              </w:rPr>
              <w:t>Pedido</w:t>
            </w:r>
            <w:r w:rsidRPr="00A31FE2">
              <w:rPr>
                <w:color w:val="000000" w:themeColor="text1"/>
              </w:rPr>
              <w:t xml:space="preserve">, evidencia </w:t>
            </w:r>
            <w:r w:rsidR="00885E99" w:rsidRPr="00A31FE2">
              <w:rPr>
                <w:color w:val="000000" w:themeColor="text1"/>
              </w:rPr>
              <w:t xml:space="preserve">de la continuidad de la </w:t>
            </w:r>
            <w:r w:rsidRPr="00A31FE2">
              <w:rPr>
                <w:color w:val="000000" w:themeColor="text1"/>
              </w:rPr>
              <w:t xml:space="preserve">de calificación técnica y </w:t>
            </w:r>
            <w:r w:rsidR="00885E99" w:rsidRPr="00A31FE2">
              <w:rPr>
                <w:color w:val="000000" w:themeColor="text1"/>
              </w:rPr>
              <w:t xml:space="preserve">de la </w:t>
            </w:r>
            <w:r w:rsidRPr="00A31FE2">
              <w:rPr>
                <w:color w:val="000000" w:themeColor="text1"/>
              </w:rPr>
              <w:t>elegibilidad.</w:t>
            </w:r>
          </w:p>
        </w:tc>
      </w:tr>
    </w:tbl>
    <w:p w14:paraId="4DAF7773" w14:textId="77777777" w:rsidR="005D5C52" w:rsidRPr="00A31FE2" w:rsidRDefault="005D5C52" w:rsidP="00B61E30">
      <w:pPr>
        <w:rPr>
          <w:color w:val="000000" w:themeColor="text1"/>
        </w:rPr>
      </w:pPr>
    </w:p>
    <w:p w14:paraId="5F865B68" w14:textId="77777777" w:rsidR="005D5C52" w:rsidRPr="00A31FE2" w:rsidRDefault="005D5C52" w:rsidP="000F65B4">
      <w:pPr>
        <w:pStyle w:val="Sec2H2"/>
        <w:sectPr w:rsidR="005D5C52" w:rsidRPr="00A31FE2" w:rsidSect="00A30BCE">
          <w:headerReference w:type="even" r:id="rId33"/>
          <w:headerReference w:type="default" r:id="rId34"/>
          <w:headerReference w:type="first" r:id="rId35"/>
          <w:footnotePr>
            <w:numRestart w:val="eachSect"/>
          </w:footnotePr>
          <w:type w:val="evenPage"/>
          <w:pgSz w:w="12242" w:h="15842" w:code="1"/>
          <w:pgMar w:top="1440" w:right="1440" w:bottom="1440" w:left="1440" w:header="720" w:footer="720" w:gutter="0"/>
          <w:cols w:space="708"/>
          <w:titlePg/>
          <w:docGrid w:linePitch="360"/>
        </w:sectPr>
      </w:pPr>
    </w:p>
    <w:p w14:paraId="406D7C73" w14:textId="77777777" w:rsidR="005D5C52" w:rsidRPr="00A31FE2" w:rsidRDefault="005D5C52" w:rsidP="00191A7C">
      <w:pPr>
        <w:pStyle w:val="SECTIONS"/>
        <w:rPr>
          <w:rFonts w:ascii="Times New Roman" w:hAnsi="Times New Roman"/>
          <w:color w:val="000000" w:themeColor="text1"/>
        </w:rPr>
      </w:pPr>
      <w:bookmarkStart w:id="745" w:name="_Toc97108235"/>
      <w:r w:rsidRPr="00A31FE2">
        <w:rPr>
          <w:rFonts w:ascii="Times New Roman" w:hAnsi="Times New Roman"/>
          <w:color w:val="000000" w:themeColor="text1"/>
        </w:rPr>
        <w:t>Sección 2. Instrucciones a los Consultores</w:t>
      </w:r>
      <w:bookmarkEnd w:id="745"/>
    </w:p>
    <w:p w14:paraId="434C0F2F" w14:textId="77777777" w:rsidR="005D5C52" w:rsidRPr="00A31FE2" w:rsidRDefault="005D5C52" w:rsidP="0001628C">
      <w:pPr>
        <w:pStyle w:val="Sec2H1"/>
        <w:rPr>
          <w:rFonts w:ascii="Times New Roman" w:hAnsi="Times New Roman"/>
          <w:color w:val="000000" w:themeColor="text1"/>
        </w:rPr>
      </w:pPr>
      <w:bookmarkStart w:id="746" w:name="_Toc449603778"/>
      <w:bookmarkStart w:id="747" w:name="_Toc449606217"/>
      <w:bookmarkStart w:id="748" w:name="_Toc461525300"/>
      <w:bookmarkStart w:id="749" w:name="_Toc461526678"/>
      <w:bookmarkStart w:id="750" w:name="_Toc482168340"/>
      <w:bookmarkStart w:id="751" w:name="_Toc486024532"/>
      <w:bookmarkStart w:id="752" w:name="_Toc486026227"/>
      <w:bookmarkStart w:id="753" w:name="_Toc486026493"/>
      <w:bookmarkStart w:id="754" w:name="_Toc486030237"/>
      <w:bookmarkStart w:id="755" w:name="_Toc486032914"/>
      <w:bookmarkStart w:id="756" w:name="_Toc486033065"/>
      <w:bookmarkStart w:id="757" w:name="_Toc486033205"/>
      <w:bookmarkStart w:id="758" w:name="_Toc486033617"/>
      <w:bookmarkStart w:id="759" w:name="_Toc486033762"/>
      <w:bookmarkStart w:id="760" w:name="_Toc45618502"/>
      <w:bookmarkStart w:id="761" w:name="_Toc45635382"/>
      <w:bookmarkStart w:id="762" w:name="_Toc45638300"/>
      <w:bookmarkStart w:id="763" w:name="_Toc94118636"/>
      <w:bookmarkStart w:id="764" w:name="_Toc94166429"/>
      <w:bookmarkStart w:id="765" w:name="_Toc94166625"/>
      <w:bookmarkStart w:id="766" w:name="_Toc94166807"/>
      <w:bookmarkStart w:id="767" w:name="_Toc441935742"/>
      <w:bookmarkStart w:id="768" w:name="_Toc97110091"/>
      <w:r w:rsidRPr="00A31FE2">
        <w:rPr>
          <w:rFonts w:ascii="Times New Roman" w:hAnsi="Times New Roman"/>
          <w:color w:val="000000" w:themeColor="text1"/>
        </w:rPr>
        <w:t xml:space="preserve">E. </w:t>
      </w:r>
      <w:bookmarkStart w:id="769" w:name="_Toc265495738"/>
      <w:r w:rsidRPr="00A31FE2">
        <w:rPr>
          <w:rFonts w:ascii="Times New Roman" w:hAnsi="Times New Roman"/>
          <w:color w:val="000000" w:themeColor="text1"/>
        </w:rPr>
        <w:t xml:space="preserve"> Hoja de Datos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8"/>
      <w:r w:rsidRPr="00A31FE2">
        <w:rPr>
          <w:rFonts w:ascii="Times New Roman" w:hAnsi="Times New Roman"/>
          <w:color w:val="000000" w:themeColor="text1"/>
        </w:rPr>
        <w:t xml:space="preserve"> </w:t>
      </w:r>
      <w:bookmarkEnd w:id="767"/>
      <w:bookmarkEnd w:id="769"/>
    </w:p>
    <w:p w14:paraId="57EF5BE2" w14:textId="3EC109A7" w:rsidR="005D5C52" w:rsidRPr="00A31FE2" w:rsidRDefault="005D5C52" w:rsidP="00CE4ED6">
      <w:pPr>
        <w:pStyle w:val="BodyText"/>
        <w:suppressAutoHyphens w:val="0"/>
        <w:spacing w:after="240"/>
        <w:rPr>
          <w:bCs/>
          <w:i/>
          <w:color w:val="000000" w:themeColor="text1"/>
          <w:szCs w:val="24"/>
        </w:rPr>
      </w:pPr>
      <w:r w:rsidRPr="00A31FE2">
        <w:rPr>
          <w:i/>
          <w:color w:val="000000" w:themeColor="text1"/>
        </w:rPr>
        <w:t>[Las “</w:t>
      </w:r>
      <w:r w:rsidRPr="00A31FE2">
        <w:rPr>
          <w:i/>
          <w:color w:val="000000" w:themeColor="text1"/>
          <w:u w:val="single"/>
        </w:rPr>
        <w:t xml:space="preserve">Notas para </w:t>
      </w:r>
      <w:r w:rsidR="0086202F" w:rsidRPr="00A31FE2">
        <w:rPr>
          <w:i/>
          <w:color w:val="000000" w:themeColor="text1"/>
          <w:u w:val="single"/>
        </w:rPr>
        <w:t>la Agencia Contratante</w:t>
      </w:r>
      <w:r w:rsidRPr="00A31FE2">
        <w:rPr>
          <w:i/>
          <w:color w:val="000000" w:themeColor="text1"/>
        </w:rPr>
        <w:t>” que se muestran entre corchetes en todo el texto sirven de guía para elaborar la Hoja de Datos y deben suprimirse de la versión final de la SDP que se envíe a los Consultores de la lista corta].</w:t>
      </w:r>
    </w:p>
    <w:p w14:paraId="14A4D6D4" w14:textId="3E36CC92" w:rsidR="005D5C52" w:rsidRPr="00A31FE2" w:rsidRDefault="005D5C52" w:rsidP="00CE4ED6">
      <w:pPr>
        <w:pStyle w:val="BodyText"/>
        <w:suppressAutoHyphens w:val="0"/>
        <w:spacing w:after="240"/>
        <w:rPr>
          <w:bCs/>
          <w:i/>
          <w:color w:val="000000" w:themeColor="text1"/>
          <w:szCs w:val="24"/>
          <w:u w:val="single"/>
        </w:rPr>
      </w:pPr>
      <w:r w:rsidRPr="00A31FE2">
        <w:rPr>
          <w:i/>
          <w:color w:val="000000" w:themeColor="text1"/>
        </w:rPr>
        <w:t xml:space="preserve">[Cuando se utilice un sistema de adquisiciones electrónicas, se deberán modificar las partes pertinentes de la </w:t>
      </w:r>
      <w:r w:rsidR="00FD1B99" w:rsidRPr="00A31FE2">
        <w:rPr>
          <w:i/>
          <w:color w:val="000000" w:themeColor="text1"/>
        </w:rPr>
        <w:t xml:space="preserve">Hoja de Datos </w:t>
      </w:r>
      <w:r w:rsidRPr="00A31FE2">
        <w:rPr>
          <w:i/>
          <w:color w:val="000000" w:themeColor="text1"/>
        </w:rPr>
        <w:t>para reflejar dicho proceso].</w:t>
      </w:r>
    </w:p>
    <w:tbl>
      <w:tblPr>
        <w:tblW w:w="9490"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976"/>
      </w:tblGrid>
      <w:tr w:rsidR="005D5C52" w:rsidRPr="00A31FE2" w14:paraId="78A6D14A" w14:textId="77777777" w:rsidTr="00A30BCE">
        <w:tc>
          <w:tcPr>
            <w:tcW w:w="1514" w:type="dxa"/>
            <w:tcMar>
              <w:top w:w="57" w:type="dxa"/>
              <w:bottom w:w="57" w:type="dxa"/>
            </w:tcMar>
            <w:vAlign w:val="center"/>
          </w:tcPr>
          <w:p w14:paraId="12D241CF" w14:textId="77777777" w:rsidR="005D5C52" w:rsidRPr="00A31FE2" w:rsidRDefault="005D5C52" w:rsidP="00CE4ED6">
            <w:pPr>
              <w:spacing w:before="60" w:after="60"/>
              <w:rPr>
                <w:color w:val="000000" w:themeColor="text1"/>
              </w:rPr>
            </w:pPr>
            <w:r w:rsidRPr="00A31FE2">
              <w:rPr>
                <w:b/>
                <w:color w:val="000000" w:themeColor="text1"/>
              </w:rPr>
              <w:t>Referencia en las IAC</w:t>
            </w:r>
          </w:p>
        </w:tc>
        <w:tc>
          <w:tcPr>
            <w:tcW w:w="7976" w:type="dxa"/>
            <w:tcMar>
              <w:top w:w="85" w:type="dxa"/>
              <w:bottom w:w="142" w:type="dxa"/>
            </w:tcMar>
            <w:vAlign w:val="center"/>
          </w:tcPr>
          <w:p w14:paraId="27335DEB" w14:textId="77777777" w:rsidR="005D5C52" w:rsidRPr="00A31FE2" w:rsidRDefault="005D5C52" w:rsidP="001A44F3">
            <w:pPr>
              <w:pStyle w:val="BankNormal"/>
              <w:tabs>
                <w:tab w:val="right" w:pos="7218"/>
              </w:tabs>
              <w:spacing w:before="60" w:after="60"/>
              <w:jc w:val="center"/>
              <w:rPr>
                <w:color w:val="000000" w:themeColor="text1"/>
                <w:sz w:val="32"/>
                <w:szCs w:val="22"/>
              </w:rPr>
            </w:pPr>
            <w:r w:rsidRPr="00A31FE2">
              <w:rPr>
                <w:b/>
                <w:color w:val="000000" w:themeColor="text1"/>
                <w:sz w:val="32"/>
                <w:szCs w:val="22"/>
              </w:rPr>
              <w:t>A. Aspectos Generales</w:t>
            </w:r>
          </w:p>
        </w:tc>
      </w:tr>
      <w:tr w:rsidR="005D5C52" w:rsidRPr="00A31FE2" w14:paraId="65F54665" w14:textId="77777777" w:rsidTr="00A30BCE">
        <w:tc>
          <w:tcPr>
            <w:tcW w:w="1514" w:type="dxa"/>
          </w:tcPr>
          <w:p w14:paraId="32B80AAE" w14:textId="77777777" w:rsidR="005D5C52" w:rsidRPr="00A31FE2" w:rsidRDefault="005D5C52" w:rsidP="00CE4ED6">
            <w:pPr>
              <w:spacing w:before="120" w:after="120"/>
              <w:rPr>
                <w:b/>
                <w:color w:val="000000" w:themeColor="text1"/>
              </w:rPr>
            </w:pPr>
            <w:r w:rsidRPr="00A31FE2">
              <w:rPr>
                <w:b/>
                <w:color w:val="000000" w:themeColor="text1"/>
              </w:rPr>
              <w:t>1 (b)</w:t>
            </w:r>
          </w:p>
        </w:tc>
        <w:tc>
          <w:tcPr>
            <w:tcW w:w="7976" w:type="dxa"/>
            <w:tcMar>
              <w:top w:w="85" w:type="dxa"/>
              <w:bottom w:w="142" w:type="dxa"/>
            </w:tcMar>
          </w:tcPr>
          <w:p w14:paraId="597E865B" w14:textId="0C398A31" w:rsidR="005D5C52" w:rsidRPr="00A31FE2" w:rsidRDefault="005D5C52" w:rsidP="00CE4ED6">
            <w:pPr>
              <w:tabs>
                <w:tab w:val="right" w:pos="7272"/>
              </w:tabs>
              <w:spacing w:before="120" w:after="120"/>
              <w:rPr>
                <w:i/>
                <w:color w:val="000000" w:themeColor="text1"/>
              </w:rPr>
            </w:pPr>
            <w:r w:rsidRPr="00A31FE2">
              <w:rPr>
                <w:i/>
                <w:color w:val="000000" w:themeColor="text1"/>
              </w:rPr>
              <w:t xml:space="preserve">[Indique el país si no es el país del Contratante. Tenga en cuenta que el país de la Legislación Aplicable que figure en el </w:t>
            </w:r>
            <w:r w:rsidR="00396EFF" w:rsidRPr="00A31FE2">
              <w:rPr>
                <w:i/>
                <w:color w:val="000000" w:themeColor="text1"/>
              </w:rPr>
              <w:t>formulario</w:t>
            </w:r>
            <w:r w:rsidRPr="00A31FE2">
              <w:rPr>
                <w:i/>
                <w:color w:val="000000" w:themeColor="text1"/>
              </w:rPr>
              <w:t xml:space="preserve"> de contrato debe entonces ser el mismo].</w:t>
            </w:r>
          </w:p>
        </w:tc>
      </w:tr>
      <w:tr w:rsidR="0086202F" w:rsidRPr="00A31FE2" w14:paraId="6545E741" w14:textId="77777777" w:rsidTr="00A30BCE">
        <w:tc>
          <w:tcPr>
            <w:tcW w:w="1514" w:type="dxa"/>
          </w:tcPr>
          <w:p w14:paraId="14DA54C1" w14:textId="60511AEC" w:rsidR="0086202F" w:rsidRPr="00A31FE2" w:rsidRDefault="0086202F" w:rsidP="00CE4ED6">
            <w:pPr>
              <w:spacing w:before="120" w:after="120"/>
              <w:rPr>
                <w:b/>
                <w:color w:val="000000" w:themeColor="text1"/>
              </w:rPr>
            </w:pPr>
            <w:r w:rsidRPr="00A31FE2">
              <w:rPr>
                <w:b/>
                <w:color w:val="000000" w:themeColor="text1"/>
              </w:rPr>
              <w:t>1 (d)</w:t>
            </w:r>
          </w:p>
        </w:tc>
        <w:tc>
          <w:tcPr>
            <w:tcW w:w="7976" w:type="dxa"/>
            <w:tcMar>
              <w:top w:w="85" w:type="dxa"/>
              <w:bottom w:w="142" w:type="dxa"/>
            </w:tcMar>
          </w:tcPr>
          <w:p w14:paraId="3A2E1D05" w14:textId="53238BE3" w:rsidR="0086202F" w:rsidRPr="00A31FE2" w:rsidRDefault="0086202F" w:rsidP="0086202F">
            <w:pPr>
              <w:widowControl w:val="0"/>
              <w:tabs>
                <w:tab w:val="right" w:pos="7272"/>
              </w:tabs>
              <w:spacing w:before="120" w:after="120"/>
              <w:rPr>
                <w:color w:val="000000" w:themeColor="text1"/>
                <w:u w:val="single"/>
              </w:rPr>
            </w:pPr>
            <w:r w:rsidRPr="00A31FE2">
              <w:rPr>
                <w:color w:val="000000" w:themeColor="text1"/>
              </w:rPr>
              <w:t xml:space="preserve">El Prestatario es: </w:t>
            </w:r>
            <w:r w:rsidRPr="00A31FE2">
              <w:rPr>
                <w:i/>
                <w:color w:val="000000" w:themeColor="text1"/>
              </w:rPr>
              <w:t>[ingresar el nom</w:t>
            </w:r>
            <w:r w:rsidR="00912C53" w:rsidRPr="00A31FE2">
              <w:rPr>
                <w:i/>
                <w:color w:val="000000" w:themeColor="text1"/>
              </w:rPr>
              <w:t>bre del Prestatario y una explicación de la relación con la Agencia Contratante, si ésta fuese diferente al Prestatario</w:t>
            </w:r>
            <w:r w:rsidRPr="00A31FE2">
              <w:rPr>
                <w:i/>
                <w:color w:val="000000" w:themeColor="text1"/>
              </w:rPr>
              <w:t xml:space="preserve"> </w:t>
            </w:r>
            <w:r w:rsidR="00912C53" w:rsidRPr="00A31FE2">
              <w:rPr>
                <w:i/>
                <w:color w:val="000000" w:themeColor="text1"/>
              </w:rPr>
              <w:t>]</w:t>
            </w:r>
          </w:p>
          <w:p w14:paraId="161C164C" w14:textId="0231C070" w:rsidR="0086202F" w:rsidRPr="00A31FE2" w:rsidRDefault="00912C53" w:rsidP="0086202F">
            <w:pPr>
              <w:widowControl w:val="0"/>
              <w:tabs>
                <w:tab w:val="right" w:pos="7272"/>
              </w:tabs>
              <w:spacing w:before="120" w:after="120"/>
              <w:rPr>
                <w:color w:val="000000" w:themeColor="text1"/>
              </w:rPr>
            </w:pPr>
            <w:r w:rsidRPr="00A31FE2">
              <w:rPr>
                <w:color w:val="000000" w:themeColor="text1"/>
              </w:rPr>
              <w:t>Monto del Préstamo o Convenio de Financiamiento</w:t>
            </w:r>
            <w:r w:rsidR="0086202F" w:rsidRPr="00A31FE2">
              <w:rPr>
                <w:color w:val="000000" w:themeColor="text1"/>
              </w:rPr>
              <w:t>:</w:t>
            </w:r>
            <w:r w:rsidR="0086202F" w:rsidRPr="00A31FE2">
              <w:rPr>
                <w:b/>
                <w:color w:val="000000" w:themeColor="text1"/>
              </w:rPr>
              <w:t xml:space="preserve"> </w:t>
            </w:r>
            <w:r w:rsidRPr="00A31FE2">
              <w:rPr>
                <w:i/>
                <w:color w:val="000000" w:themeColor="text1"/>
              </w:rPr>
              <w:t>ingresar USD equivalentes</w:t>
            </w:r>
            <w:r w:rsidR="0086202F" w:rsidRPr="00A31FE2">
              <w:rPr>
                <w:i/>
                <w:color w:val="000000" w:themeColor="text1"/>
              </w:rPr>
              <w:t>]</w:t>
            </w:r>
          </w:p>
          <w:p w14:paraId="16F23773" w14:textId="55E84BB9" w:rsidR="0086202F" w:rsidRPr="00A31FE2" w:rsidRDefault="00912C53" w:rsidP="0086202F">
            <w:pPr>
              <w:tabs>
                <w:tab w:val="right" w:pos="7272"/>
              </w:tabs>
              <w:spacing w:before="120" w:after="120"/>
              <w:rPr>
                <w:i/>
                <w:color w:val="000000" w:themeColor="text1"/>
              </w:rPr>
            </w:pPr>
            <w:r w:rsidRPr="00A31FE2">
              <w:rPr>
                <w:color w:val="000000" w:themeColor="text1"/>
              </w:rPr>
              <w:t>El nombre del Proyecto es</w:t>
            </w:r>
            <w:r w:rsidR="0086202F" w:rsidRPr="00A31FE2">
              <w:rPr>
                <w:color w:val="000000" w:themeColor="text1"/>
              </w:rPr>
              <w:t xml:space="preserve">: </w:t>
            </w:r>
            <w:r w:rsidR="0086202F" w:rsidRPr="00A31FE2">
              <w:rPr>
                <w:i/>
                <w:color w:val="000000" w:themeColor="text1"/>
              </w:rPr>
              <w:t>[</w:t>
            </w:r>
            <w:r w:rsidRPr="00A31FE2">
              <w:rPr>
                <w:i/>
                <w:color w:val="000000" w:themeColor="text1"/>
              </w:rPr>
              <w:t>ingresar el nombre del proyecto</w:t>
            </w:r>
            <w:r w:rsidR="0086202F" w:rsidRPr="00A31FE2">
              <w:rPr>
                <w:i/>
                <w:color w:val="000000" w:themeColor="text1"/>
              </w:rPr>
              <w:t>]</w:t>
            </w:r>
          </w:p>
        </w:tc>
      </w:tr>
      <w:tr w:rsidR="005D5C52" w:rsidRPr="00A31FE2" w14:paraId="2131163F" w14:textId="77777777" w:rsidTr="00A30BCE">
        <w:tc>
          <w:tcPr>
            <w:tcW w:w="1514" w:type="dxa"/>
          </w:tcPr>
          <w:p w14:paraId="0D9A7BC4" w14:textId="18E46C0E" w:rsidR="005D5C52" w:rsidRPr="00A31FE2" w:rsidRDefault="005D5C52" w:rsidP="00CE4ED6">
            <w:pPr>
              <w:spacing w:before="120" w:after="120"/>
              <w:rPr>
                <w:b/>
                <w:color w:val="000000" w:themeColor="text1"/>
              </w:rPr>
            </w:pPr>
            <w:r w:rsidRPr="00A31FE2">
              <w:rPr>
                <w:b/>
                <w:color w:val="000000" w:themeColor="text1"/>
              </w:rPr>
              <w:t>1 (</w:t>
            </w:r>
            <w:r w:rsidR="0086202F" w:rsidRPr="00A31FE2">
              <w:rPr>
                <w:b/>
                <w:color w:val="000000" w:themeColor="text1"/>
              </w:rPr>
              <w:t>n</w:t>
            </w:r>
            <w:r w:rsidRPr="00A31FE2">
              <w:rPr>
                <w:b/>
                <w:color w:val="000000" w:themeColor="text1"/>
              </w:rPr>
              <w:t>)</w:t>
            </w:r>
          </w:p>
        </w:tc>
        <w:tc>
          <w:tcPr>
            <w:tcW w:w="7976" w:type="dxa"/>
            <w:tcMar>
              <w:top w:w="85" w:type="dxa"/>
              <w:bottom w:w="142" w:type="dxa"/>
            </w:tcMar>
          </w:tcPr>
          <w:p w14:paraId="7A8AD754" w14:textId="77777777" w:rsidR="005D5C52" w:rsidRPr="00A31FE2" w:rsidRDefault="005D5C52" w:rsidP="00CE4ED6">
            <w:pPr>
              <w:tabs>
                <w:tab w:val="right" w:pos="7272"/>
              </w:tabs>
              <w:spacing w:before="120" w:after="120"/>
              <w:rPr>
                <w:color w:val="000000" w:themeColor="text1"/>
              </w:rPr>
            </w:pPr>
            <w:r w:rsidRPr="00A31FE2">
              <w:rPr>
                <w:i/>
                <w:color w:val="000000" w:themeColor="text1"/>
              </w:rPr>
              <w:t>[Borrar si no corresponde].</w:t>
            </w:r>
          </w:p>
          <w:p w14:paraId="3B73BC82" w14:textId="77777777" w:rsidR="005D5C52" w:rsidRPr="00A31FE2" w:rsidRDefault="005D5C52" w:rsidP="00CE4ED6">
            <w:pPr>
              <w:tabs>
                <w:tab w:val="right" w:pos="7272"/>
              </w:tabs>
              <w:spacing w:before="120" w:after="120"/>
              <w:rPr>
                <w:b/>
                <w:color w:val="000000" w:themeColor="text1"/>
              </w:rPr>
            </w:pPr>
            <w:r w:rsidRPr="00A31FE2">
              <w:rPr>
                <w:b/>
                <w:color w:val="000000" w:themeColor="text1"/>
              </w:rPr>
              <w:t>Sistema electrónico de adquisiciones</w:t>
            </w:r>
          </w:p>
          <w:p w14:paraId="62139EF7" w14:textId="77777777" w:rsidR="005D5C52" w:rsidRPr="00A31FE2" w:rsidRDefault="005D5C52" w:rsidP="00CE4ED6">
            <w:pPr>
              <w:tabs>
                <w:tab w:val="right" w:pos="7272"/>
              </w:tabs>
              <w:spacing w:before="120" w:after="120"/>
              <w:rPr>
                <w:color w:val="000000" w:themeColor="text1"/>
              </w:rPr>
            </w:pPr>
            <w:r w:rsidRPr="00A31FE2">
              <w:rPr>
                <w:color w:val="000000" w:themeColor="text1"/>
              </w:rPr>
              <w:t xml:space="preserve">El Contratante utilizará el siguiente sistema electrónico de adquisiciones para gestionar el proceso correspondiente a esta Solicitud de Propuestas (SDP): </w:t>
            </w:r>
          </w:p>
          <w:p w14:paraId="25C65E78" w14:textId="77777777" w:rsidR="005D5C52" w:rsidRPr="00A31FE2" w:rsidRDefault="005D5C52" w:rsidP="00CE4ED6">
            <w:pPr>
              <w:tabs>
                <w:tab w:val="right" w:pos="7272"/>
              </w:tabs>
              <w:spacing w:before="120" w:after="120"/>
              <w:rPr>
                <w:b/>
                <w:bCs/>
                <w:color w:val="000000" w:themeColor="text1"/>
              </w:rPr>
            </w:pPr>
            <w:r w:rsidRPr="00A31FE2">
              <w:rPr>
                <w:b/>
                <w:bCs/>
                <w:i/>
                <w:color w:val="000000" w:themeColor="text1"/>
              </w:rPr>
              <w:t xml:space="preserve">[Indique el nombre del sistema electrónico y la dirección URL o el enlace]. </w:t>
            </w:r>
          </w:p>
          <w:p w14:paraId="4622FB48" w14:textId="77777777" w:rsidR="005D5C52" w:rsidRPr="00A31FE2" w:rsidRDefault="005D5C52" w:rsidP="00CE4ED6">
            <w:pPr>
              <w:tabs>
                <w:tab w:val="right" w:pos="7272"/>
              </w:tabs>
              <w:spacing w:before="120" w:after="120"/>
              <w:rPr>
                <w:color w:val="000000" w:themeColor="text1"/>
              </w:rPr>
            </w:pPr>
            <w:r w:rsidRPr="00A31FE2">
              <w:rPr>
                <w:color w:val="000000" w:themeColor="text1"/>
              </w:rPr>
              <w:t xml:space="preserve">El sistema electrónico de adquisiciones se utilizará para gestionar las siguientes partes del proceso de la SDP: </w:t>
            </w:r>
          </w:p>
          <w:p w14:paraId="470EE341" w14:textId="77777777" w:rsidR="005D5C52" w:rsidRPr="00A31FE2" w:rsidRDefault="005D5C52" w:rsidP="00CE4ED6">
            <w:pPr>
              <w:tabs>
                <w:tab w:val="left" w:pos="567"/>
                <w:tab w:val="right" w:pos="7306"/>
              </w:tabs>
              <w:spacing w:before="120" w:after="120"/>
              <w:rPr>
                <w:b/>
                <w:bCs/>
                <w:i/>
                <w:color w:val="000000" w:themeColor="text1"/>
              </w:rPr>
            </w:pPr>
            <w:r w:rsidRPr="00A31FE2">
              <w:rPr>
                <w:b/>
                <w:bCs/>
                <w:i/>
                <w:color w:val="000000" w:themeColor="text1"/>
              </w:rPr>
              <w:t>[Enumere las partes del proceso (por ejemplo, redacción de la SDP, presentación de las Propuestas, apertura de las Propuestas, etc.) e incluya en esta Hoja de Datos la información adicional que se requiera para describir dichos procesos].</w:t>
            </w:r>
          </w:p>
        </w:tc>
      </w:tr>
      <w:tr w:rsidR="00912C53" w:rsidRPr="00A31FE2" w14:paraId="7488B7A9" w14:textId="77777777" w:rsidTr="00A30BCE">
        <w:tc>
          <w:tcPr>
            <w:tcW w:w="1514" w:type="dxa"/>
          </w:tcPr>
          <w:p w14:paraId="1D9E7852" w14:textId="2CC66D22" w:rsidR="00912C53" w:rsidRPr="00A31FE2" w:rsidRDefault="00912C53" w:rsidP="00CE4ED6">
            <w:pPr>
              <w:spacing w:before="120" w:after="120"/>
              <w:rPr>
                <w:b/>
                <w:color w:val="000000" w:themeColor="text1"/>
              </w:rPr>
            </w:pPr>
            <w:r w:rsidRPr="00A31FE2">
              <w:rPr>
                <w:b/>
                <w:color w:val="000000" w:themeColor="text1"/>
              </w:rPr>
              <w:t>1 (s) o 1 (ee)</w:t>
            </w:r>
          </w:p>
        </w:tc>
        <w:tc>
          <w:tcPr>
            <w:tcW w:w="7976" w:type="dxa"/>
            <w:tcMar>
              <w:top w:w="85" w:type="dxa"/>
              <w:bottom w:w="142" w:type="dxa"/>
            </w:tcMar>
          </w:tcPr>
          <w:p w14:paraId="637AAE97" w14:textId="6F526E70" w:rsidR="00912C53" w:rsidRPr="00A31FE2" w:rsidRDefault="00912C53" w:rsidP="00912C53">
            <w:pPr>
              <w:spacing w:before="120" w:after="120"/>
              <w:rPr>
                <w:bCs/>
                <w:color w:val="000000" w:themeColor="text1"/>
              </w:rPr>
            </w:pPr>
            <w:r w:rsidRPr="00A31FE2">
              <w:rPr>
                <w:bCs/>
                <w:color w:val="000000" w:themeColor="text1"/>
              </w:rPr>
              <w:t xml:space="preserve">Esta Adquisición Primaria celebrará un [“Convenio Marco de Usuario Único” </w:t>
            </w:r>
            <w:r w:rsidRPr="00A31FE2">
              <w:rPr>
                <w:bCs/>
                <w:i/>
                <w:color w:val="000000" w:themeColor="text1"/>
              </w:rPr>
              <w:t>o</w:t>
            </w:r>
            <w:r w:rsidRPr="00A31FE2">
              <w:rPr>
                <w:bCs/>
                <w:color w:val="000000" w:themeColor="text1"/>
              </w:rPr>
              <w:t xml:space="preserve"> “Convenio Marco Multiusuario”]</w:t>
            </w:r>
          </w:p>
        </w:tc>
      </w:tr>
      <w:tr w:rsidR="00912C53" w:rsidRPr="00A31FE2" w14:paraId="6BA43DD9" w14:textId="77777777" w:rsidTr="00A30BCE">
        <w:tc>
          <w:tcPr>
            <w:tcW w:w="1514" w:type="dxa"/>
          </w:tcPr>
          <w:p w14:paraId="71E0C26E" w14:textId="77F12C7C" w:rsidR="00912C53" w:rsidRPr="00A31FE2" w:rsidRDefault="00912C53" w:rsidP="00CE4ED6">
            <w:pPr>
              <w:spacing w:before="120" w:after="120"/>
              <w:rPr>
                <w:b/>
                <w:color w:val="000000" w:themeColor="text1"/>
              </w:rPr>
            </w:pPr>
            <w:r w:rsidRPr="00A31FE2">
              <w:rPr>
                <w:b/>
                <w:color w:val="000000" w:themeColor="text1"/>
              </w:rPr>
              <w:t>1</w:t>
            </w:r>
            <w:r w:rsidR="001D0E15" w:rsidRPr="00A31FE2">
              <w:rPr>
                <w:b/>
                <w:color w:val="000000" w:themeColor="text1"/>
              </w:rPr>
              <w:t xml:space="preserve"> </w:t>
            </w:r>
            <w:r w:rsidRPr="00A31FE2">
              <w:rPr>
                <w:b/>
                <w:color w:val="000000" w:themeColor="text1"/>
              </w:rPr>
              <w:t>(e) y (s)</w:t>
            </w:r>
          </w:p>
        </w:tc>
        <w:tc>
          <w:tcPr>
            <w:tcW w:w="7976" w:type="dxa"/>
            <w:tcMar>
              <w:top w:w="85" w:type="dxa"/>
              <w:bottom w:w="142" w:type="dxa"/>
            </w:tcMar>
          </w:tcPr>
          <w:p w14:paraId="11404897" w14:textId="58BA2748" w:rsidR="00912C53" w:rsidRPr="00A31FE2" w:rsidRDefault="001D0E15" w:rsidP="00912C53">
            <w:pPr>
              <w:spacing w:before="120" w:after="120"/>
              <w:rPr>
                <w:bCs/>
                <w:color w:val="000000" w:themeColor="text1"/>
              </w:rPr>
            </w:pPr>
            <w:r w:rsidRPr="00A31FE2">
              <w:rPr>
                <w:i/>
                <w:color w:val="000000" w:themeColor="text1"/>
              </w:rPr>
              <w:t>[</w:t>
            </w:r>
            <w:r w:rsidRPr="00A31FE2">
              <w:rPr>
                <w:bCs/>
                <w:i/>
                <w:iCs/>
                <w:color w:val="000000" w:themeColor="text1"/>
              </w:rPr>
              <w:t>(a)</w:t>
            </w:r>
            <w:r w:rsidR="00912C53" w:rsidRPr="00A31FE2">
              <w:rPr>
                <w:bCs/>
                <w:i/>
                <w:iCs/>
                <w:color w:val="000000" w:themeColor="text1"/>
              </w:rPr>
              <w:t xml:space="preserve"> enumere a todos los </w:t>
            </w:r>
            <w:r w:rsidR="00B355E2" w:rsidRPr="00A31FE2">
              <w:rPr>
                <w:bCs/>
                <w:i/>
                <w:iCs/>
                <w:color w:val="000000" w:themeColor="text1"/>
              </w:rPr>
              <w:t>Contratante</w:t>
            </w:r>
            <w:r w:rsidR="00912C53" w:rsidRPr="00A31FE2">
              <w:rPr>
                <w:bCs/>
                <w:i/>
                <w:iCs/>
                <w:color w:val="000000" w:themeColor="text1"/>
              </w:rPr>
              <w:t xml:space="preserve">s individualmente en la Hoja de Datos o en un Anexo a la Hoja de Datos, o (b) describa a todos los </w:t>
            </w:r>
            <w:r w:rsidRPr="00A31FE2">
              <w:rPr>
                <w:bCs/>
                <w:i/>
                <w:iCs/>
                <w:color w:val="000000" w:themeColor="text1"/>
              </w:rPr>
              <w:t>Contratantes</w:t>
            </w:r>
            <w:r w:rsidR="00912C53" w:rsidRPr="00A31FE2">
              <w:rPr>
                <w:bCs/>
                <w:i/>
                <w:iCs/>
                <w:color w:val="000000" w:themeColor="text1"/>
              </w:rPr>
              <w:t xml:space="preserve"> como un grupo identificable de entidades.]</w:t>
            </w:r>
          </w:p>
          <w:p w14:paraId="6A2D94C1" w14:textId="28DC62C7" w:rsidR="00912C53" w:rsidRPr="00A31FE2" w:rsidRDefault="001D0E15" w:rsidP="00912C53">
            <w:pPr>
              <w:spacing w:before="120" w:after="120"/>
              <w:rPr>
                <w:b/>
                <w:color w:val="000000" w:themeColor="text1"/>
                <w:u w:val="single"/>
              </w:rPr>
            </w:pPr>
            <w:r w:rsidRPr="00A31FE2">
              <w:rPr>
                <w:b/>
                <w:color w:val="000000" w:themeColor="text1"/>
                <w:u w:val="single"/>
              </w:rPr>
              <w:t>Contratantes</w:t>
            </w:r>
          </w:p>
          <w:p w14:paraId="71B0B063" w14:textId="243CF0AC" w:rsidR="00912C53" w:rsidRPr="00A31FE2" w:rsidRDefault="001D0E15" w:rsidP="00912C53">
            <w:pPr>
              <w:spacing w:before="120" w:after="120"/>
              <w:rPr>
                <w:bCs/>
                <w:color w:val="000000" w:themeColor="text1"/>
              </w:rPr>
            </w:pPr>
            <w:r w:rsidRPr="00A31FE2">
              <w:rPr>
                <w:bCs/>
                <w:color w:val="000000" w:themeColor="text1"/>
              </w:rPr>
              <w:t>El o los contratantes</w:t>
            </w:r>
            <w:r w:rsidR="00912C53" w:rsidRPr="00A31FE2">
              <w:rPr>
                <w:bCs/>
                <w:color w:val="000000" w:themeColor="text1"/>
              </w:rPr>
              <w:t xml:space="preserve"> que están autorizados a contratar servicios de consultoría en virtud del </w:t>
            </w:r>
            <w:r w:rsidR="002E09B7" w:rsidRPr="00A31FE2">
              <w:rPr>
                <w:bCs/>
                <w:color w:val="000000" w:themeColor="text1"/>
              </w:rPr>
              <w:t>Convenio Marco</w:t>
            </w:r>
            <w:r w:rsidR="00912C53" w:rsidRPr="00A31FE2">
              <w:rPr>
                <w:bCs/>
                <w:color w:val="000000" w:themeColor="text1"/>
              </w:rPr>
              <w:t xml:space="preserve"> </w:t>
            </w:r>
            <w:r w:rsidR="00912C53" w:rsidRPr="00A31FE2">
              <w:rPr>
                <w:bCs/>
                <w:i/>
                <w:iCs/>
                <w:color w:val="000000" w:themeColor="text1"/>
              </w:rPr>
              <w:t>[“es” o “son”]:</w:t>
            </w:r>
            <w:r w:rsidR="00912C53" w:rsidRPr="00A31FE2">
              <w:rPr>
                <w:bCs/>
                <w:color w:val="000000" w:themeColor="text1"/>
              </w:rPr>
              <w:t xml:space="preserve"> [in</w:t>
            </w:r>
            <w:r w:rsidRPr="00A31FE2">
              <w:rPr>
                <w:bCs/>
                <w:color w:val="000000" w:themeColor="text1"/>
              </w:rPr>
              <w:t>gresar</w:t>
            </w:r>
            <w:r w:rsidR="00912C53" w:rsidRPr="00A31FE2">
              <w:rPr>
                <w:bCs/>
                <w:color w:val="000000" w:themeColor="text1"/>
              </w:rPr>
              <w:t>:</w:t>
            </w:r>
          </w:p>
          <w:p w14:paraId="226BC4F8" w14:textId="43AA7F7F" w:rsidR="00912C53" w:rsidRPr="00A31FE2" w:rsidRDefault="00912C53" w:rsidP="00912C53">
            <w:pPr>
              <w:spacing w:before="120" w:after="120"/>
              <w:rPr>
                <w:bCs/>
                <w:color w:val="000000" w:themeColor="text1"/>
              </w:rPr>
            </w:pPr>
            <w:r w:rsidRPr="00A31FE2">
              <w:rPr>
                <w:bCs/>
                <w:color w:val="000000" w:themeColor="text1"/>
              </w:rPr>
              <w:t>[</w:t>
            </w:r>
            <w:r w:rsidRPr="00A31FE2">
              <w:rPr>
                <w:bCs/>
                <w:i/>
                <w:iCs/>
                <w:color w:val="000000" w:themeColor="text1"/>
              </w:rPr>
              <w:t xml:space="preserve">para una </w:t>
            </w:r>
            <w:r w:rsidR="001D0E15" w:rsidRPr="00A31FE2">
              <w:rPr>
                <w:bCs/>
                <w:i/>
                <w:iCs/>
                <w:color w:val="000000" w:themeColor="text1"/>
              </w:rPr>
              <w:t>CM</w:t>
            </w:r>
            <w:r w:rsidRPr="00A31FE2">
              <w:rPr>
                <w:bCs/>
                <w:i/>
                <w:iCs/>
                <w:color w:val="000000" w:themeColor="text1"/>
              </w:rPr>
              <w:t xml:space="preserve"> de </w:t>
            </w:r>
            <w:r w:rsidR="001D0E15" w:rsidRPr="00A31FE2">
              <w:rPr>
                <w:bCs/>
                <w:i/>
                <w:iCs/>
                <w:color w:val="000000" w:themeColor="text1"/>
              </w:rPr>
              <w:t>U</w:t>
            </w:r>
            <w:r w:rsidRPr="00A31FE2">
              <w:rPr>
                <w:bCs/>
                <w:i/>
                <w:iCs/>
                <w:color w:val="000000" w:themeColor="text1"/>
              </w:rPr>
              <w:t xml:space="preserve">suario </w:t>
            </w:r>
            <w:r w:rsidR="001D0E15" w:rsidRPr="00A31FE2">
              <w:rPr>
                <w:bCs/>
                <w:i/>
                <w:iCs/>
                <w:color w:val="000000" w:themeColor="text1"/>
              </w:rPr>
              <w:t>Ú</w:t>
            </w:r>
            <w:r w:rsidRPr="00A31FE2">
              <w:rPr>
                <w:bCs/>
                <w:i/>
                <w:iCs/>
                <w:color w:val="000000" w:themeColor="text1"/>
              </w:rPr>
              <w:t>nico, proporcione el nombre legal y la dirección de la entidad individual</w:t>
            </w:r>
            <w:r w:rsidRPr="00A31FE2">
              <w:rPr>
                <w:bCs/>
                <w:color w:val="000000" w:themeColor="text1"/>
              </w:rPr>
              <w:t>]</w:t>
            </w:r>
          </w:p>
          <w:p w14:paraId="1B703371" w14:textId="77777777" w:rsidR="00912C53" w:rsidRPr="00A31FE2" w:rsidRDefault="00912C53" w:rsidP="00912C53">
            <w:pPr>
              <w:spacing w:before="120" w:after="120"/>
              <w:rPr>
                <w:bCs/>
                <w:color w:val="000000" w:themeColor="text1"/>
              </w:rPr>
            </w:pPr>
            <w:r w:rsidRPr="00A31FE2">
              <w:rPr>
                <w:bCs/>
                <w:color w:val="000000" w:themeColor="text1"/>
              </w:rPr>
              <w:t>O</w:t>
            </w:r>
          </w:p>
          <w:p w14:paraId="568FF484" w14:textId="2A5D9673" w:rsidR="00912C53" w:rsidRPr="00A31FE2" w:rsidRDefault="00912C53" w:rsidP="00912C53">
            <w:pPr>
              <w:spacing w:before="120" w:after="120"/>
              <w:rPr>
                <w:bCs/>
                <w:color w:val="000000" w:themeColor="text1"/>
              </w:rPr>
            </w:pPr>
            <w:r w:rsidRPr="00A31FE2">
              <w:rPr>
                <w:bCs/>
                <w:color w:val="000000" w:themeColor="text1"/>
              </w:rPr>
              <w:t>[</w:t>
            </w:r>
            <w:r w:rsidRPr="00A31FE2">
              <w:rPr>
                <w:bCs/>
                <w:i/>
                <w:iCs/>
                <w:color w:val="000000" w:themeColor="text1"/>
              </w:rPr>
              <w:t xml:space="preserve">para un </w:t>
            </w:r>
            <w:r w:rsidR="001D0E15" w:rsidRPr="00A31FE2">
              <w:rPr>
                <w:bCs/>
                <w:i/>
                <w:iCs/>
                <w:color w:val="000000" w:themeColor="text1"/>
              </w:rPr>
              <w:t>CM</w:t>
            </w:r>
            <w:r w:rsidRPr="00A31FE2">
              <w:rPr>
                <w:bCs/>
                <w:i/>
                <w:iCs/>
                <w:color w:val="000000" w:themeColor="text1"/>
              </w:rPr>
              <w:t xml:space="preserve"> </w:t>
            </w:r>
            <w:r w:rsidR="001D0E15" w:rsidRPr="00A31FE2">
              <w:rPr>
                <w:bCs/>
                <w:i/>
                <w:iCs/>
                <w:color w:val="000000" w:themeColor="text1"/>
              </w:rPr>
              <w:t>M</w:t>
            </w:r>
            <w:r w:rsidRPr="00A31FE2">
              <w:rPr>
                <w:bCs/>
                <w:i/>
                <w:iCs/>
                <w:color w:val="000000" w:themeColor="text1"/>
              </w:rPr>
              <w:t xml:space="preserve">ultiusuario, proporcione la descripción del grupo de entidades que pueden contratar servicios de consultoría en el marco </w:t>
            </w:r>
            <w:r w:rsidR="001D0E15" w:rsidRPr="00A31FE2">
              <w:rPr>
                <w:bCs/>
                <w:i/>
                <w:iCs/>
                <w:color w:val="000000" w:themeColor="text1"/>
              </w:rPr>
              <w:t>del CM</w:t>
            </w:r>
            <w:r w:rsidRPr="00A31FE2">
              <w:rPr>
                <w:bCs/>
                <w:i/>
                <w:iCs/>
                <w:color w:val="000000" w:themeColor="text1"/>
              </w:rPr>
              <w:t>, o enumere cada entidad individualmente aquí, o en un anexo a la Hoja de datos,</w:t>
            </w:r>
            <w:r w:rsidR="001D0E15" w:rsidRPr="00A31FE2">
              <w:rPr>
                <w:bCs/>
                <w:i/>
                <w:iCs/>
                <w:color w:val="000000" w:themeColor="text1"/>
              </w:rPr>
              <w:t xml:space="preserve"> ingresando </w:t>
            </w:r>
            <w:r w:rsidRPr="00A31FE2">
              <w:rPr>
                <w:bCs/>
                <w:i/>
                <w:iCs/>
                <w:color w:val="000000" w:themeColor="text1"/>
              </w:rPr>
              <w:t>su nombre legal y dirección.</w:t>
            </w:r>
            <w:r w:rsidRPr="00A31FE2">
              <w:rPr>
                <w:bCs/>
                <w:color w:val="000000" w:themeColor="text1"/>
              </w:rPr>
              <w:t>]</w:t>
            </w:r>
          </w:p>
        </w:tc>
      </w:tr>
      <w:tr w:rsidR="001D0E15" w:rsidRPr="00A31FE2" w14:paraId="5F487837" w14:textId="77777777" w:rsidTr="00A30BCE">
        <w:tc>
          <w:tcPr>
            <w:tcW w:w="1514" w:type="dxa"/>
          </w:tcPr>
          <w:p w14:paraId="6D85B017" w14:textId="34596B4F" w:rsidR="001D0E15" w:rsidRPr="00A31FE2" w:rsidRDefault="001D0E15" w:rsidP="00CE4ED6">
            <w:pPr>
              <w:spacing w:before="120" w:after="120"/>
              <w:rPr>
                <w:b/>
                <w:color w:val="000000" w:themeColor="text1"/>
              </w:rPr>
            </w:pPr>
            <w:r w:rsidRPr="00A31FE2">
              <w:rPr>
                <w:b/>
                <w:color w:val="000000" w:themeColor="text1"/>
              </w:rPr>
              <w:t>1 (t) o (ff)</w:t>
            </w:r>
          </w:p>
        </w:tc>
        <w:tc>
          <w:tcPr>
            <w:tcW w:w="7976" w:type="dxa"/>
            <w:tcMar>
              <w:top w:w="85" w:type="dxa"/>
              <w:bottom w:w="142" w:type="dxa"/>
            </w:tcMar>
          </w:tcPr>
          <w:p w14:paraId="5017E5C5" w14:textId="77777777" w:rsidR="001D0E15" w:rsidRPr="00A31FE2" w:rsidRDefault="001D0E15" w:rsidP="001D0E15">
            <w:pPr>
              <w:spacing w:before="120" w:after="120"/>
              <w:rPr>
                <w:i/>
                <w:color w:val="000000" w:themeColor="text1"/>
              </w:rPr>
            </w:pPr>
            <w:r w:rsidRPr="00A31FE2">
              <w:rPr>
                <w:i/>
                <w:color w:val="000000" w:themeColor="text1"/>
              </w:rPr>
              <w:t>[Seleccione la opción adecuada y elimine el resto]</w:t>
            </w:r>
          </w:p>
          <w:p w14:paraId="3FD68624" w14:textId="77777777" w:rsidR="001D0E15" w:rsidRPr="00A31FE2" w:rsidRDefault="001D0E15" w:rsidP="001D0E15">
            <w:pPr>
              <w:spacing w:before="120" w:after="120"/>
              <w:rPr>
                <w:i/>
                <w:color w:val="000000" w:themeColor="text1"/>
              </w:rPr>
            </w:pPr>
            <w:r w:rsidRPr="00A31FE2">
              <w:rPr>
                <w:i/>
                <w:color w:val="000000" w:themeColor="text1"/>
              </w:rPr>
              <w:t>OPCIÓN 1:</w:t>
            </w:r>
          </w:p>
          <w:p w14:paraId="23E4E92C" w14:textId="3929FF8F" w:rsidR="001D0E15" w:rsidRPr="00A31FE2" w:rsidRDefault="001D0E15" w:rsidP="001D0E15">
            <w:pPr>
              <w:spacing w:before="120" w:after="120"/>
              <w:rPr>
                <w:b/>
                <w:bCs/>
                <w:iCs/>
                <w:color w:val="000000" w:themeColor="text1"/>
                <w:u w:val="single"/>
              </w:rPr>
            </w:pPr>
            <w:r w:rsidRPr="00A31FE2">
              <w:rPr>
                <w:b/>
                <w:bCs/>
                <w:iCs/>
                <w:color w:val="000000" w:themeColor="text1"/>
                <w:u w:val="single"/>
              </w:rPr>
              <w:t>Convenio Marco de Consultor Único</w:t>
            </w:r>
          </w:p>
          <w:p w14:paraId="1FD20B83" w14:textId="65D47672" w:rsidR="001D0E15" w:rsidRPr="00A31FE2" w:rsidRDefault="001D0E15" w:rsidP="001D0E15">
            <w:pPr>
              <w:spacing w:before="120" w:after="120"/>
              <w:rPr>
                <w:iCs/>
                <w:color w:val="000000" w:themeColor="text1"/>
              </w:rPr>
            </w:pPr>
            <w:r w:rsidRPr="00A31FE2">
              <w:rPr>
                <w:iCs/>
                <w:color w:val="000000" w:themeColor="text1"/>
              </w:rPr>
              <w:t>Esta Adquisición Primaria tiene la intención de celebrar un Convenio Marco de Consultor Único.</w:t>
            </w:r>
          </w:p>
          <w:p w14:paraId="581061DA" w14:textId="7DB9F40D" w:rsidR="001D0E15" w:rsidRPr="00A31FE2" w:rsidRDefault="001D0E15" w:rsidP="001D0E15">
            <w:pPr>
              <w:spacing w:before="120" w:after="120"/>
              <w:rPr>
                <w:b/>
                <w:bCs/>
                <w:iCs/>
                <w:color w:val="000000" w:themeColor="text1"/>
                <w:u w:val="single"/>
              </w:rPr>
            </w:pPr>
            <w:r w:rsidRPr="00A31FE2">
              <w:rPr>
                <w:b/>
                <w:bCs/>
                <w:iCs/>
                <w:color w:val="000000" w:themeColor="text1"/>
                <w:u w:val="single"/>
              </w:rPr>
              <w:t>El Convenio Marco de Consultor Único se firmará con el consultor con la puntuación técnica más alta, sujeto a negociaciones exitosas.</w:t>
            </w:r>
          </w:p>
          <w:p w14:paraId="0786CA0E" w14:textId="756310A1" w:rsidR="001D0E15" w:rsidRPr="00A31FE2" w:rsidRDefault="00F50131" w:rsidP="001D0E15">
            <w:pPr>
              <w:spacing w:before="120" w:after="120"/>
              <w:rPr>
                <w:i/>
                <w:color w:val="000000" w:themeColor="text1"/>
              </w:rPr>
            </w:pPr>
            <w:r w:rsidRPr="00A31FE2">
              <w:rPr>
                <w:i/>
                <w:color w:val="000000" w:themeColor="text1"/>
              </w:rPr>
              <w:t>u</w:t>
            </w:r>
            <w:r w:rsidR="001D0E15" w:rsidRPr="00A31FE2">
              <w:rPr>
                <w:i/>
                <w:color w:val="000000" w:themeColor="text1"/>
              </w:rPr>
              <w:t xml:space="preserve"> OPCIÓN 2:</w:t>
            </w:r>
          </w:p>
          <w:p w14:paraId="5902371A" w14:textId="481E48FD" w:rsidR="001D0E15" w:rsidRPr="00A31FE2" w:rsidRDefault="00F50131" w:rsidP="001D0E15">
            <w:pPr>
              <w:spacing w:before="120" w:after="120"/>
              <w:rPr>
                <w:b/>
                <w:bCs/>
                <w:iCs/>
                <w:color w:val="000000" w:themeColor="text1"/>
                <w:u w:val="single"/>
              </w:rPr>
            </w:pPr>
            <w:r w:rsidRPr="00A31FE2">
              <w:rPr>
                <w:b/>
                <w:bCs/>
                <w:iCs/>
                <w:color w:val="000000" w:themeColor="text1"/>
                <w:u w:val="single"/>
              </w:rPr>
              <w:t>Convenio</w:t>
            </w:r>
            <w:r w:rsidR="001D0E15" w:rsidRPr="00A31FE2">
              <w:rPr>
                <w:b/>
                <w:bCs/>
                <w:iCs/>
                <w:color w:val="000000" w:themeColor="text1"/>
                <w:u w:val="single"/>
              </w:rPr>
              <w:t xml:space="preserve"> Marco Multi</w:t>
            </w:r>
            <w:r w:rsidRPr="00A31FE2">
              <w:rPr>
                <w:b/>
                <w:bCs/>
                <w:iCs/>
                <w:color w:val="000000" w:themeColor="text1"/>
                <w:u w:val="single"/>
              </w:rPr>
              <w:t>-</w:t>
            </w:r>
            <w:r w:rsidR="001D0E15" w:rsidRPr="00A31FE2">
              <w:rPr>
                <w:b/>
                <w:bCs/>
                <w:iCs/>
                <w:color w:val="000000" w:themeColor="text1"/>
                <w:u w:val="single"/>
              </w:rPr>
              <w:t>Consultor</w:t>
            </w:r>
          </w:p>
          <w:p w14:paraId="4508CD3E" w14:textId="7AAEBBB9" w:rsidR="001D0E15" w:rsidRPr="00A31FE2" w:rsidRDefault="001D0E15" w:rsidP="001D0E15">
            <w:pPr>
              <w:spacing w:before="120" w:after="120"/>
              <w:rPr>
                <w:iCs/>
                <w:color w:val="000000" w:themeColor="text1"/>
              </w:rPr>
            </w:pPr>
            <w:r w:rsidRPr="00A31FE2">
              <w:rPr>
                <w:iCs/>
                <w:color w:val="000000" w:themeColor="text1"/>
              </w:rPr>
              <w:t xml:space="preserve">Esta Adquisición Primaria tiene la intención de celebrar un </w:t>
            </w:r>
            <w:r w:rsidR="00F50131" w:rsidRPr="00A31FE2">
              <w:rPr>
                <w:iCs/>
                <w:color w:val="000000" w:themeColor="text1"/>
              </w:rPr>
              <w:t>Convenio</w:t>
            </w:r>
            <w:r w:rsidRPr="00A31FE2">
              <w:rPr>
                <w:iCs/>
                <w:color w:val="000000" w:themeColor="text1"/>
              </w:rPr>
              <w:t xml:space="preserve"> Marco de </w:t>
            </w:r>
            <w:r w:rsidR="00F50131" w:rsidRPr="00A31FE2">
              <w:rPr>
                <w:iCs/>
                <w:color w:val="000000" w:themeColor="text1"/>
              </w:rPr>
              <w:t>múltiples consultores</w:t>
            </w:r>
            <w:r w:rsidRPr="00A31FE2">
              <w:rPr>
                <w:iCs/>
                <w:color w:val="000000" w:themeColor="text1"/>
              </w:rPr>
              <w:t>.</w:t>
            </w:r>
          </w:p>
          <w:p w14:paraId="7DB69378" w14:textId="7D088982" w:rsidR="001D0E15" w:rsidRPr="00A31FE2" w:rsidRDefault="001D0E15" w:rsidP="001D0E15">
            <w:pPr>
              <w:spacing w:before="120" w:after="120"/>
              <w:rPr>
                <w:iCs/>
                <w:color w:val="000000" w:themeColor="text1"/>
                <w:u w:val="single"/>
              </w:rPr>
            </w:pPr>
            <w:r w:rsidRPr="00A31FE2">
              <w:rPr>
                <w:iCs/>
                <w:color w:val="000000" w:themeColor="text1"/>
                <w:u w:val="single"/>
              </w:rPr>
              <w:t xml:space="preserve">Panel del </w:t>
            </w:r>
            <w:r w:rsidR="00F50131" w:rsidRPr="00A31FE2">
              <w:rPr>
                <w:iCs/>
                <w:color w:val="000000" w:themeColor="text1"/>
                <w:u w:val="single"/>
              </w:rPr>
              <w:t>Convenio</w:t>
            </w:r>
            <w:r w:rsidRPr="00A31FE2">
              <w:rPr>
                <w:iCs/>
                <w:color w:val="000000" w:themeColor="text1"/>
                <w:u w:val="single"/>
              </w:rPr>
              <w:t xml:space="preserve"> Marco – número mínimo (x)</w:t>
            </w:r>
          </w:p>
          <w:p w14:paraId="60445B87" w14:textId="04D5E3F7" w:rsidR="001D0E15" w:rsidRPr="00A31FE2" w:rsidRDefault="00F50131" w:rsidP="001D0E15">
            <w:pPr>
              <w:spacing w:before="120" w:after="120"/>
              <w:rPr>
                <w:iCs/>
                <w:color w:val="000000" w:themeColor="text1"/>
              </w:rPr>
            </w:pPr>
            <w:r w:rsidRPr="00A31FE2">
              <w:rPr>
                <w:iCs/>
                <w:color w:val="000000" w:themeColor="text1"/>
              </w:rPr>
              <w:t>La Agencia</w:t>
            </w:r>
            <w:r w:rsidR="001D0E15" w:rsidRPr="00A31FE2">
              <w:rPr>
                <w:iCs/>
                <w:color w:val="000000" w:themeColor="text1"/>
              </w:rPr>
              <w:t xml:space="preserve"> Contratante tiene la intención de celebrar </w:t>
            </w:r>
            <w:r w:rsidRPr="00A31FE2">
              <w:rPr>
                <w:iCs/>
                <w:color w:val="000000" w:themeColor="text1"/>
              </w:rPr>
              <w:t>Convenios</w:t>
            </w:r>
            <w:r w:rsidR="001D0E15" w:rsidRPr="00A31FE2">
              <w:rPr>
                <w:iCs/>
                <w:color w:val="000000" w:themeColor="text1"/>
              </w:rPr>
              <w:t xml:space="preserve"> Marco con un número mínimo de Consultores.</w:t>
            </w:r>
          </w:p>
          <w:p w14:paraId="39782A7A" w14:textId="39A0CC5C" w:rsidR="001D0E15" w:rsidRPr="00A31FE2" w:rsidRDefault="001D0E15" w:rsidP="001D0E15">
            <w:pPr>
              <w:spacing w:before="120" w:after="120"/>
              <w:rPr>
                <w:i/>
                <w:color w:val="000000" w:themeColor="text1"/>
              </w:rPr>
            </w:pPr>
            <w:r w:rsidRPr="00A31FE2">
              <w:rPr>
                <w:iCs/>
                <w:color w:val="000000" w:themeColor="text1"/>
              </w:rPr>
              <w:t>El número mínimo (denominado x) es</w:t>
            </w:r>
            <w:r w:rsidRPr="00A31FE2">
              <w:rPr>
                <w:i/>
                <w:color w:val="000000" w:themeColor="text1"/>
              </w:rPr>
              <w:t xml:space="preserve"> [in</w:t>
            </w:r>
            <w:r w:rsidR="00F50131" w:rsidRPr="00A31FE2">
              <w:rPr>
                <w:i/>
                <w:color w:val="000000" w:themeColor="text1"/>
              </w:rPr>
              <w:t>gresar</w:t>
            </w:r>
            <w:r w:rsidRPr="00A31FE2">
              <w:rPr>
                <w:i/>
                <w:color w:val="000000" w:themeColor="text1"/>
              </w:rPr>
              <w:t xml:space="preserve"> número en el texto </w:t>
            </w:r>
            <w:r w:rsidR="00F50131" w:rsidRPr="00A31FE2">
              <w:rPr>
                <w:i/>
                <w:color w:val="000000" w:themeColor="text1"/>
              </w:rPr>
              <w:t>]</w:t>
            </w:r>
          </w:p>
          <w:p w14:paraId="52025B64" w14:textId="721CC5D6" w:rsidR="001D0E15" w:rsidRPr="00A31FE2" w:rsidRDefault="001D0E15" w:rsidP="001D0E15">
            <w:pPr>
              <w:spacing w:before="120" w:after="120"/>
              <w:rPr>
                <w:iCs/>
                <w:color w:val="000000" w:themeColor="text1"/>
                <w:u w:val="single"/>
              </w:rPr>
            </w:pPr>
            <w:r w:rsidRPr="00A31FE2">
              <w:rPr>
                <w:iCs/>
                <w:color w:val="000000" w:themeColor="text1"/>
                <w:u w:val="single"/>
              </w:rPr>
              <w:t xml:space="preserve">Panel </w:t>
            </w:r>
            <w:r w:rsidR="0085661A" w:rsidRPr="00A31FE2">
              <w:rPr>
                <w:iCs/>
                <w:color w:val="000000" w:themeColor="text1"/>
                <w:u w:val="single"/>
              </w:rPr>
              <w:t>Convenio</w:t>
            </w:r>
            <w:r w:rsidRPr="00A31FE2">
              <w:rPr>
                <w:iCs/>
                <w:color w:val="000000" w:themeColor="text1"/>
                <w:u w:val="single"/>
              </w:rPr>
              <w:t xml:space="preserve"> Marco – número máximo (y)</w:t>
            </w:r>
          </w:p>
          <w:p w14:paraId="3F78F9B3" w14:textId="1C4D5532" w:rsidR="001D0E15" w:rsidRPr="00A31FE2" w:rsidRDefault="001D0E15" w:rsidP="001D0E15">
            <w:pPr>
              <w:spacing w:before="120" w:after="120"/>
              <w:rPr>
                <w:iCs/>
                <w:color w:val="000000" w:themeColor="text1"/>
              </w:rPr>
            </w:pPr>
            <w:r w:rsidRPr="00A31FE2">
              <w:rPr>
                <w:iCs/>
                <w:color w:val="000000" w:themeColor="text1"/>
              </w:rPr>
              <w:t xml:space="preserve">Sujeto a negociaciones exitosas, la Agencia Contratante concluirá </w:t>
            </w:r>
            <w:r w:rsidR="00F50131" w:rsidRPr="00A31FE2">
              <w:rPr>
                <w:iCs/>
                <w:color w:val="000000" w:themeColor="text1"/>
              </w:rPr>
              <w:t>Convenios</w:t>
            </w:r>
            <w:r w:rsidRPr="00A31FE2">
              <w:rPr>
                <w:iCs/>
                <w:color w:val="000000" w:themeColor="text1"/>
              </w:rPr>
              <w:t xml:space="preserve"> Marco hasta un número máximo de (y) consultores que obtuvieron un puntaje superior al puntaje técnico mínimo (St) requerido para aprobar, clasificados en términos de sus puntajes técnicos.</w:t>
            </w:r>
          </w:p>
          <w:p w14:paraId="1F1010DC" w14:textId="035C99FF" w:rsidR="001D0E15" w:rsidRPr="00A31FE2" w:rsidRDefault="001D0E15" w:rsidP="001D0E15">
            <w:pPr>
              <w:spacing w:before="120" w:after="120"/>
              <w:rPr>
                <w:iCs/>
                <w:color w:val="000000" w:themeColor="text1"/>
              </w:rPr>
            </w:pPr>
            <w:r w:rsidRPr="00A31FE2">
              <w:rPr>
                <w:iCs/>
                <w:color w:val="000000" w:themeColor="text1"/>
              </w:rPr>
              <w:t xml:space="preserve">Si el número de consultores seleccionados es inferior al mínimo (x), </w:t>
            </w:r>
            <w:r w:rsidR="00F50131" w:rsidRPr="00A31FE2">
              <w:rPr>
                <w:iCs/>
                <w:color w:val="000000" w:themeColor="text1"/>
              </w:rPr>
              <w:t xml:space="preserve">la Agencia </w:t>
            </w:r>
            <w:r w:rsidRPr="00A31FE2">
              <w:rPr>
                <w:iCs/>
                <w:color w:val="000000" w:themeColor="text1"/>
              </w:rPr>
              <w:t xml:space="preserve">Contratante puede decidir invitar a nuevas propuestas o, alternativamente, decidir concluir el </w:t>
            </w:r>
            <w:r w:rsidR="00F50131" w:rsidRPr="00A31FE2">
              <w:rPr>
                <w:iCs/>
                <w:color w:val="000000" w:themeColor="text1"/>
              </w:rPr>
              <w:t>CM</w:t>
            </w:r>
            <w:r w:rsidRPr="00A31FE2">
              <w:rPr>
                <w:iCs/>
                <w:color w:val="000000" w:themeColor="text1"/>
              </w:rPr>
              <w:t xml:space="preserve"> con esos consultores.</w:t>
            </w:r>
          </w:p>
          <w:p w14:paraId="3CC150E0" w14:textId="6B4079F0" w:rsidR="001D0E15" w:rsidRPr="00A31FE2" w:rsidRDefault="001D0E15" w:rsidP="001D0E15">
            <w:pPr>
              <w:spacing w:before="120" w:after="120"/>
              <w:rPr>
                <w:i/>
                <w:color w:val="000000" w:themeColor="text1"/>
              </w:rPr>
            </w:pPr>
            <w:r w:rsidRPr="00A31FE2">
              <w:rPr>
                <w:i/>
                <w:color w:val="000000" w:themeColor="text1"/>
              </w:rPr>
              <w:t>[</w:t>
            </w:r>
            <w:r w:rsidR="0085661A" w:rsidRPr="00A31FE2">
              <w:rPr>
                <w:i/>
                <w:color w:val="000000" w:themeColor="text1"/>
              </w:rPr>
              <w:t>Ingresar</w:t>
            </w:r>
            <w:r w:rsidRPr="00A31FE2">
              <w:rPr>
                <w:i/>
                <w:color w:val="000000" w:themeColor="text1"/>
              </w:rPr>
              <w:t xml:space="preserve"> cualquier criterio adicional, p</w:t>
            </w:r>
            <w:r w:rsidR="00F50131" w:rsidRPr="00A31FE2">
              <w:rPr>
                <w:i/>
                <w:color w:val="000000" w:themeColor="text1"/>
              </w:rPr>
              <w:t xml:space="preserve">or ejemplo, </w:t>
            </w:r>
            <w:r w:rsidRPr="00A31FE2">
              <w:rPr>
                <w:i/>
                <w:color w:val="000000" w:themeColor="text1"/>
              </w:rPr>
              <w:t>criterios relacionados con la selección basada en una variedad de ubicaciones geográficas.]</w:t>
            </w:r>
          </w:p>
        </w:tc>
      </w:tr>
      <w:tr w:rsidR="00F50131" w:rsidRPr="00A31FE2" w14:paraId="6E806388" w14:textId="77777777" w:rsidTr="00A30BCE">
        <w:tc>
          <w:tcPr>
            <w:tcW w:w="1514" w:type="dxa"/>
          </w:tcPr>
          <w:p w14:paraId="78714F98" w14:textId="71D484FF" w:rsidR="00F50131" w:rsidRPr="00A31FE2" w:rsidRDefault="00F50131" w:rsidP="00CE4ED6">
            <w:pPr>
              <w:spacing w:before="120" w:after="120"/>
              <w:rPr>
                <w:b/>
                <w:color w:val="000000" w:themeColor="text1"/>
              </w:rPr>
            </w:pPr>
            <w:r w:rsidRPr="00A31FE2">
              <w:rPr>
                <w:b/>
                <w:color w:val="000000" w:themeColor="text1"/>
              </w:rPr>
              <w:t>1 (ii)</w:t>
            </w:r>
          </w:p>
        </w:tc>
        <w:tc>
          <w:tcPr>
            <w:tcW w:w="7976" w:type="dxa"/>
            <w:tcMar>
              <w:top w:w="85" w:type="dxa"/>
              <w:bottom w:w="142" w:type="dxa"/>
            </w:tcMar>
          </w:tcPr>
          <w:p w14:paraId="5696A714" w14:textId="77777777" w:rsidR="00F50131" w:rsidRPr="00A31FE2" w:rsidRDefault="00F50131" w:rsidP="00F63E05">
            <w:pPr>
              <w:tabs>
                <w:tab w:val="left" w:pos="567"/>
                <w:tab w:val="right" w:pos="7306"/>
              </w:tabs>
              <w:spacing w:before="120" w:after="120"/>
              <w:ind w:left="567" w:hanging="567"/>
              <w:rPr>
                <w:b/>
                <w:color w:val="000000" w:themeColor="text1"/>
              </w:rPr>
            </w:pPr>
            <w:r w:rsidRPr="00A31FE2">
              <w:rPr>
                <w:b/>
                <w:color w:val="000000" w:themeColor="text1"/>
              </w:rPr>
              <w:t>Vigencia del Convenio Marco</w:t>
            </w:r>
          </w:p>
          <w:p w14:paraId="2E0770D5" w14:textId="547CAD3F" w:rsidR="00F50131" w:rsidRPr="00A31FE2" w:rsidRDefault="00F50131" w:rsidP="00F50131">
            <w:pPr>
              <w:spacing w:before="120" w:after="120"/>
              <w:rPr>
                <w:bCs/>
                <w:color w:val="000000" w:themeColor="text1"/>
              </w:rPr>
            </w:pPr>
            <w:r w:rsidRPr="00A31FE2">
              <w:rPr>
                <w:bCs/>
                <w:color w:val="000000" w:themeColor="text1"/>
              </w:rPr>
              <w:t>El Convenio Marco será por un Plazo de [</w:t>
            </w:r>
            <w:r w:rsidR="0085661A" w:rsidRPr="00A31FE2">
              <w:rPr>
                <w:bCs/>
                <w:color w:val="000000" w:themeColor="text1"/>
              </w:rPr>
              <w:t>Ingresar</w:t>
            </w:r>
            <w:r w:rsidRPr="00A31FE2">
              <w:rPr>
                <w:bCs/>
                <w:color w:val="000000" w:themeColor="text1"/>
              </w:rPr>
              <w:t xml:space="preserve"> el número de años] </w:t>
            </w:r>
            <w:r w:rsidRPr="00A31FE2">
              <w:rPr>
                <w:bCs/>
                <w:i/>
                <w:iCs/>
                <w:color w:val="000000" w:themeColor="text1"/>
              </w:rPr>
              <w:t xml:space="preserve">[Nota: el Plazo inicial no puede exceder los 3 años] </w:t>
            </w:r>
            <w:r w:rsidRPr="00A31FE2">
              <w:rPr>
                <w:bCs/>
                <w:color w:val="000000" w:themeColor="text1"/>
              </w:rPr>
              <w:t xml:space="preserve">a partir de la fecha de inicio establecida en el Convenio Marco y el plazo inicial podrá prorrogarse por </w:t>
            </w:r>
            <w:r w:rsidRPr="00A31FE2">
              <w:rPr>
                <w:bCs/>
                <w:i/>
                <w:iCs/>
                <w:color w:val="000000" w:themeColor="text1"/>
              </w:rPr>
              <w:t>(ingresar: el número de años) años. [Nota: Si corresponde, indicar que el plazo inicial podrá ser prorrogado por un máximo de dos años adicionales.]</w:t>
            </w:r>
          </w:p>
        </w:tc>
      </w:tr>
      <w:tr w:rsidR="005D5C52" w:rsidRPr="00A31FE2" w14:paraId="100C25BA" w14:textId="77777777" w:rsidTr="00A30BCE">
        <w:tc>
          <w:tcPr>
            <w:tcW w:w="1514" w:type="dxa"/>
          </w:tcPr>
          <w:p w14:paraId="732F3C5C" w14:textId="77777777" w:rsidR="005D5C52" w:rsidRPr="00A31FE2" w:rsidRDefault="005D5C52" w:rsidP="00CE4ED6">
            <w:pPr>
              <w:spacing w:before="120" w:after="120"/>
              <w:rPr>
                <w:b/>
                <w:color w:val="000000" w:themeColor="text1"/>
              </w:rPr>
            </w:pPr>
            <w:r w:rsidRPr="00A31FE2">
              <w:rPr>
                <w:b/>
                <w:color w:val="000000" w:themeColor="text1"/>
              </w:rPr>
              <w:t>2.1</w:t>
            </w:r>
          </w:p>
        </w:tc>
        <w:tc>
          <w:tcPr>
            <w:tcW w:w="7976" w:type="dxa"/>
            <w:tcMar>
              <w:top w:w="85" w:type="dxa"/>
              <w:bottom w:w="142" w:type="dxa"/>
            </w:tcMar>
          </w:tcPr>
          <w:p w14:paraId="762B8E94" w14:textId="58741EB6" w:rsidR="004F0C1E" w:rsidRPr="00A31FE2" w:rsidRDefault="004F0C1E" w:rsidP="004F0C1E">
            <w:pPr>
              <w:tabs>
                <w:tab w:val="left" w:pos="6764"/>
                <w:tab w:val="right" w:pos="7306"/>
              </w:tabs>
              <w:spacing w:before="120" w:after="120"/>
              <w:rPr>
                <w:bCs/>
                <w:i/>
                <w:iCs/>
                <w:color w:val="000000" w:themeColor="text1"/>
              </w:rPr>
            </w:pPr>
            <w:r w:rsidRPr="00A31FE2">
              <w:rPr>
                <w:b/>
                <w:color w:val="000000" w:themeColor="text1"/>
              </w:rPr>
              <w:t xml:space="preserve">El </w:t>
            </w:r>
            <w:r w:rsidR="005D5C52" w:rsidRPr="00A31FE2">
              <w:rPr>
                <w:b/>
                <w:color w:val="000000" w:themeColor="text1"/>
              </w:rPr>
              <w:t xml:space="preserve">Nombre </w:t>
            </w:r>
            <w:r w:rsidRPr="00A31FE2">
              <w:rPr>
                <w:b/>
                <w:color w:val="000000" w:themeColor="text1"/>
              </w:rPr>
              <w:t xml:space="preserve">de la Agencia </w:t>
            </w:r>
            <w:r w:rsidR="005D5C52" w:rsidRPr="00A31FE2">
              <w:rPr>
                <w:b/>
                <w:color w:val="000000" w:themeColor="text1"/>
              </w:rPr>
              <w:t>Contratante</w:t>
            </w:r>
            <w:r w:rsidRPr="00A31FE2">
              <w:rPr>
                <w:b/>
                <w:color w:val="000000" w:themeColor="text1"/>
              </w:rPr>
              <w:t xml:space="preserve"> es</w:t>
            </w:r>
            <w:r w:rsidR="005D5C52" w:rsidRPr="00A31FE2">
              <w:rPr>
                <w:b/>
                <w:color w:val="000000" w:themeColor="text1"/>
              </w:rPr>
              <w:t xml:space="preserve">: </w:t>
            </w:r>
            <w:r w:rsidRPr="00A31FE2">
              <w:rPr>
                <w:bCs/>
                <w:i/>
                <w:iCs/>
                <w:color w:val="000000" w:themeColor="text1"/>
              </w:rPr>
              <w:t>[ingresar el nombre de la Agencia Contratante]</w:t>
            </w:r>
          </w:p>
          <w:p w14:paraId="1F1551DD" w14:textId="471A253D" w:rsidR="004F0C1E" w:rsidRPr="00A31FE2" w:rsidRDefault="004F0C1E" w:rsidP="004F0C1E">
            <w:pPr>
              <w:tabs>
                <w:tab w:val="left" w:pos="6764"/>
                <w:tab w:val="right" w:pos="7306"/>
              </w:tabs>
              <w:spacing w:before="120" w:after="120"/>
              <w:rPr>
                <w:b/>
                <w:color w:val="000000" w:themeColor="text1"/>
              </w:rPr>
            </w:pPr>
            <w:r w:rsidRPr="00A31FE2">
              <w:rPr>
                <w:b/>
                <w:color w:val="000000" w:themeColor="text1"/>
              </w:rPr>
              <w:t>La Agencia Contratante es [</w:t>
            </w:r>
            <w:r w:rsidRPr="00A31FE2">
              <w:rPr>
                <w:b/>
                <w:i/>
                <w:iCs/>
                <w:color w:val="000000" w:themeColor="text1"/>
              </w:rPr>
              <w:t>seleccione la capacidad en la que actúa la Agencia Contratante, de una de las siguientes</w:t>
            </w:r>
            <w:r w:rsidRPr="00A31FE2">
              <w:rPr>
                <w:b/>
                <w:color w:val="000000" w:themeColor="text1"/>
              </w:rPr>
              <w:t>:]</w:t>
            </w:r>
          </w:p>
          <w:p w14:paraId="0FF240F0" w14:textId="48B185D5" w:rsidR="004F0C1E" w:rsidRPr="00A31FE2" w:rsidRDefault="004F0C1E" w:rsidP="004F0C1E">
            <w:pPr>
              <w:tabs>
                <w:tab w:val="left" w:pos="6764"/>
                <w:tab w:val="right" w:pos="7306"/>
              </w:tabs>
              <w:spacing w:before="120" w:after="120"/>
              <w:rPr>
                <w:bCs/>
                <w:color w:val="000000" w:themeColor="text1"/>
              </w:rPr>
            </w:pPr>
            <w:r w:rsidRPr="00A31FE2">
              <w:rPr>
                <w:b/>
                <w:color w:val="000000" w:themeColor="text1"/>
              </w:rPr>
              <w:t>OPCIÓN 1</w:t>
            </w:r>
            <w:r w:rsidRPr="00A31FE2">
              <w:rPr>
                <w:bCs/>
                <w:color w:val="000000" w:themeColor="text1"/>
              </w:rPr>
              <w:t>: “la Agencia que celebrará, administrará y gestionará el Convenio Marco, y será el único Contratante en virtud del Convenio Marco”.</w:t>
            </w:r>
          </w:p>
          <w:p w14:paraId="5BB1ECC3" w14:textId="7E48A714" w:rsidR="004F0C1E" w:rsidRPr="00A31FE2" w:rsidRDefault="004F0C1E" w:rsidP="004F0C1E">
            <w:pPr>
              <w:tabs>
                <w:tab w:val="left" w:pos="6764"/>
                <w:tab w:val="right" w:pos="7306"/>
              </w:tabs>
              <w:spacing w:before="120" w:after="120"/>
              <w:rPr>
                <w:b/>
                <w:color w:val="000000" w:themeColor="text1"/>
              </w:rPr>
            </w:pPr>
            <w:r w:rsidRPr="00A31FE2">
              <w:rPr>
                <w:b/>
                <w:color w:val="000000" w:themeColor="text1"/>
              </w:rPr>
              <w:t>U</w:t>
            </w:r>
          </w:p>
          <w:p w14:paraId="53D4C9CF" w14:textId="17394088" w:rsidR="004F0C1E" w:rsidRPr="00A31FE2" w:rsidRDefault="004F0C1E" w:rsidP="004F0C1E">
            <w:pPr>
              <w:tabs>
                <w:tab w:val="left" w:pos="6764"/>
                <w:tab w:val="right" w:pos="7306"/>
              </w:tabs>
              <w:spacing w:before="120" w:after="120"/>
              <w:rPr>
                <w:b/>
                <w:color w:val="000000" w:themeColor="text1"/>
              </w:rPr>
            </w:pPr>
            <w:r w:rsidRPr="00A31FE2">
              <w:rPr>
                <w:b/>
                <w:color w:val="000000" w:themeColor="text1"/>
              </w:rPr>
              <w:t xml:space="preserve">OPCIÓN 2: </w:t>
            </w:r>
            <w:r w:rsidRPr="00A31FE2">
              <w:rPr>
                <w:bCs/>
                <w:color w:val="000000" w:themeColor="text1"/>
              </w:rPr>
              <w:t xml:space="preserve">“la Agencia que actúa por y en nombre de </w:t>
            </w:r>
            <w:r w:rsidRPr="00A31FE2">
              <w:rPr>
                <w:bCs/>
                <w:i/>
                <w:iCs/>
                <w:color w:val="000000" w:themeColor="text1"/>
              </w:rPr>
              <w:t>[seleccione “el Contratante” o “todos los Contratantes participantes”]</w:t>
            </w:r>
            <w:r w:rsidRPr="00A31FE2">
              <w:rPr>
                <w:bCs/>
                <w:color w:val="000000" w:themeColor="text1"/>
              </w:rPr>
              <w:t xml:space="preserve"> al celebrar el Convenio Marco”.</w:t>
            </w:r>
          </w:p>
          <w:p w14:paraId="254EE34A" w14:textId="4558F031" w:rsidR="004F0C1E" w:rsidRPr="00A31FE2" w:rsidRDefault="004F0C1E" w:rsidP="004F0C1E">
            <w:pPr>
              <w:tabs>
                <w:tab w:val="left" w:pos="6764"/>
                <w:tab w:val="right" w:pos="7306"/>
              </w:tabs>
              <w:spacing w:before="120" w:after="120"/>
              <w:rPr>
                <w:bCs/>
                <w:color w:val="000000" w:themeColor="text1"/>
              </w:rPr>
            </w:pPr>
            <w:r w:rsidRPr="00A31FE2">
              <w:rPr>
                <w:bCs/>
                <w:color w:val="000000" w:themeColor="text1"/>
              </w:rPr>
              <w:t>El número de referencia de la Solicitud de Propuestas (SDP) es: [</w:t>
            </w:r>
            <w:r w:rsidRPr="00A31FE2">
              <w:rPr>
                <w:bCs/>
                <w:i/>
                <w:iCs/>
                <w:color w:val="000000" w:themeColor="text1"/>
              </w:rPr>
              <w:t>ingresar el número de referencia de la Solicitud de Propuestas</w:t>
            </w:r>
            <w:r w:rsidRPr="00A31FE2">
              <w:rPr>
                <w:bCs/>
                <w:color w:val="000000" w:themeColor="text1"/>
              </w:rPr>
              <w:t>]</w:t>
            </w:r>
          </w:p>
          <w:p w14:paraId="65D6D7D1" w14:textId="0DA1983B" w:rsidR="004F0C1E" w:rsidRPr="00A31FE2" w:rsidRDefault="004F0C1E" w:rsidP="004F0C1E">
            <w:pPr>
              <w:tabs>
                <w:tab w:val="left" w:pos="6764"/>
                <w:tab w:val="right" w:pos="7306"/>
              </w:tabs>
              <w:spacing w:before="120" w:after="120"/>
              <w:rPr>
                <w:bCs/>
                <w:color w:val="000000" w:themeColor="text1"/>
              </w:rPr>
            </w:pPr>
            <w:r w:rsidRPr="00A31FE2">
              <w:rPr>
                <w:bCs/>
                <w:color w:val="000000" w:themeColor="text1"/>
              </w:rPr>
              <w:t xml:space="preserve">El nombre de la SDP es: </w:t>
            </w:r>
            <w:r w:rsidRPr="00A31FE2">
              <w:rPr>
                <w:bCs/>
                <w:i/>
                <w:iCs/>
                <w:color w:val="000000" w:themeColor="text1"/>
              </w:rPr>
              <w:t>[</w:t>
            </w:r>
            <w:r w:rsidR="0085661A" w:rsidRPr="00A31FE2">
              <w:rPr>
                <w:bCs/>
                <w:i/>
                <w:iCs/>
                <w:color w:val="000000" w:themeColor="text1"/>
              </w:rPr>
              <w:t>Ingresar</w:t>
            </w:r>
            <w:r w:rsidRPr="00A31FE2">
              <w:rPr>
                <w:bCs/>
                <w:i/>
                <w:iCs/>
                <w:color w:val="000000" w:themeColor="text1"/>
              </w:rPr>
              <w:t xml:space="preserve"> el nombre de la SDP]</w:t>
            </w:r>
          </w:p>
          <w:p w14:paraId="0009B908" w14:textId="0CFC069C" w:rsidR="00F87125" w:rsidRPr="00A31FE2" w:rsidRDefault="004F0C1E" w:rsidP="004F0C1E">
            <w:pPr>
              <w:tabs>
                <w:tab w:val="left" w:pos="6764"/>
                <w:tab w:val="right" w:pos="7306"/>
              </w:tabs>
              <w:spacing w:before="120" w:after="120"/>
              <w:rPr>
                <w:b/>
                <w:color w:val="000000" w:themeColor="text1"/>
              </w:rPr>
            </w:pPr>
            <w:r w:rsidRPr="00A31FE2">
              <w:rPr>
                <w:b/>
                <w:color w:val="000000" w:themeColor="text1"/>
              </w:rPr>
              <w:t xml:space="preserve">Método de selección: </w:t>
            </w:r>
            <w:r w:rsidRPr="00A31FE2">
              <w:rPr>
                <w:bCs/>
                <w:color w:val="000000" w:themeColor="text1"/>
              </w:rPr>
              <w:t>Selección basada en la Calidad según las Regulaciones de Adquisiciones (disponible en www.worldbank.org)</w:t>
            </w:r>
          </w:p>
        </w:tc>
      </w:tr>
      <w:tr w:rsidR="005D5C52" w:rsidRPr="00A31FE2" w14:paraId="7FEBD64C" w14:textId="77777777" w:rsidTr="00A30BCE">
        <w:tc>
          <w:tcPr>
            <w:tcW w:w="1514" w:type="dxa"/>
          </w:tcPr>
          <w:p w14:paraId="3D0FFE6E" w14:textId="77777777" w:rsidR="005D5C52" w:rsidRPr="00A31FE2" w:rsidRDefault="005D5C52" w:rsidP="00CE4ED6">
            <w:pPr>
              <w:spacing w:before="120" w:after="120"/>
              <w:rPr>
                <w:b/>
                <w:bCs/>
                <w:color w:val="000000" w:themeColor="text1"/>
              </w:rPr>
            </w:pPr>
            <w:r w:rsidRPr="00A31FE2">
              <w:rPr>
                <w:b/>
                <w:color w:val="000000" w:themeColor="text1"/>
              </w:rPr>
              <w:t>2.2</w:t>
            </w:r>
          </w:p>
        </w:tc>
        <w:tc>
          <w:tcPr>
            <w:tcW w:w="7976" w:type="dxa"/>
            <w:tcMar>
              <w:top w:w="85" w:type="dxa"/>
              <w:bottom w:w="142" w:type="dxa"/>
            </w:tcMar>
          </w:tcPr>
          <w:p w14:paraId="29A08963" w14:textId="77777777" w:rsidR="005D5C52" w:rsidRPr="00A31FE2" w:rsidRDefault="005D5C52" w:rsidP="00CE4ED6">
            <w:pPr>
              <w:tabs>
                <w:tab w:val="right" w:pos="7218"/>
              </w:tabs>
              <w:spacing w:before="120" w:after="120"/>
              <w:rPr>
                <w:color w:val="000000" w:themeColor="text1"/>
              </w:rPr>
            </w:pPr>
            <w:r w:rsidRPr="00A31FE2">
              <w:rPr>
                <w:b/>
                <w:color w:val="000000" w:themeColor="text1"/>
              </w:rPr>
              <w:t>La Propuesta Financiera deberá presentarse junto con la Propuesta Técnica:</w:t>
            </w:r>
          </w:p>
          <w:p w14:paraId="0EC370E9" w14:textId="77777777" w:rsidR="005D5C52" w:rsidRPr="00A31FE2" w:rsidRDefault="005D5C52" w:rsidP="00F63E05">
            <w:pPr>
              <w:tabs>
                <w:tab w:val="left" w:pos="826"/>
                <w:tab w:val="left" w:pos="1726"/>
                <w:tab w:val="right" w:pos="7218"/>
              </w:tabs>
              <w:spacing w:before="120" w:after="120"/>
              <w:rPr>
                <w:color w:val="000000" w:themeColor="text1"/>
              </w:rPr>
            </w:pPr>
            <w:r w:rsidRPr="00A31FE2">
              <w:rPr>
                <w:color w:val="000000" w:themeColor="text1"/>
              </w:rPr>
              <w:t>Sí______ o No ________</w:t>
            </w:r>
          </w:p>
          <w:p w14:paraId="7ACF5B3B" w14:textId="77777777" w:rsidR="005D5C52" w:rsidRPr="00A31FE2" w:rsidRDefault="005D5C52" w:rsidP="00CE4ED6">
            <w:pPr>
              <w:tabs>
                <w:tab w:val="left" w:pos="567"/>
                <w:tab w:val="right" w:pos="7306"/>
              </w:tabs>
              <w:spacing w:before="120" w:after="120"/>
              <w:ind w:left="567" w:hanging="567"/>
              <w:rPr>
                <w:color w:val="000000" w:themeColor="text1"/>
              </w:rPr>
            </w:pPr>
            <w:r w:rsidRPr="00A31FE2">
              <w:rPr>
                <w:b/>
                <w:color w:val="000000" w:themeColor="text1"/>
              </w:rPr>
              <w:t>El nombre del trabajo es:</w:t>
            </w:r>
            <w:r w:rsidRPr="00A31FE2">
              <w:rPr>
                <w:color w:val="000000" w:themeColor="text1"/>
              </w:rPr>
              <w:t xml:space="preserve"> ______________________________________</w:t>
            </w:r>
          </w:p>
        </w:tc>
      </w:tr>
      <w:tr w:rsidR="005D5C52" w:rsidRPr="00A31FE2" w14:paraId="58FEC688" w14:textId="77777777" w:rsidTr="00A30BCE">
        <w:tc>
          <w:tcPr>
            <w:tcW w:w="1514" w:type="dxa"/>
          </w:tcPr>
          <w:p w14:paraId="15892928" w14:textId="77777777" w:rsidR="005D5C52" w:rsidRPr="00A31FE2" w:rsidRDefault="005D5C52" w:rsidP="00CE4ED6">
            <w:pPr>
              <w:spacing w:before="120" w:after="120"/>
              <w:rPr>
                <w:b/>
                <w:bCs/>
                <w:color w:val="000000" w:themeColor="text1"/>
              </w:rPr>
            </w:pPr>
            <w:r w:rsidRPr="00A31FE2">
              <w:rPr>
                <w:color w:val="000000" w:themeColor="text1"/>
              </w:rPr>
              <w:br w:type="page"/>
            </w:r>
            <w:r w:rsidRPr="00A31FE2">
              <w:rPr>
                <w:b/>
                <w:color w:val="000000" w:themeColor="text1"/>
              </w:rPr>
              <w:t>2.3</w:t>
            </w:r>
          </w:p>
        </w:tc>
        <w:tc>
          <w:tcPr>
            <w:tcW w:w="7976" w:type="dxa"/>
            <w:tcMar>
              <w:top w:w="85" w:type="dxa"/>
              <w:bottom w:w="142" w:type="dxa"/>
            </w:tcMar>
          </w:tcPr>
          <w:p w14:paraId="49FCADA3" w14:textId="77777777" w:rsidR="005D5C52" w:rsidRPr="00A31FE2" w:rsidRDefault="005D5C52" w:rsidP="00CE4ED6">
            <w:pPr>
              <w:tabs>
                <w:tab w:val="left" w:pos="567"/>
                <w:tab w:val="left" w:pos="4786"/>
                <w:tab w:val="left" w:pos="5686"/>
                <w:tab w:val="right" w:pos="7306"/>
              </w:tabs>
              <w:spacing w:before="120" w:after="120"/>
              <w:rPr>
                <w:color w:val="000000" w:themeColor="text1"/>
              </w:rPr>
            </w:pPr>
            <w:r w:rsidRPr="00A31FE2">
              <w:rPr>
                <w:b/>
                <w:color w:val="000000" w:themeColor="text1"/>
              </w:rPr>
              <w:t>Se organizará una reunión antes de la presentación de las Propuestas:</w:t>
            </w:r>
            <w:r w:rsidRPr="00A31FE2">
              <w:rPr>
                <w:color w:val="000000" w:themeColor="text1"/>
              </w:rPr>
              <w:t xml:space="preserve"> Sí______ o No ________</w:t>
            </w:r>
          </w:p>
          <w:p w14:paraId="7D9E1257" w14:textId="77777777" w:rsidR="005D5C52" w:rsidRPr="00A31FE2" w:rsidRDefault="005D5C52" w:rsidP="00CE4ED6">
            <w:pPr>
              <w:tabs>
                <w:tab w:val="left" w:pos="567"/>
                <w:tab w:val="left" w:pos="4786"/>
                <w:tab w:val="left" w:pos="5686"/>
                <w:tab w:val="right" w:pos="7306"/>
              </w:tabs>
              <w:spacing w:before="120" w:after="120"/>
              <w:rPr>
                <w:i/>
                <w:color w:val="000000" w:themeColor="text1"/>
                <w:u w:val="single"/>
              </w:rPr>
            </w:pPr>
            <w:r w:rsidRPr="00A31FE2">
              <w:rPr>
                <w:i/>
                <w:color w:val="000000" w:themeColor="text1"/>
              </w:rPr>
              <w:t>[Si la respuesta es “Sí”, complete lo siguiente:]</w:t>
            </w:r>
          </w:p>
          <w:p w14:paraId="3432826D" w14:textId="77777777" w:rsidR="005D5C52" w:rsidRPr="00A31FE2" w:rsidRDefault="005D5C52" w:rsidP="00CE4ED6">
            <w:pPr>
              <w:pStyle w:val="BodyText"/>
              <w:tabs>
                <w:tab w:val="right" w:pos="7306"/>
              </w:tabs>
              <w:spacing w:before="120"/>
              <w:jc w:val="left"/>
              <w:rPr>
                <w:color w:val="000000" w:themeColor="text1"/>
              </w:rPr>
            </w:pPr>
            <w:r w:rsidRPr="00A31FE2">
              <w:rPr>
                <w:color w:val="000000" w:themeColor="text1"/>
              </w:rPr>
              <w:t xml:space="preserve">Fecha de la reunión previa a la presentación de las Propuestas: </w:t>
            </w:r>
            <w:r w:rsidRPr="00A31FE2">
              <w:rPr>
                <w:color w:val="000000" w:themeColor="text1"/>
                <w:u w:val="single"/>
              </w:rPr>
              <w:tab/>
            </w:r>
          </w:p>
          <w:p w14:paraId="10C25BF4" w14:textId="77777777" w:rsidR="005D5C52" w:rsidRPr="00A31FE2" w:rsidRDefault="005D5C52" w:rsidP="00F63E05">
            <w:pPr>
              <w:pStyle w:val="BankNormal"/>
              <w:tabs>
                <w:tab w:val="right" w:pos="7303"/>
              </w:tabs>
              <w:spacing w:before="120" w:after="120"/>
              <w:rPr>
                <w:color w:val="000000" w:themeColor="text1"/>
                <w:szCs w:val="24"/>
              </w:rPr>
            </w:pPr>
            <w:r w:rsidRPr="00A31FE2">
              <w:rPr>
                <w:color w:val="000000" w:themeColor="text1"/>
              </w:rPr>
              <w:t xml:space="preserve">Hora: </w:t>
            </w:r>
            <w:r w:rsidRPr="00A31FE2">
              <w:rPr>
                <w:color w:val="000000" w:themeColor="text1"/>
                <w:u w:val="single"/>
              </w:rPr>
              <w:tab/>
            </w:r>
          </w:p>
          <w:p w14:paraId="0B4E56A4" w14:textId="77777777" w:rsidR="005D5C52" w:rsidRPr="00A31FE2" w:rsidRDefault="005D5C52" w:rsidP="00CE4ED6">
            <w:pPr>
              <w:pStyle w:val="BodyText"/>
              <w:tabs>
                <w:tab w:val="right" w:pos="7306"/>
              </w:tabs>
              <w:spacing w:before="120"/>
              <w:jc w:val="left"/>
              <w:rPr>
                <w:color w:val="000000" w:themeColor="text1"/>
                <w:u w:val="single"/>
              </w:rPr>
            </w:pPr>
            <w:r w:rsidRPr="00A31FE2">
              <w:rPr>
                <w:color w:val="000000" w:themeColor="text1"/>
              </w:rPr>
              <w:t xml:space="preserve">Dirección: </w:t>
            </w:r>
            <w:r w:rsidRPr="00A31FE2">
              <w:rPr>
                <w:color w:val="000000" w:themeColor="text1"/>
                <w:u w:val="single"/>
              </w:rPr>
              <w:tab/>
            </w:r>
          </w:p>
          <w:p w14:paraId="575E917E" w14:textId="77777777" w:rsidR="005D5C52" w:rsidRPr="00A31FE2" w:rsidRDefault="005D5C52" w:rsidP="00CE4ED6">
            <w:pPr>
              <w:pStyle w:val="BankNormal"/>
              <w:tabs>
                <w:tab w:val="left" w:pos="3346"/>
                <w:tab w:val="right" w:pos="7306"/>
              </w:tabs>
              <w:spacing w:before="120" w:after="120"/>
              <w:rPr>
                <w:color w:val="000000" w:themeColor="text1"/>
                <w:u w:val="single"/>
              </w:rPr>
            </w:pPr>
            <w:r w:rsidRPr="00A31FE2">
              <w:rPr>
                <w:color w:val="000000" w:themeColor="text1"/>
              </w:rPr>
              <w:t>Teléfono: _______________________ Fax: _________________________</w:t>
            </w:r>
          </w:p>
          <w:p w14:paraId="6200664A" w14:textId="77777777" w:rsidR="005D5C52" w:rsidRPr="00A31FE2" w:rsidRDefault="005D5C52" w:rsidP="00CE4ED6">
            <w:pPr>
              <w:pStyle w:val="BankNormal"/>
              <w:tabs>
                <w:tab w:val="right" w:pos="3346"/>
              </w:tabs>
              <w:spacing w:before="120" w:after="120"/>
              <w:rPr>
                <w:color w:val="000000" w:themeColor="text1"/>
                <w:u w:val="single"/>
              </w:rPr>
            </w:pPr>
            <w:r w:rsidRPr="00A31FE2">
              <w:rPr>
                <w:color w:val="000000" w:themeColor="text1"/>
              </w:rPr>
              <w:t>Correo electrónico: _____________________________________________</w:t>
            </w:r>
          </w:p>
          <w:p w14:paraId="446104B7" w14:textId="77777777" w:rsidR="005D5C52" w:rsidRPr="00A31FE2" w:rsidRDefault="005D5C52" w:rsidP="00CE4ED6">
            <w:pPr>
              <w:pStyle w:val="BankNormal"/>
              <w:tabs>
                <w:tab w:val="right" w:pos="3346"/>
              </w:tabs>
              <w:spacing w:before="120" w:after="120"/>
              <w:rPr>
                <w:color w:val="000000" w:themeColor="text1"/>
                <w:szCs w:val="24"/>
              </w:rPr>
            </w:pPr>
            <w:r w:rsidRPr="00A31FE2">
              <w:rPr>
                <w:color w:val="000000" w:themeColor="text1"/>
              </w:rPr>
              <w:t xml:space="preserve">Persona de contacto/coordinador de la reunión: </w:t>
            </w:r>
            <w:r w:rsidRPr="00A31FE2">
              <w:rPr>
                <w:i/>
                <w:color w:val="000000" w:themeColor="text1"/>
              </w:rPr>
              <w:t>[indique nombre y cargo] _________________________________</w:t>
            </w:r>
          </w:p>
        </w:tc>
      </w:tr>
      <w:tr w:rsidR="005D5C52" w:rsidRPr="00A31FE2" w14:paraId="20EA8ACB" w14:textId="77777777" w:rsidTr="00A30BCE">
        <w:tblPrEx>
          <w:tblBorders>
            <w:top w:val="single" w:sz="6" w:space="0" w:color="auto"/>
          </w:tblBorders>
        </w:tblPrEx>
        <w:tc>
          <w:tcPr>
            <w:tcW w:w="1514" w:type="dxa"/>
          </w:tcPr>
          <w:p w14:paraId="41133862" w14:textId="77777777" w:rsidR="005D5C52" w:rsidRPr="00A31FE2" w:rsidRDefault="005D5C52" w:rsidP="00CE4ED6">
            <w:pPr>
              <w:spacing w:before="120" w:after="120"/>
              <w:rPr>
                <w:b/>
                <w:bCs/>
                <w:color w:val="000000" w:themeColor="text1"/>
              </w:rPr>
            </w:pPr>
            <w:r w:rsidRPr="00A31FE2">
              <w:rPr>
                <w:b/>
                <w:color w:val="000000" w:themeColor="text1"/>
              </w:rPr>
              <w:t>2.4</w:t>
            </w:r>
          </w:p>
        </w:tc>
        <w:tc>
          <w:tcPr>
            <w:tcW w:w="7976" w:type="dxa"/>
            <w:tcMar>
              <w:top w:w="85" w:type="dxa"/>
              <w:bottom w:w="142" w:type="dxa"/>
            </w:tcMar>
          </w:tcPr>
          <w:p w14:paraId="1966CD70" w14:textId="77777777" w:rsidR="005D5C52" w:rsidRPr="00A31FE2" w:rsidRDefault="005D5C52" w:rsidP="00CE4ED6">
            <w:pPr>
              <w:tabs>
                <w:tab w:val="left" w:pos="567"/>
                <w:tab w:val="right" w:pos="7306"/>
              </w:tabs>
              <w:spacing w:before="120" w:after="120"/>
              <w:rPr>
                <w:color w:val="000000" w:themeColor="text1"/>
                <w:u w:val="single"/>
              </w:rPr>
            </w:pPr>
            <w:r w:rsidRPr="00A31FE2">
              <w:rPr>
                <w:b/>
                <w:color w:val="000000" w:themeColor="text1"/>
              </w:rPr>
              <w:t xml:space="preserve">El Contratante proporcionará los siguientes insumos, datos </w:t>
            </w:r>
            <w:r w:rsidRPr="00A31FE2">
              <w:rPr>
                <w:b/>
                <w:color w:val="000000" w:themeColor="text1"/>
              </w:rPr>
              <w:br/>
              <w:t xml:space="preserve">del proyecto, informes, etc. para facilitar la elaboración de </w:t>
            </w:r>
            <w:r w:rsidRPr="00A31FE2">
              <w:rPr>
                <w:b/>
                <w:color w:val="000000" w:themeColor="text1"/>
              </w:rPr>
              <w:br/>
              <w:t>las Propuestas:</w:t>
            </w:r>
            <w:r w:rsidRPr="00A31FE2">
              <w:rPr>
                <w:color w:val="000000" w:themeColor="text1"/>
              </w:rPr>
              <w:t xml:space="preserve"> </w:t>
            </w:r>
            <w:r w:rsidRPr="00A31FE2">
              <w:rPr>
                <w:color w:val="000000" w:themeColor="text1"/>
                <w:u w:val="single"/>
              </w:rPr>
              <w:tab/>
            </w:r>
          </w:p>
          <w:p w14:paraId="17E40041" w14:textId="77777777" w:rsidR="005D5C52" w:rsidRPr="00A31FE2" w:rsidRDefault="005D5C52" w:rsidP="00F63E05">
            <w:pPr>
              <w:pStyle w:val="BodyText"/>
              <w:tabs>
                <w:tab w:val="right" w:pos="7306"/>
              </w:tabs>
              <w:spacing w:before="120"/>
              <w:jc w:val="left"/>
              <w:rPr>
                <w:color w:val="000000" w:themeColor="text1"/>
                <w:u w:val="single"/>
              </w:rPr>
            </w:pPr>
            <w:r w:rsidRPr="00A31FE2">
              <w:rPr>
                <w:i/>
                <w:color w:val="000000" w:themeColor="text1"/>
                <w:u w:val="single"/>
              </w:rPr>
              <w:t xml:space="preserve">[haga una lista o indique “No corresponde” si no se proporcionará nada] </w:t>
            </w:r>
            <w:r w:rsidRPr="00A31FE2">
              <w:rPr>
                <w:i/>
                <w:color w:val="000000" w:themeColor="text1"/>
                <w:u w:val="single"/>
              </w:rPr>
              <w:br/>
            </w:r>
            <w:r w:rsidRPr="00A31FE2">
              <w:rPr>
                <w:color w:val="000000" w:themeColor="text1"/>
                <w:u w:val="single"/>
              </w:rPr>
              <w:tab/>
            </w:r>
          </w:p>
        </w:tc>
      </w:tr>
      <w:tr w:rsidR="005D5C52" w:rsidRPr="00A31FE2" w14:paraId="584FDE99" w14:textId="77777777" w:rsidTr="00A30BCE">
        <w:tblPrEx>
          <w:tblBorders>
            <w:top w:val="single" w:sz="6" w:space="0" w:color="auto"/>
          </w:tblBorders>
        </w:tblPrEx>
        <w:tc>
          <w:tcPr>
            <w:tcW w:w="1514" w:type="dxa"/>
          </w:tcPr>
          <w:p w14:paraId="60DB44AB" w14:textId="77777777" w:rsidR="005D5C52" w:rsidRPr="00A31FE2" w:rsidRDefault="005D5C52" w:rsidP="00CE4ED6">
            <w:pPr>
              <w:spacing w:before="120" w:after="120"/>
              <w:rPr>
                <w:b/>
                <w:bCs/>
                <w:color w:val="000000" w:themeColor="text1"/>
              </w:rPr>
            </w:pPr>
            <w:r w:rsidRPr="00A31FE2">
              <w:rPr>
                <w:b/>
                <w:color w:val="000000" w:themeColor="text1"/>
              </w:rPr>
              <w:t>4.1</w:t>
            </w:r>
          </w:p>
        </w:tc>
        <w:tc>
          <w:tcPr>
            <w:tcW w:w="7976" w:type="dxa"/>
            <w:tcMar>
              <w:top w:w="85" w:type="dxa"/>
              <w:bottom w:w="142" w:type="dxa"/>
            </w:tcMar>
          </w:tcPr>
          <w:p w14:paraId="56E6336E" w14:textId="77777777" w:rsidR="005D5C52" w:rsidRPr="00A31FE2" w:rsidRDefault="005D5C52" w:rsidP="00CE4ED6">
            <w:pPr>
              <w:pStyle w:val="BodyText"/>
              <w:tabs>
                <w:tab w:val="left" w:pos="826"/>
                <w:tab w:val="left" w:pos="1726"/>
              </w:tabs>
              <w:spacing w:before="120"/>
              <w:rPr>
                <w:i/>
                <w:color w:val="000000" w:themeColor="text1"/>
              </w:rPr>
            </w:pPr>
            <w:r w:rsidRPr="00A31FE2">
              <w:rPr>
                <w:i/>
                <w:color w:val="000000" w:themeColor="text1"/>
              </w:rPr>
              <w:t>[Si en este proceso de selección se observa una “ventaja competitiva injusta”, explique cómo se la mitigará, lo que incluye enumerar los informes, la información, los documentos pertinentes, etc., e indique dónde los pueden descargar u obtener los Consultores de la lista corta].</w:t>
            </w:r>
          </w:p>
        </w:tc>
      </w:tr>
      <w:tr w:rsidR="005D5C52" w:rsidRPr="00A31FE2" w14:paraId="5C5B3878" w14:textId="77777777" w:rsidTr="00A30BCE">
        <w:tblPrEx>
          <w:tblBorders>
            <w:top w:val="single" w:sz="6" w:space="0" w:color="auto"/>
          </w:tblBorders>
        </w:tblPrEx>
        <w:trPr>
          <w:trHeight w:val="665"/>
        </w:trPr>
        <w:tc>
          <w:tcPr>
            <w:tcW w:w="1514" w:type="dxa"/>
          </w:tcPr>
          <w:p w14:paraId="0B1B730B" w14:textId="77777777" w:rsidR="005D5C52" w:rsidRPr="00A31FE2" w:rsidRDefault="005D5C52" w:rsidP="00CE4ED6">
            <w:pPr>
              <w:spacing w:before="120" w:after="120"/>
              <w:rPr>
                <w:b/>
                <w:bCs/>
                <w:color w:val="000000" w:themeColor="text1"/>
              </w:rPr>
            </w:pPr>
            <w:r w:rsidRPr="00A31FE2">
              <w:rPr>
                <w:b/>
                <w:bCs/>
                <w:color w:val="000000" w:themeColor="text1"/>
              </w:rPr>
              <w:t>6.3.1</w:t>
            </w:r>
          </w:p>
        </w:tc>
        <w:tc>
          <w:tcPr>
            <w:tcW w:w="7976" w:type="dxa"/>
            <w:tcMar>
              <w:top w:w="85" w:type="dxa"/>
              <w:bottom w:w="142" w:type="dxa"/>
            </w:tcMar>
          </w:tcPr>
          <w:p w14:paraId="37193035" w14:textId="77777777" w:rsidR="005D5C52" w:rsidRPr="00A31FE2" w:rsidRDefault="005D5C52" w:rsidP="00CE4ED6">
            <w:pPr>
              <w:pStyle w:val="BodyText"/>
              <w:tabs>
                <w:tab w:val="left" w:pos="826"/>
                <w:tab w:val="left" w:pos="1726"/>
              </w:tabs>
              <w:spacing w:before="120"/>
              <w:jc w:val="left"/>
              <w:rPr>
                <w:i/>
                <w:color w:val="000000" w:themeColor="text1"/>
              </w:rPr>
            </w:pPr>
            <w:r w:rsidRPr="00A31FE2">
              <w:rPr>
                <w:b/>
                <w:color w:val="000000" w:themeColor="text1"/>
              </w:rPr>
              <w:t>En el sitio externo del Banco puede consultarse la lista de empresas y personas inhabilitadas:</w:t>
            </w:r>
            <w:r w:rsidRPr="00A31FE2">
              <w:rPr>
                <w:color w:val="000000" w:themeColor="text1"/>
              </w:rPr>
              <w:t xml:space="preserve"> </w:t>
            </w:r>
            <w:hyperlink r:id="rId36">
              <w:r w:rsidRPr="00A31FE2">
                <w:rPr>
                  <w:rStyle w:val="Hyperlink"/>
                  <w:color w:val="000000" w:themeColor="text1"/>
                </w:rPr>
                <w:t>www.worldbank.org/debarr</w:t>
              </w:r>
            </w:hyperlink>
            <w:r w:rsidRPr="00A31FE2">
              <w:rPr>
                <w:color w:val="000000" w:themeColor="text1"/>
              </w:rPr>
              <w:t xml:space="preserve"> </w:t>
            </w:r>
          </w:p>
        </w:tc>
      </w:tr>
      <w:tr w:rsidR="005D5C52" w:rsidRPr="00A31FE2" w14:paraId="2F5E308C" w14:textId="77777777" w:rsidTr="00A30BCE">
        <w:tblPrEx>
          <w:tblBorders>
            <w:top w:val="single" w:sz="6" w:space="0" w:color="auto"/>
          </w:tblBorders>
        </w:tblPrEx>
        <w:trPr>
          <w:trHeight w:val="755"/>
        </w:trPr>
        <w:tc>
          <w:tcPr>
            <w:tcW w:w="9490" w:type="dxa"/>
            <w:gridSpan w:val="2"/>
          </w:tcPr>
          <w:p w14:paraId="32923DEB" w14:textId="77777777" w:rsidR="005D5C52" w:rsidRPr="00A31FE2" w:rsidRDefault="005D5C52" w:rsidP="001A0F75">
            <w:pPr>
              <w:pStyle w:val="BodyText"/>
              <w:pageBreakBefore/>
              <w:tabs>
                <w:tab w:val="left" w:pos="826"/>
                <w:tab w:val="left" w:pos="1726"/>
              </w:tabs>
              <w:spacing w:before="120"/>
              <w:jc w:val="center"/>
              <w:rPr>
                <w:i/>
                <w:color w:val="000000" w:themeColor="text1"/>
                <w:sz w:val="32"/>
                <w:szCs w:val="22"/>
              </w:rPr>
            </w:pPr>
            <w:r w:rsidRPr="00A31FE2">
              <w:rPr>
                <w:b/>
                <w:color w:val="000000" w:themeColor="text1"/>
                <w:sz w:val="32"/>
                <w:szCs w:val="22"/>
              </w:rPr>
              <w:t>B. Elaboración de las Propuestas</w:t>
            </w:r>
          </w:p>
        </w:tc>
      </w:tr>
      <w:tr w:rsidR="005D5C52" w:rsidRPr="00A31FE2" w14:paraId="2CD67E8A" w14:textId="77777777" w:rsidTr="00A30BCE">
        <w:tblPrEx>
          <w:tblBorders>
            <w:top w:val="single" w:sz="6" w:space="0" w:color="auto"/>
          </w:tblBorders>
        </w:tblPrEx>
        <w:tc>
          <w:tcPr>
            <w:tcW w:w="1514" w:type="dxa"/>
          </w:tcPr>
          <w:p w14:paraId="4B792BF9" w14:textId="77777777" w:rsidR="005D5C52" w:rsidRPr="00A31FE2" w:rsidRDefault="005D5C52" w:rsidP="00CE4ED6">
            <w:pPr>
              <w:spacing w:before="120" w:after="120"/>
              <w:rPr>
                <w:b/>
                <w:bCs/>
                <w:color w:val="000000" w:themeColor="text1"/>
              </w:rPr>
            </w:pPr>
            <w:r w:rsidRPr="00A31FE2">
              <w:rPr>
                <w:b/>
                <w:color w:val="000000" w:themeColor="text1"/>
              </w:rPr>
              <w:t>9.1</w:t>
            </w:r>
          </w:p>
        </w:tc>
        <w:tc>
          <w:tcPr>
            <w:tcW w:w="7976" w:type="dxa"/>
            <w:tcMar>
              <w:top w:w="85" w:type="dxa"/>
              <w:bottom w:w="142" w:type="dxa"/>
            </w:tcMar>
          </w:tcPr>
          <w:p w14:paraId="0298C361" w14:textId="77777777" w:rsidR="005D5C52" w:rsidRPr="00A31FE2" w:rsidRDefault="005D5C52" w:rsidP="00CE4ED6">
            <w:pPr>
              <w:pStyle w:val="CommentText"/>
              <w:spacing w:before="120" w:after="120"/>
              <w:rPr>
                <w:b/>
                <w:color w:val="000000" w:themeColor="text1"/>
                <w:sz w:val="24"/>
                <w:szCs w:val="24"/>
              </w:rPr>
            </w:pPr>
            <w:r w:rsidRPr="00A31FE2">
              <w:rPr>
                <w:b/>
                <w:color w:val="000000" w:themeColor="text1"/>
                <w:sz w:val="24"/>
              </w:rPr>
              <w:t>Esta SDP fue redactada en ________________</w:t>
            </w:r>
            <w:r w:rsidRPr="00A31FE2">
              <w:rPr>
                <w:b/>
                <w:bCs/>
                <w:color w:val="000000" w:themeColor="text1"/>
                <w:sz w:val="24"/>
              </w:rPr>
              <w:t xml:space="preserve"> </w:t>
            </w:r>
            <w:r w:rsidRPr="00A31FE2">
              <w:rPr>
                <w:b/>
                <w:bCs/>
                <w:i/>
                <w:color w:val="000000" w:themeColor="text1"/>
                <w:sz w:val="24"/>
              </w:rPr>
              <w:t>[idioma]</w:t>
            </w:r>
            <w:r w:rsidRPr="00A31FE2">
              <w:rPr>
                <w:b/>
                <w:i/>
                <w:color w:val="000000" w:themeColor="text1"/>
                <w:sz w:val="24"/>
              </w:rPr>
              <w:t>.</w:t>
            </w:r>
            <w:r w:rsidRPr="00A31FE2">
              <w:rPr>
                <w:b/>
                <w:color w:val="000000" w:themeColor="text1"/>
                <w:sz w:val="24"/>
              </w:rPr>
              <w:t xml:space="preserve"> </w:t>
            </w:r>
          </w:p>
          <w:p w14:paraId="398C2480" w14:textId="77777777" w:rsidR="005D5C52" w:rsidRPr="00A31FE2" w:rsidRDefault="005D5C52" w:rsidP="00CE4ED6">
            <w:pPr>
              <w:pStyle w:val="CommentText"/>
              <w:spacing w:before="120" w:after="120"/>
              <w:rPr>
                <w:i/>
                <w:color w:val="000000" w:themeColor="text1"/>
                <w:sz w:val="24"/>
                <w:szCs w:val="24"/>
              </w:rPr>
            </w:pPr>
            <w:r w:rsidRPr="00A31FE2">
              <w:rPr>
                <w:i/>
                <w:color w:val="000000" w:themeColor="text1"/>
                <w:sz w:val="24"/>
              </w:rPr>
              <w:t>[Los idiomas posibles son: inglés, francés o español. Si los Consultores de la lista corta son todas empresas del país, se podrá utilizar el idioma nacional o el más difundido, siempre que así se acuerde previamente con el Banco].</w:t>
            </w:r>
          </w:p>
          <w:p w14:paraId="5061082F" w14:textId="77777777" w:rsidR="005D5C52" w:rsidRPr="00A31FE2" w:rsidRDefault="005D5C52" w:rsidP="00CE4ED6">
            <w:pPr>
              <w:pStyle w:val="CommentText"/>
              <w:spacing w:before="120" w:after="120"/>
              <w:rPr>
                <w:i/>
                <w:color w:val="000000" w:themeColor="text1"/>
                <w:sz w:val="24"/>
                <w:szCs w:val="24"/>
              </w:rPr>
            </w:pPr>
            <w:r w:rsidRPr="00A31FE2">
              <w:rPr>
                <w:i/>
                <w:color w:val="000000" w:themeColor="text1"/>
                <w:sz w:val="24"/>
              </w:rPr>
              <w:t>[Si la SDP se redacta en dos idiomas por acuerdo con el Banco, agregue el siguiente texto:</w:t>
            </w:r>
          </w:p>
          <w:p w14:paraId="3583E112" w14:textId="77777777" w:rsidR="005D5C52" w:rsidRPr="00A31FE2" w:rsidRDefault="005D5C52" w:rsidP="00CE4ED6">
            <w:pPr>
              <w:pStyle w:val="BodyText"/>
              <w:tabs>
                <w:tab w:val="left" w:pos="3346"/>
                <w:tab w:val="right" w:pos="7486"/>
              </w:tabs>
              <w:spacing w:before="120"/>
              <w:rPr>
                <w:color w:val="000000" w:themeColor="text1"/>
                <w:szCs w:val="24"/>
              </w:rPr>
            </w:pPr>
            <w:r w:rsidRPr="00A31FE2">
              <w:rPr>
                <w:color w:val="000000" w:themeColor="text1"/>
              </w:rPr>
              <w:t>Adicionalmente, la SDP se traduce al _____________________</w:t>
            </w:r>
            <w:r w:rsidRPr="00A31FE2">
              <w:rPr>
                <w:i/>
                <w:color w:val="000000" w:themeColor="text1"/>
              </w:rPr>
              <w:t xml:space="preserve"> [indique el idioma nacional o el que se utilice más ampliamente] [si hay más de un idioma nacional, agregue </w:t>
            </w:r>
            <w:r w:rsidRPr="00A31FE2">
              <w:rPr>
                <w:color w:val="000000" w:themeColor="text1"/>
              </w:rPr>
              <w:t xml:space="preserve">“y al </w:t>
            </w:r>
            <w:r w:rsidRPr="00A31FE2">
              <w:rPr>
                <w:color w:val="000000" w:themeColor="text1"/>
                <w:position w:val="2"/>
              </w:rPr>
              <w:t>____________</w:t>
            </w:r>
            <w:r w:rsidRPr="00A31FE2">
              <w:rPr>
                <w:color w:val="000000" w:themeColor="text1"/>
              </w:rPr>
              <w:t>”</w:t>
            </w:r>
            <w:r w:rsidRPr="00A31FE2">
              <w:rPr>
                <w:i/>
                <w:color w:val="000000" w:themeColor="text1"/>
              </w:rPr>
              <w:t xml:space="preserve"> [indique el segundo idioma nacional]]. </w:t>
            </w:r>
            <w:r w:rsidRPr="00A31FE2">
              <w:rPr>
                <w:color w:val="000000" w:themeColor="text1"/>
              </w:rPr>
              <w:t>El Consultor tiene la opción de presentar la Propuesta en cualquiera de los idiomas señalados arriba. En caso de ganar, el Contrato se firmará en el idioma de la Propuesta, que será el idioma imperante del Contrato</w:t>
            </w:r>
            <w:r w:rsidRPr="00A31FE2">
              <w:rPr>
                <w:i/>
                <w:color w:val="000000" w:themeColor="text1"/>
              </w:rPr>
              <w:t>].</w:t>
            </w:r>
            <w:r w:rsidRPr="00A31FE2">
              <w:rPr>
                <w:color w:val="000000" w:themeColor="text1"/>
              </w:rPr>
              <w:t xml:space="preserve"> </w:t>
            </w:r>
          </w:p>
          <w:p w14:paraId="1F5E3BE5" w14:textId="43636383" w:rsidR="005D5C52" w:rsidRPr="00A31FE2" w:rsidRDefault="005D5C52" w:rsidP="00CE4ED6">
            <w:pPr>
              <w:pStyle w:val="BodyText"/>
              <w:tabs>
                <w:tab w:val="left" w:pos="3346"/>
                <w:tab w:val="right" w:pos="7486"/>
              </w:tabs>
              <w:spacing w:before="120"/>
              <w:rPr>
                <w:i/>
                <w:color w:val="000000" w:themeColor="text1"/>
              </w:rPr>
            </w:pPr>
            <w:r w:rsidRPr="00A31FE2">
              <w:rPr>
                <w:i/>
                <w:color w:val="000000" w:themeColor="text1"/>
              </w:rPr>
              <w:t xml:space="preserve">[Si el país del </w:t>
            </w:r>
            <w:r w:rsidR="00F87125" w:rsidRPr="00A31FE2">
              <w:rPr>
                <w:i/>
                <w:color w:val="000000" w:themeColor="text1"/>
              </w:rPr>
              <w:t>Prestatario</w:t>
            </w:r>
            <w:r w:rsidRPr="00A31FE2">
              <w:rPr>
                <w:i/>
                <w:color w:val="000000" w:themeColor="text1"/>
              </w:rPr>
              <w:t xml:space="preserve"> exige que los Contratos con empresas locales se firmen únicamente en el idioma nacional, agregue el siguiente texto:</w:t>
            </w:r>
          </w:p>
          <w:p w14:paraId="7D2C772F" w14:textId="77777777" w:rsidR="005D5C52" w:rsidRPr="00A31FE2" w:rsidRDefault="005D5C52" w:rsidP="00CE4ED6">
            <w:pPr>
              <w:pStyle w:val="BodyText"/>
              <w:tabs>
                <w:tab w:val="left" w:pos="3346"/>
                <w:tab w:val="right" w:pos="7486"/>
              </w:tabs>
              <w:spacing w:before="120"/>
              <w:rPr>
                <w:i/>
                <w:color w:val="000000" w:themeColor="text1"/>
                <w:szCs w:val="24"/>
              </w:rPr>
            </w:pPr>
            <w:r w:rsidRPr="00A31FE2">
              <w:rPr>
                <w:color w:val="000000" w:themeColor="text1"/>
              </w:rPr>
              <w:t xml:space="preserve">Los Consultores nacionales deberán presentar la Propuesta en _________ </w:t>
            </w:r>
            <w:r w:rsidRPr="00A31FE2">
              <w:rPr>
                <w:i/>
                <w:color w:val="000000" w:themeColor="text1"/>
              </w:rPr>
              <w:t>[idioma nacional]</w:t>
            </w:r>
            <w:r w:rsidRPr="00A31FE2">
              <w:rPr>
                <w:color w:val="000000" w:themeColor="text1"/>
              </w:rPr>
              <w:t xml:space="preserve"> para poder firmar el Contrato (si resultan adjudicatarios), de acuerdo con los requisitos de</w:t>
            </w:r>
            <w:r w:rsidRPr="00A31FE2">
              <w:rPr>
                <w:i/>
                <w:color w:val="000000" w:themeColor="text1"/>
              </w:rPr>
              <w:t xml:space="preserve"> [incluya la referencia a la legislación/norma/ley nacional].</w:t>
            </w:r>
          </w:p>
          <w:p w14:paraId="2DE552B7" w14:textId="77777777" w:rsidR="005D5C52" w:rsidRPr="00A31FE2" w:rsidRDefault="005D5C52" w:rsidP="00CE4ED6">
            <w:pPr>
              <w:pStyle w:val="CommentText"/>
              <w:spacing w:before="120" w:after="120"/>
              <w:rPr>
                <w:i/>
                <w:color w:val="000000" w:themeColor="text1"/>
                <w:sz w:val="24"/>
                <w:szCs w:val="24"/>
              </w:rPr>
            </w:pPr>
            <w:r w:rsidRPr="00A31FE2">
              <w:rPr>
                <w:i/>
                <w:color w:val="000000" w:themeColor="text1"/>
                <w:sz w:val="24"/>
              </w:rPr>
              <w:t xml:space="preserve">[Si la SDP se redacta únicamente en un idioma, utilice el siguiente texto: </w:t>
            </w:r>
          </w:p>
          <w:p w14:paraId="51A30E12" w14:textId="77777777" w:rsidR="005D5C52" w:rsidRPr="00A31FE2" w:rsidRDefault="005D5C52" w:rsidP="00CE4ED6">
            <w:pPr>
              <w:pStyle w:val="CommentText"/>
              <w:spacing w:before="120" w:after="120"/>
              <w:rPr>
                <w:b/>
                <w:color w:val="000000" w:themeColor="text1"/>
                <w:sz w:val="24"/>
                <w:szCs w:val="24"/>
              </w:rPr>
            </w:pPr>
            <w:r w:rsidRPr="00A31FE2">
              <w:rPr>
                <w:b/>
                <w:color w:val="000000" w:themeColor="text1"/>
                <w:sz w:val="24"/>
                <w:szCs w:val="24"/>
              </w:rPr>
              <w:t>Las Propuestas deberán presentarse en</w:t>
            </w:r>
            <w:r w:rsidRPr="00A31FE2">
              <w:rPr>
                <w:color w:val="000000" w:themeColor="text1"/>
                <w:sz w:val="24"/>
                <w:szCs w:val="24"/>
              </w:rPr>
              <w:t xml:space="preserve"> </w:t>
            </w:r>
            <w:r w:rsidRPr="00A31FE2">
              <w:rPr>
                <w:b/>
                <w:color w:val="000000" w:themeColor="text1"/>
                <w:sz w:val="24"/>
                <w:szCs w:val="24"/>
              </w:rPr>
              <w:t xml:space="preserve">____________________ </w:t>
            </w:r>
            <w:r w:rsidRPr="00A31FE2">
              <w:rPr>
                <w:i/>
                <w:color w:val="000000" w:themeColor="text1"/>
                <w:sz w:val="24"/>
                <w:szCs w:val="24"/>
              </w:rPr>
              <w:t>[</w:t>
            </w:r>
            <w:r w:rsidRPr="00A31FE2">
              <w:rPr>
                <w:b/>
                <w:bCs/>
                <w:i/>
                <w:color w:val="000000" w:themeColor="text1"/>
                <w:sz w:val="24"/>
                <w:szCs w:val="24"/>
              </w:rPr>
              <w:t>idioma</w:t>
            </w:r>
            <w:r w:rsidRPr="00A31FE2">
              <w:rPr>
                <w:i/>
                <w:color w:val="000000" w:themeColor="text1"/>
                <w:sz w:val="24"/>
                <w:szCs w:val="24"/>
              </w:rPr>
              <w:t xml:space="preserve"> seleccionado conforme a las Normas Aplicables].</w:t>
            </w:r>
          </w:p>
          <w:p w14:paraId="775FAF56" w14:textId="77777777" w:rsidR="005D5C52" w:rsidRPr="00A31FE2" w:rsidRDefault="005D5C52" w:rsidP="001A0F75">
            <w:pPr>
              <w:pStyle w:val="BodyText"/>
              <w:tabs>
                <w:tab w:val="left" w:pos="3346"/>
                <w:tab w:val="right" w:pos="7486"/>
              </w:tabs>
              <w:spacing w:before="120"/>
              <w:rPr>
                <w:color w:val="000000" w:themeColor="text1"/>
              </w:rPr>
            </w:pPr>
            <w:r w:rsidRPr="00A31FE2">
              <w:rPr>
                <w:b/>
                <w:color w:val="000000" w:themeColor="text1"/>
              </w:rPr>
              <w:t>Todo intercambio de correspondencia se hará en ____________</w:t>
            </w:r>
            <w:r w:rsidRPr="00A31FE2">
              <w:rPr>
                <w:b/>
                <w:bCs/>
                <w:i/>
                <w:color w:val="000000" w:themeColor="text1"/>
              </w:rPr>
              <w:t xml:space="preserve"> [idioma].</w:t>
            </w:r>
          </w:p>
        </w:tc>
      </w:tr>
      <w:tr w:rsidR="005D5C52" w:rsidRPr="00A31FE2" w14:paraId="71B17B14" w14:textId="77777777" w:rsidTr="00A30BCE">
        <w:tblPrEx>
          <w:tblBorders>
            <w:top w:val="single" w:sz="6" w:space="0" w:color="auto"/>
          </w:tblBorders>
        </w:tblPrEx>
        <w:tc>
          <w:tcPr>
            <w:tcW w:w="1514" w:type="dxa"/>
          </w:tcPr>
          <w:p w14:paraId="3BC13732" w14:textId="77777777" w:rsidR="005D5C52" w:rsidRPr="00A31FE2" w:rsidRDefault="005D5C52" w:rsidP="00CE4ED6">
            <w:pPr>
              <w:spacing w:before="120" w:after="120"/>
              <w:rPr>
                <w:b/>
                <w:bCs/>
                <w:color w:val="000000" w:themeColor="text1"/>
              </w:rPr>
            </w:pPr>
            <w:r w:rsidRPr="00A31FE2">
              <w:rPr>
                <w:b/>
                <w:color w:val="000000" w:themeColor="text1"/>
              </w:rPr>
              <w:t>10.1</w:t>
            </w:r>
          </w:p>
        </w:tc>
        <w:tc>
          <w:tcPr>
            <w:tcW w:w="7976" w:type="dxa"/>
            <w:tcMar>
              <w:top w:w="85" w:type="dxa"/>
              <w:bottom w:w="142" w:type="dxa"/>
            </w:tcMar>
          </w:tcPr>
          <w:p w14:paraId="7E6F4271" w14:textId="77777777" w:rsidR="005D5C52" w:rsidRPr="00A31FE2" w:rsidRDefault="005D5C52" w:rsidP="00CE4ED6">
            <w:pPr>
              <w:pStyle w:val="BodyText"/>
              <w:tabs>
                <w:tab w:val="left" w:pos="3346"/>
                <w:tab w:val="right" w:pos="7486"/>
              </w:tabs>
              <w:spacing w:before="120"/>
              <w:rPr>
                <w:color w:val="000000" w:themeColor="text1"/>
              </w:rPr>
            </w:pPr>
            <w:r w:rsidRPr="00A31FE2">
              <w:rPr>
                <w:b/>
                <w:color w:val="000000" w:themeColor="text1"/>
              </w:rPr>
              <w:t>La Propuesta comprenderá lo siguiente:</w:t>
            </w:r>
            <w:r w:rsidRPr="00A31FE2">
              <w:rPr>
                <w:color w:val="000000" w:themeColor="text1"/>
              </w:rPr>
              <w:t xml:space="preserve"> </w:t>
            </w:r>
          </w:p>
          <w:p w14:paraId="0B7A0BE7" w14:textId="77777777" w:rsidR="005D5C52" w:rsidRPr="00A31FE2" w:rsidRDefault="005D5C52" w:rsidP="00CE4ED6">
            <w:pPr>
              <w:pStyle w:val="BodyText"/>
              <w:tabs>
                <w:tab w:val="left" w:pos="3346"/>
                <w:tab w:val="right" w:pos="7486"/>
              </w:tabs>
              <w:spacing w:before="120"/>
              <w:ind w:left="720"/>
              <w:rPr>
                <w:b/>
                <w:color w:val="000000" w:themeColor="text1"/>
              </w:rPr>
            </w:pPr>
            <w:r w:rsidRPr="00A31FE2">
              <w:rPr>
                <w:b/>
                <w:color w:val="000000" w:themeColor="text1"/>
              </w:rPr>
              <w:t xml:space="preserve">Un primer sobre con la Propuesta Técnica: </w:t>
            </w:r>
          </w:p>
          <w:p w14:paraId="642745AD" w14:textId="77777777" w:rsidR="005D5C52" w:rsidRPr="00A31FE2" w:rsidRDefault="005D5C52" w:rsidP="007F22BA">
            <w:pPr>
              <w:pStyle w:val="BodyText"/>
              <w:numPr>
                <w:ilvl w:val="0"/>
                <w:numId w:val="25"/>
              </w:numPr>
              <w:tabs>
                <w:tab w:val="left" w:pos="3346"/>
                <w:tab w:val="right" w:pos="7486"/>
              </w:tabs>
              <w:spacing w:before="120"/>
              <w:ind w:left="720"/>
              <w:rPr>
                <w:color w:val="000000" w:themeColor="text1"/>
              </w:rPr>
            </w:pPr>
            <w:r w:rsidRPr="00A31FE2">
              <w:rPr>
                <w:color w:val="000000" w:themeColor="text1"/>
              </w:rPr>
              <w:t xml:space="preserve">Poder que faculte para firmar la Propuesta </w:t>
            </w:r>
          </w:p>
          <w:p w14:paraId="51A8F6DB" w14:textId="77777777" w:rsidR="005D5C52" w:rsidRPr="00A31FE2" w:rsidRDefault="005D5C52" w:rsidP="007F22BA">
            <w:pPr>
              <w:pStyle w:val="BodyText"/>
              <w:numPr>
                <w:ilvl w:val="0"/>
                <w:numId w:val="25"/>
              </w:numPr>
              <w:tabs>
                <w:tab w:val="left" w:pos="3346"/>
                <w:tab w:val="right" w:pos="7486"/>
              </w:tabs>
              <w:spacing w:before="120"/>
              <w:ind w:left="720"/>
              <w:rPr>
                <w:color w:val="000000" w:themeColor="text1"/>
              </w:rPr>
            </w:pPr>
            <w:r w:rsidRPr="00A31FE2">
              <w:rPr>
                <w:color w:val="000000" w:themeColor="text1"/>
              </w:rPr>
              <w:t>TEC-1</w:t>
            </w:r>
          </w:p>
          <w:p w14:paraId="5A1316CF" w14:textId="77777777" w:rsidR="005D5C52" w:rsidRPr="00A31FE2" w:rsidRDefault="005D5C52" w:rsidP="007F22BA">
            <w:pPr>
              <w:pStyle w:val="BodyText"/>
              <w:numPr>
                <w:ilvl w:val="0"/>
                <w:numId w:val="25"/>
              </w:numPr>
              <w:tabs>
                <w:tab w:val="left" w:pos="3346"/>
                <w:tab w:val="right" w:pos="7486"/>
              </w:tabs>
              <w:spacing w:before="120"/>
              <w:ind w:left="720"/>
              <w:rPr>
                <w:color w:val="000000" w:themeColor="text1"/>
              </w:rPr>
            </w:pPr>
            <w:r w:rsidRPr="00A31FE2">
              <w:rPr>
                <w:color w:val="000000" w:themeColor="text1"/>
              </w:rPr>
              <w:t>TEC-2</w:t>
            </w:r>
          </w:p>
          <w:p w14:paraId="295EE894" w14:textId="77777777" w:rsidR="005D5C52" w:rsidRPr="00A31FE2" w:rsidRDefault="005D5C52" w:rsidP="007F22BA">
            <w:pPr>
              <w:pStyle w:val="BodyText"/>
              <w:numPr>
                <w:ilvl w:val="0"/>
                <w:numId w:val="25"/>
              </w:numPr>
              <w:tabs>
                <w:tab w:val="left" w:pos="3346"/>
                <w:tab w:val="right" w:pos="7486"/>
              </w:tabs>
              <w:spacing w:before="120"/>
              <w:ind w:left="720"/>
              <w:rPr>
                <w:color w:val="000000" w:themeColor="text1"/>
              </w:rPr>
            </w:pPr>
            <w:r w:rsidRPr="00A31FE2">
              <w:rPr>
                <w:color w:val="000000" w:themeColor="text1"/>
              </w:rPr>
              <w:t>TEC-3</w:t>
            </w:r>
          </w:p>
          <w:p w14:paraId="390D4664" w14:textId="77777777" w:rsidR="005D5C52" w:rsidRPr="00A31FE2" w:rsidRDefault="005D5C52" w:rsidP="007F22BA">
            <w:pPr>
              <w:pStyle w:val="BodyText"/>
              <w:numPr>
                <w:ilvl w:val="0"/>
                <w:numId w:val="25"/>
              </w:numPr>
              <w:tabs>
                <w:tab w:val="left" w:pos="3346"/>
                <w:tab w:val="right" w:pos="7486"/>
              </w:tabs>
              <w:spacing w:before="120"/>
              <w:ind w:left="720"/>
              <w:rPr>
                <w:color w:val="000000" w:themeColor="text1"/>
              </w:rPr>
            </w:pPr>
            <w:r w:rsidRPr="00A31FE2">
              <w:rPr>
                <w:color w:val="000000" w:themeColor="text1"/>
              </w:rPr>
              <w:t>TEC-4</w:t>
            </w:r>
          </w:p>
          <w:p w14:paraId="64DD9C05" w14:textId="40230400" w:rsidR="005D5C52" w:rsidRPr="00A31FE2" w:rsidRDefault="005D5C52" w:rsidP="007F22BA">
            <w:pPr>
              <w:pStyle w:val="BodyText"/>
              <w:numPr>
                <w:ilvl w:val="0"/>
                <w:numId w:val="25"/>
              </w:numPr>
              <w:tabs>
                <w:tab w:val="left" w:pos="3346"/>
                <w:tab w:val="right" w:pos="7486"/>
              </w:tabs>
              <w:spacing w:before="120"/>
              <w:ind w:left="720"/>
              <w:rPr>
                <w:color w:val="000000" w:themeColor="text1"/>
              </w:rPr>
            </w:pPr>
            <w:r w:rsidRPr="00A31FE2">
              <w:rPr>
                <w:color w:val="000000" w:themeColor="text1"/>
              </w:rPr>
              <w:t>TEC-5</w:t>
            </w:r>
          </w:p>
          <w:p w14:paraId="153813E4" w14:textId="6EC2AC8F" w:rsidR="00F96037" w:rsidRPr="00A31FE2" w:rsidRDefault="005D5C52" w:rsidP="007F22BA">
            <w:pPr>
              <w:pStyle w:val="BodyText"/>
              <w:numPr>
                <w:ilvl w:val="0"/>
                <w:numId w:val="25"/>
              </w:numPr>
              <w:tabs>
                <w:tab w:val="left" w:pos="3346"/>
                <w:tab w:val="right" w:pos="7486"/>
              </w:tabs>
              <w:spacing w:before="120"/>
              <w:ind w:left="720"/>
              <w:rPr>
                <w:iCs/>
                <w:color w:val="000000" w:themeColor="text1"/>
                <w:szCs w:val="24"/>
              </w:rPr>
            </w:pPr>
            <w:r w:rsidRPr="00A31FE2">
              <w:rPr>
                <w:color w:val="000000" w:themeColor="text1"/>
              </w:rPr>
              <w:t>TEC-</w:t>
            </w:r>
            <w:r w:rsidR="00F87125" w:rsidRPr="00A31FE2">
              <w:rPr>
                <w:color w:val="000000" w:themeColor="text1"/>
              </w:rPr>
              <w:t>6</w:t>
            </w:r>
            <w:r w:rsidR="00B1767F" w:rsidRPr="00A31FE2">
              <w:rPr>
                <w:color w:val="000000" w:themeColor="text1"/>
              </w:rPr>
              <w:t xml:space="preserve"> </w:t>
            </w:r>
            <w:r w:rsidR="00B1767F" w:rsidRPr="00A31FE2">
              <w:rPr>
                <w:color w:val="000000" w:themeColor="text1"/>
                <w:szCs w:val="24"/>
              </w:rPr>
              <w:t>Normas de Conducta</w:t>
            </w:r>
            <w:r w:rsidR="00F87125" w:rsidRPr="00A31FE2">
              <w:rPr>
                <w:color w:val="000000" w:themeColor="text1"/>
                <w:szCs w:val="24"/>
              </w:rPr>
              <w:t xml:space="preserve"> (si corresponde)</w:t>
            </w:r>
            <w:r w:rsidR="00B1767F" w:rsidRPr="00A31FE2">
              <w:rPr>
                <w:iCs/>
                <w:color w:val="000000" w:themeColor="text1"/>
                <w:szCs w:val="24"/>
              </w:rPr>
              <w:t>:</w:t>
            </w:r>
            <w:r w:rsidRPr="00A31FE2">
              <w:rPr>
                <w:i/>
                <w:color w:val="000000" w:themeColor="text1"/>
                <w:szCs w:val="24"/>
              </w:rPr>
              <w:t xml:space="preserve"> </w:t>
            </w:r>
            <w:r w:rsidRPr="00A31FE2">
              <w:rPr>
                <w:iCs/>
                <w:color w:val="000000" w:themeColor="text1"/>
                <w:szCs w:val="24"/>
              </w:rPr>
              <w:t xml:space="preserve">El Consultor deberá presentar sus Normas de Conducta que se aplicará a los Expertos. Para este fin, el Consultor deberá usar el </w:t>
            </w:r>
            <w:r w:rsidRPr="00A31FE2">
              <w:rPr>
                <w:color w:val="000000" w:themeColor="text1"/>
              </w:rPr>
              <w:t>formulario</w:t>
            </w:r>
            <w:r w:rsidRPr="00A31FE2">
              <w:rPr>
                <w:iCs/>
                <w:color w:val="000000" w:themeColor="text1"/>
                <w:szCs w:val="24"/>
              </w:rPr>
              <w:t xml:space="preserve"> de las Normas de conducta de la Sección 3. No se deberá hacer ninguna modificación sustancial a este formulario, excepto que el Consultor puede introducir requisitos adicionales, incluyendo lo que sea necesario para tomar en cuenta los riesgos específicos del Contrato.</w:t>
            </w:r>
          </w:p>
          <w:p w14:paraId="24B758B0" w14:textId="37D04292" w:rsidR="005D5C52" w:rsidRPr="00A31FE2" w:rsidRDefault="00F96037" w:rsidP="007F22BA">
            <w:pPr>
              <w:pStyle w:val="BodyText"/>
              <w:numPr>
                <w:ilvl w:val="0"/>
                <w:numId w:val="25"/>
              </w:numPr>
              <w:tabs>
                <w:tab w:val="right" w:pos="754"/>
              </w:tabs>
              <w:spacing w:after="0"/>
              <w:ind w:left="958" w:hanging="425"/>
              <w:rPr>
                <w:iCs/>
                <w:color w:val="000000" w:themeColor="text1"/>
                <w:szCs w:val="24"/>
              </w:rPr>
            </w:pPr>
            <w:r w:rsidRPr="00A31FE2">
              <w:rPr>
                <w:iCs/>
                <w:color w:val="000000" w:themeColor="text1"/>
                <w:szCs w:val="24"/>
              </w:rPr>
              <w:t>TEC-</w:t>
            </w:r>
            <w:r w:rsidR="00F87125" w:rsidRPr="00A31FE2">
              <w:rPr>
                <w:iCs/>
                <w:color w:val="000000" w:themeColor="text1"/>
                <w:szCs w:val="24"/>
              </w:rPr>
              <w:t>7</w:t>
            </w:r>
            <w:r w:rsidR="005D5C52" w:rsidRPr="00A31FE2">
              <w:rPr>
                <w:iCs/>
                <w:color w:val="000000" w:themeColor="text1"/>
                <w:szCs w:val="24"/>
              </w:rPr>
              <w:t xml:space="preserve"> </w:t>
            </w:r>
            <w:r w:rsidR="00F87125" w:rsidRPr="00A31FE2">
              <w:rPr>
                <w:iCs/>
                <w:color w:val="000000" w:themeColor="text1"/>
                <w:szCs w:val="24"/>
              </w:rPr>
              <w:t xml:space="preserve">Declaración sobre desempeño en Explotación y Abuso Sexual (EAS) y/o Acoso </w:t>
            </w:r>
            <w:r w:rsidR="009867CA" w:rsidRPr="00A31FE2">
              <w:rPr>
                <w:iCs/>
                <w:color w:val="000000" w:themeColor="text1"/>
                <w:szCs w:val="24"/>
              </w:rPr>
              <w:t>S</w:t>
            </w:r>
            <w:r w:rsidR="00F87125" w:rsidRPr="00A31FE2">
              <w:rPr>
                <w:iCs/>
                <w:color w:val="000000" w:themeColor="text1"/>
                <w:szCs w:val="24"/>
              </w:rPr>
              <w:t>exual (ASx)</w:t>
            </w:r>
          </w:p>
          <w:p w14:paraId="28D22EDB" w14:textId="7BAF92D0" w:rsidR="005D5C52" w:rsidRPr="00A31FE2" w:rsidRDefault="00F87125" w:rsidP="00CE4ED6">
            <w:pPr>
              <w:pStyle w:val="BodyText"/>
              <w:tabs>
                <w:tab w:val="left" w:pos="3346"/>
                <w:tab w:val="right" w:pos="7486"/>
              </w:tabs>
              <w:spacing w:before="120"/>
              <w:ind w:left="720"/>
              <w:rPr>
                <w:color w:val="000000" w:themeColor="text1"/>
                <w:szCs w:val="24"/>
              </w:rPr>
            </w:pPr>
            <w:r w:rsidRPr="00A31FE2">
              <w:rPr>
                <w:color w:val="000000" w:themeColor="text1"/>
                <w:szCs w:val="24"/>
              </w:rPr>
              <w:t>y</w:t>
            </w:r>
          </w:p>
          <w:p w14:paraId="766F0B37" w14:textId="77777777" w:rsidR="005D5C52" w:rsidRPr="00A31FE2" w:rsidRDefault="005D5C52" w:rsidP="00CE4ED6">
            <w:pPr>
              <w:pStyle w:val="BodyText"/>
              <w:tabs>
                <w:tab w:val="left" w:pos="3346"/>
                <w:tab w:val="right" w:pos="7486"/>
              </w:tabs>
              <w:spacing w:before="120"/>
              <w:ind w:left="720"/>
              <w:rPr>
                <w:b/>
                <w:color w:val="000000" w:themeColor="text1"/>
              </w:rPr>
            </w:pPr>
            <w:r w:rsidRPr="00A31FE2">
              <w:rPr>
                <w:b/>
                <w:color w:val="000000" w:themeColor="text1"/>
              </w:rPr>
              <w:t>Un segundo sobre con la Propuesta Financiera (si corresponde):</w:t>
            </w:r>
          </w:p>
          <w:p w14:paraId="1D0E36BE" w14:textId="77777777" w:rsidR="005D5C52" w:rsidRPr="00A31FE2" w:rsidRDefault="005D5C52" w:rsidP="001A0F75">
            <w:pPr>
              <w:pStyle w:val="BodyText"/>
              <w:tabs>
                <w:tab w:val="left" w:pos="3346"/>
                <w:tab w:val="right" w:pos="7486"/>
              </w:tabs>
              <w:spacing w:before="120"/>
              <w:ind w:left="696" w:hanging="336"/>
              <w:rPr>
                <w:color w:val="000000" w:themeColor="text1"/>
              </w:rPr>
            </w:pPr>
            <w:r w:rsidRPr="00A31FE2">
              <w:rPr>
                <w:color w:val="000000" w:themeColor="text1"/>
              </w:rPr>
              <w:t>(1)</w:t>
            </w:r>
            <w:r w:rsidRPr="00A31FE2">
              <w:rPr>
                <w:color w:val="000000" w:themeColor="text1"/>
              </w:rPr>
              <w:tab/>
              <w:t>FIN-1</w:t>
            </w:r>
          </w:p>
          <w:p w14:paraId="4556D0F1" w14:textId="77777777" w:rsidR="005D5C52" w:rsidRPr="00A31FE2" w:rsidRDefault="005D5C52" w:rsidP="001A0F75">
            <w:pPr>
              <w:pStyle w:val="BodyText"/>
              <w:tabs>
                <w:tab w:val="left" w:pos="3346"/>
                <w:tab w:val="right" w:pos="7486"/>
              </w:tabs>
              <w:spacing w:before="120"/>
              <w:ind w:left="696" w:hanging="336"/>
              <w:rPr>
                <w:color w:val="000000" w:themeColor="text1"/>
              </w:rPr>
            </w:pPr>
            <w:r w:rsidRPr="00A31FE2">
              <w:rPr>
                <w:color w:val="000000" w:themeColor="text1"/>
              </w:rPr>
              <w:t>(2)</w:t>
            </w:r>
            <w:r w:rsidRPr="00A31FE2">
              <w:rPr>
                <w:color w:val="000000" w:themeColor="text1"/>
              </w:rPr>
              <w:tab/>
              <w:t>FIN-2</w:t>
            </w:r>
          </w:p>
          <w:p w14:paraId="0236218B" w14:textId="270BDB35" w:rsidR="005D5C52" w:rsidRPr="00A31FE2" w:rsidDel="00726EDC" w:rsidRDefault="005D5C52" w:rsidP="001A0F75">
            <w:pPr>
              <w:pStyle w:val="BodyText"/>
              <w:tabs>
                <w:tab w:val="left" w:pos="3346"/>
                <w:tab w:val="right" w:pos="7486"/>
              </w:tabs>
              <w:spacing w:before="120"/>
              <w:ind w:left="696" w:hanging="336"/>
              <w:rPr>
                <w:color w:val="000000" w:themeColor="text1"/>
              </w:rPr>
            </w:pPr>
            <w:r w:rsidRPr="00A31FE2">
              <w:rPr>
                <w:color w:val="000000" w:themeColor="text1"/>
              </w:rPr>
              <w:t>(3)</w:t>
            </w:r>
            <w:r w:rsidRPr="00A31FE2">
              <w:rPr>
                <w:color w:val="000000" w:themeColor="text1"/>
              </w:rPr>
              <w:tab/>
              <w:t>FIN-3</w:t>
            </w:r>
          </w:p>
        </w:tc>
      </w:tr>
      <w:tr w:rsidR="005D5C52" w:rsidRPr="00A31FE2" w14:paraId="39AEEA54" w14:textId="77777777" w:rsidTr="00A30BCE">
        <w:tblPrEx>
          <w:tblBorders>
            <w:top w:val="single" w:sz="6" w:space="0" w:color="auto"/>
          </w:tblBorders>
        </w:tblPrEx>
        <w:tc>
          <w:tcPr>
            <w:tcW w:w="1514" w:type="dxa"/>
          </w:tcPr>
          <w:p w14:paraId="40CBA734" w14:textId="77777777" w:rsidR="005D5C52" w:rsidRPr="00A31FE2" w:rsidRDefault="005D5C52" w:rsidP="00CE4ED6">
            <w:pPr>
              <w:spacing w:before="120" w:after="120"/>
              <w:rPr>
                <w:b/>
                <w:bCs/>
                <w:color w:val="000000" w:themeColor="text1"/>
              </w:rPr>
            </w:pPr>
            <w:r w:rsidRPr="00A31FE2">
              <w:rPr>
                <w:b/>
                <w:color w:val="000000" w:themeColor="text1"/>
              </w:rPr>
              <w:t xml:space="preserve"> 10.2</w:t>
            </w:r>
          </w:p>
        </w:tc>
        <w:tc>
          <w:tcPr>
            <w:tcW w:w="7976" w:type="dxa"/>
            <w:tcMar>
              <w:top w:w="85" w:type="dxa"/>
              <w:bottom w:w="142" w:type="dxa"/>
            </w:tcMar>
          </w:tcPr>
          <w:p w14:paraId="5FDA46E3" w14:textId="77777777" w:rsidR="005D5C52" w:rsidRPr="00A31FE2" w:rsidRDefault="005D5C52" w:rsidP="00CE4ED6">
            <w:pPr>
              <w:pStyle w:val="BodyText"/>
              <w:tabs>
                <w:tab w:val="left" w:pos="3346"/>
                <w:tab w:val="right" w:pos="7486"/>
              </w:tabs>
              <w:spacing w:before="120"/>
              <w:rPr>
                <w:b/>
                <w:color w:val="000000" w:themeColor="text1"/>
              </w:rPr>
            </w:pPr>
            <w:r w:rsidRPr="00A31FE2">
              <w:rPr>
                <w:b/>
                <w:color w:val="000000" w:themeColor="text1"/>
              </w:rPr>
              <w:t>Se exige declaración de compromiso</w:t>
            </w:r>
          </w:p>
          <w:p w14:paraId="53DE59DD" w14:textId="77777777" w:rsidR="005D5C52" w:rsidRPr="00A31FE2" w:rsidRDefault="005D5C52" w:rsidP="00CE4ED6">
            <w:pPr>
              <w:pStyle w:val="BodyText"/>
              <w:tabs>
                <w:tab w:val="left" w:pos="3346"/>
                <w:tab w:val="right" w:pos="7486"/>
              </w:tabs>
              <w:spacing w:before="120"/>
              <w:rPr>
                <w:color w:val="000000" w:themeColor="text1"/>
              </w:rPr>
            </w:pPr>
            <w:r w:rsidRPr="00A31FE2">
              <w:rPr>
                <w:color w:val="000000" w:themeColor="text1"/>
              </w:rPr>
              <w:t>Sí________ o No __________</w:t>
            </w:r>
          </w:p>
          <w:p w14:paraId="142A669A" w14:textId="77777777" w:rsidR="005D5C52" w:rsidRPr="00A31FE2" w:rsidRDefault="005D5C52" w:rsidP="00CE4ED6">
            <w:pPr>
              <w:pStyle w:val="BodyText"/>
              <w:tabs>
                <w:tab w:val="left" w:pos="3346"/>
                <w:tab w:val="right" w:pos="7486"/>
              </w:tabs>
              <w:spacing w:before="120"/>
              <w:rPr>
                <w:i/>
                <w:color w:val="000000" w:themeColor="text1"/>
              </w:rPr>
            </w:pPr>
            <w:r w:rsidRPr="00A31FE2">
              <w:rPr>
                <w:i/>
                <w:color w:val="000000" w:themeColor="text1"/>
              </w:rPr>
              <w:t>[Si la respuesta es “Sí”, asegúrese de incluir el párrafo e) en el formulario TEC-1].</w:t>
            </w:r>
          </w:p>
        </w:tc>
      </w:tr>
      <w:tr w:rsidR="005D5C52" w:rsidRPr="00A31FE2" w14:paraId="4CB9B7D2" w14:textId="77777777" w:rsidTr="00A30BCE">
        <w:tblPrEx>
          <w:tblBorders>
            <w:top w:val="single" w:sz="6" w:space="0" w:color="auto"/>
          </w:tblBorders>
        </w:tblPrEx>
        <w:trPr>
          <w:trHeight w:val="1312"/>
        </w:trPr>
        <w:tc>
          <w:tcPr>
            <w:tcW w:w="1514" w:type="dxa"/>
          </w:tcPr>
          <w:p w14:paraId="06605DD4" w14:textId="77777777" w:rsidR="005D5C52" w:rsidRPr="00A31FE2" w:rsidRDefault="005D5C52" w:rsidP="00CE4ED6">
            <w:pPr>
              <w:spacing w:before="120" w:after="120"/>
              <w:rPr>
                <w:b/>
                <w:bCs/>
                <w:color w:val="000000" w:themeColor="text1"/>
              </w:rPr>
            </w:pPr>
            <w:r w:rsidRPr="00A31FE2">
              <w:rPr>
                <w:b/>
                <w:color w:val="000000" w:themeColor="text1"/>
              </w:rPr>
              <w:t>11.1</w:t>
            </w:r>
          </w:p>
        </w:tc>
        <w:tc>
          <w:tcPr>
            <w:tcW w:w="7976" w:type="dxa"/>
            <w:tcMar>
              <w:top w:w="85" w:type="dxa"/>
              <w:bottom w:w="142" w:type="dxa"/>
            </w:tcMar>
          </w:tcPr>
          <w:p w14:paraId="39FC422B" w14:textId="221B2F9E" w:rsidR="005D5C52" w:rsidRPr="00A31FE2" w:rsidRDefault="005D5C52" w:rsidP="00CE4ED6">
            <w:pPr>
              <w:pStyle w:val="BodyText"/>
              <w:tabs>
                <w:tab w:val="left" w:pos="3346"/>
                <w:tab w:val="right" w:pos="7486"/>
              </w:tabs>
              <w:spacing w:before="120"/>
              <w:rPr>
                <w:b/>
                <w:color w:val="000000" w:themeColor="text1"/>
              </w:rPr>
            </w:pPr>
            <w:r w:rsidRPr="00A31FE2">
              <w:rPr>
                <w:b/>
                <w:color w:val="000000" w:themeColor="text1"/>
              </w:rPr>
              <w:t xml:space="preserve">Se permite la participación de Subconsultores, </w:t>
            </w:r>
            <w:r w:rsidR="00246180" w:rsidRPr="00A31FE2">
              <w:rPr>
                <w:b/>
                <w:color w:val="000000" w:themeColor="text1"/>
              </w:rPr>
              <w:t>Expertos Clave</w:t>
            </w:r>
            <w:r w:rsidRPr="00A31FE2">
              <w:rPr>
                <w:b/>
                <w:color w:val="000000" w:themeColor="text1"/>
              </w:rPr>
              <w:t xml:space="preserve"> </w:t>
            </w:r>
            <w:r w:rsidRPr="00A31FE2">
              <w:rPr>
                <w:b/>
                <w:color w:val="000000" w:themeColor="text1"/>
              </w:rPr>
              <w:br/>
              <w:t>y Expertos Secundarios en más de una Propuesta.</w:t>
            </w:r>
          </w:p>
          <w:p w14:paraId="1D832F49" w14:textId="77777777" w:rsidR="005D5C52" w:rsidRPr="00A31FE2" w:rsidRDefault="005D5C52" w:rsidP="009A415C">
            <w:pPr>
              <w:pStyle w:val="BodyText"/>
              <w:tabs>
                <w:tab w:val="left" w:pos="3346"/>
                <w:tab w:val="right" w:pos="7486"/>
              </w:tabs>
              <w:spacing w:before="120"/>
              <w:rPr>
                <w:color w:val="000000" w:themeColor="text1"/>
              </w:rPr>
            </w:pPr>
            <w:r w:rsidRPr="00A31FE2">
              <w:rPr>
                <w:color w:val="000000" w:themeColor="text1"/>
              </w:rPr>
              <w:t>Sí________ o No __________</w:t>
            </w:r>
          </w:p>
        </w:tc>
      </w:tr>
      <w:tr w:rsidR="00F96037" w:rsidRPr="00A31FE2" w14:paraId="0CDC8F05" w14:textId="77777777" w:rsidTr="00A30BCE">
        <w:tblPrEx>
          <w:tblBorders>
            <w:top w:val="single" w:sz="6" w:space="0" w:color="auto"/>
          </w:tblBorders>
        </w:tblPrEx>
        <w:trPr>
          <w:trHeight w:val="926"/>
        </w:trPr>
        <w:tc>
          <w:tcPr>
            <w:tcW w:w="1514" w:type="dxa"/>
          </w:tcPr>
          <w:p w14:paraId="0BCDC4E4" w14:textId="77777777" w:rsidR="00F96037" w:rsidRPr="00A31FE2" w:rsidRDefault="00F96037" w:rsidP="00F96037">
            <w:pPr>
              <w:spacing w:before="120" w:after="120"/>
              <w:rPr>
                <w:b/>
                <w:bCs/>
                <w:color w:val="000000" w:themeColor="text1"/>
              </w:rPr>
            </w:pPr>
            <w:r w:rsidRPr="00A31FE2">
              <w:rPr>
                <w:b/>
                <w:color w:val="000000" w:themeColor="text1"/>
              </w:rPr>
              <w:t>12.1</w:t>
            </w:r>
          </w:p>
          <w:p w14:paraId="70070AE2" w14:textId="77777777" w:rsidR="00F96037" w:rsidRPr="00A31FE2" w:rsidRDefault="00F96037" w:rsidP="00F96037">
            <w:pPr>
              <w:spacing w:before="120" w:after="120"/>
              <w:rPr>
                <w:color w:val="000000" w:themeColor="text1"/>
              </w:rPr>
            </w:pPr>
          </w:p>
        </w:tc>
        <w:tc>
          <w:tcPr>
            <w:tcW w:w="7976" w:type="dxa"/>
            <w:tcMar>
              <w:top w:w="85" w:type="dxa"/>
              <w:bottom w:w="142" w:type="dxa"/>
            </w:tcMar>
          </w:tcPr>
          <w:p w14:paraId="69DAF35F" w14:textId="77777777" w:rsidR="00F96037" w:rsidRPr="00A31FE2" w:rsidRDefault="00F96037" w:rsidP="00F96037">
            <w:pPr>
              <w:pStyle w:val="BodyText"/>
              <w:tabs>
                <w:tab w:val="left" w:pos="3346"/>
                <w:tab w:val="right" w:pos="7486"/>
              </w:tabs>
              <w:spacing w:before="120"/>
              <w:jc w:val="left"/>
              <w:rPr>
                <w:bCs/>
                <w:i/>
                <w:color w:val="000000" w:themeColor="text1"/>
              </w:rPr>
            </w:pPr>
            <w:r w:rsidRPr="00A31FE2">
              <w:rPr>
                <w:b/>
                <w:bCs/>
                <w:color w:val="000000" w:themeColor="text1"/>
              </w:rPr>
              <w:t>La Propuesta deberá ser válida hasta:</w:t>
            </w:r>
            <w:r w:rsidRPr="00A31FE2">
              <w:rPr>
                <w:color w:val="000000" w:themeColor="text1"/>
              </w:rPr>
              <w:t xml:space="preserve"> ______  </w:t>
            </w:r>
            <w:r w:rsidRPr="00A31FE2">
              <w:rPr>
                <w:bCs/>
                <w:i/>
                <w:color w:val="000000" w:themeColor="text1"/>
              </w:rPr>
              <w:t>[indique día, mes y año, tomando en cuenta el plazo razonable que se requiere para completar la evaluación de las ofertas, obtener las aprobaciones necesarias y la No-Objeción del Banco (si está sujeta a revisión previa).</w:t>
            </w:r>
          </w:p>
          <w:p w14:paraId="593978CF" w14:textId="127670EB" w:rsidR="00F96037" w:rsidRPr="00A31FE2" w:rsidRDefault="00F96037" w:rsidP="00F96037">
            <w:pPr>
              <w:pStyle w:val="BodyText"/>
              <w:tabs>
                <w:tab w:val="left" w:pos="3346"/>
                <w:tab w:val="right" w:pos="7486"/>
              </w:tabs>
              <w:spacing w:before="120"/>
              <w:jc w:val="left"/>
              <w:rPr>
                <w:color w:val="000000" w:themeColor="text1"/>
                <w:szCs w:val="24"/>
              </w:rPr>
            </w:pPr>
            <w:r w:rsidRPr="00A31FE2">
              <w:rPr>
                <w:i/>
                <w:iCs/>
                <w:color w:val="000000" w:themeColor="text1"/>
                <w:szCs w:val="24"/>
              </w:rPr>
              <w:t xml:space="preserve">Para minimizar el riesgo de errores por parte de los Consultores, el período de validez de la propuesta es una fecha específica y no está vinculada a la fecha límite para la presentación de propuestas. Como se indica en la IAC 12.1, si es necesario ampliar la fecha, por ejemplo porque </w:t>
            </w:r>
            <w:r w:rsidR="007564F8" w:rsidRPr="00A31FE2">
              <w:rPr>
                <w:i/>
                <w:iCs/>
                <w:color w:val="000000" w:themeColor="text1"/>
                <w:szCs w:val="24"/>
              </w:rPr>
              <w:t>La agencia Contratant</w:t>
            </w:r>
            <w:r w:rsidRPr="00A31FE2">
              <w:rPr>
                <w:i/>
                <w:iCs/>
                <w:color w:val="000000" w:themeColor="text1"/>
                <w:szCs w:val="24"/>
              </w:rPr>
              <w:t>e amplía considerablemente el plazo de presentación de la propuesta, la fecha de validez de la propuesta revisada se especificará de conformidad con la IAC 13.1.1]</w:t>
            </w:r>
          </w:p>
        </w:tc>
      </w:tr>
      <w:tr w:rsidR="005D5C52" w:rsidRPr="00A31FE2" w14:paraId="3834F9CD" w14:textId="77777777" w:rsidTr="00A30BCE">
        <w:tblPrEx>
          <w:tblBorders>
            <w:top w:val="single" w:sz="6" w:space="0" w:color="auto"/>
          </w:tblBorders>
        </w:tblPrEx>
        <w:tc>
          <w:tcPr>
            <w:tcW w:w="1514" w:type="dxa"/>
          </w:tcPr>
          <w:p w14:paraId="046762ED" w14:textId="77777777" w:rsidR="005D5C52" w:rsidRPr="00A31FE2" w:rsidRDefault="005D5C52" w:rsidP="00CE4ED6">
            <w:pPr>
              <w:spacing w:before="120" w:after="120"/>
              <w:rPr>
                <w:b/>
                <w:bCs/>
                <w:color w:val="000000" w:themeColor="text1"/>
              </w:rPr>
            </w:pPr>
            <w:r w:rsidRPr="00A31FE2">
              <w:rPr>
                <w:b/>
                <w:color w:val="000000" w:themeColor="text1"/>
              </w:rPr>
              <w:t>13.1</w:t>
            </w:r>
          </w:p>
        </w:tc>
        <w:tc>
          <w:tcPr>
            <w:tcW w:w="7976" w:type="dxa"/>
            <w:tcMar>
              <w:top w:w="85" w:type="dxa"/>
              <w:bottom w:w="142" w:type="dxa"/>
            </w:tcMar>
          </w:tcPr>
          <w:p w14:paraId="0D4AC2BE" w14:textId="77777777" w:rsidR="005D5C52" w:rsidRPr="00A31FE2" w:rsidRDefault="005D5C52" w:rsidP="00CE4ED6">
            <w:pPr>
              <w:pStyle w:val="BodyText"/>
              <w:tabs>
                <w:tab w:val="left" w:pos="4966"/>
                <w:tab w:val="right" w:pos="7306"/>
              </w:tabs>
              <w:spacing w:before="120"/>
              <w:jc w:val="left"/>
              <w:rPr>
                <w:b/>
                <w:color w:val="000000" w:themeColor="text1"/>
              </w:rPr>
            </w:pPr>
            <w:r w:rsidRPr="00A31FE2">
              <w:rPr>
                <w:b/>
                <w:color w:val="000000" w:themeColor="text1"/>
              </w:rPr>
              <w:t xml:space="preserve">Podrán pedirse aclaraciones hasta </w:t>
            </w:r>
            <w:r w:rsidRPr="00A31FE2">
              <w:rPr>
                <w:i/>
                <w:color w:val="000000" w:themeColor="text1"/>
              </w:rPr>
              <w:t>[indique un número]</w:t>
            </w:r>
            <w:r w:rsidRPr="00A31FE2">
              <w:rPr>
                <w:b/>
                <w:i/>
                <w:color w:val="000000" w:themeColor="text1"/>
              </w:rPr>
              <w:t xml:space="preserve"> </w:t>
            </w:r>
            <w:r w:rsidRPr="00A31FE2">
              <w:rPr>
                <w:b/>
                <w:color w:val="000000" w:themeColor="text1"/>
              </w:rPr>
              <w:t>días antes de la fecha límite para la presentación de Propuestas.</w:t>
            </w:r>
          </w:p>
          <w:p w14:paraId="081D9FAF" w14:textId="77777777" w:rsidR="005D5C52" w:rsidRPr="00A31FE2" w:rsidRDefault="005D5C52" w:rsidP="009A415C">
            <w:pPr>
              <w:pStyle w:val="BodyText"/>
              <w:tabs>
                <w:tab w:val="right" w:pos="7306"/>
              </w:tabs>
              <w:spacing w:before="120"/>
              <w:jc w:val="left"/>
              <w:rPr>
                <w:color w:val="000000" w:themeColor="text1"/>
                <w:u w:val="single"/>
              </w:rPr>
            </w:pPr>
            <w:r w:rsidRPr="00A31FE2">
              <w:rPr>
                <w:color w:val="000000" w:themeColor="text1"/>
              </w:rPr>
              <w:t xml:space="preserve">La información de contacto para solicitar aclaraciones es: </w:t>
            </w:r>
            <w:r w:rsidRPr="00A31FE2">
              <w:rPr>
                <w:color w:val="000000" w:themeColor="text1"/>
                <w:u w:val="single"/>
              </w:rPr>
              <w:tab/>
            </w:r>
          </w:p>
          <w:p w14:paraId="7383B9F0" w14:textId="77777777" w:rsidR="005D5C52" w:rsidRPr="00A31FE2" w:rsidRDefault="005D5C52" w:rsidP="009A415C">
            <w:pPr>
              <w:pStyle w:val="BodyText"/>
              <w:tabs>
                <w:tab w:val="right" w:pos="7306"/>
              </w:tabs>
              <w:spacing w:before="120"/>
              <w:jc w:val="left"/>
              <w:rPr>
                <w:color w:val="000000" w:themeColor="text1"/>
                <w:u w:val="single"/>
              </w:rPr>
            </w:pPr>
            <w:r w:rsidRPr="00A31FE2">
              <w:rPr>
                <w:color w:val="000000" w:themeColor="text1"/>
                <w:u w:val="single"/>
              </w:rPr>
              <w:tab/>
            </w:r>
          </w:p>
          <w:p w14:paraId="1F812353" w14:textId="77777777" w:rsidR="005D5C52" w:rsidRPr="00A31FE2" w:rsidRDefault="005D5C52" w:rsidP="009A415C">
            <w:pPr>
              <w:pStyle w:val="BodyText"/>
              <w:tabs>
                <w:tab w:val="left" w:pos="3346"/>
                <w:tab w:val="right" w:pos="7306"/>
              </w:tabs>
              <w:spacing w:before="120"/>
              <w:jc w:val="left"/>
              <w:rPr>
                <w:color w:val="000000" w:themeColor="text1"/>
                <w:u w:val="single"/>
              </w:rPr>
            </w:pPr>
            <w:r w:rsidRPr="00A31FE2">
              <w:rPr>
                <w:color w:val="000000" w:themeColor="text1"/>
              </w:rPr>
              <w:t>Fax: ____________________ Correo electrónico: ____________________</w:t>
            </w:r>
          </w:p>
        </w:tc>
      </w:tr>
      <w:tr w:rsidR="005D5C52" w:rsidRPr="00A31FE2" w14:paraId="58B6CB9F" w14:textId="77777777" w:rsidTr="00A30BCE">
        <w:tblPrEx>
          <w:tblBorders>
            <w:top w:val="single" w:sz="6" w:space="0" w:color="auto"/>
          </w:tblBorders>
          <w:tblCellMar>
            <w:right w:w="142" w:type="dxa"/>
          </w:tblCellMar>
        </w:tblPrEx>
        <w:tc>
          <w:tcPr>
            <w:tcW w:w="1514" w:type="dxa"/>
          </w:tcPr>
          <w:p w14:paraId="635FEE5C" w14:textId="77777777" w:rsidR="005D5C52" w:rsidRPr="00A31FE2" w:rsidRDefault="005D5C52" w:rsidP="00CE4ED6">
            <w:pPr>
              <w:spacing w:before="120" w:after="120"/>
              <w:rPr>
                <w:b/>
                <w:bCs/>
                <w:color w:val="000000" w:themeColor="text1"/>
              </w:rPr>
            </w:pPr>
            <w:r w:rsidRPr="00A31FE2">
              <w:rPr>
                <w:b/>
                <w:color w:val="000000" w:themeColor="text1"/>
              </w:rPr>
              <w:t xml:space="preserve">14.1.1 </w:t>
            </w:r>
          </w:p>
          <w:p w14:paraId="724824CC" w14:textId="77777777" w:rsidR="005D5C52" w:rsidRPr="00A31FE2" w:rsidRDefault="005D5C52" w:rsidP="00CE4ED6">
            <w:pPr>
              <w:spacing w:before="120" w:after="120"/>
              <w:rPr>
                <w:b/>
                <w:bCs/>
                <w:color w:val="000000" w:themeColor="text1"/>
                <w:sz w:val="20"/>
              </w:rPr>
            </w:pPr>
          </w:p>
        </w:tc>
        <w:tc>
          <w:tcPr>
            <w:tcW w:w="7976" w:type="dxa"/>
            <w:tcMar>
              <w:top w:w="85" w:type="dxa"/>
              <w:bottom w:w="142" w:type="dxa"/>
            </w:tcMar>
          </w:tcPr>
          <w:p w14:paraId="54B89D18" w14:textId="77777777" w:rsidR="005D5C52" w:rsidRPr="00A31FE2" w:rsidRDefault="005D5C52" w:rsidP="00CE4ED6">
            <w:pPr>
              <w:tabs>
                <w:tab w:val="left" w:pos="826"/>
                <w:tab w:val="left" w:pos="1726"/>
                <w:tab w:val="right" w:pos="7306"/>
              </w:tabs>
              <w:spacing w:before="120" w:after="120"/>
              <w:rPr>
                <w:b/>
                <w:color w:val="000000" w:themeColor="text1"/>
              </w:rPr>
            </w:pPr>
            <w:r w:rsidRPr="00A31FE2">
              <w:rPr>
                <w:b/>
                <w:color w:val="000000" w:themeColor="text1"/>
              </w:rPr>
              <w:t xml:space="preserve">Los Consultores de la lista corta pueden asociarse: </w:t>
            </w:r>
          </w:p>
          <w:p w14:paraId="496F8CA4" w14:textId="77777777" w:rsidR="005D5C52" w:rsidRPr="00A31FE2" w:rsidRDefault="005D5C52" w:rsidP="00CE4ED6">
            <w:pPr>
              <w:tabs>
                <w:tab w:val="left" w:pos="826"/>
                <w:tab w:val="left" w:pos="1726"/>
                <w:tab w:val="right" w:pos="7306"/>
              </w:tabs>
              <w:spacing w:before="120" w:after="120"/>
              <w:rPr>
                <w:b/>
                <w:color w:val="000000" w:themeColor="text1"/>
              </w:rPr>
            </w:pPr>
            <w:r w:rsidRPr="00A31FE2">
              <w:rPr>
                <w:b/>
                <w:color w:val="000000" w:themeColor="text1"/>
              </w:rPr>
              <w:t xml:space="preserve">(a) con otros consultores no incluidos en la lista corta: </w:t>
            </w:r>
            <w:r w:rsidRPr="00A31FE2">
              <w:rPr>
                <w:color w:val="000000" w:themeColor="text1"/>
              </w:rPr>
              <w:t>Sí_____ o No ________</w:t>
            </w:r>
          </w:p>
          <w:p w14:paraId="57735122" w14:textId="77777777" w:rsidR="005D5C52" w:rsidRPr="00A31FE2" w:rsidRDefault="005D5C52" w:rsidP="00CE4ED6">
            <w:pPr>
              <w:tabs>
                <w:tab w:val="left" w:pos="826"/>
                <w:tab w:val="left" w:pos="1726"/>
                <w:tab w:val="right" w:pos="7306"/>
              </w:tabs>
              <w:spacing w:before="120" w:after="120"/>
              <w:rPr>
                <w:b/>
                <w:i/>
                <w:color w:val="000000" w:themeColor="text1"/>
              </w:rPr>
            </w:pPr>
            <w:r w:rsidRPr="00A31FE2">
              <w:rPr>
                <w:b/>
                <w:i/>
                <w:color w:val="000000" w:themeColor="text1"/>
              </w:rPr>
              <w:t>O bien</w:t>
            </w:r>
          </w:p>
          <w:p w14:paraId="7DFC7238" w14:textId="77777777" w:rsidR="005D5C52" w:rsidRPr="00A31FE2" w:rsidRDefault="005D5C52" w:rsidP="00CE4ED6">
            <w:pPr>
              <w:tabs>
                <w:tab w:val="left" w:pos="826"/>
                <w:tab w:val="left" w:pos="1726"/>
                <w:tab w:val="right" w:pos="7306"/>
              </w:tabs>
              <w:spacing w:before="120" w:after="120"/>
              <w:rPr>
                <w:b/>
                <w:bCs/>
                <w:color w:val="000000" w:themeColor="text1"/>
              </w:rPr>
            </w:pPr>
            <w:r w:rsidRPr="00A31FE2">
              <w:rPr>
                <w:b/>
                <w:color w:val="000000" w:themeColor="text1"/>
              </w:rPr>
              <w:t xml:space="preserve">(b) con otros Consultores de la lista corta: </w:t>
            </w:r>
            <w:r w:rsidRPr="00A31FE2">
              <w:rPr>
                <w:color w:val="000000" w:themeColor="text1"/>
              </w:rPr>
              <w:t>Sí______ o No _________</w:t>
            </w:r>
          </w:p>
        </w:tc>
      </w:tr>
      <w:tr w:rsidR="005D5C52" w:rsidRPr="00A31FE2" w14:paraId="3603F6D2" w14:textId="77777777" w:rsidTr="00A30BCE">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14:paraId="525229E9" w14:textId="77777777" w:rsidR="005D5C52" w:rsidRPr="00A31FE2" w:rsidRDefault="005D5C52" w:rsidP="00CE4ED6">
            <w:pPr>
              <w:spacing w:before="120" w:after="120"/>
              <w:rPr>
                <w:b/>
                <w:bCs/>
                <w:color w:val="000000" w:themeColor="text1"/>
              </w:rPr>
            </w:pPr>
            <w:r w:rsidRPr="00A31FE2">
              <w:rPr>
                <w:b/>
                <w:color w:val="000000" w:themeColor="text1"/>
              </w:rPr>
              <w:t>16.1</w:t>
            </w:r>
          </w:p>
          <w:p w14:paraId="351EB64C" w14:textId="77777777" w:rsidR="005D5C52" w:rsidRPr="00A31FE2" w:rsidRDefault="005D5C52" w:rsidP="00CE4ED6">
            <w:pPr>
              <w:pStyle w:val="BankNormal"/>
              <w:spacing w:before="120" w:after="120"/>
              <w:rPr>
                <w:color w:val="000000" w:themeColor="text1"/>
                <w:szCs w:val="24"/>
              </w:rPr>
            </w:pPr>
          </w:p>
        </w:tc>
        <w:tc>
          <w:tcPr>
            <w:tcW w:w="7976" w:type="dxa"/>
            <w:tcMar>
              <w:top w:w="85" w:type="dxa"/>
              <w:bottom w:w="142" w:type="dxa"/>
            </w:tcMar>
          </w:tcPr>
          <w:p w14:paraId="7644559A" w14:textId="77777777" w:rsidR="005D5C52" w:rsidRPr="00A31FE2" w:rsidRDefault="005D5C52" w:rsidP="00CE4ED6">
            <w:pPr>
              <w:tabs>
                <w:tab w:val="right" w:pos="7218"/>
              </w:tabs>
              <w:spacing w:before="120" w:after="120"/>
              <w:ind w:right="38"/>
              <w:jc w:val="both"/>
              <w:rPr>
                <w:i/>
                <w:color w:val="000000" w:themeColor="text1"/>
              </w:rPr>
            </w:pPr>
            <w:r w:rsidRPr="00A31FE2">
              <w:rPr>
                <w:i/>
                <w:color w:val="000000" w:themeColor="text1"/>
              </w:rPr>
              <w:t xml:space="preserve">[A continuación se presenta una lista como </w:t>
            </w:r>
            <w:r w:rsidRPr="00A31FE2">
              <w:rPr>
                <w:i/>
                <w:color w:val="000000" w:themeColor="text1"/>
                <w:u w:val="single"/>
              </w:rPr>
              <w:t>ejemplo</w:t>
            </w:r>
            <w:r w:rsidRPr="00A31FE2">
              <w:rPr>
                <w:i/>
                <w:color w:val="000000" w:themeColor="text1"/>
              </w:rPr>
              <w:t>. Los rubros que no corresponden deberán eliminarse y podrán agregarse otros. Si el Contratante desea establecer topes máximos para los precios unitarios de cierto tipo de gastos, deberá indicarlos en los formularios FIN:</w:t>
            </w:r>
          </w:p>
          <w:p w14:paraId="3694E68A" w14:textId="77777777" w:rsidR="005D5C52" w:rsidRPr="00A31FE2" w:rsidRDefault="005D5C52" w:rsidP="00CE4ED6">
            <w:pPr>
              <w:numPr>
                <w:ilvl w:val="12"/>
                <w:numId w:val="0"/>
              </w:numPr>
              <w:tabs>
                <w:tab w:val="left" w:pos="540"/>
              </w:tabs>
              <w:spacing w:before="120" w:after="120"/>
              <w:ind w:left="540" w:right="38" w:hanging="540"/>
              <w:jc w:val="both"/>
              <w:rPr>
                <w:i/>
                <w:color w:val="000000" w:themeColor="text1"/>
              </w:rPr>
            </w:pPr>
            <w:r w:rsidRPr="00A31FE2">
              <w:rPr>
                <w:i/>
                <w:color w:val="000000" w:themeColor="text1"/>
              </w:rPr>
              <w:t>1)</w:t>
            </w:r>
            <w:r w:rsidRPr="00A31FE2">
              <w:rPr>
                <w:color w:val="000000" w:themeColor="text1"/>
              </w:rPr>
              <w:tab/>
            </w:r>
            <w:r w:rsidRPr="00A31FE2">
              <w:rPr>
                <w:i/>
                <w:color w:val="000000" w:themeColor="text1"/>
              </w:rPr>
              <w:t xml:space="preserve">asignación de viáticos, incluidos los gastos de hotel, para los Expertos por cada día que estén ausentes de la oficina sede a causa de los Servicios; </w:t>
            </w:r>
          </w:p>
          <w:p w14:paraId="095CFDB3" w14:textId="77777777" w:rsidR="005D5C52" w:rsidRPr="00A31FE2" w:rsidRDefault="005D5C52" w:rsidP="00CE4ED6">
            <w:pPr>
              <w:numPr>
                <w:ilvl w:val="12"/>
                <w:numId w:val="0"/>
              </w:numPr>
              <w:tabs>
                <w:tab w:val="left" w:pos="540"/>
              </w:tabs>
              <w:spacing w:before="120" w:after="120"/>
              <w:ind w:left="540" w:right="38" w:hanging="540"/>
              <w:jc w:val="both"/>
              <w:rPr>
                <w:i/>
                <w:color w:val="000000" w:themeColor="text1"/>
                <w:spacing w:val="-2"/>
              </w:rPr>
            </w:pPr>
            <w:r w:rsidRPr="00A31FE2">
              <w:rPr>
                <w:i/>
                <w:color w:val="000000" w:themeColor="text1"/>
              </w:rPr>
              <w:t>2)</w:t>
            </w:r>
            <w:r w:rsidRPr="00A31FE2">
              <w:rPr>
                <w:color w:val="000000" w:themeColor="text1"/>
              </w:rPr>
              <w:tab/>
            </w:r>
            <w:r w:rsidRPr="00A31FE2">
              <w:rPr>
                <w:i/>
                <w:color w:val="000000" w:themeColor="text1"/>
              </w:rPr>
              <w:t xml:space="preserve">costo del viaje por el medio de transporte más apropiado y la ruta más directa posible; </w:t>
            </w:r>
          </w:p>
          <w:p w14:paraId="4F7D6D08" w14:textId="77777777" w:rsidR="005D5C52" w:rsidRPr="00A31FE2" w:rsidRDefault="005D5C52" w:rsidP="00CE4ED6">
            <w:pPr>
              <w:numPr>
                <w:ilvl w:val="12"/>
                <w:numId w:val="0"/>
              </w:numPr>
              <w:tabs>
                <w:tab w:val="left" w:pos="540"/>
              </w:tabs>
              <w:spacing w:before="120" w:after="120"/>
              <w:ind w:left="540" w:right="38" w:hanging="540"/>
              <w:jc w:val="both"/>
              <w:rPr>
                <w:i/>
                <w:color w:val="000000" w:themeColor="text1"/>
                <w:spacing w:val="-2"/>
              </w:rPr>
            </w:pPr>
            <w:r w:rsidRPr="00A31FE2">
              <w:rPr>
                <w:i/>
                <w:color w:val="000000" w:themeColor="text1"/>
              </w:rPr>
              <w:t>3)</w:t>
            </w:r>
            <w:r w:rsidRPr="00A31FE2">
              <w:rPr>
                <w:color w:val="000000" w:themeColor="text1"/>
              </w:rPr>
              <w:tab/>
            </w:r>
            <w:r w:rsidRPr="00A31FE2">
              <w:rPr>
                <w:i/>
                <w:color w:val="000000" w:themeColor="text1"/>
              </w:rPr>
              <w:t xml:space="preserve">costo del espacio de oficinas, incluidos los gastos administrativos </w:t>
            </w:r>
            <w:r w:rsidRPr="00A31FE2">
              <w:rPr>
                <w:i/>
                <w:color w:val="000000" w:themeColor="text1"/>
              </w:rPr>
              <w:br/>
              <w:t xml:space="preserve">y el apoyo; </w:t>
            </w:r>
          </w:p>
          <w:p w14:paraId="19CC9DCE" w14:textId="77777777" w:rsidR="005D5C52" w:rsidRPr="00A31FE2" w:rsidRDefault="005D5C52" w:rsidP="00CE4ED6">
            <w:pPr>
              <w:numPr>
                <w:ilvl w:val="12"/>
                <w:numId w:val="0"/>
              </w:numPr>
              <w:tabs>
                <w:tab w:val="left" w:pos="540"/>
              </w:tabs>
              <w:spacing w:before="120" w:after="120"/>
              <w:ind w:left="540" w:right="38" w:hanging="540"/>
              <w:jc w:val="both"/>
              <w:rPr>
                <w:i/>
                <w:color w:val="000000" w:themeColor="text1"/>
                <w:spacing w:val="-2"/>
              </w:rPr>
            </w:pPr>
            <w:r w:rsidRPr="00A31FE2">
              <w:rPr>
                <w:i/>
                <w:color w:val="000000" w:themeColor="text1"/>
              </w:rPr>
              <w:t>4)</w:t>
            </w:r>
            <w:r w:rsidRPr="00A31FE2">
              <w:rPr>
                <w:color w:val="000000" w:themeColor="text1"/>
              </w:rPr>
              <w:tab/>
            </w:r>
            <w:r w:rsidRPr="00A31FE2">
              <w:rPr>
                <w:i/>
                <w:color w:val="000000" w:themeColor="text1"/>
              </w:rPr>
              <w:t xml:space="preserve">costo de las comunicaciones; </w:t>
            </w:r>
          </w:p>
          <w:p w14:paraId="59CEAFC4" w14:textId="77777777" w:rsidR="005D5C52" w:rsidRPr="00A31FE2" w:rsidRDefault="005D5C52" w:rsidP="00CE4ED6">
            <w:pPr>
              <w:numPr>
                <w:ilvl w:val="12"/>
                <w:numId w:val="0"/>
              </w:numPr>
              <w:tabs>
                <w:tab w:val="left" w:pos="540"/>
              </w:tabs>
              <w:spacing w:before="120" w:after="120"/>
              <w:ind w:left="540" w:right="38" w:hanging="540"/>
              <w:jc w:val="both"/>
              <w:rPr>
                <w:i/>
                <w:color w:val="000000" w:themeColor="text1"/>
                <w:spacing w:val="-2"/>
              </w:rPr>
            </w:pPr>
            <w:r w:rsidRPr="00A31FE2">
              <w:rPr>
                <w:i/>
                <w:color w:val="000000" w:themeColor="text1"/>
              </w:rPr>
              <w:t>5)</w:t>
            </w:r>
            <w:r w:rsidRPr="00A31FE2">
              <w:rPr>
                <w:color w:val="000000" w:themeColor="text1"/>
              </w:rPr>
              <w:tab/>
            </w:r>
            <w:r w:rsidRPr="00A31FE2">
              <w:rPr>
                <w:i/>
                <w:color w:val="000000" w:themeColor="text1"/>
              </w:rPr>
              <w:t>costo de la compra o el alquiler o el flete de los equipos necesarios que deban suministrar las consultoras;</w:t>
            </w:r>
          </w:p>
          <w:p w14:paraId="6939DA6D" w14:textId="77777777" w:rsidR="005D5C52" w:rsidRPr="00A31FE2" w:rsidRDefault="005D5C52" w:rsidP="00CE4ED6">
            <w:pPr>
              <w:numPr>
                <w:ilvl w:val="12"/>
                <w:numId w:val="0"/>
              </w:numPr>
              <w:tabs>
                <w:tab w:val="left" w:pos="540"/>
              </w:tabs>
              <w:spacing w:before="120" w:after="120"/>
              <w:ind w:left="540" w:right="38" w:hanging="540"/>
              <w:jc w:val="both"/>
              <w:rPr>
                <w:i/>
                <w:color w:val="000000" w:themeColor="text1"/>
                <w:spacing w:val="-2"/>
              </w:rPr>
            </w:pPr>
            <w:r w:rsidRPr="00A31FE2">
              <w:rPr>
                <w:i/>
                <w:color w:val="000000" w:themeColor="text1"/>
              </w:rPr>
              <w:t>6)</w:t>
            </w:r>
            <w:r w:rsidRPr="00A31FE2">
              <w:rPr>
                <w:color w:val="000000" w:themeColor="text1"/>
              </w:rPr>
              <w:tab/>
            </w:r>
            <w:r w:rsidRPr="00A31FE2">
              <w:rPr>
                <w:i/>
                <w:color w:val="000000" w:themeColor="text1"/>
              </w:rPr>
              <w:t>costo de la elaboración de informes (incluida su impresión) y de su entrega al Contratante;</w:t>
            </w:r>
          </w:p>
          <w:p w14:paraId="6B7D7AD6" w14:textId="77777777" w:rsidR="005D5C52" w:rsidRPr="00A31FE2" w:rsidRDefault="005D5C52" w:rsidP="00CE4ED6">
            <w:pPr>
              <w:numPr>
                <w:ilvl w:val="12"/>
                <w:numId w:val="0"/>
              </w:numPr>
              <w:tabs>
                <w:tab w:val="left" w:pos="540"/>
              </w:tabs>
              <w:spacing w:before="120" w:after="120"/>
              <w:ind w:left="540" w:right="38" w:hanging="540"/>
              <w:jc w:val="both"/>
              <w:rPr>
                <w:i/>
                <w:color w:val="000000" w:themeColor="text1"/>
                <w:spacing w:val="-2"/>
              </w:rPr>
            </w:pPr>
            <w:r w:rsidRPr="00A31FE2">
              <w:rPr>
                <w:i/>
                <w:color w:val="000000" w:themeColor="text1"/>
              </w:rPr>
              <w:t>7)</w:t>
            </w:r>
            <w:r w:rsidRPr="00A31FE2">
              <w:rPr>
                <w:color w:val="000000" w:themeColor="text1"/>
              </w:rPr>
              <w:tab/>
            </w:r>
            <w:r w:rsidRPr="00A31FE2">
              <w:rPr>
                <w:i/>
                <w:color w:val="000000" w:themeColor="text1"/>
              </w:rPr>
              <w:t xml:space="preserve">otras asignaciones según corresponda y sumas provisionales o fijas </w:t>
            </w:r>
            <w:r w:rsidRPr="00A31FE2">
              <w:rPr>
                <w:i/>
                <w:color w:val="000000" w:themeColor="text1"/>
              </w:rPr>
              <w:br/>
              <w:t>(si las hubiere)].</w:t>
            </w:r>
            <w:r w:rsidRPr="00A31FE2">
              <w:rPr>
                <w:i/>
                <w:color w:val="000000" w:themeColor="text1"/>
                <w:spacing w:val="-2"/>
              </w:rPr>
              <w:t xml:space="preserve"> </w:t>
            </w:r>
          </w:p>
          <w:p w14:paraId="47DE4B85" w14:textId="77777777" w:rsidR="005D5C52" w:rsidRPr="00A31FE2" w:rsidRDefault="005D5C52" w:rsidP="00CE4ED6">
            <w:pPr>
              <w:numPr>
                <w:ilvl w:val="12"/>
                <w:numId w:val="0"/>
              </w:numPr>
              <w:tabs>
                <w:tab w:val="left" w:pos="540"/>
              </w:tabs>
              <w:spacing w:before="120" w:after="120"/>
              <w:ind w:left="540" w:right="38" w:hanging="540"/>
              <w:jc w:val="both"/>
              <w:rPr>
                <w:color w:val="000000" w:themeColor="text1"/>
              </w:rPr>
            </w:pPr>
            <w:r w:rsidRPr="00A31FE2">
              <w:rPr>
                <w:i/>
                <w:color w:val="000000" w:themeColor="text1"/>
              </w:rPr>
              <w:t>8)</w:t>
            </w:r>
            <w:r w:rsidRPr="00A31FE2">
              <w:rPr>
                <w:color w:val="000000" w:themeColor="text1"/>
              </w:rPr>
              <w:tab/>
            </w:r>
            <w:r w:rsidRPr="00A31FE2">
              <w:rPr>
                <w:i/>
                <w:color w:val="000000" w:themeColor="text1"/>
              </w:rPr>
              <w:t xml:space="preserve">[Indique el tipo pertinente de gastos, según corresponda]. </w:t>
            </w:r>
          </w:p>
        </w:tc>
      </w:tr>
      <w:tr w:rsidR="005D5C52" w:rsidRPr="00A31FE2" w14:paraId="5CB178CD" w14:textId="77777777" w:rsidTr="00A30BCE">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14:paraId="5120B765" w14:textId="77777777" w:rsidR="005D5C52" w:rsidRPr="00A31FE2" w:rsidRDefault="005D5C52" w:rsidP="00CE4ED6">
            <w:pPr>
              <w:spacing w:before="120" w:after="120"/>
              <w:rPr>
                <w:b/>
                <w:bCs/>
                <w:color w:val="000000" w:themeColor="text1"/>
              </w:rPr>
            </w:pPr>
            <w:r w:rsidRPr="00A31FE2">
              <w:rPr>
                <w:b/>
                <w:color w:val="000000" w:themeColor="text1"/>
              </w:rPr>
              <w:t>16.2</w:t>
            </w:r>
          </w:p>
        </w:tc>
        <w:tc>
          <w:tcPr>
            <w:tcW w:w="7976" w:type="dxa"/>
            <w:tcMar>
              <w:top w:w="85" w:type="dxa"/>
              <w:bottom w:w="142" w:type="dxa"/>
            </w:tcMar>
          </w:tcPr>
          <w:p w14:paraId="6F28871D" w14:textId="77777777" w:rsidR="005D5C52" w:rsidRPr="00A31FE2" w:rsidRDefault="005D5C52" w:rsidP="00CE4ED6">
            <w:pPr>
              <w:tabs>
                <w:tab w:val="right" w:pos="7218"/>
              </w:tabs>
              <w:spacing w:before="120" w:after="120"/>
              <w:rPr>
                <w:color w:val="000000" w:themeColor="text1"/>
              </w:rPr>
            </w:pPr>
            <w:r w:rsidRPr="00A31FE2">
              <w:rPr>
                <w:b/>
                <w:color w:val="000000" w:themeColor="text1"/>
              </w:rPr>
              <w:t xml:space="preserve">Se aplica una disposición de reajuste de precios a las tarifas </w:t>
            </w:r>
            <w:r w:rsidRPr="00A31FE2">
              <w:rPr>
                <w:b/>
                <w:color w:val="000000" w:themeColor="text1"/>
              </w:rPr>
              <w:br/>
              <w:t xml:space="preserve">de remuneración: </w:t>
            </w:r>
          </w:p>
          <w:p w14:paraId="00D4532F" w14:textId="77777777" w:rsidR="005D5C52" w:rsidRPr="00A31FE2" w:rsidRDefault="005D5C52" w:rsidP="00CE4ED6">
            <w:pPr>
              <w:tabs>
                <w:tab w:val="right" w:pos="7218"/>
              </w:tabs>
              <w:spacing w:before="120" w:after="120"/>
              <w:rPr>
                <w:color w:val="000000" w:themeColor="text1"/>
              </w:rPr>
            </w:pPr>
            <w:r w:rsidRPr="00A31FE2">
              <w:rPr>
                <w:color w:val="000000" w:themeColor="text1"/>
              </w:rPr>
              <w:t>Sí________ o No __________</w:t>
            </w:r>
          </w:p>
          <w:p w14:paraId="3278BB2D" w14:textId="77777777" w:rsidR="005D5C52" w:rsidRPr="00A31FE2" w:rsidRDefault="005D5C52" w:rsidP="00CE4ED6">
            <w:pPr>
              <w:tabs>
                <w:tab w:val="right" w:pos="7218"/>
              </w:tabs>
              <w:spacing w:before="120" w:after="120"/>
              <w:rPr>
                <w:color w:val="000000" w:themeColor="text1"/>
              </w:rPr>
            </w:pPr>
            <w:r w:rsidRPr="00A31FE2">
              <w:rPr>
                <w:i/>
                <w:color w:val="000000" w:themeColor="text1"/>
              </w:rPr>
              <w:t>[Si la respuesta es “Sí”, especifique si corresponde a la inflación extranjera o local].</w:t>
            </w:r>
          </w:p>
        </w:tc>
      </w:tr>
      <w:tr w:rsidR="005D5C52" w:rsidRPr="00A31FE2" w14:paraId="52EB2E68" w14:textId="77777777" w:rsidTr="00A30BCE">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14:paraId="1F7426F1" w14:textId="77777777" w:rsidR="005D5C52" w:rsidRPr="00A31FE2" w:rsidRDefault="005D5C52" w:rsidP="00CE4ED6">
            <w:pPr>
              <w:spacing w:before="120" w:after="120"/>
              <w:rPr>
                <w:b/>
                <w:bCs/>
                <w:color w:val="000000" w:themeColor="text1"/>
              </w:rPr>
            </w:pPr>
            <w:r w:rsidRPr="00A31FE2">
              <w:rPr>
                <w:b/>
                <w:color w:val="000000" w:themeColor="text1"/>
              </w:rPr>
              <w:t>16.3</w:t>
            </w:r>
          </w:p>
        </w:tc>
        <w:tc>
          <w:tcPr>
            <w:tcW w:w="7976" w:type="dxa"/>
            <w:tcBorders>
              <w:bottom w:val="single" w:sz="4" w:space="0" w:color="auto"/>
            </w:tcBorders>
            <w:tcMar>
              <w:top w:w="85" w:type="dxa"/>
              <w:bottom w:w="142" w:type="dxa"/>
            </w:tcMar>
          </w:tcPr>
          <w:p w14:paraId="4606B68E" w14:textId="1C762EBF" w:rsidR="005D5C52" w:rsidRPr="00A31FE2" w:rsidRDefault="005D5C52" w:rsidP="00CE4ED6">
            <w:pPr>
              <w:pStyle w:val="BankNormal"/>
              <w:tabs>
                <w:tab w:val="left" w:pos="3346"/>
                <w:tab w:val="left" w:pos="4246"/>
                <w:tab w:val="right" w:pos="7218"/>
              </w:tabs>
              <w:spacing w:before="120" w:after="120"/>
              <w:rPr>
                <w:i/>
                <w:color w:val="000000" w:themeColor="text1"/>
                <w:szCs w:val="24"/>
              </w:rPr>
            </w:pPr>
            <w:r w:rsidRPr="00A31FE2">
              <w:rPr>
                <w:i/>
                <w:color w:val="000000" w:themeColor="text1"/>
              </w:rPr>
              <w:t xml:space="preserve">[Si el Contratante ha obtenido una exención impositiva aplicable </w:t>
            </w:r>
            <w:r w:rsidR="009316E7" w:rsidRPr="00A31FE2">
              <w:rPr>
                <w:i/>
                <w:color w:val="000000" w:themeColor="text1"/>
              </w:rPr>
              <w:t>a los Contratos de Pedido</w:t>
            </w:r>
            <w:r w:rsidR="00EE203D" w:rsidRPr="00A31FE2">
              <w:rPr>
                <w:i/>
                <w:color w:val="000000" w:themeColor="text1"/>
              </w:rPr>
              <w:t xml:space="preserve"> bajo el Convenio Marco</w:t>
            </w:r>
            <w:r w:rsidRPr="00A31FE2">
              <w:rPr>
                <w:i/>
                <w:color w:val="000000" w:themeColor="text1"/>
              </w:rPr>
              <w:t>, indique</w:t>
            </w:r>
            <w:r w:rsidRPr="00A31FE2">
              <w:rPr>
                <w:color w:val="000000" w:themeColor="text1"/>
              </w:rPr>
              <w:t xml:space="preserve"> “</w:t>
            </w:r>
            <w:r w:rsidR="00EE203D" w:rsidRPr="00A31FE2">
              <w:rPr>
                <w:b/>
                <w:color w:val="000000" w:themeColor="text1"/>
              </w:rPr>
              <w:t xml:space="preserve">La Agencia </w:t>
            </w:r>
            <w:r w:rsidRPr="00A31FE2">
              <w:rPr>
                <w:b/>
                <w:color w:val="000000" w:themeColor="text1"/>
              </w:rPr>
              <w:t>Contratante ha obtenido para el Consultor la exención del pago de</w:t>
            </w:r>
            <w:r w:rsidRPr="00A31FE2">
              <w:rPr>
                <w:color w:val="000000" w:themeColor="text1"/>
              </w:rPr>
              <w:t xml:space="preserve"> </w:t>
            </w:r>
            <w:r w:rsidRPr="00A31FE2">
              <w:rPr>
                <w:color w:val="000000" w:themeColor="text1"/>
                <w:position w:val="2"/>
              </w:rPr>
              <w:t>___________</w:t>
            </w:r>
            <w:r w:rsidRPr="00A31FE2">
              <w:rPr>
                <w:b/>
                <w:color w:val="000000" w:themeColor="text1"/>
              </w:rPr>
              <w:t xml:space="preserve"> </w:t>
            </w:r>
            <w:r w:rsidRPr="00A31FE2">
              <w:rPr>
                <w:b/>
                <w:i/>
                <w:color w:val="000000" w:themeColor="text1"/>
              </w:rPr>
              <w:t>[indique la descripción del impuesto,</w:t>
            </w:r>
            <w:r w:rsidRPr="00A31FE2">
              <w:rPr>
                <w:i/>
                <w:color w:val="000000" w:themeColor="text1"/>
              </w:rPr>
              <w:t xml:space="preserve"> por ej.: impuesto al valor agregado, o impuestos indirectos locales, etc.]</w:t>
            </w:r>
            <w:r w:rsidRPr="00A31FE2">
              <w:rPr>
                <w:color w:val="000000" w:themeColor="text1"/>
              </w:rPr>
              <w:t xml:space="preserve"> </w:t>
            </w:r>
            <w:r w:rsidRPr="00A31FE2">
              <w:rPr>
                <w:color w:val="000000" w:themeColor="text1"/>
              </w:rPr>
              <w:br/>
            </w:r>
            <w:r w:rsidRPr="00A31FE2">
              <w:rPr>
                <w:b/>
                <w:color w:val="000000" w:themeColor="text1"/>
              </w:rPr>
              <w:t xml:space="preserve">en el país del </w:t>
            </w:r>
            <w:r w:rsidR="00EE203D" w:rsidRPr="00A31FE2">
              <w:rPr>
                <w:b/>
                <w:color w:val="000000" w:themeColor="text1"/>
              </w:rPr>
              <w:t>Prestatario</w:t>
            </w:r>
            <w:r w:rsidRPr="00A31FE2">
              <w:rPr>
                <w:b/>
                <w:color w:val="000000" w:themeColor="text1"/>
              </w:rPr>
              <w:t xml:space="preserve"> según</w:t>
            </w:r>
            <w:r w:rsidRPr="00A31FE2">
              <w:rPr>
                <w:color w:val="000000" w:themeColor="text1"/>
              </w:rPr>
              <w:t xml:space="preserve"> </w:t>
            </w:r>
            <w:r w:rsidRPr="00A31FE2">
              <w:rPr>
                <w:i/>
                <w:color w:val="000000" w:themeColor="text1"/>
              </w:rPr>
              <w:t>[indique referencia a la fuente oficial que expidió la exención]].</w:t>
            </w:r>
          </w:p>
          <w:p w14:paraId="0A96389C" w14:textId="567A9E5F" w:rsidR="005D5C52" w:rsidRPr="00A31FE2" w:rsidRDefault="005D5C52" w:rsidP="00CE4ED6">
            <w:pPr>
              <w:pStyle w:val="BankNormal"/>
              <w:tabs>
                <w:tab w:val="left" w:pos="3346"/>
                <w:tab w:val="left" w:pos="4246"/>
                <w:tab w:val="right" w:pos="7218"/>
              </w:tabs>
              <w:spacing w:before="120" w:after="120"/>
              <w:rPr>
                <w:i/>
                <w:color w:val="000000" w:themeColor="text1"/>
                <w:szCs w:val="24"/>
              </w:rPr>
            </w:pPr>
            <w:r w:rsidRPr="00A31FE2">
              <w:rPr>
                <w:i/>
                <w:color w:val="000000" w:themeColor="text1"/>
              </w:rPr>
              <w:t xml:space="preserve">[Si no hay exención de impuestos en el país del </w:t>
            </w:r>
            <w:r w:rsidR="00EE203D" w:rsidRPr="00A31FE2">
              <w:rPr>
                <w:i/>
                <w:color w:val="000000" w:themeColor="text1"/>
              </w:rPr>
              <w:t>Prestatario</w:t>
            </w:r>
            <w:r w:rsidRPr="00A31FE2">
              <w:rPr>
                <w:i/>
                <w:color w:val="000000" w:themeColor="text1"/>
              </w:rPr>
              <w:t xml:space="preserve">, indique </w:t>
            </w:r>
            <w:r w:rsidRPr="00A31FE2">
              <w:rPr>
                <w:i/>
                <w:color w:val="000000" w:themeColor="text1"/>
              </w:rPr>
              <w:br/>
              <w:t>lo siguiente:</w:t>
            </w:r>
          </w:p>
          <w:p w14:paraId="4006760A" w14:textId="162E810D" w:rsidR="005D5C52" w:rsidRPr="00A31FE2" w:rsidRDefault="005D5C52" w:rsidP="00A81737">
            <w:pPr>
              <w:pStyle w:val="BankNormal"/>
              <w:tabs>
                <w:tab w:val="left" w:pos="3346"/>
                <w:tab w:val="left" w:pos="4246"/>
                <w:tab w:val="right" w:pos="7218"/>
              </w:tabs>
              <w:spacing w:before="120" w:after="120"/>
              <w:rPr>
                <w:color w:val="000000" w:themeColor="text1"/>
                <w:szCs w:val="24"/>
              </w:rPr>
            </w:pPr>
            <w:r w:rsidRPr="00A31FE2">
              <w:rPr>
                <w:b/>
                <w:color w:val="000000" w:themeColor="text1"/>
              </w:rPr>
              <w:t xml:space="preserve">“La información acerca de las obligaciones tributarias del Consultor en el país del </w:t>
            </w:r>
            <w:r w:rsidR="00EE203D" w:rsidRPr="00A31FE2">
              <w:rPr>
                <w:b/>
                <w:color w:val="000000" w:themeColor="text1"/>
              </w:rPr>
              <w:t xml:space="preserve">Prestatario </w:t>
            </w:r>
            <w:r w:rsidRPr="00A31FE2">
              <w:rPr>
                <w:b/>
                <w:color w:val="000000" w:themeColor="text1"/>
              </w:rPr>
              <w:t>pueden encontrarse en</w:t>
            </w:r>
            <w:r w:rsidRPr="00A31FE2">
              <w:rPr>
                <w:color w:val="000000" w:themeColor="text1"/>
              </w:rPr>
              <w:t xml:space="preserve"> </w:t>
            </w:r>
            <w:r w:rsidRPr="00A31FE2">
              <w:rPr>
                <w:i/>
                <w:color w:val="000000" w:themeColor="text1"/>
              </w:rPr>
              <w:t>[indique la referencia a la fuente oficial apropiada]</w:t>
            </w:r>
            <w:r w:rsidRPr="00A31FE2">
              <w:rPr>
                <w:b/>
                <w:color w:val="000000" w:themeColor="text1"/>
              </w:rPr>
              <w:t>”.</w:t>
            </w:r>
            <w:r w:rsidRPr="00A31FE2">
              <w:rPr>
                <w:i/>
                <w:color w:val="000000" w:themeColor="text1"/>
              </w:rPr>
              <w:t xml:space="preserve"> </w:t>
            </w:r>
            <w:r w:rsidRPr="00A31FE2">
              <w:rPr>
                <w:color w:val="000000" w:themeColor="text1"/>
              </w:rPr>
              <w:t>“</w:t>
            </w:r>
          </w:p>
        </w:tc>
      </w:tr>
      <w:tr w:rsidR="005D5C52" w:rsidRPr="00A31FE2" w14:paraId="12C38C59" w14:textId="77777777" w:rsidTr="00A30BCE">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14:paraId="23601E48" w14:textId="77777777" w:rsidR="005D5C52" w:rsidRPr="00A31FE2" w:rsidRDefault="005D5C52" w:rsidP="00CE4ED6">
            <w:pPr>
              <w:spacing w:before="120" w:after="120"/>
              <w:rPr>
                <w:b/>
                <w:bCs/>
                <w:color w:val="000000" w:themeColor="text1"/>
              </w:rPr>
            </w:pPr>
            <w:r w:rsidRPr="00A31FE2">
              <w:rPr>
                <w:b/>
                <w:color w:val="000000" w:themeColor="text1"/>
              </w:rPr>
              <w:t>16.4</w:t>
            </w:r>
          </w:p>
        </w:tc>
        <w:tc>
          <w:tcPr>
            <w:tcW w:w="7976" w:type="dxa"/>
            <w:tcBorders>
              <w:bottom w:val="single" w:sz="6" w:space="0" w:color="auto"/>
            </w:tcBorders>
            <w:tcMar>
              <w:top w:w="85" w:type="dxa"/>
              <w:bottom w:w="142" w:type="dxa"/>
            </w:tcMar>
          </w:tcPr>
          <w:p w14:paraId="3976631C" w14:textId="545F4D9C" w:rsidR="005D5C52" w:rsidRPr="00A31FE2" w:rsidRDefault="005D5C52" w:rsidP="00CE4ED6">
            <w:pPr>
              <w:pStyle w:val="BankNormal"/>
              <w:tabs>
                <w:tab w:val="left" w:pos="3346"/>
                <w:tab w:val="left" w:pos="4246"/>
                <w:tab w:val="right" w:pos="7218"/>
              </w:tabs>
              <w:spacing w:before="120" w:after="120"/>
              <w:rPr>
                <w:b/>
                <w:color w:val="000000" w:themeColor="text1"/>
              </w:rPr>
            </w:pPr>
            <w:r w:rsidRPr="00A31FE2">
              <w:rPr>
                <w:b/>
                <w:color w:val="000000" w:themeColor="text1"/>
              </w:rPr>
              <w:t>La</w:t>
            </w:r>
            <w:r w:rsidR="00EE203D" w:rsidRPr="00A31FE2">
              <w:rPr>
                <w:b/>
                <w:color w:val="000000" w:themeColor="text1"/>
              </w:rPr>
              <w:t xml:space="preserve">s remuneraciones y las gastos reembolsables serán </w:t>
            </w:r>
            <w:r w:rsidRPr="00A31FE2">
              <w:rPr>
                <w:b/>
                <w:color w:val="000000" w:themeColor="text1"/>
              </w:rPr>
              <w:t>expresad</w:t>
            </w:r>
            <w:r w:rsidR="00EE203D" w:rsidRPr="00A31FE2">
              <w:rPr>
                <w:b/>
                <w:color w:val="000000" w:themeColor="text1"/>
              </w:rPr>
              <w:t>os</w:t>
            </w:r>
            <w:r w:rsidRPr="00A31FE2">
              <w:rPr>
                <w:b/>
                <w:color w:val="000000" w:themeColor="text1"/>
              </w:rPr>
              <w:t xml:space="preserve"> en las siguientes monedas:</w:t>
            </w:r>
          </w:p>
          <w:p w14:paraId="0DC4F06F" w14:textId="29FF18D8" w:rsidR="005D5C52" w:rsidRPr="00A31FE2" w:rsidRDefault="005D5C52" w:rsidP="00CE4ED6">
            <w:pPr>
              <w:pStyle w:val="CommentText"/>
              <w:spacing w:before="120" w:after="120"/>
              <w:jc w:val="both"/>
              <w:rPr>
                <w:color w:val="000000" w:themeColor="text1"/>
                <w:sz w:val="24"/>
                <w:szCs w:val="24"/>
              </w:rPr>
            </w:pPr>
            <w:r w:rsidRPr="00A31FE2">
              <w:rPr>
                <w:color w:val="000000" w:themeColor="text1"/>
                <w:sz w:val="24"/>
              </w:rPr>
              <w:t xml:space="preserve">El Consultor podrá expresar </w:t>
            </w:r>
            <w:r w:rsidR="00EE203D" w:rsidRPr="00A31FE2">
              <w:rPr>
                <w:color w:val="000000" w:themeColor="text1"/>
                <w:sz w:val="24"/>
              </w:rPr>
              <w:t>la remuneración por</w:t>
            </w:r>
            <w:r w:rsidRPr="00A31FE2">
              <w:rPr>
                <w:color w:val="000000" w:themeColor="text1"/>
                <w:sz w:val="24"/>
              </w:rPr>
              <w:t xml:space="preserve"> sus Servicios en cualquier moneda completamente convertible, sola o en combinación con hasta tres monedas extranjeras. </w:t>
            </w:r>
          </w:p>
          <w:p w14:paraId="57487BD5" w14:textId="5CEA3E04" w:rsidR="005D5C52" w:rsidRPr="00A31FE2" w:rsidRDefault="00EE203D" w:rsidP="00CE4ED6">
            <w:pPr>
              <w:pStyle w:val="BankNormal"/>
              <w:tabs>
                <w:tab w:val="left" w:pos="3346"/>
                <w:tab w:val="left" w:pos="4246"/>
                <w:tab w:val="right" w:pos="7218"/>
              </w:tabs>
              <w:spacing w:before="120" w:after="120"/>
              <w:rPr>
                <w:b/>
                <w:color w:val="000000" w:themeColor="text1"/>
                <w:szCs w:val="24"/>
              </w:rPr>
            </w:pPr>
            <w:r w:rsidRPr="00A31FE2">
              <w:rPr>
                <w:b/>
                <w:color w:val="000000" w:themeColor="text1"/>
              </w:rPr>
              <w:t xml:space="preserve">Las remuneraciones y las gastos reembolsables </w:t>
            </w:r>
            <w:r w:rsidR="005D5C52" w:rsidRPr="00A31FE2">
              <w:rPr>
                <w:b/>
                <w:color w:val="000000" w:themeColor="text1"/>
              </w:rPr>
              <w:t xml:space="preserve">deberán indicar los costos locales en la moneda del país del Contratante (moneda nacional): </w:t>
            </w:r>
            <w:r w:rsidR="005D5C52" w:rsidRPr="00A31FE2">
              <w:rPr>
                <w:color w:val="000000" w:themeColor="text1"/>
              </w:rPr>
              <w:t>Sí___ o No______</w:t>
            </w:r>
          </w:p>
        </w:tc>
      </w:tr>
    </w:tbl>
    <w:p w14:paraId="011A3444" w14:textId="77777777" w:rsidR="00177F3D" w:rsidRPr="00A31FE2" w:rsidRDefault="00177F3D">
      <w:pPr>
        <w:rPr>
          <w:color w:val="000000" w:themeColor="text1"/>
        </w:rPr>
      </w:pPr>
      <w:r w:rsidRPr="00A31FE2">
        <w:rPr>
          <w:color w:val="000000" w:themeColor="text1"/>
        </w:rPr>
        <w:br w:type="page"/>
      </w:r>
    </w:p>
    <w:tbl>
      <w:tblPr>
        <w:tblW w:w="934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142" w:type="dxa"/>
        </w:tblCellMar>
        <w:tblLook w:val="0000" w:firstRow="0" w:lastRow="0" w:firstColumn="0" w:lastColumn="0" w:noHBand="0" w:noVBand="0"/>
      </w:tblPr>
      <w:tblGrid>
        <w:gridCol w:w="1514"/>
        <w:gridCol w:w="7834"/>
      </w:tblGrid>
      <w:tr w:rsidR="005D5C52" w:rsidRPr="00A31FE2" w14:paraId="607155A2" w14:textId="77777777" w:rsidTr="00A30BCE">
        <w:tc>
          <w:tcPr>
            <w:tcW w:w="9348" w:type="dxa"/>
            <w:gridSpan w:val="2"/>
            <w:tcMar>
              <w:top w:w="85" w:type="dxa"/>
              <w:bottom w:w="142" w:type="dxa"/>
            </w:tcMar>
          </w:tcPr>
          <w:p w14:paraId="72EBF05F" w14:textId="74D09612" w:rsidR="005D5C52" w:rsidRPr="00A31FE2" w:rsidRDefault="005D5C52" w:rsidP="00431692">
            <w:pPr>
              <w:pStyle w:val="BankNormal"/>
              <w:tabs>
                <w:tab w:val="left" w:pos="3346"/>
                <w:tab w:val="left" w:pos="4246"/>
                <w:tab w:val="right" w:pos="7218"/>
              </w:tabs>
              <w:spacing w:before="120" w:after="120"/>
              <w:jc w:val="center"/>
              <w:rPr>
                <w:b/>
                <w:color w:val="000000" w:themeColor="text1"/>
                <w:sz w:val="32"/>
                <w:szCs w:val="24"/>
              </w:rPr>
            </w:pPr>
            <w:r w:rsidRPr="00A31FE2">
              <w:rPr>
                <w:b/>
                <w:color w:val="000000" w:themeColor="text1"/>
                <w:sz w:val="32"/>
              </w:rPr>
              <w:t>C. Presentación, Apertura y Evaluación</w:t>
            </w:r>
          </w:p>
        </w:tc>
      </w:tr>
      <w:tr w:rsidR="005D5C52" w:rsidRPr="00A31FE2" w14:paraId="23DAA365" w14:textId="77777777" w:rsidTr="00A30BCE">
        <w:tc>
          <w:tcPr>
            <w:tcW w:w="1514" w:type="dxa"/>
            <w:tcMar>
              <w:top w:w="85" w:type="dxa"/>
              <w:bottom w:w="142" w:type="dxa"/>
            </w:tcMar>
          </w:tcPr>
          <w:p w14:paraId="76EF220E" w14:textId="77777777" w:rsidR="005D5C52" w:rsidRPr="00A31FE2" w:rsidRDefault="005D5C52" w:rsidP="00CE4ED6">
            <w:pPr>
              <w:spacing w:before="120" w:after="120"/>
              <w:rPr>
                <w:b/>
                <w:bCs/>
                <w:color w:val="000000" w:themeColor="text1"/>
              </w:rPr>
            </w:pPr>
            <w:r w:rsidRPr="00A31FE2">
              <w:rPr>
                <w:b/>
                <w:color w:val="000000" w:themeColor="text1"/>
              </w:rPr>
              <w:t>17.1</w:t>
            </w:r>
          </w:p>
        </w:tc>
        <w:tc>
          <w:tcPr>
            <w:tcW w:w="7834" w:type="dxa"/>
            <w:tcMar>
              <w:top w:w="85" w:type="dxa"/>
              <w:bottom w:w="142" w:type="dxa"/>
            </w:tcMar>
          </w:tcPr>
          <w:p w14:paraId="4EFA7D1A" w14:textId="77777777" w:rsidR="005D5C52" w:rsidRPr="00A31FE2" w:rsidRDefault="005D5C52" w:rsidP="00CE4ED6">
            <w:pPr>
              <w:pStyle w:val="BankNormal"/>
              <w:tabs>
                <w:tab w:val="right" w:pos="7218"/>
              </w:tabs>
              <w:spacing w:before="120" w:after="120"/>
              <w:rPr>
                <w:color w:val="000000" w:themeColor="text1"/>
              </w:rPr>
            </w:pPr>
            <w:r w:rsidRPr="00A31FE2">
              <w:rPr>
                <w:b/>
                <w:color w:val="000000" w:themeColor="text1"/>
              </w:rPr>
              <w:t>Los Consultores</w:t>
            </w:r>
            <w:r w:rsidRPr="00A31FE2">
              <w:rPr>
                <w:b/>
                <w:i/>
                <w:color w:val="000000" w:themeColor="text1"/>
              </w:rPr>
              <w:t xml:space="preserve"> [indique </w:t>
            </w:r>
            <w:r w:rsidRPr="00A31FE2">
              <w:rPr>
                <w:b/>
                <w:color w:val="000000" w:themeColor="text1"/>
              </w:rPr>
              <w:t xml:space="preserve">“tendrán” </w:t>
            </w:r>
            <w:r w:rsidRPr="00A31FE2">
              <w:rPr>
                <w:b/>
                <w:i/>
                <w:color w:val="000000" w:themeColor="text1"/>
              </w:rPr>
              <w:t>o</w:t>
            </w:r>
            <w:r w:rsidRPr="00A31FE2">
              <w:rPr>
                <w:b/>
                <w:color w:val="000000" w:themeColor="text1"/>
              </w:rPr>
              <w:t xml:space="preserve"> “no tendrán”</w:t>
            </w:r>
            <w:r w:rsidRPr="00A31FE2">
              <w:rPr>
                <w:b/>
                <w:i/>
                <w:color w:val="000000" w:themeColor="text1"/>
              </w:rPr>
              <w:t>]</w:t>
            </w:r>
            <w:r w:rsidRPr="00A31FE2">
              <w:rPr>
                <w:b/>
                <w:color w:val="000000" w:themeColor="text1"/>
              </w:rPr>
              <w:t xml:space="preserve"> la opción de presentar sus Propuestas por medios electrónicos. </w:t>
            </w:r>
          </w:p>
          <w:p w14:paraId="7A9E3EC2" w14:textId="77777777" w:rsidR="005D5C52" w:rsidRPr="00A31FE2" w:rsidRDefault="005D5C52" w:rsidP="00CE4ED6">
            <w:pPr>
              <w:pStyle w:val="BankNormal"/>
              <w:tabs>
                <w:tab w:val="right" w:pos="7218"/>
              </w:tabs>
              <w:spacing w:before="120" w:after="120"/>
              <w:rPr>
                <w:color w:val="000000" w:themeColor="text1"/>
              </w:rPr>
            </w:pPr>
            <w:r w:rsidRPr="00A31FE2">
              <w:rPr>
                <w:i/>
                <w:color w:val="000000" w:themeColor="text1"/>
              </w:rPr>
              <w:t>[Si la respuesta es “Sí”, indique: Los</w:t>
            </w:r>
            <w:r w:rsidRPr="00A31FE2">
              <w:rPr>
                <w:b/>
                <w:color w:val="000000" w:themeColor="text1"/>
              </w:rPr>
              <w:t xml:space="preserve"> procedimientos de presentación electrónica serán:</w:t>
            </w:r>
            <w:r w:rsidRPr="00A31FE2">
              <w:rPr>
                <w:b/>
                <w:i/>
                <w:color w:val="000000" w:themeColor="text1"/>
              </w:rPr>
              <w:t xml:space="preserve"> [</w:t>
            </w:r>
            <w:r w:rsidRPr="00A31FE2">
              <w:rPr>
                <w:i/>
                <w:color w:val="000000" w:themeColor="text1"/>
              </w:rPr>
              <w:t xml:space="preserve">describa el procedimiento de presentación]]. </w:t>
            </w:r>
          </w:p>
        </w:tc>
      </w:tr>
      <w:tr w:rsidR="00177F3D" w:rsidRPr="00A31FE2" w14:paraId="40E601D7" w14:textId="77777777" w:rsidTr="00A30BCE">
        <w:tc>
          <w:tcPr>
            <w:tcW w:w="1514" w:type="dxa"/>
            <w:tcMar>
              <w:top w:w="85" w:type="dxa"/>
              <w:bottom w:w="142" w:type="dxa"/>
            </w:tcMar>
          </w:tcPr>
          <w:p w14:paraId="14AA2CA7" w14:textId="1E2FD774" w:rsidR="00177F3D" w:rsidRPr="00A31FE2" w:rsidRDefault="00177F3D" w:rsidP="00CE4ED6">
            <w:pPr>
              <w:spacing w:before="120" w:after="120"/>
              <w:rPr>
                <w:b/>
                <w:color w:val="000000" w:themeColor="text1"/>
              </w:rPr>
            </w:pPr>
            <w:r w:rsidRPr="00A31FE2">
              <w:rPr>
                <w:b/>
                <w:color w:val="000000" w:themeColor="text1"/>
              </w:rPr>
              <w:t>17.4</w:t>
            </w:r>
          </w:p>
        </w:tc>
        <w:tc>
          <w:tcPr>
            <w:tcW w:w="7834" w:type="dxa"/>
            <w:tcMar>
              <w:top w:w="85" w:type="dxa"/>
              <w:bottom w:w="142" w:type="dxa"/>
            </w:tcMar>
          </w:tcPr>
          <w:p w14:paraId="6D158C02" w14:textId="77777777" w:rsidR="00177F3D" w:rsidRPr="00A31FE2" w:rsidRDefault="00177F3D" w:rsidP="00177F3D">
            <w:pPr>
              <w:pStyle w:val="BankNormal"/>
              <w:pageBreakBefore/>
              <w:tabs>
                <w:tab w:val="left" w:pos="4426"/>
                <w:tab w:val="right" w:pos="7218"/>
              </w:tabs>
              <w:spacing w:before="120" w:after="120"/>
              <w:rPr>
                <w:b/>
                <w:color w:val="000000" w:themeColor="text1"/>
              </w:rPr>
            </w:pPr>
            <w:r w:rsidRPr="00A31FE2">
              <w:rPr>
                <w:b/>
                <w:color w:val="000000" w:themeColor="text1"/>
              </w:rPr>
              <w:t>El Consultor deberá presentar:</w:t>
            </w:r>
          </w:p>
          <w:p w14:paraId="6EA92435" w14:textId="77777777" w:rsidR="00177F3D" w:rsidRPr="00A31FE2" w:rsidRDefault="00177F3D" w:rsidP="00177F3D">
            <w:pPr>
              <w:pStyle w:val="BankNormal"/>
              <w:pageBreakBefore/>
              <w:tabs>
                <w:tab w:val="left" w:pos="4426"/>
                <w:tab w:val="right" w:pos="7218"/>
              </w:tabs>
              <w:spacing w:before="120" w:after="120"/>
              <w:rPr>
                <w:color w:val="000000" w:themeColor="text1"/>
              </w:rPr>
            </w:pPr>
            <w:r w:rsidRPr="00A31FE2">
              <w:rPr>
                <w:color w:val="000000" w:themeColor="text1"/>
              </w:rPr>
              <w:t xml:space="preserve">a) </w:t>
            </w:r>
            <w:r w:rsidRPr="00A31FE2">
              <w:rPr>
                <w:b/>
                <w:bCs/>
                <w:color w:val="000000" w:themeColor="text1"/>
              </w:rPr>
              <w:t>Propuesta Técnica:</w:t>
            </w:r>
            <w:r w:rsidRPr="00A31FE2">
              <w:rPr>
                <w:color w:val="000000" w:themeColor="text1"/>
              </w:rPr>
              <w:t xml:space="preserve"> un (1) original y _____ </w:t>
            </w:r>
            <w:r w:rsidRPr="00A31FE2">
              <w:rPr>
                <w:i/>
                <w:color w:val="000000" w:themeColor="text1"/>
              </w:rPr>
              <w:t>[indique el número]</w:t>
            </w:r>
            <w:r w:rsidRPr="00A31FE2">
              <w:rPr>
                <w:color w:val="000000" w:themeColor="text1"/>
              </w:rPr>
              <w:t xml:space="preserve"> copias.</w:t>
            </w:r>
          </w:p>
          <w:p w14:paraId="5F7FB23F" w14:textId="69DEEC47" w:rsidR="00177F3D" w:rsidRPr="00A31FE2" w:rsidRDefault="00177F3D" w:rsidP="00177F3D">
            <w:pPr>
              <w:pStyle w:val="BankNormal"/>
              <w:tabs>
                <w:tab w:val="right" w:pos="7218"/>
              </w:tabs>
              <w:spacing w:before="120" w:after="120"/>
              <w:rPr>
                <w:b/>
                <w:color w:val="000000" w:themeColor="text1"/>
              </w:rPr>
            </w:pPr>
            <w:r w:rsidRPr="00A31FE2">
              <w:rPr>
                <w:color w:val="000000" w:themeColor="text1"/>
              </w:rPr>
              <w:t xml:space="preserve">b) </w:t>
            </w:r>
            <w:r w:rsidRPr="00A31FE2">
              <w:rPr>
                <w:b/>
                <w:bCs/>
                <w:color w:val="000000" w:themeColor="text1"/>
              </w:rPr>
              <w:t>Propuesta Financiera:</w:t>
            </w:r>
            <w:r w:rsidRPr="00A31FE2">
              <w:rPr>
                <w:color w:val="000000" w:themeColor="text1"/>
              </w:rPr>
              <w:t xml:space="preserve"> un (1) original</w:t>
            </w:r>
          </w:p>
        </w:tc>
      </w:tr>
      <w:tr w:rsidR="005D5C52" w:rsidRPr="00A31FE2" w14:paraId="5F8FF436" w14:textId="77777777" w:rsidTr="00A30BCE">
        <w:tc>
          <w:tcPr>
            <w:tcW w:w="1514" w:type="dxa"/>
            <w:tcMar>
              <w:top w:w="85" w:type="dxa"/>
              <w:bottom w:w="142" w:type="dxa"/>
            </w:tcMar>
          </w:tcPr>
          <w:p w14:paraId="58E77DFE" w14:textId="77777777" w:rsidR="005D5C52" w:rsidRPr="00A31FE2" w:rsidRDefault="005D5C52" w:rsidP="00CE4ED6">
            <w:pPr>
              <w:spacing w:before="120" w:after="120"/>
              <w:rPr>
                <w:b/>
                <w:bCs/>
                <w:color w:val="000000" w:themeColor="text1"/>
              </w:rPr>
            </w:pPr>
            <w:r w:rsidRPr="00A31FE2">
              <w:rPr>
                <w:b/>
                <w:color w:val="000000" w:themeColor="text1"/>
              </w:rPr>
              <w:t>17.7 y 17.9</w:t>
            </w:r>
          </w:p>
          <w:p w14:paraId="43D950CA" w14:textId="77777777" w:rsidR="005D5C52" w:rsidRPr="00A31FE2" w:rsidRDefault="005D5C52" w:rsidP="00CE4ED6">
            <w:pPr>
              <w:pStyle w:val="BankNormal"/>
              <w:tabs>
                <w:tab w:val="right" w:pos="7218"/>
              </w:tabs>
              <w:spacing w:before="120" w:after="120"/>
              <w:rPr>
                <w:b/>
                <w:bCs/>
                <w:color w:val="000000" w:themeColor="text1"/>
                <w:szCs w:val="24"/>
              </w:rPr>
            </w:pPr>
          </w:p>
        </w:tc>
        <w:tc>
          <w:tcPr>
            <w:tcW w:w="7834" w:type="dxa"/>
            <w:tcMar>
              <w:top w:w="85" w:type="dxa"/>
              <w:bottom w:w="142" w:type="dxa"/>
            </w:tcMar>
          </w:tcPr>
          <w:p w14:paraId="02FD3538" w14:textId="77777777" w:rsidR="005D5C52" w:rsidRPr="00A31FE2" w:rsidRDefault="005D5C52" w:rsidP="00CE4ED6">
            <w:pPr>
              <w:pStyle w:val="BankNormal"/>
              <w:tabs>
                <w:tab w:val="right" w:pos="7218"/>
              </w:tabs>
              <w:spacing w:before="120" w:after="120"/>
              <w:rPr>
                <w:b/>
                <w:color w:val="000000" w:themeColor="text1"/>
                <w:szCs w:val="24"/>
              </w:rPr>
            </w:pPr>
            <w:r w:rsidRPr="00A31FE2">
              <w:rPr>
                <w:b/>
                <w:color w:val="000000" w:themeColor="text1"/>
              </w:rPr>
              <w:t>Las Propuestas deberán presentarse a más tardar:</w:t>
            </w:r>
          </w:p>
          <w:p w14:paraId="46EF6508" w14:textId="29B05660" w:rsidR="005D5C52" w:rsidRPr="00A31FE2" w:rsidRDefault="005D5C52" w:rsidP="00CE4ED6">
            <w:pPr>
              <w:pStyle w:val="BankNormal"/>
              <w:tabs>
                <w:tab w:val="right" w:pos="7218"/>
              </w:tabs>
              <w:spacing w:before="120" w:after="120"/>
              <w:rPr>
                <w:i/>
                <w:color w:val="000000" w:themeColor="text1"/>
                <w:szCs w:val="24"/>
              </w:rPr>
            </w:pPr>
            <w:r w:rsidRPr="00A31FE2">
              <w:rPr>
                <w:b/>
                <w:color w:val="000000" w:themeColor="text1"/>
              </w:rPr>
              <w:t>Fecha:</w:t>
            </w:r>
            <w:r w:rsidRPr="00A31FE2">
              <w:rPr>
                <w:color w:val="000000" w:themeColor="text1"/>
              </w:rPr>
              <w:t xml:space="preserve"> ____ </w:t>
            </w:r>
            <w:r w:rsidRPr="00A31FE2">
              <w:rPr>
                <w:i/>
                <w:color w:val="000000" w:themeColor="text1"/>
              </w:rPr>
              <w:t>[día/mes/año]</w:t>
            </w:r>
            <w:r w:rsidRPr="00A31FE2">
              <w:rPr>
                <w:color w:val="000000" w:themeColor="text1"/>
              </w:rPr>
              <w:t xml:space="preserve"> </w:t>
            </w:r>
            <w:r w:rsidRPr="00A31FE2">
              <w:rPr>
                <w:i/>
                <w:color w:val="000000" w:themeColor="text1"/>
              </w:rPr>
              <w:t xml:space="preserve">[por ejemplo, el 15 de </w:t>
            </w:r>
            <w:r w:rsidR="000F0F81" w:rsidRPr="00A31FE2">
              <w:rPr>
                <w:i/>
                <w:color w:val="000000" w:themeColor="text1"/>
              </w:rPr>
              <w:t>diciembre de 2021</w:t>
            </w:r>
            <w:r w:rsidRPr="00A31FE2">
              <w:rPr>
                <w:i/>
                <w:color w:val="000000" w:themeColor="text1"/>
              </w:rPr>
              <w:t>].</w:t>
            </w:r>
          </w:p>
          <w:p w14:paraId="6903CCE2" w14:textId="77777777" w:rsidR="005D5C52" w:rsidRPr="00A31FE2" w:rsidRDefault="005D5C52" w:rsidP="00EA37AD">
            <w:pPr>
              <w:pStyle w:val="BankNormal"/>
              <w:tabs>
                <w:tab w:val="right" w:pos="7218"/>
              </w:tabs>
              <w:spacing w:before="120" w:after="120"/>
              <w:rPr>
                <w:i/>
                <w:color w:val="000000" w:themeColor="text1"/>
              </w:rPr>
            </w:pPr>
            <w:r w:rsidRPr="00A31FE2">
              <w:rPr>
                <w:b/>
                <w:color w:val="000000" w:themeColor="text1"/>
              </w:rPr>
              <w:t xml:space="preserve">Hora: </w:t>
            </w:r>
            <w:r w:rsidRPr="00A31FE2">
              <w:rPr>
                <w:i/>
                <w:color w:val="000000" w:themeColor="text1"/>
              </w:rPr>
              <w:t xml:space="preserve">____ [indique la hora en formato de 24 horas, por ejemplo, </w:t>
            </w:r>
            <w:r w:rsidRPr="00A31FE2">
              <w:rPr>
                <w:i/>
                <w:color w:val="000000" w:themeColor="text1"/>
              </w:rPr>
              <w:br/>
              <w:t xml:space="preserve">“16.00, hora local”]. </w:t>
            </w:r>
          </w:p>
          <w:p w14:paraId="51D7D6F0" w14:textId="77777777" w:rsidR="005D5C52" w:rsidRPr="00A31FE2" w:rsidRDefault="005D5C52" w:rsidP="00EA37AD">
            <w:pPr>
              <w:pStyle w:val="BankNormal"/>
              <w:tabs>
                <w:tab w:val="right" w:pos="7218"/>
              </w:tabs>
              <w:spacing w:before="120" w:after="120"/>
              <w:rPr>
                <w:color w:val="000000" w:themeColor="text1"/>
                <w:szCs w:val="24"/>
                <w:u w:val="single"/>
              </w:rPr>
            </w:pPr>
            <w:r w:rsidRPr="00A31FE2">
              <w:rPr>
                <w:i/>
                <w:color w:val="000000" w:themeColor="text1"/>
                <w:u w:val="single"/>
              </w:rPr>
              <w:tab/>
            </w:r>
          </w:p>
          <w:p w14:paraId="605D910C" w14:textId="77777777" w:rsidR="005D5C52" w:rsidRPr="00A31FE2" w:rsidRDefault="005D5C52" w:rsidP="00CE4ED6">
            <w:pPr>
              <w:pStyle w:val="BankNormal"/>
              <w:tabs>
                <w:tab w:val="right" w:pos="7218"/>
              </w:tabs>
              <w:spacing w:before="120" w:after="120"/>
              <w:rPr>
                <w:i/>
                <w:color w:val="000000" w:themeColor="text1"/>
                <w:szCs w:val="24"/>
              </w:rPr>
            </w:pPr>
            <w:r w:rsidRPr="00A31FE2">
              <w:rPr>
                <w:i/>
                <w:color w:val="000000" w:themeColor="text1"/>
              </w:rPr>
              <w:t xml:space="preserve">[Si corresponde, en el sobre exterior sellado agregue la traducción al idioma local de la advertencia [“No abrir....”]. </w:t>
            </w:r>
          </w:p>
          <w:p w14:paraId="00926DBA" w14:textId="77777777" w:rsidR="005D5C52" w:rsidRPr="00A31FE2" w:rsidRDefault="005D5C52" w:rsidP="00CE4ED6">
            <w:pPr>
              <w:spacing w:before="120" w:after="120" w:line="259" w:lineRule="auto"/>
              <w:ind w:left="29"/>
              <w:rPr>
                <w:b/>
                <w:i/>
                <w:iCs/>
                <w:color w:val="000000" w:themeColor="text1"/>
              </w:rPr>
            </w:pPr>
            <w:r w:rsidRPr="00A31FE2">
              <w:rPr>
                <w:b/>
                <w:i/>
                <w:color w:val="000000" w:themeColor="text1"/>
              </w:rPr>
              <w:t xml:space="preserve">Al establecer el plazo para la elaboración y presentación de las Propuestas se tendrán debidamente en cuenta las circunstancias particulares del proyecto y la magnitud y complejidad de las adquisiciones. El plazo establecido será de al menos treinta (30) días hábiles, a menos que se acuerde otra cosa con el Banco]. </w:t>
            </w:r>
          </w:p>
          <w:p w14:paraId="0C882F6C" w14:textId="77777777" w:rsidR="005D5C52" w:rsidRPr="00A31FE2" w:rsidRDefault="005D5C52" w:rsidP="00CE4ED6">
            <w:pPr>
              <w:tabs>
                <w:tab w:val="right" w:pos="7254"/>
              </w:tabs>
              <w:spacing w:before="120" w:after="120"/>
              <w:rPr>
                <w:b/>
                <w:color w:val="000000" w:themeColor="text1"/>
              </w:rPr>
            </w:pPr>
            <w:r w:rsidRPr="00A31FE2">
              <w:rPr>
                <w:b/>
                <w:color w:val="000000" w:themeColor="text1"/>
              </w:rPr>
              <w:t xml:space="preserve">La dirección para la entrega de Propuestas es: </w:t>
            </w:r>
            <w:r w:rsidRPr="00A31FE2">
              <w:rPr>
                <w:color w:val="000000" w:themeColor="text1"/>
                <w:u w:val="single"/>
              </w:rPr>
              <w:tab/>
            </w:r>
          </w:p>
        </w:tc>
      </w:tr>
      <w:tr w:rsidR="005D5C52" w:rsidRPr="00A31FE2" w14:paraId="52F54E39" w14:textId="77777777" w:rsidTr="00A30BCE">
        <w:tc>
          <w:tcPr>
            <w:tcW w:w="1514" w:type="dxa"/>
            <w:tcMar>
              <w:top w:w="85" w:type="dxa"/>
              <w:bottom w:w="142" w:type="dxa"/>
            </w:tcMar>
          </w:tcPr>
          <w:p w14:paraId="3098A6E1" w14:textId="77777777" w:rsidR="005D5C52" w:rsidRPr="00A31FE2" w:rsidRDefault="005D5C52" w:rsidP="00CE4ED6">
            <w:pPr>
              <w:spacing w:before="120" w:after="120"/>
              <w:rPr>
                <w:b/>
                <w:bCs/>
                <w:color w:val="000000" w:themeColor="text1"/>
              </w:rPr>
            </w:pPr>
            <w:r w:rsidRPr="00A31FE2">
              <w:rPr>
                <w:b/>
                <w:color w:val="000000" w:themeColor="text1"/>
              </w:rPr>
              <w:t>19.1</w:t>
            </w:r>
          </w:p>
        </w:tc>
        <w:tc>
          <w:tcPr>
            <w:tcW w:w="7834" w:type="dxa"/>
            <w:tcMar>
              <w:top w:w="85" w:type="dxa"/>
              <w:bottom w:w="142" w:type="dxa"/>
            </w:tcMar>
          </w:tcPr>
          <w:p w14:paraId="6B46CD11" w14:textId="77777777" w:rsidR="005D5C52" w:rsidRPr="00A31FE2" w:rsidRDefault="005D5C52" w:rsidP="00CE4ED6">
            <w:pPr>
              <w:pStyle w:val="BankNormal"/>
              <w:tabs>
                <w:tab w:val="right" w:pos="7218"/>
              </w:tabs>
              <w:spacing w:before="120" w:after="120"/>
              <w:rPr>
                <w:color w:val="000000" w:themeColor="text1"/>
              </w:rPr>
            </w:pPr>
            <w:r w:rsidRPr="00A31FE2">
              <w:rPr>
                <w:b/>
                <w:color w:val="000000" w:themeColor="text1"/>
              </w:rPr>
              <w:t xml:space="preserve">Se ofrece una opción en línea para la apertura de las Propuestas Técnicas: </w:t>
            </w:r>
            <w:r w:rsidRPr="00A31FE2">
              <w:rPr>
                <w:color w:val="000000" w:themeColor="text1"/>
              </w:rPr>
              <w:t>Sí_____ o No_________</w:t>
            </w:r>
          </w:p>
          <w:p w14:paraId="16360262" w14:textId="77777777" w:rsidR="005D5C52" w:rsidRPr="00A31FE2" w:rsidRDefault="005D5C52" w:rsidP="00CE4ED6">
            <w:pPr>
              <w:pStyle w:val="BankNormal"/>
              <w:tabs>
                <w:tab w:val="right" w:pos="7218"/>
              </w:tabs>
              <w:spacing w:before="120" w:after="120"/>
              <w:rPr>
                <w:b/>
                <w:i/>
                <w:color w:val="000000" w:themeColor="text1"/>
              </w:rPr>
            </w:pPr>
            <w:r w:rsidRPr="00A31FE2">
              <w:rPr>
                <w:i/>
                <w:color w:val="000000" w:themeColor="text1"/>
              </w:rPr>
              <w:t>[Si la respuesta es “Sí”, indique: “</w:t>
            </w:r>
            <w:r w:rsidRPr="00A31FE2">
              <w:rPr>
                <w:b/>
                <w:i/>
                <w:color w:val="000000" w:themeColor="text1"/>
              </w:rPr>
              <w:t xml:space="preserve">El procedimiento de apertura en </w:t>
            </w:r>
            <w:r w:rsidRPr="00A31FE2">
              <w:rPr>
                <w:b/>
                <w:i/>
                <w:color w:val="000000" w:themeColor="text1"/>
              </w:rPr>
              <w:br/>
              <w:t>línea será:</w:t>
            </w:r>
            <w:r w:rsidRPr="00A31FE2">
              <w:rPr>
                <w:i/>
                <w:color w:val="000000" w:themeColor="text1"/>
              </w:rPr>
              <w:t xml:space="preserve"> </w:t>
            </w:r>
            <w:r w:rsidRPr="00A31FE2">
              <w:rPr>
                <w:b/>
                <w:i/>
                <w:color w:val="000000" w:themeColor="text1"/>
              </w:rPr>
              <w:t>[</w:t>
            </w:r>
            <w:r w:rsidRPr="00A31FE2">
              <w:rPr>
                <w:i/>
                <w:color w:val="000000" w:themeColor="text1"/>
              </w:rPr>
              <w:t>describa el proceso para la apertura en línea de las Propuestas Técnicas]</w:t>
            </w:r>
            <w:r w:rsidRPr="00A31FE2">
              <w:rPr>
                <w:b/>
                <w:i/>
                <w:color w:val="000000" w:themeColor="text1"/>
              </w:rPr>
              <w:t>”.</w:t>
            </w:r>
          </w:p>
          <w:p w14:paraId="31063129" w14:textId="77777777" w:rsidR="005D5C52" w:rsidRPr="00A31FE2" w:rsidRDefault="005D5C52" w:rsidP="00CE4ED6">
            <w:pPr>
              <w:pStyle w:val="BankNormal"/>
              <w:tabs>
                <w:tab w:val="right" w:pos="7218"/>
              </w:tabs>
              <w:spacing w:before="120" w:after="120"/>
              <w:rPr>
                <w:b/>
                <w:color w:val="000000" w:themeColor="text1"/>
              </w:rPr>
            </w:pPr>
            <w:r w:rsidRPr="00A31FE2">
              <w:rPr>
                <w:b/>
                <w:color w:val="000000" w:themeColor="text1"/>
              </w:rPr>
              <w:t xml:space="preserve">La apertura tendrá lugar en: </w:t>
            </w:r>
          </w:p>
          <w:p w14:paraId="5598B747" w14:textId="77777777" w:rsidR="005D5C52" w:rsidRPr="00A31FE2" w:rsidRDefault="005D5C52" w:rsidP="00CE4ED6">
            <w:pPr>
              <w:pStyle w:val="BankNormal"/>
              <w:tabs>
                <w:tab w:val="right" w:pos="7218"/>
              </w:tabs>
              <w:spacing w:before="120" w:after="120"/>
              <w:rPr>
                <w:i/>
                <w:color w:val="000000" w:themeColor="text1"/>
              </w:rPr>
            </w:pPr>
            <w:r w:rsidRPr="00A31FE2">
              <w:rPr>
                <w:i/>
                <w:color w:val="000000" w:themeColor="text1"/>
              </w:rPr>
              <w:t xml:space="preserve">[Indique: </w:t>
            </w:r>
            <w:r w:rsidRPr="00A31FE2">
              <w:rPr>
                <w:color w:val="000000" w:themeColor="text1"/>
              </w:rPr>
              <w:t xml:space="preserve">“la misma dirección que la de presentación de Propuestas” </w:t>
            </w:r>
            <w:r w:rsidRPr="00A31FE2">
              <w:rPr>
                <w:color w:val="000000" w:themeColor="text1"/>
              </w:rPr>
              <w:br/>
            </w:r>
            <w:r w:rsidRPr="00A31FE2">
              <w:rPr>
                <w:i/>
                <w:color w:val="000000" w:themeColor="text1"/>
              </w:rPr>
              <w:t>O incluya y complete lo siguiente:</w:t>
            </w:r>
          </w:p>
          <w:p w14:paraId="5EBC0046" w14:textId="77777777" w:rsidR="005D5C52" w:rsidRPr="00A31FE2" w:rsidRDefault="005D5C52" w:rsidP="00CE4ED6">
            <w:pPr>
              <w:pStyle w:val="BankNormal"/>
              <w:tabs>
                <w:tab w:val="right" w:pos="7218"/>
              </w:tabs>
              <w:spacing w:before="120" w:after="120"/>
              <w:rPr>
                <w:color w:val="000000" w:themeColor="text1"/>
              </w:rPr>
            </w:pPr>
            <w:r w:rsidRPr="00A31FE2">
              <w:rPr>
                <w:color w:val="000000" w:themeColor="text1"/>
              </w:rPr>
              <w:t>Dirección: _____________________</w:t>
            </w:r>
          </w:p>
          <w:p w14:paraId="6D636354" w14:textId="77777777" w:rsidR="005D5C52" w:rsidRPr="00A31FE2" w:rsidRDefault="005D5C52" w:rsidP="00CE4ED6">
            <w:pPr>
              <w:pStyle w:val="BankNormal"/>
              <w:tabs>
                <w:tab w:val="right" w:pos="7218"/>
              </w:tabs>
              <w:spacing w:before="120" w:after="120"/>
              <w:rPr>
                <w:color w:val="000000" w:themeColor="text1"/>
              </w:rPr>
            </w:pPr>
            <w:r w:rsidRPr="00A31FE2">
              <w:rPr>
                <w:color w:val="000000" w:themeColor="text1"/>
              </w:rPr>
              <w:t>Piso, departamento______________</w:t>
            </w:r>
          </w:p>
          <w:p w14:paraId="18E68EEB" w14:textId="77777777" w:rsidR="005D5C52" w:rsidRPr="00A31FE2" w:rsidRDefault="005D5C52" w:rsidP="00CE4ED6">
            <w:pPr>
              <w:pStyle w:val="BankNormal"/>
              <w:tabs>
                <w:tab w:val="right" w:pos="7218"/>
              </w:tabs>
              <w:spacing w:before="120" w:after="120"/>
              <w:rPr>
                <w:color w:val="000000" w:themeColor="text1"/>
              </w:rPr>
            </w:pPr>
            <w:r w:rsidRPr="00A31FE2">
              <w:rPr>
                <w:color w:val="000000" w:themeColor="text1"/>
              </w:rPr>
              <w:t>Ciudad: _______________________</w:t>
            </w:r>
          </w:p>
          <w:p w14:paraId="60059B85" w14:textId="77777777" w:rsidR="005D5C52" w:rsidRPr="00A31FE2" w:rsidRDefault="005D5C52" w:rsidP="00CE4ED6">
            <w:pPr>
              <w:pStyle w:val="BankNormal"/>
              <w:tabs>
                <w:tab w:val="right" w:pos="7218"/>
              </w:tabs>
              <w:spacing w:before="120" w:after="120"/>
              <w:rPr>
                <w:color w:val="000000" w:themeColor="text1"/>
              </w:rPr>
            </w:pPr>
            <w:r w:rsidRPr="00A31FE2">
              <w:rPr>
                <w:color w:val="000000" w:themeColor="text1"/>
              </w:rPr>
              <w:t>País: __________________________</w:t>
            </w:r>
          </w:p>
          <w:p w14:paraId="522C2877" w14:textId="77777777" w:rsidR="005D5C52" w:rsidRPr="00A31FE2" w:rsidRDefault="005D5C52" w:rsidP="00CE4ED6">
            <w:pPr>
              <w:pStyle w:val="BankNormal"/>
              <w:tabs>
                <w:tab w:val="right" w:pos="7218"/>
              </w:tabs>
              <w:spacing w:before="120" w:after="120"/>
              <w:rPr>
                <w:color w:val="000000" w:themeColor="text1"/>
              </w:rPr>
            </w:pPr>
            <w:r w:rsidRPr="00A31FE2">
              <w:rPr>
                <w:b/>
                <w:color w:val="000000" w:themeColor="text1"/>
              </w:rPr>
              <w:t>Fecha:</w:t>
            </w:r>
            <w:r w:rsidRPr="00A31FE2">
              <w:rPr>
                <w:color w:val="000000" w:themeColor="text1"/>
              </w:rPr>
              <w:t xml:space="preserve"> la misma que la fecha límite para la presentación de Propuestas señalada en la IAC 17.7.</w:t>
            </w:r>
          </w:p>
          <w:p w14:paraId="03192D55" w14:textId="77777777" w:rsidR="005D5C52" w:rsidRPr="00A31FE2" w:rsidRDefault="005D5C52" w:rsidP="00CE4ED6">
            <w:pPr>
              <w:pStyle w:val="BankNormal"/>
              <w:tabs>
                <w:tab w:val="right" w:pos="7218"/>
              </w:tabs>
              <w:spacing w:before="120" w:after="120"/>
              <w:rPr>
                <w:b/>
                <w:i/>
                <w:color w:val="000000" w:themeColor="text1"/>
              </w:rPr>
            </w:pPr>
            <w:r w:rsidRPr="00A31FE2">
              <w:rPr>
                <w:b/>
                <w:color w:val="000000" w:themeColor="text1"/>
              </w:rPr>
              <w:t>Hora:</w:t>
            </w:r>
            <w:r w:rsidRPr="00A31FE2">
              <w:rPr>
                <w:color w:val="000000" w:themeColor="text1"/>
              </w:rPr>
              <w:t xml:space="preserve"> </w:t>
            </w:r>
            <w:r w:rsidRPr="00A31FE2">
              <w:rPr>
                <w:i/>
                <w:color w:val="000000" w:themeColor="text1"/>
              </w:rPr>
              <w:t xml:space="preserve">____ [indique la hora en formato de 24 horas, por ejemplo, </w:t>
            </w:r>
            <w:r w:rsidRPr="00A31FE2">
              <w:rPr>
                <w:i/>
                <w:color w:val="000000" w:themeColor="text1"/>
              </w:rPr>
              <w:br/>
              <w:t xml:space="preserve">“16.00, hora local”]. </w:t>
            </w:r>
          </w:p>
          <w:p w14:paraId="77ECD005" w14:textId="77777777" w:rsidR="005D5C52" w:rsidRPr="00A31FE2" w:rsidRDefault="005D5C52" w:rsidP="00CE4ED6">
            <w:pPr>
              <w:pStyle w:val="BankNormal"/>
              <w:tabs>
                <w:tab w:val="right" w:pos="7218"/>
              </w:tabs>
              <w:spacing w:before="120" w:after="120"/>
              <w:rPr>
                <w:color w:val="000000" w:themeColor="text1"/>
              </w:rPr>
            </w:pPr>
            <w:r w:rsidRPr="00A31FE2">
              <w:rPr>
                <w:i/>
                <w:color w:val="000000" w:themeColor="text1"/>
              </w:rPr>
              <w:t>[La hora debe ser inmediatamente después de la fijada como fecha límite para la presentación de Propuestas e indicada en la IAC 17.7].</w:t>
            </w:r>
          </w:p>
        </w:tc>
      </w:tr>
      <w:tr w:rsidR="005D5C52" w:rsidRPr="00A31FE2" w14:paraId="3AE42B44" w14:textId="77777777" w:rsidTr="00A30BCE">
        <w:tc>
          <w:tcPr>
            <w:tcW w:w="1514" w:type="dxa"/>
            <w:tcMar>
              <w:top w:w="85" w:type="dxa"/>
              <w:bottom w:w="142" w:type="dxa"/>
            </w:tcMar>
          </w:tcPr>
          <w:p w14:paraId="27C6BB99" w14:textId="77777777" w:rsidR="005D5C52" w:rsidRPr="00A31FE2" w:rsidRDefault="005D5C52" w:rsidP="00CE4ED6">
            <w:pPr>
              <w:spacing w:before="120" w:after="120"/>
              <w:rPr>
                <w:b/>
                <w:bCs/>
                <w:color w:val="000000" w:themeColor="text1"/>
              </w:rPr>
            </w:pPr>
            <w:r w:rsidRPr="00A31FE2">
              <w:rPr>
                <w:b/>
                <w:color w:val="000000" w:themeColor="text1"/>
              </w:rPr>
              <w:t>19.2</w:t>
            </w:r>
          </w:p>
        </w:tc>
        <w:tc>
          <w:tcPr>
            <w:tcW w:w="7834" w:type="dxa"/>
            <w:tcMar>
              <w:top w:w="85" w:type="dxa"/>
              <w:bottom w:w="142" w:type="dxa"/>
            </w:tcMar>
          </w:tcPr>
          <w:p w14:paraId="0E179CB9" w14:textId="77777777" w:rsidR="005D5C52" w:rsidRPr="00A31FE2" w:rsidRDefault="005D5C52" w:rsidP="00CE4ED6">
            <w:pPr>
              <w:pStyle w:val="BankNormal"/>
              <w:tabs>
                <w:tab w:val="right" w:pos="7218"/>
              </w:tabs>
              <w:spacing w:before="120" w:after="120"/>
              <w:jc w:val="both"/>
              <w:rPr>
                <w:b/>
                <w:color w:val="000000" w:themeColor="text1"/>
              </w:rPr>
            </w:pPr>
            <w:r w:rsidRPr="00A31FE2">
              <w:rPr>
                <w:b/>
                <w:color w:val="000000" w:themeColor="text1"/>
              </w:rPr>
              <w:t>Adicionalmente, en el momento de la apertura de las Propuestas Técnicas se leerá en voz alta la siguiente información</w:t>
            </w:r>
            <w:r w:rsidRPr="00A31FE2">
              <w:rPr>
                <w:i/>
                <w:color w:val="000000" w:themeColor="text1"/>
              </w:rPr>
              <w:t xml:space="preserve"> ____________ [escriba </w:t>
            </w:r>
            <w:r w:rsidRPr="00A31FE2">
              <w:rPr>
                <w:i/>
                <w:color w:val="000000" w:themeColor="text1"/>
              </w:rPr>
              <w:br/>
              <w:t>“No corresponde” o indique qué información adicional se leerá y se registrará en el acta de la apertura].</w:t>
            </w:r>
          </w:p>
        </w:tc>
      </w:tr>
      <w:tr w:rsidR="005D5C52" w:rsidRPr="00A31FE2" w14:paraId="4AF74B4A" w14:textId="77777777" w:rsidTr="00A30BCE">
        <w:trPr>
          <w:trHeight w:val="1705"/>
        </w:trPr>
        <w:tc>
          <w:tcPr>
            <w:tcW w:w="1514" w:type="dxa"/>
            <w:tcMar>
              <w:top w:w="85" w:type="dxa"/>
              <w:bottom w:w="142" w:type="dxa"/>
            </w:tcMar>
          </w:tcPr>
          <w:p w14:paraId="5E5CA32C" w14:textId="77777777" w:rsidR="005D5C52" w:rsidRPr="00A31FE2" w:rsidRDefault="005D5C52" w:rsidP="00CE4ED6">
            <w:pPr>
              <w:spacing w:before="120" w:after="120"/>
              <w:rPr>
                <w:b/>
                <w:bCs/>
                <w:color w:val="000000" w:themeColor="text1"/>
              </w:rPr>
            </w:pPr>
            <w:r w:rsidRPr="00A31FE2">
              <w:rPr>
                <w:b/>
                <w:color w:val="000000" w:themeColor="text1"/>
              </w:rPr>
              <w:t>21.1</w:t>
            </w:r>
          </w:p>
          <w:p w14:paraId="6E15214D" w14:textId="77777777" w:rsidR="005D5C52" w:rsidRPr="00A31FE2" w:rsidRDefault="005D5C52" w:rsidP="00CE4ED6">
            <w:pPr>
              <w:spacing w:before="120" w:after="120"/>
              <w:rPr>
                <w:bCs/>
                <w:color w:val="000000" w:themeColor="text1"/>
              </w:rPr>
            </w:pPr>
          </w:p>
          <w:p w14:paraId="3BAB8215" w14:textId="77777777" w:rsidR="005D5C52" w:rsidRPr="00A31FE2" w:rsidRDefault="005D5C52" w:rsidP="00CE4ED6">
            <w:pPr>
              <w:spacing w:before="120" w:after="120"/>
              <w:rPr>
                <w:bCs/>
                <w:color w:val="000000" w:themeColor="text1"/>
              </w:rPr>
            </w:pPr>
          </w:p>
          <w:p w14:paraId="3DAA23E4" w14:textId="77777777" w:rsidR="005D5C52" w:rsidRPr="00A31FE2" w:rsidRDefault="005D5C52" w:rsidP="00CE4ED6">
            <w:pPr>
              <w:spacing w:before="120" w:after="120"/>
              <w:rPr>
                <w:bCs/>
                <w:color w:val="000000" w:themeColor="text1"/>
              </w:rPr>
            </w:pPr>
          </w:p>
        </w:tc>
        <w:tc>
          <w:tcPr>
            <w:tcW w:w="7834" w:type="dxa"/>
            <w:tcMar>
              <w:top w:w="85" w:type="dxa"/>
              <w:bottom w:w="142" w:type="dxa"/>
            </w:tcMar>
          </w:tcPr>
          <w:p w14:paraId="432FA783" w14:textId="77777777" w:rsidR="005D5C52" w:rsidRPr="00A31FE2" w:rsidRDefault="005D5C52" w:rsidP="00CE4ED6">
            <w:pPr>
              <w:pStyle w:val="BankNormal"/>
              <w:tabs>
                <w:tab w:val="right" w:pos="7218"/>
              </w:tabs>
              <w:spacing w:before="120" w:after="120"/>
              <w:rPr>
                <w:color w:val="000000" w:themeColor="text1"/>
              </w:rPr>
            </w:pPr>
            <w:r w:rsidRPr="00A31FE2">
              <w:rPr>
                <w:color w:val="000000" w:themeColor="text1"/>
              </w:rPr>
              <w:t xml:space="preserve">Los criterios y subcriterios, y el sistema de puntos que se utilizarán para evaluar las Propuestas Técnicas Extensas son los siguientes: </w:t>
            </w:r>
          </w:p>
          <w:p w14:paraId="163A2396" w14:textId="77777777" w:rsidR="005D5C52" w:rsidRPr="00A31FE2" w:rsidRDefault="005D5C52" w:rsidP="00CE4ED6">
            <w:pPr>
              <w:tabs>
                <w:tab w:val="center" w:pos="6804"/>
              </w:tabs>
              <w:spacing w:before="120" w:after="120"/>
              <w:ind w:left="-72"/>
              <w:jc w:val="right"/>
              <w:rPr>
                <w:color w:val="000000" w:themeColor="text1"/>
                <w:sz w:val="20"/>
                <w:u w:val="single"/>
              </w:rPr>
            </w:pPr>
            <w:r w:rsidRPr="00A31FE2">
              <w:rPr>
                <w:color w:val="000000" w:themeColor="text1"/>
                <w:u w:val="single"/>
              </w:rPr>
              <w:t>Puntos</w:t>
            </w:r>
          </w:p>
          <w:p w14:paraId="4F73E08C" w14:textId="0F6CD52A" w:rsidR="005D5C52" w:rsidRPr="00A31FE2" w:rsidRDefault="000F0F81" w:rsidP="00EA37AD">
            <w:pPr>
              <w:tabs>
                <w:tab w:val="right" w:pos="7218"/>
              </w:tabs>
              <w:spacing w:before="120" w:after="120"/>
              <w:ind w:left="466" w:hanging="466"/>
              <w:rPr>
                <w:i/>
                <w:color w:val="000000" w:themeColor="text1"/>
              </w:rPr>
            </w:pPr>
            <w:r w:rsidRPr="00A31FE2">
              <w:rPr>
                <w:bCs/>
                <w:color w:val="000000" w:themeColor="text1"/>
              </w:rPr>
              <w:t>(</w:t>
            </w:r>
            <w:r w:rsidR="005D5C52" w:rsidRPr="00A31FE2">
              <w:rPr>
                <w:bCs/>
                <w:color w:val="000000" w:themeColor="text1"/>
              </w:rPr>
              <w:t xml:space="preserve">i) </w:t>
            </w:r>
            <w:r w:rsidR="005D5C52" w:rsidRPr="00A31FE2">
              <w:rPr>
                <w:color w:val="000000" w:themeColor="text1"/>
              </w:rPr>
              <w:tab/>
            </w:r>
            <w:r w:rsidR="005D5C52" w:rsidRPr="00A31FE2">
              <w:rPr>
                <w:b/>
                <w:color w:val="000000" w:themeColor="text1"/>
              </w:rPr>
              <w:t>Experiencia específica de los Consultores (como empresas) pertinente para el trabajo:</w:t>
            </w:r>
            <w:r w:rsidR="005D5C52" w:rsidRPr="00A31FE2">
              <w:rPr>
                <w:color w:val="000000" w:themeColor="text1"/>
              </w:rPr>
              <w:t xml:space="preserve"> </w:t>
            </w:r>
            <w:r w:rsidR="005D5C52" w:rsidRPr="00A31FE2">
              <w:rPr>
                <w:color w:val="000000" w:themeColor="text1"/>
              </w:rPr>
              <w:tab/>
            </w:r>
            <w:r w:rsidR="005D5C52" w:rsidRPr="00A31FE2">
              <w:rPr>
                <w:i/>
                <w:color w:val="000000" w:themeColor="text1"/>
              </w:rPr>
              <w:t>[0 - 10]</w:t>
            </w:r>
          </w:p>
          <w:p w14:paraId="2B7A3766" w14:textId="77777777" w:rsidR="005D5C52" w:rsidRPr="00A31FE2" w:rsidRDefault="005D5C52" w:rsidP="00CE4ED6">
            <w:pPr>
              <w:tabs>
                <w:tab w:val="left" w:pos="720"/>
                <w:tab w:val="left" w:pos="993"/>
                <w:tab w:val="left" w:pos="6480"/>
              </w:tabs>
              <w:spacing w:before="120" w:after="120" w:line="120" w:lineRule="exact"/>
              <w:ind w:left="-74"/>
              <w:rPr>
                <w:color w:val="000000" w:themeColor="text1"/>
              </w:rPr>
            </w:pPr>
          </w:p>
          <w:p w14:paraId="0AAC040C" w14:textId="7782F32C" w:rsidR="005D5C52" w:rsidRPr="00A31FE2" w:rsidRDefault="000F0F81" w:rsidP="00EA37AD">
            <w:pPr>
              <w:tabs>
                <w:tab w:val="right" w:pos="7218"/>
              </w:tabs>
              <w:spacing w:before="120" w:after="120"/>
              <w:ind w:left="466" w:hanging="466"/>
              <w:rPr>
                <w:color w:val="000000" w:themeColor="text1"/>
              </w:rPr>
            </w:pPr>
            <w:r w:rsidRPr="00A31FE2">
              <w:rPr>
                <w:bCs/>
                <w:color w:val="000000" w:themeColor="text1"/>
              </w:rPr>
              <w:t>(</w:t>
            </w:r>
            <w:r w:rsidR="005D5C52" w:rsidRPr="00A31FE2">
              <w:rPr>
                <w:bCs/>
                <w:color w:val="000000" w:themeColor="text1"/>
              </w:rPr>
              <w:t>ii)</w:t>
            </w:r>
            <w:r w:rsidR="005D5C52" w:rsidRPr="00A31FE2">
              <w:rPr>
                <w:b/>
                <w:color w:val="000000" w:themeColor="text1"/>
              </w:rPr>
              <w:tab/>
              <w:t>Calidad de</w:t>
            </w:r>
            <w:r w:rsidRPr="00A31FE2">
              <w:rPr>
                <w:b/>
                <w:color w:val="000000" w:themeColor="text1"/>
              </w:rPr>
              <w:t xml:space="preserve">l enfoque y la </w:t>
            </w:r>
            <w:r w:rsidR="005D5C52" w:rsidRPr="00A31FE2">
              <w:rPr>
                <w:b/>
                <w:color w:val="000000" w:themeColor="text1"/>
              </w:rPr>
              <w:t>metodología y</w:t>
            </w:r>
            <w:r w:rsidRPr="00A31FE2">
              <w:rPr>
                <w:b/>
                <w:color w:val="000000" w:themeColor="text1"/>
              </w:rPr>
              <w:t xml:space="preserve"> </w:t>
            </w:r>
            <w:r w:rsidR="005D5C52" w:rsidRPr="00A31FE2">
              <w:rPr>
                <w:b/>
                <w:color w:val="000000" w:themeColor="text1"/>
              </w:rPr>
              <w:t>su conformidad con los Términos de Referencia:</w:t>
            </w:r>
            <w:r w:rsidR="005D5C52" w:rsidRPr="00A31FE2">
              <w:rPr>
                <w:color w:val="000000" w:themeColor="text1"/>
              </w:rPr>
              <w:t xml:space="preserve"> </w:t>
            </w:r>
            <w:r w:rsidR="005D5C52" w:rsidRPr="00A31FE2">
              <w:rPr>
                <w:color w:val="000000" w:themeColor="text1"/>
              </w:rPr>
              <w:tab/>
            </w:r>
            <w:r w:rsidR="005D5C52" w:rsidRPr="00A31FE2">
              <w:rPr>
                <w:i/>
                <w:color w:val="000000" w:themeColor="text1"/>
              </w:rPr>
              <w:t xml:space="preserve">[20 - </w:t>
            </w:r>
            <w:r w:rsidRPr="00A31FE2">
              <w:rPr>
                <w:i/>
                <w:color w:val="000000" w:themeColor="text1"/>
              </w:rPr>
              <w:t>3</w:t>
            </w:r>
            <w:r w:rsidR="005D5C52" w:rsidRPr="00A31FE2">
              <w:rPr>
                <w:i/>
                <w:color w:val="000000" w:themeColor="text1"/>
              </w:rPr>
              <w:t>0]</w:t>
            </w:r>
          </w:p>
          <w:p w14:paraId="0423F87C" w14:textId="77777777" w:rsidR="005D5C52" w:rsidRPr="00A31FE2" w:rsidRDefault="005D5C52" w:rsidP="00CE4ED6">
            <w:pPr>
              <w:tabs>
                <w:tab w:val="right" w:pos="7218"/>
              </w:tabs>
              <w:spacing w:before="120" w:after="120" w:line="80" w:lineRule="exact"/>
              <w:ind w:left="465"/>
              <w:rPr>
                <w:color w:val="000000" w:themeColor="text1"/>
              </w:rPr>
            </w:pPr>
          </w:p>
          <w:p w14:paraId="73006265" w14:textId="251F8B85" w:rsidR="005D5C52" w:rsidRPr="00A31FE2" w:rsidRDefault="005D5C52" w:rsidP="00EA37AD">
            <w:pPr>
              <w:tabs>
                <w:tab w:val="left" w:pos="737"/>
                <w:tab w:val="right" w:pos="7200"/>
              </w:tabs>
              <w:spacing w:before="120" w:after="120"/>
              <w:ind w:left="466"/>
              <w:rPr>
                <w:color w:val="000000" w:themeColor="text1"/>
              </w:rPr>
            </w:pPr>
            <w:r w:rsidRPr="00A31FE2">
              <w:rPr>
                <w:i/>
                <w:color w:val="000000" w:themeColor="text1"/>
              </w:rPr>
              <w:t>[</w:t>
            </w:r>
            <w:r w:rsidRPr="00A31FE2">
              <w:rPr>
                <w:i/>
                <w:color w:val="000000" w:themeColor="text1"/>
                <w:u w:val="single"/>
              </w:rPr>
              <w:t>Nota para el Consultor</w:t>
            </w:r>
            <w:r w:rsidRPr="00A31FE2">
              <w:rPr>
                <w:i/>
                <w:color w:val="000000" w:themeColor="text1"/>
              </w:rPr>
              <w:t xml:space="preserve">: </w:t>
            </w:r>
            <w:r w:rsidR="000F0F81" w:rsidRPr="00A31FE2">
              <w:rPr>
                <w:i/>
                <w:color w:val="000000" w:themeColor="text1"/>
              </w:rPr>
              <w:t>La Agencia</w:t>
            </w:r>
            <w:r w:rsidRPr="00A31FE2">
              <w:rPr>
                <w:i/>
                <w:color w:val="000000" w:themeColor="text1"/>
              </w:rPr>
              <w:t xml:space="preserve"> Contratante evaluará si la metodología propuesta es clara, si responde a los Términos de Referencia si la composición general del equipo es equilibrada y muestra una combinación adecuada de competencias]. </w:t>
            </w:r>
          </w:p>
          <w:p w14:paraId="70CBA31E" w14:textId="77777777" w:rsidR="005D5C52" w:rsidRPr="00A31FE2" w:rsidRDefault="005D5C52" w:rsidP="00CE4ED6">
            <w:pPr>
              <w:tabs>
                <w:tab w:val="left" w:pos="720"/>
                <w:tab w:val="left" w:pos="993"/>
                <w:tab w:val="left" w:pos="6480"/>
              </w:tabs>
              <w:spacing w:before="120" w:after="120" w:line="120" w:lineRule="exact"/>
              <w:ind w:left="-74"/>
              <w:rPr>
                <w:color w:val="000000" w:themeColor="text1"/>
              </w:rPr>
            </w:pPr>
          </w:p>
          <w:p w14:paraId="4F3D9B6D" w14:textId="448CD004" w:rsidR="005D5C52" w:rsidRPr="00A31FE2" w:rsidRDefault="005D5C52" w:rsidP="00CE4ED6">
            <w:pPr>
              <w:tabs>
                <w:tab w:val="right" w:pos="7218"/>
              </w:tabs>
              <w:spacing w:before="120" w:after="120"/>
              <w:ind w:left="466" w:hanging="466"/>
              <w:rPr>
                <w:b/>
                <w:color w:val="000000" w:themeColor="text1"/>
              </w:rPr>
            </w:pPr>
            <w:r w:rsidRPr="00A31FE2">
              <w:rPr>
                <w:bCs/>
                <w:color w:val="000000" w:themeColor="text1"/>
              </w:rPr>
              <w:t>iii)</w:t>
            </w:r>
            <w:r w:rsidRPr="00A31FE2">
              <w:rPr>
                <w:b/>
                <w:color w:val="000000" w:themeColor="text1"/>
              </w:rPr>
              <w:t xml:space="preserve"> </w:t>
            </w:r>
            <w:r w:rsidRPr="00A31FE2">
              <w:rPr>
                <w:color w:val="000000" w:themeColor="text1"/>
              </w:rPr>
              <w:tab/>
            </w:r>
            <w:r w:rsidRPr="00A31FE2">
              <w:rPr>
                <w:b/>
                <w:color w:val="000000" w:themeColor="text1"/>
              </w:rPr>
              <w:t xml:space="preserve">Calificaciones de los </w:t>
            </w:r>
            <w:r w:rsidR="00246180" w:rsidRPr="00A31FE2">
              <w:rPr>
                <w:b/>
                <w:color w:val="000000" w:themeColor="text1"/>
              </w:rPr>
              <w:t>Expertos Clave</w:t>
            </w:r>
            <w:r w:rsidRPr="00A31FE2">
              <w:rPr>
                <w:b/>
                <w:color w:val="000000" w:themeColor="text1"/>
              </w:rPr>
              <w:t xml:space="preserve"> y su idoneidad para </w:t>
            </w:r>
            <w:r w:rsidRPr="00A31FE2">
              <w:rPr>
                <w:b/>
                <w:color w:val="000000" w:themeColor="text1"/>
              </w:rPr>
              <w:br/>
              <w:t>el trabajo:</w:t>
            </w:r>
            <w:r w:rsidRPr="00A31FE2">
              <w:rPr>
                <w:color w:val="000000" w:themeColor="text1"/>
              </w:rPr>
              <w:t xml:space="preserve"> </w:t>
            </w:r>
          </w:p>
          <w:p w14:paraId="0980833C" w14:textId="70B926DB" w:rsidR="005D5C52" w:rsidRPr="00A31FE2" w:rsidRDefault="005D5C52" w:rsidP="00CE4ED6">
            <w:pPr>
              <w:tabs>
                <w:tab w:val="right" w:pos="7218"/>
              </w:tabs>
              <w:spacing w:before="120" w:after="120"/>
              <w:ind w:left="16" w:hanging="16"/>
              <w:rPr>
                <w:i/>
                <w:color w:val="000000" w:themeColor="text1"/>
              </w:rPr>
            </w:pPr>
            <w:r w:rsidRPr="00A31FE2">
              <w:rPr>
                <w:i/>
                <w:color w:val="000000" w:themeColor="text1"/>
              </w:rPr>
              <w:t>{</w:t>
            </w:r>
            <w:r w:rsidRPr="00A31FE2">
              <w:rPr>
                <w:i/>
                <w:color w:val="000000" w:themeColor="text1"/>
                <w:u w:val="single"/>
              </w:rPr>
              <w:t>Nota para el Consultor</w:t>
            </w:r>
            <w:r w:rsidRPr="00A31FE2">
              <w:rPr>
                <w:i/>
                <w:color w:val="000000" w:themeColor="text1"/>
              </w:rPr>
              <w:t xml:space="preserve">: Cada número de cargo corresponde al mismo número indicado para los </w:t>
            </w:r>
            <w:r w:rsidR="00246180" w:rsidRPr="00A31FE2">
              <w:rPr>
                <w:i/>
                <w:color w:val="000000" w:themeColor="text1"/>
              </w:rPr>
              <w:t>Expertos Clave</w:t>
            </w:r>
            <w:r w:rsidRPr="00A31FE2">
              <w:rPr>
                <w:i/>
                <w:color w:val="000000" w:themeColor="text1"/>
              </w:rPr>
              <w:t xml:space="preserve"> en el formulario TEC-6, </w:t>
            </w:r>
            <w:r w:rsidRPr="00A31FE2">
              <w:rPr>
                <w:i/>
                <w:color w:val="000000" w:themeColor="text1"/>
              </w:rPr>
              <w:br/>
              <w:t>que habrá de elaborar el Consultor</w:t>
            </w:r>
            <w:r w:rsidR="006A7A2B" w:rsidRPr="00A31FE2">
              <w:rPr>
                <w:i/>
                <w:color w:val="000000" w:themeColor="text1"/>
              </w:rPr>
              <w:t xml:space="preserve">. Cuando no hay más de un Experto Clave propuesto para una posición, el máximo puntaje que se otorgue para cada posición será dividido equitativamente </w:t>
            </w:r>
            <w:r w:rsidRPr="00A31FE2">
              <w:rPr>
                <w:i/>
                <w:color w:val="000000" w:themeColor="text1"/>
              </w:rPr>
              <w:t>}.</w:t>
            </w:r>
          </w:p>
          <w:p w14:paraId="22375816" w14:textId="77777777" w:rsidR="005D5C52" w:rsidRPr="00A31FE2" w:rsidRDefault="005D5C52" w:rsidP="00CE4ED6">
            <w:pPr>
              <w:tabs>
                <w:tab w:val="left" w:pos="826"/>
                <w:tab w:val="right" w:pos="7201"/>
              </w:tabs>
              <w:spacing w:before="120" w:after="120"/>
              <w:ind w:left="466"/>
              <w:rPr>
                <w:i/>
                <w:color w:val="000000" w:themeColor="text1"/>
              </w:rPr>
            </w:pPr>
            <w:r w:rsidRPr="00A31FE2">
              <w:rPr>
                <w:i/>
                <w:color w:val="000000" w:themeColor="text1"/>
              </w:rPr>
              <w:t>a)</w:t>
            </w:r>
            <w:r w:rsidRPr="00A31FE2">
              <w:rPr>
                <w:color w:val="000000" w:themeColor="text1"/>
              </w:rPr>
              <w:tab/>
            </w:r>
            <w:r w:rsidRPr="00A31FE2">
              <w:rPr>
                <w:i/>
                <w:color w:val="000000" w:themeColor="text1"/>
              </w:rPr>
              <w:t>Cargo P-1: [Jefe del equipo]</w:t>
            </w:r>
            <w:r w:rsidRPr="00A31FE2">
              <w:rPr>
                <w:color w:val="000000" w:themeColor="text1"/>
              </w:rPr>
              <w:tab/>
            </w:r>
            <w:r w:rsidRPr="00A31FE2">
              <w:rPr>
                <w:i/>
                <w:color w:val="000000" w:themeColor="text1"/>
              </w:rPr>
              <w:t>[Indique los puntos]</w:t>
            </w:r>
          </w:p>
          <w:p w14:paraId="403AFBD0" w14:textId="77777777" w:rsidR="005D5C52" w:rsidRPr="00A31FE2" w:rsidRDefault="005D5C52" w:rsidP="00CE4ED6">
            <w:pPr>
              <w:tabs>
                <w:tab w:val="left" w:pos="826"/>
                <w:tab w:val="right" w:pos="7201"/>
              </w:tabs>
              <w:spacing w:before="120" w:after="120"/>
              <w:ind w:left="466"/>
              <w:rPr>
                <w:i/>
                <w:color w:val="000000" w:themeColor="text1"/>
              </w:rPr>
            </w:pPr>
            <w:r w:rsidRPr="00A31FE2">
              <w:rPr>
                <w:i/>
                <w:color w:val="000000" w:themeColor="text1"/>
              </w:rPr>
              <w:t>b)</w:t>
            </w:r>
            <w:r w:rsidRPr="00A31FE2">
              <w:rPr>
                <w:color w:val="000000" w:themeColor="text1"/>
              </w:rPr>
              <w:tab/>
            </w:r>
            <w:r w:rsidRPr="00A31FE2">
              <w:rPr>
                <w:i/>
                <w:color w:val="000000" w:themeColor="text1"/>
              </w:rPr>
              <w:t>Cargo P-2: [Indique el nombre del cargo]</w:t>
            </w:r>
            <w:r w:rsidRPr="00A31FE2">
              <w:rPr>
                <w:color w:val="000000" w:themeColor="text1"/>
              </w:rPr>
              <w:tab/>
            </w:r>
            <w:r w:rsidRPr="00A31FE2">
              <w:rPr>
                <w:i/>
                <w:color w:val="000000" w:themeColor="text1"/>
              </w:rPr>
              <w:t>[Indique los puntos]</w:t>
            </w:r>
          </w:p>
          <w:p w14:paraId="31DB40C4" w14:textId="77777777" w:rsidR="005D5C52" w:rsidRPr="00A31FE2" w:rsidRDefault="005D5C52" w:rsidP="00CE4ED6">
            <w:pPr>
              <w:tabs>
                <w:tab w:val="left" w:pos="826"/>
                <w:tab w:val="right" w:pos="7201"/>
              </w:tabs>
              <w:spacing w:before="120" w:after="120"/>
              <w:ind w:left="466"/>
              <w:rPr>
                <w:i/>
                <w:color w:val="000000" w:themeColor="text1"/>
              </w:rPr>
            </w:pPr>
            <w:r w:rsidRPr="00A31FE2">
              <w:rPr>
                <w:i/>
                <w:color w:val="000000" w:themeColor="text1"/>
              </w:rPr>
              <w:t>c)</w:t>
            </w:r>
            <w:r w:rsidRPr="00A31FE2">
              <w:rPr>
                <w:color w:val="000000" w:themeColor="text1"/>
              </w:rPr>
              <w:tab/>
            </w:r>
            <w:r w:rsidRPr="00A31FE2">
              <w:rPr>
                <w:i/>
                <w:color w:val="000000" w:themeColor="text1"/>
              </w:rPr>
              <w:t>Cargo P-3:[Indique el nombre del cargo]</w:t>
            </w:r>
            <w:r w:rsidRPr="00A31FE2">
              <w:rPr>
                <w:color w:val="000000" w:themeColor="text1"/>
              </w:rPr>
              <w:tab/>
            </w:r>
            <w:r w:rsidRPr="00A31FE2">
              <w:rPr>
                <w:i/>
                <w:color w:val="000000" w:themeColor="text1"/>
              </w:rPr>
              <w:t>[Indique los puntos]</w:t>
            </w:r>
          </w:p>
          <w:p w14:paraId="43506FC0" w14:textId="52F824CE" w:rsidR="005D5C52" w:rsidRPr="00A31FE2" w:rsidRDefault="005D5C52" w:rsidP="00CE4ED6">
            <w:pPr>
              <w:tabs>
                <w:tab w:val="right" w:pos="6120"/>
                <w:tab w:val="right" w:pos="7200"/>
              </w:tabs>
              <w:spacing w:before="120" w:after="120"/>
              <w:ind w:left="-72"/>
              <w:rPr>
                <w:i/>
                <w:color w:val="000000" w:themeColor="text1"/>
              </w:rPr>
            </w:pPr>
            <w:r w:rsidRPr="00A31FE2">
              <w:rPr>
                <w:color w:val="000000" w:themeColor="text1"/>
              </w:rPr>
              <w:tab/>
            </w:r>
            <w:r w:rsidRPr="00A31FE2">
              <w:rPr>
                <w:b/>
                <w:color w:val="000000" w:themeColor="text1"/>
              </w:rPr>
              <w:t xml:space="preserve">Total de puntos para el criterio iii): </w:t>
            </w:r>
            <w:r w:rsidRPr="00A31FE2">
              <w:rPr>
                <w:color w:val="000000" w:themeColor="text1"/>
              </w:rPr>
              <w:tab/>
            </w:r>
            <w:r w:rsidRPr="00A31FE2">
              <w:rPr>
                <w:i/>
                <w:color w:val="000000" w:themeColor="text1"/>
              </w:rPr>
              <w:t>[</w:t>
            </w:r>
            <w:r w:rsidR="006A7A2B" w:rsidRPr="00A31FE2">
              <w:rPr>
                <w:i/>
                <w:color w:val="000000" w:themeColor="text1"/>
              </w:rPr>
              <w:t>5</w:t>
            </w:r>
            <w:r w:rsidRPr="00A31FE2">
              <w:rPr>
                <w:i/>
                <w:color w:val="000000" w:themeColor="text1"/>
              </w:rPr>
              <w:t xml:space="preserve">0 - </w:t>
            </w:r>
            <w:r w:rsidR="006A7A2B" w:rsidRPr="00A31FE2">
              <w:rPr>
                <w:i/>
                <w:color w:val="000000" w:themeColor="text1"/>
              </w:rPr>
              <w:t>7</w:t>
            </w:r>
            <w:r w:rsidRPr="00A31FE2">
              <w:rPr>
                <w:i/>
                <w:color w:val="000000" w:themeColor="text1"/>
              </w:rPr>
              <w:t>0]</w:t>
            </w:r>
          </w:p>
          <w:p w14:paraId="7FDBFCB3" w14:textId="77777777" w:rsidR="005D5C52" w:rsidRPr="00A31FE2" w:rsidRDefault="005D5C52" w:rsidP="00CE4ED6">
            <w:pPr>
              <w:pStyle w:val="BankNormal"/>
              <w:tabs>
                <w:tab w:val="right" w:pos="7218"/>
              </w:tabs>
              <w:spacing w:before="120" w:after="120"/>
              <w:ind w:left="720"/>
              <w:jc w:val="both"/>
              <w:rPr>
                <w:color w:val="000000" w:themeColor="text1"/>
                <w:szCs w:val="24"/>
              </w:rPr>
            </w:pPr>
            <w:r w:rsidRPr="00A31FE2">
              <w:rPr>
                <w:color w:val="000000" w:themeColor="text1"/>
              </w:rPr>
              <w:t xml:space="preserve">El número de puntos asignados a cada uno de los cargos recién mencionados deberá determinarse considerando los tres subcriterios siguientes y el porcentaje pertinente de ponderación: </w:t>
            </w:r>
          </w:p>
          <w:p w14:paraId="357A6B12" w14:textId="77777777" w:rsidR="005D5C52" w:rsidRPr="00A31FE2" w:rsidRDefault="005D5C52" w:rsidP="00EA37AD">
            <w:pPr>
              <w:tabs>
                <w:tab w:val="left" w:pos="466"/>
                <w:tab w:val="left" w:pos="4779"/>
              </w:tabs>
              <w:spacing w:before="120" w:after="120"/>
              <w:ind w:left="466"/>
              <w:rPr>
                <w:i/>
                <w:color w:val="000000" w:themeColor="text1"/>
              </w:rPr>
            </w:pPr>
            <w:r w:rsidRPr="00A31FE2">
              <w:rPr>
                <w:color w:val="000000" w:themeColor="text1"/>
              </w:rPr>
              <w:t xml:space="preserve">1) Calificaciones generales (educación general, capacitación y experiencia): </w:t>
            </w:r>
            <w:r w:rsidRPr="00A31FE2">
              <w:rPr>
                <w:color w:val="000000" w:themeColor="text1"/>
                <w:u w:val="single"/>
              </w:rPr>
              <w:tab/>
            </w:r>
            <w:r w:rsidRPr="00A31FE2">
              <w:rPr>
                <w:color w:val="000000" w:themeColor="text1"/>
              </w:rPr>
              <w:t xml:space="preserve"> </w:t>
            </w:r>
            <w:r w:rsidRPr="00A31FE2">
              <w:rPr>
                <w:i/>
                <w:color w:val="000000" w:themeColor="text1"/>
              </w:rPr>
              <w:t>[indique una ponderación de entre el 10 % y el 20 %].</w:t>
            </w:r>
          </w:p>
          <w:p w14:paraId="346A57BF" w14:textId="77777777" w:rsidR="005D5C52" w:rsidRPr="00A31FE2" w:rsidRDefault="005D5C52" w:rsidP="00EA37AD">
            <w:pPr>
              <w:tabs>
                <w:tab w:val="left" w:pos="466"/>
                <w:tab w:val="left" w:pos="7189"/>
                <w:tab w:val="right" w:pos="7218"/>
              </w:tabs>
              <w:spacing w:before="120" w:after="120"/>
              <w:ind w:left="466"/>
              <w:rPr>
                <w:i/>
                <w:color w:val="000000" w:themeColor="text1"/>
              </w:rPr>
            </w:pPr>
            <w:r w:rsidRPr="00A31FE2">
              <w:rPr>
                <w:color w:val="000000" w:themeColor="text1"/>
              </w:rPr>
              <w:t xml:space="preserve">2) Idoneidad para el trabajo (educación y capacitación pertinentes, experiencia en el sector o en trabajos similares): </w:t>
            </w:r>
            <w:r w:rsidRPr="00A31FE2">
              <w:rPr>
                <w:color w:val="000000" w:themeColor="text1"/>
                <w:u w:val="single"/>
              </w:rPr>
              <w:tab/>
            </w:r>
            <w:r w:rsidRPr="00A31FE2">
              <w:rPr>
                <w:color w:val="000000" w:themeColor="text1"/>
              </w:rPr>
              <w:t xml:space="preserve"> </w:t>
            </w:r>
            <w:r w:rsidRPr="00A31FE2">
              <w:rPr>
                <w:i/>
                <w:color w:val="000000" w:themeColor="text1"/>
              </w:rPr>
              <w:t>[indique una ponderación de entre el 60 % y el 80 %].</w:t>
            </w:r>
          </w:p>
          <w:p w14:paraId="6EB51BCA" w14:textId="77777777" w:rsidR="005D5C52" w:rsidRPr="00A31FE2" w:rsidRDefault="005D5C52" w:rsidP="00605722">
            <w:pPr>
              <w:tabs>
                <w:tab w:val="left" w:pos="466"/>
                <w:tab w:val="left" w:pos="6905"/>
                <w:tab w:val="right" w:pos="7218"/>
              </w:tabs>
              <w:spacing w:before="120" w:after="120"/>
              <w:ind w:left="466"/>
              <w:rPr>
                <w:i/>
                <w:color w:val="000000" w:themeColor="text1"/>
              </w:rPr>
            </w:pPr>
            <w:r w:rsidRPr="00A31FE2">
              <w:rPr>
                <w:color w:val="000000" w:themeColor="text1"/>
              </w:rPr>
              <w:t xml:space="preserve">3) </w:t>
            </w:r>
            <w:r w:rsidRPr="00A31FE2">
              <w:rPr>
                <w:i/>
                <w:color w:val="000000" w:themeColor="text1"/>
              </w:rPr>
              <w:t>[Si es pertinente para el trabajo en cuestión, agregue el tercer subcriterio:</w:t>
            </w:r>
            <w:r w:rsidRPr="00A31FE2">
              <w:rPr>
                <w:color w:val="000000" w:themeColor="text1"/>
              </w:rPr>
              <w:t xml:space="preserve"> Experiencia pertinente en la región (nivel suficiente de manejo del/de los idioma(s) local(es) para trabajar en el lugar /conocimiento de la cultura local o del sistema administrativo, la organización del Gobierno, etc.): </w:t>
            </w:r>
            <w:r w:rsidRPr="00A31FE2">
              <w:rPr>
                <w:color w:val="000000" w:themeColor="text1"/>
                <w:u w:val="single"/>
              </w:rPr>
              <w:tab/>
            </w:r>
            <w:r w:rsidRPr="00A31FE2">
              <w:rPr>
                <w:color w:val="000000" w:themeColor="text1"/>
              </w:rPr>
              <w:t xml:space="preserve"> </w:t>
            </w:r>
            <w:r w:rsidRPr="00A31FE2">
              <w:rPr>
                <w:i/>
                <w:color w:val="000000" w:themeColor="text1"/>
              </w:rPr>
              <w:t>[indique una ponderación de entre el 0 % y el 10 %].</w:t>
            </w:r>
          </w:p>
          <w:p w14:paraId="34F819AE" w14:textId="77777777" w:rsidR="005D5C52" w:rsidRPr="00A31FE2" w:rsidRDefault="005D5C52" w:rsidP="00CE4ED6">
            <w:pPr>
              <w:tabs>
                <w:tab w:val="right" w:pos="6120"/>
                <w:tab w:val="right" w:pos="7200"/>
              </w:tabs>
              <w:spacing w:before="120" w:after="120"/>
              <w:ind w:left="394"/>
              <w:rPr>
                <w:color w:val="000000" w:themeColor="text1"/>
              </w:rPr>
            </w:pPr>
            <w:r w:rsidRPr="00A31FE2">
              <w:rPr>
                <w:color w:val="000000" w:themeColor="text1"/>
              </w:rPr>
              <w:tab/>
              <w:t>Ponderación total:</w:t>
            </w:r>
            <w:r w:rsidRPr="00A31FE2">
              <w:rPr>
                <w:color w:val="000000" w:themeColor="text1"/>
              </w:rPr>
              <w:tab/>
              <w:t>100 %</w:t>
            </w:r>
          </w:p>
          <w:p w14:paraId="2CFE0772" w14:textId="77777777" w:rsidR="005D5C52" w:rsidRPr="00A31FE2" w:rsidRDefault="005D5C52" w:rsidP="00CE4ED6">
            <w:pPr>
              <w:tabs>
                <w:tab w:val="left" w:pos="720"/>
                <w:tab w:val="left" w:pos="993"/>
                <w:tab w:val="left" w:pos="6480"/>
              </w:tabs>
              <w:spacing w:before="120" w:after="120" w:line="120" w:lineRule="exact"/>
              <w:ind w:left="392"/>
              <w:rPr>
                <w:color w:val="000000" w:themeColor="text1"/>
              </w:rPr>
            </w:pPr>
          </w:p>
          <w:p w14:paraId="28707516" w14:textId="77777777" w:rsidR="005D5C52" w:rsidRPr="00A31FE2" w:rsidRDefault="005D5C52" w:rsidP="00CE4ED6">
            <w:pPr>
              <w:tabs>
                <w:tab w:val="right" w:pos="7218"/>
              </w:tabs>
              <w:spacing w:before="120" w:after="120"/>
              <w:ind w:left="466" w:hanging="466"/>
              <w:rPr>
                <w:i/>
                <w:color w:val="000000" w:themeColor="text1"/>
              </w:rPr>
            </w:pPr>
            <w:r w:rsidRPr="00A31FE2">
              <w:rPr>
                <w:color w:val="000000" w:themeColor="text1"/>
              </w:rPr>
              <w:t>iv)</w:t>
            </w:r>
            <w:r w:rsidRPr="00A31FE2">
              <w:rPr>
                <w:color w:val="000000" w:themeColor="text1"/>
              </w:rPr>
              <w:tab/>
            </w:r>
            <w:r w:rsidRPr="00A31FE2">
              <w:rPr>
                <w:b/>
                <w:color w:val="000000" w:themeColor="text1"/>
              </w:rPr>
              <w:t xml:space="preserve">Programa de transferencia de los conocimientos (capacitación) </w:t>
            </w:r>
            <w:r w:rsidRPr="00A31FE2">
              <w:rPr>
                <w:color w:val="000000" w:themeColor="text1"/>
              </w:rPr>
              <w:t xml:space="preserve">(pertinencia del enfoque y la metodología): </w:t>
            </w:r>
            <w:r w:rsidRPr="00A31FE2">
              <w:rPr>
                <w:i/>
                <w:color w:val="000000" w:themeColor="text1"/>
              </w:rPr>
              <w:t xml:space="preserve">[Normalmente no deberá exceder los 10 puntos]. </w:t>
            </w:r>
          </w:p>
          <w:p w14:paraId="7D488A35" w14:textId="77777777" w:rsidR="005D5C52" w:rsidRPr="00A31FE2" w:rsidRDefault="005D5C52" w:rsidP="00CE4ED6">
            <w:pPr>
              <w:tabs>
                <w:tab w:val="right" w:pos="6120"/>
                <w:tab w:val="right" w:pos="7200"/>
              </w:tabs>
              <w:spacing w:before="120" w:after="120"/>
              <w:ind w:left="-72"/>
              <w:rPr>
                <w:i/>
                <w:color w:val="000000" w:themeColor="text1"/>
              </w:rPr>
            </w:pPr>
            <w:r w:rsidRPr="00A31FE2">
              <w:rPr>
                <w:color w:val="000000" w:themeColor="text1"/>
              </w:rPr>
              <w:tab/>
            </w:r>
            <w:r w:rsidRPr="00A31FE2">
              <w:rPr>
                <w:b/>
                <w:color w:val="000000" w:themeColor="text1"/>
              </w:rPr>
              <w:t>Total de puntos para el criterio iv):</w:t>
            </w:r>
            <w:r w:rsidRPr="00A31FE2">
              <w:rPr>
                <w:color w:val="000000" w:themeColor="text1"/>
              </w:rPr>
              <w:tab/>
            </w:r>
            <w:r w:rsidRPr="00A31FE2">
              <w:rPr>
                <w:i/>
                <w:color w:val="000000" w:themeColor="text1"/>
              </w:rPr>
              <w:t>[0 – 10]</w:t>
            </w:r>
          </w:p>
          <w:p w14:paraId="62EAFC74" w14:textId="77777777" w:rsidR="005D5C52" w:rsidRPr="00A31FE2" w:rsidRDefault="005D5C52" w:rsidP="00CE4ED6">
            <w:pPr>
              <w:tabs>
                <w:tab w:val="left" w:pos="720"/>
                <w:tab w:val="left" w:pos="993"/>
                <w:tab w:val="left" w:pos="6480"/>
              </w:tabs>
              <w:spacing w:before="120" w:after="120" w:line="120" w:lineRule="exact"/>
              <w:ind w:left="-74"/>
              <w:rPr>
                <w:i/>
                <w:color w:val="000000" w:themeColor="text1"/>
              </w:rPr>
            </w:pPr>
          </w:p>
          <w:p w14:paraId="6BE3C8E0" w14:textId="6664336E" w:rsidR="005D5C52" w:rsidRPr="00A31FE2" w:rsidRDefault="005D5C52" w:rsidP="00605722">
            <w:pPr>
              <w:tabs>
                <w:tab w:val="right" w:pos="7218"/>
              </w:tabs>
              <w:spacing w:before="120" w:after="120"/>
              <w:ind w:left="466" w:hanging="466"/>
              <w:rPr>
                <w:i/>
                <w:color w:val="000000" w:themeColor="text1"/>
              </w:rPr>
            </w:pPr>
            <w:r w:rsidRPr="00A31FE2">
              <w:rPr>
                <w:color w:val="000000" w:themeColor="text1"/>
              </w:rPr>
              <w:t>v)</w:t>
            </w:r>
            <w:r w:rsidRPr="00A31FE2">
              <w:rPr>
                <w:color w:val="000000" w:themeColor="text1"/>
              </w:rPr>
              <w:tab/>
            </w:r>
            <w:r w:rsidRPr="00A31FE2">
              <w:rPr>
                <w:b/>
                <w:color w:val="000000" w:themeColor="text1"/>
              </w:rPr>
              <w:t xml:space="preserve">Inclusión de ciudadanos nacionales entre los Expertos </w:t>
            </w:r>
            <w:r w:rsidR="00C748D8" w:rsidRPr="00A31FE2">
              <w:rPr>
                <w:b/>
                <w:color w:val="000000" w:themeColor="text1"/>
              </w:rPr>
              <w:t xml:space="preserve">Clave </w:t>
            </w:r>
            <w:r w:rsidRPr="00A31FE2">
              <w:rPr>
                <w:b/>
                <w:color w:val="000000" w:themeColor="text1"/>
              </w:rPr>
              <w:t xml:space="preserve">propuestos: </w:t>
            </w:r>
            <w:r w:rsidRPr="00A31FE2">
              <w:rPr>
                <w:b/>
                <w:color w:val="000000" w:themeColor="text1"/>
              </w:rPr>
              <w:tab/>
            </w:r>
            <w:r w:rsidRPr="00A31FE2">
              <w:rPr>
                <w:i/>
                <w:color w:val="000000" w:themeColor="text1"/>
              </w:rPr>
              <w:t>[0 – 10]</w:t>
            </w:r>
          </w:p>
          <w:p w14:paraId="1C9E384E" w14:textId="406D34F7" w:rsidR="005D5C52" w:rsidRPr="00A31FE2" w:rsidRDefault="005D5C52" w:rsidP="00CE4ED6">
            <w:pPr>
              <w:tabs>
                <w:tab w:val="right" w:pos="7218"/>
              </w:tabs>
              <w:spacing w:before="120" w:after="120"/>
              <w:ind w:left="466"/>
              <w:rPr>
                <w:i/>
                <w:color w:val="000000" w:themeColor="text1"/>
              </w:rPr>
            </w:pPr>
            <w:r w:rsidRPr="00A31FE2">
              <w:rPr>
                <w:i/>
                <w:color w:val="000000" w:themeColor="text1"/>
              </w:rPr>
              <w:t xml:space="preserve">[No deberá exceder los 10 puntos]. [No habrá subcriterios. Calculado como la proporción del tiempo de los </w:t>
            </w:r>
            <w:r w:rsidR="00246180" w:rsidRPr="00A31FE2">
              <w:rPr>
                <w:i/>
                <w:color w:val="000000" w:themeColor="text1"/>
              </w:rPr>
              <w:t>Expertos Clave</w:t>
            </w:r>
            <w:r w:rsidRPr="00A31FE2">
              <w:rPr>
                <w:i/>
                <w:color w:val="000000" w:themeColor="text1"/>
              </w:rPr>
              <w:t xml:space="preserve"> nacionales (en meses-persona) respecto de la cantidad total de tiempo de los </w:t>
            </w:r>
            <w:r w:rsidR="00246180" w:rsidRPr="00A31FE2">
              <w:rPr>
                <w:i/>
                <w:color w:val="000000" w:themeColor="text1"/>
              </w:rPr>
              <w:t>Expertos Clave</w:t>
            </w:r>
            <w:r w:rsidRPr="00A31FE2">
              <w:rPr>
                <w:i/>
                <w:color w:val="000000" w:themeColor="text1"/>
              </w:rPr>
              <w:t xml:space="preserve"> (en meses-persona) consignada en la Propuesta Técnica del Consultor].</w:t>
            </w:r>
          </w:p>
          <w:p w14:paraId="7CE2D6C8" w14:textId="77777777" w:rsidR="005D5C52" w:rsidRPr="00A31FE2" w:rsidRDefault="005D5C52" w:rsidP="00CE4ED6">
            <w:pPr>
              <w:tabs>
                <w:tab w:val="right" w:pos="7218"/>
              </w:tabs>
              <w:spacing w:before="120" w:after="120" w:line="80" w:lineRule="exact"/>
              <w:ind w:left="465"/>
              <w:rPr>
                <w:i/>
                <w:color w:val="000000" w:themeColor="text1"/>
              </w:rPr>
            </w:pPr>
          </w:p>
          <w:p w14:paraId="2556BDAE" w14:textId="77777777" w:rsidR="005D5C52" w:rsidRPr="00A31FE2" w:rsidRDefault="005D5C52" w:rsidP="00605722">
            <w:pPr>
              <w:tabs>
                <w:tab w:val="right" w:pos="6338"/>
                <w:tab w:val="right" w:pos="7200"/>
              </w:tabs>
              <w:spacing w:before="120" w:after="120"/>
              <w:rPr>
                <w:b/>
                <w:i/>
                <w:color w:val="000000" w:themeColor="text1"/>
              </w:rPr>
            </w:pPr>
            <w:r w:rsidRPr="00A31FE2">
              <w:rPr>
                <w:b/>
                <w:color w:val="000000" w:themeColor="text1"/>
              </w:rPr>
              <w:t xml:space="preserve">Total de puntos para los cinco criterios: </w:t>
            </w:r>
            <w:r w:rsidRPr="00A31FE2">
              <w:rPr>
                <w:color w:val="000000" w:themeColor="text1"/>
              </w:rPr>
              <w:tab/>
            </w:r>
            <w:r w:rsidRPr="00A31FE2">
              <w:rPr>
                <w:b/>
                <w:i/>
                <w:color w:val="000000" w:themeColor="text1"/>
              </w:rPr>
              <w:t xml:space="preserve"> </w:t>
            </w:r>
            <w:r w:rsidRPr="00A31FE2">
              <w:rPr>
                <w:b/>
                <w:color w:val="000000" w:themeColor="text1"/>
              </w:rPr>
              <w:t>100</w:t>
            </w:r>
          </w:p>
          <w:p w14:paraId="0BB77BFA" w14:textId="77777777" w:rsidR="005D5C52" w:rsidRPr="00A31FE2" w:rsidRDefault="005D5C52" w:rsidP="00CE4ED6">
            <w:pPr>
              <w:tabs>
                <w:tab w:val="right" w:pos="7218"/>
              </w:tabs>
              <w:spacing w:before="120" w:after="120" w:line="80" w:lineRule="exact"/>
              <w:ind w:left="465"/>
              <w:rPr>
                <w:color w:val="000000" w:themeColor="text1"/>
                <w:sz w:val="20"/>
              </w:rPr>
            </w:pPr>
          </w:p>
          <w:p w14:paraId="191BEF67" w14:textId="77777777" w:rsidR="005D5C52" w:rsidRPr="00A31FE2" w:rsidRDefault="005D5C52" w:rsidP="00CE4ED6">
            <w:pPr>
              <w:tabs>
                <w:tab w:val="right" w:pos="7218"/>
              </w:tabs>
              <w:spacing w:before="120" w:after="120"/>
              <w:ind w:left="466" w:hanging="466"/>
              <w:rPr>
                <w:i/>
                <w:color w:val="000000" w:themeColor="text1"/>
              </w:rPr>
            </w:pPr>
            <w:r w:rsidRPr="00A31FE2">
              <w:rPr>
                <w:b/>
                <w:color w:val="000000" w:themeColor="text1"/>
              </w:rPr>
              <w:t>El puntaje técnico (Pt) mínimo exigido para calificar es: ____________</w:t>
            </w:r>
            <w:r w:rsidRPr="00A31FE2">
              <w:rPr>
                <w:color w:val="000000" w:themeColor="text1"/>
              </w:rPr>
              <w:t xml:space="preserve"> </w:t>
            </w:r>
            <w:r w:rsidRPr="00A31FE2">
              <w:rPr>
                <w:i/>
                <w:color w:val="000000" w:themeColor="text1"/>
              </w:rPr>
              <w:t xml:space="preserve">[indique el número de puntos]. </w:t>
            </w:r>
          </w:p>
          <w:p w14:paraId="5FBC0421" w14:textId="77777777" w:rsidR="005D5C52" w:rsidRPr="00A31FE2" w:rsidRDefault="005D5C52" w:rsidP="00CE4ED6">
            <w:pPr>
              <w:tabs>
                <w:tab w:val="right" w:pos="7218"/>
              </w:tabs>
              <w:spacing w:before="120" w:after="120"/>
              <w:ind w:left="466" w:hanging="466"/>
              <w:rPr>
                <w:color w:val="000000" w:themeColor="text1"/>
              </w:rPr>
            </w:pPr>
            <w:r w:rsidRPr="00A31FE2">
              <w:rPr>
                <w:i/>
                <w:color w:val="000000" w:themeColor="text1"/>
              </w:rPr>
              <w:t>[El rango indicativo es de 70 a 85 en una escala del 1 al 100].</w:t>
            </w:r>
          </w:p>
        </w:tc>
      </w:tr>
    </w:tbl>
    <w:p w14:paraId="58EDAC98" w14:textId="77777777" w:rsidR="009E28DA" w:rsidRPr="00A31FE2" w:rsidRDefault="009E28DA">
      <w:pPr>
        <w:rPr>
          <w:color w:val="000000" w:themeColor="text1"/>
        </w:rPr>
      </w:pPr>
      <w:r w:rsidRPr="00A31FE2">
        <w:rPr>
          <w:color w:val="000000" w:themeColor="text1"/>
        </w:rPr>
        <w:br w:type="page"/>
      </w:r>
    </w:p>
    <w:tbl>
      <w:tblPr>
        <w:tblW w:w="934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142" w:type="dxa"/>
        </w:tblCellMar>
        <w:tblLook w:val="0000" w:firstRow="0" w:lastRow="0" w:firstColumn="0" w:lastColumn="0" w:noHBand="0" w:noVBand="0"/>
      </w:tblPr>
      <w:tblGrid>
        <w:gridCol w:w="1514"/>
        <w:gridCol w:w="7834"/>
      </w:tblGrid>
      <w:tr w:rsidR="005D5C52" w:rsidRPr="00A31FE2" w14:paraId="448E6CEB" w14:textId="77777777" w:rsidTr="00A30BCE">
        <w:tc>
          <w:tcPr>
            <w:tcW w:w="1514" w:type="dxa"/>
            <w:tcMar>
              <w:top w:w="85" w:type="dxa"/>
              <w:bottom w:w="142" w:type="dxa"/>
            </w:tcMar>
          </w:tcPr>
          <w:p w14:paraId="06908648" w14:textId="2E93756B" w:rsidR="005D5C52" w:rsidRPr="00A31FE2" w:rsidRDefault="005D5C52" w:rsidP="00CE4ED6">
            <w:pPr>
              <w:spacing w:before="120" w:after="120"/>
              <w:rPr>
                <w:b/>
                <w:bCs/>
                <w:color w:val="000000" w:themeColor="text1"/>
              </w:rPr>
            </w:pPr>
            <w:r w:rsidRPr="00A31FE2">
              <w:rPr>
                <w:b/>
                <w:color w:val="000000" w:themeColor="text1"/>
              </w:rPr>
              <w:t>2</w:t>
            </w:r>
            <w:r w:rsidR="004B0500" w:rsidRPr="00A31FE2">
              <w:rPr>
                <w:b/>
                <w:color w:val="000000" w:themeColor="text1"/>
              </w:rPr>
              <w:t>4</w:t>
            </w:r>
            <w:r w:rsidRPr="00A31FE2">
              <w:rPr>
                <w:b/>
                <w:color w:val="000000" w:themeColor="text1"/>
              </w:rPr>
              <w:t xml:space="preserve">.1 </w:t>
            </w:r>
          </w:p>
        </w:tc>
        <w:tc>
          <w:tcPr>
            <w:tcW w:w="7834" w:type="dxa"/>
            <w:tcMar>
              <w:top w:w="85" w:type="dxa"/>
              <w:bottom w:w="142" w:type="dxa"/>
            </w:tcMar>
          </w:tcPr>
          <w:p w14:paraId="717C31C6" w14:textId="36D72D21" w:rsidR="005D5C52" w:rsidRPr="00A31FE2" w:rsidRDefault="005D5C52" w:rsidP="00605722">
            <w:pPr>
              <w:pStyle w:val="BodyText"/>
              <w:suppressAutoHyphens w:val="0"/>
              <w:spacing w:before="120"/>
              <w:contextualSpacing/>
              <w:rPr>
                <w:color w:val="000000" w:themeColor="text1"/>
                <w:szCs w:val="24"/>
              </w:rPr>
            </w:pPr>
            <w:r w:rsidRPr="00A31FE2">
              <w:rPr>
                <w:color w:val="000000" w:themeColor="text1"/>
              </w:rPr>
              <w:t xml:space="preserve">A los efectos de la evaluación, </w:t>
            </w:r>
            <w:r w:rsidR="004B0500" w:rsidRPr="00A31FE2">
              <w:rPr>
                <w:color w:val="000000" w:themeColor="text1"/>
              </w:rPr>
              <w:t>la Agencia</w:t>
            </w:r>
            <w:r w:rsidRPr="00A31FE2">
              <w:rPr>
                <w:color w:val="000000" w:themeColor="text1"/>
              </w:rPr>
              <w:t xml:space="preserve"> Contratante deberá excluir: (a) todos los impuestos locales indirectos identificables, tales como el impuesto a las ventas, al consumo, al valor agregado (IVA) o impuestos similares gravados sobre las facturas del Contrato; y (b) todos los impuestos locales indirectos adicionales sobre la remuneración de servicios prestados por Expertos no residentes en el país del </w:t>
            </w:r>
            <w:r w:rsidR="004B0500" w:rsidRPr="00A31FE2">
              <w:rPr>
                <w:color w:val="000000" w:themeColor="text1"/>
              </w:rPr>
              <w:t>Prestatario</w:t>
            </w:r>
            <w:r w:rsidRPr="00A31FE2">
              <w:rPr>
                <w:color w:val="000000" w:themeColor="text1"/>
              </w:rPr>
              <w:t>.</w:t>
            </w:r>
          </w:p>
        </w:tc>
      </w:tr>
      <w:tr w:rsidR="005D5C52" w:rsidRPr="00A31FE2" w14:paraId="290680BB" w14:textId="77777777" w:rsidTr="00A30BCE">
        <w:tc>
          <w:tcPr>
            <w:tcW w:w="1514" w:type="dxa"/>
            <w:tcMar>
              <w:top w:w="85" w:type="dxa"/>
              <w:bottom w:w="142" w:type="dxa"/>
            </w:tcMar>
          </w:tcPr>
          <w:p w14:paraId="26F5541B" w14:textId="13E21FD4" w:rsidR="005D5C52" w:rsidRPr="00A31FE2" w:rsidRDefault="005D5C52" w:rsidP="00CE4ED6">
            <w:pPr>
              <w:spacing w:before="120" w:after="120"/>
              <w:rPr>
                <w:b/>
                <w:bCs/>
                <w:color w:val="000000" w:themeColor="text1"/>
              </w:rPr>
            </w:pPr>
            <w:r w:rsidRPr="00A31FE2">
              <w:rPr>
                <w:b/>
                <w:color w:val="000000" w:themeColor="text1"/>
              </w:rPr>
              <w:t>2</w:t>
            </w:r>
            <w:r w:rsidR="004B0500" w:rsidRPr="00A31FE2">
              <w:rPr>
                <w:b/>
                <w:color w:val="000000" w:themeColor="text1"/>
              </w:rPr>
              <w:t>5</w:t>
            </w:r>
            <w:r w:rsidRPr="00A31FE2">
              <w:rPr>
                <w:b/>
                <w:color w:val="000000" w:themeColor="text1"/>
              </w:rPr>
              <w:t>.1</w:t>
            </w:r>
          </w:p>
          <w:p w14:paraId="2CA85664" w14:textId="77777777" w:rsidR="005D5C52" w:rsidRPr="00A31FE2" w:rsidRDefault="005D5C52" w:rsidP="00CE4ED6">
            <w:pPr>
              <w:pStyle w:val="BankNormal"/>
              <w:tabs>
                <w:tab w:val="right" w:pos="7218"/>
              </w:tabs>
              <w:spacing w:before="120" w:after="120"/>
              <w:rPr>
                <w:b/>
                <w:bCs/>
                <w:color w:val="000000" w:themeColor="text1"/>
                <w:sz w:val="20"/>
              </w:rPr>
            </w:pPr>
          </w:p>
        </w:tc>
        <w:tc>
          <w:tcPr>
            <w:tcW w:w="7834" w:type="dxa"/>
            <w:tcMar>
              <w:top w:w="85" w:type="dxa"/>
              <w:bottom w:w="142" w:type="dxa"/>
            </w:tcMar>
          </w:tcPr>
          <w:p w14:paraId="51071836" w14:textId="77777777" w:rsidR="005D5C52" w:rsidRPr="00A31FE2" w:rsidRDefault="005D5C52" w:rsidP="00CE4ED6">
            <w:pPr>
              <w:pStyle w:val="BankNormal"/>
              <w:tabs>
                <w:tab w:val="right" w:pos="7218"/>
              </w:tabs>
              <w:spacing w:before="120" w:after="120"/>
              <w:rPr>
                <w:color w:val="000000" w:themeColor="text1"/>
              </w:rPr>
            </w:pPr>
            <w:r w:rsidRPr="00A31FE2">
              <w:rPr>
                <w:b/>
                <w:color w:val="000000" w:themeColor="text1"/>
              </w:rPr>
              <w:t>La moneda única para la conversión de todos los precios expresados en diversas monedas es:</w:t>
            </w:r>
            <w:r w:rsidRPr="00A31FE2">
              <w:rPr>
                <w:color w:val="000000" w:themeColor="text1"/>
                <w:u w:val="single"/>
              </w:rPr>
              <w:t xml:space="preserve"> </w:t>
            </w:r>
            <w:r w:rsidRPr="00A31FE2">
              <w:rPr>
                <w:i/>
                <w:color w:val="000000" w:themeColor="text1"/>
              </w:rPr>
              <w:t xml:space="preserve">[indique la moneda nacional o la moneda extranjera plenamente convertible]. </w:t>
            </w:r>
          </w:p>
          <w:p w14:paraId="1838C050" w14:textId="77777777" w:rsidR="005D5C52" w:rsidRPr="00A31FE2" w:rsidRDefault="005D5C52" w:rsidP="00CE4ED6">
            <w:pPr>
              <w:pStyle w:val="BankNormal"/>
              <w:tabs>
                <w:tab w:val="right" w:pos="7218"/>
              </w:tabs>
              <w:spacing w:before="120" w:after="120"/>
              <w:rPr>
                <w:color w:val="000000" w:themeColor="text1"/>
              </w:rPr>
            </w:pPr>
            <w:r w:rsidRPr="00A31FE2">
              <w:rPr>
                <w:b/>
                <w:color w:val="000000" w:themeColor="text1"/>
              </w:rPr>
              <w:t>La fuente oficial del tipo de cambio para la venta es:</w:t>
            </w:r>
            <w:r w:rsidRPr="00A31FE2">
              <w:rPr>
                <w:color w:val="000000" w:themeColor="text1"/>
              </w:rPr>
              <w:t xml:space="preserve"> _______________</w:t>
            </w:r>
            <w:r w:rsidRPr="00A31FE2">
              <w:rPr>
                <w:color w:val="000000" w:themeColor="text1"/>
              </w:rPr>
              <w:tab/>
            </w:r>
          </w:p>
          <w:p w14:paraId="543677BB" w14:textId="77777777" w:rsidR="005D5C52" w:rsidRPr="00A31FE2" w:rsidRDefault="005D5C52" w:rsidP="00CE4ED6">
            <w:pPr>
              <w:pStyle w:val="BankNormal"/>
              <w:tabs>
                <w:tab w:val="left" w:pos="6226"/>
                <w:tab w:val="right" w:pos="7218"/>
              </w:tabs>
              <w:spacing w:before="120" w:after="120"/>
              <w:rPr>
                <w:b/>
                <w:color w:val="000000" w:themeColor="text1"/>
                <w:u w:val="single"/>
              </w:rPr>
            </w:pPr>
            <w:r w:rsidRPr="00A31FE2">
              <w:rPr>
                <w:b/>
                <w:color w:val="000000" w:themeColor="text1"/>
              </w:rPr>
              <w:t>La fecha del tipo de cambio es: _________________________________</w:t>
            </w:r>
            <w:r w:rsidRPr="00A31FE2">
              <w:rPr>
                <w:color w:val="000000" w:themeColor="text1"/>
              </w:rPr>
              <w:tab/>
            </w:r>
          </w:p>
          <w:p w14:paraId="489C2364" w14:textId="77777777" w:rsidR="005D5C52" w:rsidRPr="00A31FE2" w:rsidRDefault="005D5C52" w:rsidP="00CE4ED6">
            <w:pPr>
              <w:pStyle w:val="BankNormal"/>
              <w:tabs>
                <w:tab w:val="left" w:pos="6226"/>
                <w:tab w:val="right" w:pos="7218"/>
              </w:tabs>
              <w:spacing w:before="120" w:after="120"/>
              <w:rPr>
                <w:i/>
                <w:color w:val="000000" w:themeColor="text1"/>
                <w:szCs w:val="24"/>
              </w:rPr>
            </w:pPr>
            <w:r w:rsidRPr="00A31FE2">
              <w:rPr>
                <w:i/>
                <w:color w:val="000000" w:themeColor="text1"/>
                <w:u w:val="single"/>
              </w:rPr>
              <w:t>[</w:t>
            </w:r>
            <w:r w:rsidRPr="00A31FE2">
              <w:rPr>
                <w:i/>
                <w:color w:val="000000" w:themeColor="text1"/>
              </w:rPr>
              <w:t>La fecha no deberá ser anterior a cuatro (4) semanas antes de la fecha límite para la presentación de Propuestas, ni posterior a la fecha expiración de validez de las Propuestas especificada de conformidad en la Hoja de Datos en referencia a IAC 12.1].</w:t>
            </w:r>
          </w:p>
        </w:tc>
      </w:tr>
      <w:tr w:rsidR="005D5C52" w:rsidRPr="00A31FE2" w14:paraId="54BEB317" w14:textId="77777777" w:rsidTr="00A30BCE">
        <w:tblPrEx>
          <w:tblBorders>
            <w:top w:val="single" w:sz="6" w:space="0" w:color="auto"/>
            <w:left w:val="single" w:sz="6" w:space="0" w:color="auto"/>
            <w:bottom w:val="single" w:sz="6" w:space="0" w:color="auto"/>
            <w:right w:val="single" w:sz="6" w:space="0" w:color="auto"/>
            <w:insideH w:val="single" w:sz="6" w:space="0" w:color="auto"/>
          </w:tblBorders>
          <w:tblCellMar>
            <w:right w:w="113" w:type="dxa"/>
          </w:tblCellMar>
        </w:tblPrEx>
        <w:tc>
          <w:tcPr>
            <w:tcW w:w="1514" w:type="dxa"/>
            <w:tcMar>
              <w:top w:w="85" w:type="dxa"/>
              <w:bottom w:w="142" w:type="dxa"/>
            </w:tcMar>
          </w:tcPr>
          <w:p w14:paraId="506E508F" w14:textId="77777777" w:rsidR="005D5C52" w:rsidRPr="00A31FE2" w:rsidRDefault="005D5C52" w:rsidP="00CE4ED6">
            <w:pPr>
              <w:spacing w:before="120" w:after="120"/>
              <w:rPr>
                <w:b/>
                <w:bCs/>
                <w:color w:val="000000" w:themeColor="text1"/>
              </w:rPr>
            </w:pPr>
          </w:p>
        </w:tc>
        <w:tc>
          <w:tcPr>
            <w:tcW w:w="7834" w:type="dxa"/>
            <w:tcMar>
              <w:top w:w="85" w:type="dxa"/>
              <w:bottom w:w="142" w:type="dxa"/>
            </w:tcMar>
          </w:tcPr>
          <w:p w14:paraId="33155731" w14:textId="6E3B2826" w:rsidR="005D5C52" w:rsidRPr="00A31FE2" w:rsidRDefault="005D5C52" w:rsidP="006229BA">
            <w:pPr>
              <w:pStyle w:val="BankNormal"/>
              <w:tabs>
                <w:tab w:val="right" w:pos="7218"/>
              </w:tabs>
              <w:spacing w:before="120" w:after="120"/>
              <w:ind w:left="16"/>
              <w:jc w:val="center"/>
              <w:rPr>
                <w:b/>
                <w:color w:val="000000" w:themeColor="text1"/>
              </w:rPr>
            </w:pPr>
            <w:r w:rsidRPr="00A31FE2">
              <w:rPr>
                <w:b/>
                <w:color w:val="000000" w:themeColor="text1"/>
                <w:sz w:val="32"/>
                <w:szCs w:val="22"/>
              </w:rPr>
              <w:t xml:space="preserve">D. Negociaciones y </w:t>
            </w:r>
            <w:r w:rsidR="009E28DA" w:rsidRPr="00A31FE2">
              <w:rPr>
                <w:b/>
                <w:color w:val="000000" w:themeColor="text1"/>
                <w:sz w:val="32"/>
                <w:szCs w:val="22"/>
              </w:rPr>
              <w:t>celebración de un Convenio Marco</w:t>
            </w:r>
          </w:p>
        </w:tc>
      </w:tr>
      <w:tr w:rsidR="005D5C52" w:rsidRPr="00A31FE2" w14:paraId="3B88B9BD" w14:textId="77777777" w:rsidTr="00A30BCE">
        <w:tblPrEx>
          <w:tblBorders>
            <w:top w:val="single" w:sz="6" w:space="0" w:color="auto"/>
            <w:left w:val="single" w:sz="6" w:space="0" w:color="auto"/>
            <w:bottom w:val="single" w:sz="6" w:space="0" w:color="auto"/>
            <w:right w:val="single" w:sz="6" w:space="0" w:color="auto"/>
            <w:insideH w:val="single" w:sz="6" w:space="0" w:color="auto"/>
          </w:tblBorders>
          <w:tblCellMar>
            <w:right w:w="113" w:type="dxa"/>
          </w:tblCellMar>
        </w:tblPrEx>
        <w:tc>
          <w:tcPr>
            <w:tcW w:w="1514" w:type="dxa"/>
            <w:tcMar>
              <w:top w:w="85" w:type="dxa"/>
              <w:bottom w:w="142" w:type="dxa"/>
            </w:tcMar>
          </w:tcPr>
          <w:p w14:paraId="32E94D5A" w14:textId="616FE3BF" w:rsidR="005D5C52" w:rsidRPr="00A31FE2" w:rsidRDefault="005D5C52" w:rsidP="00CE4ED6">
            <w:pPr>
              <w:spacing w:before="120" w:after="120"/>
              <w:rPr>
                <w:b/>
                <w:bCs/>
                <w:color w:val="000000" w:themeColor="text1"/>
              </w:rPr>
            </w:pPr>
            <w:r w:rsidRPr="00A31FE2">
              <w:rPr>
                <w:b/>
                <w:color w:val="000000" w:themeColor="text1"/>
              </w:rPr>
              <w:t>2</w:t>
            </w:r>
            <w:r w:rsidR="009E28DA" w:rsidRPr="00A31FE2">
              <w:rPr>
                <w:b/>
                <w:color w:val="000000" w:themeColor="text1"/>
              </w:rPr>
              <w:t>6</w:t>
            </w:r>
            <w:r w:rsidRPr="00A31FE2">
              <w:rPr>
                <w:b/>
                <w:color w:val="000000" w:themeColor="text1"/>
              </w:rPr>
              <w:t>.1</w:t>
            </w:r>
          </w:p>
        </w:tc>
        <w:tc>
          <w:tcPr>
            <w:tcW w:w="7834" w:type="dxa"/>
            <w:tcMar>
              <w:top w:w="85" w:type="dxa"/>
              <w:bottom w:w="142" w:type="dxa"/>
            </w:tcMar>
          </w:tcPr>
          <w:p w14:paraId="3B4940ED" w14:textId="05C14EDC" w:rsidR="005D5C52" w:rsidRPr="00A31FE2" w:rsidRDefault="005D5C52" w:rsidP="00CE4ED6">
            <w:pPr>
              <w:pStyle w:val="BankNormal"/>
              <w:tabs>
                <w:tab w:val="right" w:pos="7218"/>
              </w:tabs>
              <w:spacing w:before="120" w:after="120"/>
              <w:rPr>
                <w:b/>
                <w:color w:val="000000" w:themeColor="text1"/>
              </w:rPr>
            </w:pPr>
            <w:r w:rsidRPr="00A31FE2">
              <w:rPr>
                <w:b/>
                <w:color w:val="000000" w:themeColor="text1"/>
              </w:rPr>
              <w:t xml:space="preserve">La fecha y el lugar previstos para las negociaciones </w:t>
            </w:r>
            <w:r w:rsidR="009E28DA" w:rsidRPr="00A31FE2">
              <w:rPr>
                <w:b/>
                <w:color w:val="000000" w:themeColor="text1"/>
              </w:rPr>
              <w:t>para celebrar el Convenio Marco</w:t>
            </w:r>
            <w:r w:rsidRPr="00A31FE2">
              <w:rPr>
                <w:b/>
                <w:color w:val="000000" w:themeColor="text1"/>
              </w:rPr>
              <w:t xml:space="preserve"> son los siguientes: </w:t>
            </w:r>
          </w:p>
          <w:p w14:paraId="044C85AA" w14:textId="205ADD76" w:rsidR="005D5C52" w:rsidRPr="00A31FE2" w:rsidRDefault="005D5C52" w:rsidP="00CE4ED6">
            <w:pPr>
              <w:pStyle w:val="BankNormal"/>
              <w:tabs>
                <w:tab w:val="right" w:pos="7218"/>
              </w:tabs>
              <w:spacing w:before="120" w:after="120"/>
              <w:rPr>
                <w:i/>
                <w:color w:val="000000" w:themeColor="text1"/>
                <w:sz w:val="20"/>
              </w:rPr>
            </w:pPr>
            <w:r w:rsidRPr="00A31FE2">
              <w:rPr>
                <w:b/>
                <w:color w:val="000000" w:themeColor="text1"/>
              </w:rPr>
              <w:t>Fecha:</w:t>
            </w:r>
            <w:r w:rsidRPr="00A31FE2">
              <w:rPr>
                <w:color w:val="000000" w:themeColor="text1"/>
              </w:rPr>
              <w:t xml:space="preserve"> ________________ día/mes/año </w:t>
            </w:r>
            <w:r w:rsidRPr="00A31FE2">
              <w:rPr>
                <w:i/>
                <w:color w:val="000000" w:themeColor="text1"/>
              </w:rPr>
              <w:t xml:space="preserve">[por ejemplo, 15 de </w:t>
            </w:r>
            <w:r w:rsidR="009E28DA" w:rsidRPr="00A31FE2">
              <w:rPr>
                <w:i/>
                <w:color w:val="000000" w:themeColor="text1"/>
              </w:rPr>
              <w:t>junio de 2021</w:t>
            </w:r>
            <w:r w:rsidRPr="00A31FE2">
              <w:rPr>
                <w:i/>
                <w:color w:val="000000" w:themeColor="text1"/>
              </w:rPr>
              <w:t xml:space="preserve">]. </w:t>
            </w:r>
          </w:p>
          <w:p w14:paraId="06B07BC4" w14:textId="77777777" w:rsidR="005D5C52" w:rsidRPr="00A31FE2" w:rsidRDefault="005D5C52" w:rsidP="00CE4ED6">
            <w:pPr>
              <w:pStyle w:val="BankNormal"/>
              <w:tabs>
                <w:tab w:val="right" w:pos="7218"/>
              </w:tabs>
              <w:spacing w:before="120" w:after="120"/>
              <w:rPr>
                <w:color w:val="000000" w:themeColor="text1"/>
                <w:szCs w:val="24"/>
              </w:rPr>
            </w:pPr>
            <w:r w:rsidRPr="00A31FE2">
              <w:rPr>
                <w:b/>
                <w:color w:val="000000" w:themeColor="text1"/>
              </w:rPr>
              <w:t>Dirección:</w:t>
            </w:r>
            <w:r w:rsidRPr="00A31FE2">
              <w:rPr>
                <w:color w:val="000000" w:themeColor="text1"/>
                <w:sz w:val="20"/>
              </w:rPr>
              <w:t xml:space="preserve"> ______________________________.</w:t>
            </w:r>
          </w:p>
        </w:tc>
      </w:tr>
      <w:tr w:rsidR="009E28DA" w:rsidRPr="00A31FE2" w14:paraId="31C97EC7" w14:textId="77777777" w:rsidTr="00A30BCE">
        <w:tblPrEx>
          <w:tblBorders>
            <w:top w:val="single" w:sz="6" w:space="0" w:color="auto"/>
            <w:left w:val="single" w:sz="6" w:space="0" w:color="auto"/>
            <w:bottom w:val="single" w:sz="6" w:space="0" w:color="auto"/>
            <w:right w:val="single" w:sz="6" w:space="0" w:color="auto"/>
            <w:insideH w:val="single" w:sz="6" w:space="0" w:color="auto"/>
          </w:tblBorders>
          <w:tblCellMar>
            <w:right w:w="113" w:type="dxa"/>
          </w:tblCellMar>
        </w:tblPrEx>
        <w:tc>
          <w:tcPr>
            <w:tcW w:w="1514" w:type="dxa"/>
            <w:tcMar>
              <w:top w:w="85" w:type="dxa"/>
              <w:bottom w:w="142" w:type="dxa"/>
            </w:tcMar>
          </w:tcPr>
          <w:p w14:paraId="368DE982" w14:textId="2A78DF56" w:rsidR="009E28DA" w:rsidRPr="00A31FE2" w:rsidRDefault="009E28DA" w:rsidP="00CE4ED6">
            <w:pPr>
              <w:spacing w:before="120" w:after="120"/>
              <w:rPr>
                <w:b/>
                <w:color w:val="000000" w:themeColor="text1"/>
              </w:rPr>
            </w:pPr>
            <w:r w:rsidRPr="00A31FE2">
              <w:rPr>
                <w:b/>
                <w:color w:val="000000" w:themeColor="text1"/>
              </w:rPr>
              <w:t>35.1</w:t>
            </w:r>
          </w:p>
        </w:tc>
        <w:tc>
          <w:tcPr>
            <w:tcW w:w="7834" w:type="dxa"/>
            <w:tcMar>
              <w:top w:w="85" w:type="dxa"/>
              <w:bottom w:w="142" w:type="dxa"/>
            </w:tcMar>
          </w:tcPr>
          <w:p w14:paraId="19A9C812" w14:textId="77777777" w:rsidR="009E28DA" w:rsidRPr="00A31FE2" w:rsidRDefault="009E28DA" w:rsidP="00CE4ED6">
            <w:pPr>
              <w:pStyle w:val="BankNormal"/>
              <w:tabs>
                <w:tab w:val="right" w:pos="7218"/>
              </w:tabs>
              <w:spacing w:before="120" w:after="120"/>
              <w:rPr>
                <w:b/>
                <w:color w:val="000000" w:themeColor="text1"/>
              </w:rPr>
            </w:pPr>
            <w:r w:rsidRPr="00A31FE2">
              <w:rPr>
                <w:b/>
                <w:color w:val="000000" w:themeColor="text1"/>
              </w:rPr>
              <w:t>Firma del Convenio Marco</w:t>
            </w:r>
          </w:p>
          <w:p w14:paraId="7D43EC34" w14:textId="59A884FB" w:rsidR="009E28DA" w:rsidRPr="00A31FE2" w:rsidRDefault="009E28DA" w:rsidP="00CE4ED6">
            <w:pPr>
              <w:pStyle w:val="BankNormal"/>
              <w:tabs>
                <w:tab w:val="right" w:pos="7218"/>
              </w:tabs>
              <w:spacing w:before="120" w:after="120"/>
              <w:rPr>
                <w:bCs/>
                <w:color w:val="000000" w:themeColor="text1"/>
              </w:rPr>
            </w:pPr>
            <w:r w:rsidRPr="00A31FE2">
              <w:rPr>
                <w:bCs/>
                <w:color w:val="000000" w:themeColor="text1"/>
              </w:rPr>
              <w:t>El Consultor deberá firmar, fechar y devolver el Convenio Marco dentro de los [</w:t>
            </w:r>
            <w:r w:rsidRPr="00A31FE2">
              <w:rPr>
                <w:bCs/>
                <w:i/>
                <w:color w:val="000000" w:themeColor="text1"/>
              </w:rPr>
              <w:t>ingresar el número de días (ingresar en números)</w:t>
            </w:r>
            <w:r w:rsidRPr="00A31FE2">
              <w:rPr>
                <w:bCs/>
                <w:color w:val="000000" w:themeColor="text1"/>
              </w:rPr>
              <w:t>] días siguientes al recibo del CM.</w:t>
            </w:r>
          </w:p>
        </w:tc>
      </w:tr>
      <w:tr w:rsidR="005D5C52" w:rsidRPr="00A31FE2" w14:paraId="7A88C29D" w14:textId="77777777" w:rsidTr="00A30BCE">
        <w:tblPrEx>
          <w:tblBorders>
            <w:top w:val="single" w:sz="6" w:space="0" w:color="auto"/>
            <w:left w:val="single" w:sz="6" w:space="0" w:color="auto"/>
            <w:bottom w:val="single" w:sz="6" w:space="0" w:color="auto"/>
            <w:right w:val="single" w:sz="6" w:space="0" w:color="auto"/>
            <w:insideH w:val="single" w:sz="6" w:space="0" w:color="auto"/>
          </w:tblBorders>
          <w:tblCellMar>
            <w:right w:w="113" w:type="dxa"/>
          </w:tblCellMar>
        </w:tblPrEx>
        <w:trPr>
          <w:trHeight w:val="719"/>
        </w:trPr>
        <w:tc>
          <w:tcPr>
            <w:tcW w:w="1514" w:type="dxa"/>
            <w:tcMar>
              <w:top w:w="85" w:type="dxa"/>
              <w:bottom w:w="142" w:type="dxa"/>
            </w:tcMar>
          </w:tcPr>
          <w:p w14:paraId="137E3C4A" w14:textId="1BDFB7F9" w:rsidR="005D5C52" w:rsidRPr="00A31FE2" w:rsidRDefault="005D5C52" w:rsidP="004D7A62">
            <w:pPr>
              <w:spacing w:before="120" w:after="120"/>
              <w:rPr>
                <w:b/>
                <w:color w:val="000000" w:themeColor="text1"/>
              </w:rPr>
            </w:pPr>
            <w:r w:rsidRPr="00A31FE2">
              <w:rPr>
                <w:b/>
                <w:bCs/>
                <w:color w:val="000000" w:themeColor="text1"/>
              </w:rPr>
              <w:t>3</w:t>
            </w:r>
            <w:r w:rsidR="009E28DA" w:rsidRPr="00A31FE2">
              <w:rPr>
                <w:b/>
                <w:bCs/>
                <w:color w:val="000000" w:themeColor="text1"/>
              </w:rPr>
              <w:t>7</w:t>
            </w:r>
            <w:r w:rsidRPr="00A31FE2">
              <w:rPr>
                <w:b/>
                <w:bCs/>
                <w:color w:val="000000" w:themeColor="text1"/>
              </w:rPr>
              <w:t>.1</w:t>
            </w:r>
          </w:p>
        </w:tc>
        <w:tc>
          <w:tcPr>
            <w:tcW w:w="7834" w:type="dxa"/>
            <w:tcMar>
              <w:top w:w="85" w:type="dxa"/>
              <w:bottom w:w="142" w:type="dxa"/>
            </w:tcMar>
          </w:tcPr>
          <w:p w14:paraId="6CDB8C3E" w14:textId="77777777" w:rsidR="005D5C52" w:rsidRPr="00A31FE2"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A31FE2">
              <w:rPr>
                <w:color w:val="000000" w:themeColor="text1"/>
              </w:rPr>
              <w:t>Los procedimientos para presentar una queja relacionada con la adquisición se detallan en las “</w:t>
            </w:r>
            <w:r w:rsidRPr="00A31FE2">
              <w:rPr>
                <w:i/>
                <w:color w:val="000000" w:themeColor="text1"/>
              </w:rPr>
              <w:t>Regulaciones de Adquisiciones para los Prestatarios de Proyectos de Financiamiento de Inversiones (Anexo III)</w:t>
            </w:r>
            <w:r w:rsidRPr="00A31FE2">
              <w:rPr>
                <w:color w:val="000000" w:themeColor="text1"/>
              </w:rPr>
              <w:t>". Si un Consultor desea presentar una queja relacionada con la adquisición, el Consultor deberá presentar su reclamación por escrito (por los medios más rápidos disponibles, que son correo electrónico o fax), a:</w:t>
            </w:r>
          </w:p>
          <w:p w14:paraId="3DA00A8E" w14:textId="77777777" w:rsidR="005D5C52" w:rsidRPr="00A31FE2"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rPr>
            </w:pPr>
          </w:p>
          <w:p w14:paraId="3FC1AFF2" w14:textId="77777777" w:rsidR="005D5C52" w:rsidRPr="00A31FE2"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i/>
                <w:color w:val="000000" w:themeColor="text1"/>
              </w:rPr>
            </w:pPr>
            <w:r w:rsidRPr="00A31FE2">
              <w:rPr>
                <w:b/>
                <w:color w:val="000000" w:themeColor="text1"/>
              </w:rPr>
              <w:t>A la atención de</w:t>
            </w:r>
            <w:r w:rsidRPr="00A31FE2">
              <w:rPr>
                <w:color w:val="000000" w:themeColor="text1"/>
              </w:rPr>
              <w:t xml:space="preserve">: </w:t>
            </w:r>
            <w:r w:rsidRPr="00A31FE2">
              <w:rPr>
                <w:i/>
                <w:color w:val="000000" w:themeColor="text1"/>
              </w:rPr>
              <w:t>[indique el nombre completo de la persona que recibe quejas]</w:t>
            </w:r>
          </w:p>
          <w:p w14:paraId="04879FE6" w14:textId="13061AC0" w:rsidR="005D5C52" w:rsidRPr="00A31FE2"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themeColor="text1"/>
              </w:rPr>
            </w:pPr>
            <w:r w:rsidRPr="00A31FE2">
              <w:rPr>
                <w:b/>
                <w:color w:val="000000" w:themeColor="text1"/>
              </w:rPr>
              <w:t>Título / posición</w:t>
            </w:r>
            <w:r w:rsidRPr="00A31FE2">
              <w:rPr>
                <w:color w:val="000000" w:themeColor="text1"/>
              </w:rPr>
              <w:t xml:space="preserve">: </w:t>
            </w:r>
            <w:r w:rsidRPr="00A31FE2">
              <w:rPr>
                <w:i/>
                <w:color w:val="000000" w:themeColor="text1"/>
              </w:rPr>
              <w:t>[</w:t>
            </w:r>
            <w:r w:rsidR="002262DE" w:rsidRPr="00A31FE2">
              <w:rPr>
                <w:i/>
                <w:color w:val="000000" w:themeColor="text1"/>
              </w:rPr>
              <w:t>Ingres</w:t>
            </w:r>
            <w:r w:rsidRPr="00A31FE2">
              <w:rPr>
                <w:i/>
                <w:color w:val="000000" w:themeColor="text1"/>
              </w:rPr>
              <w:t>ar título / posición]</w:t>
            </w:r>
          </w:p>
          <w:p w14:paraId="620DEAE2" w14:textId="380224EC" w:rsidR="005D5C52" w:rsidRPr="00A31FE2" w:rsidRDefault="009E28DA"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themeColor="text1"/>
              </w:rPr>
            </w:pPr>
            <w:r w:rsidRPr="00A31FE2">
              <w:rPr>
                <w:b/>
                <w:color w:val="000000" w:themeColor="text1"/>
              </w:rPr>
              <w:t>Agencia Contratante</w:t>
            </w:r>
            <w:r w:rsidR="005D5C52" w:rsidRPr="00A31FE2">
              <w:rPr>
                <w:color w:val="000000" w:themeColor="text1"/>
              </w:rPr>
              <w:t xml:space="preserve">: </w:t>
            </w:r>
            <w:r w:rsidR="005D5C52" w:rsidRPr="00A31FE2">
              <w:rPr>
                <w:i/>
                <w:color w:val="000000" w:themeColor="text1"/>
              </w:rPr>
              <w:t>[</w:t>
            </w:r>
            <w:r w:rsidR="0085661A" w:rsidRPr="00A31FE2">
              <w:rPr>
                <w:i/>
                <w:color w:val="000000" w:themeColor="text1"/>
              </w:rPr>
              <w:t>Ingresar</w:t>
            </w:r>
            <w:r w:rsidR="005D5C52" w:rsidRPr="00A31FE2">
              <w:rPr>
                <w:i/>
                <w:color w:val="000000" w:themeColor="text1"/>
              </w:rPr>
              <w:t xml:space="preserve"> nombre </w:t>
            </w:r>
            <w:r w:rsidRPr="00A31FE2">
              <w:rPr>
                <w:i/>
                <w:color w:val="000000" w:themeColor="text1"/>
              </w:rPr>
              <w:t xml:space="preserve">de la Agencia </w:t>
            </w:r>
            <w:r w:rsidR="005D5C52" w:rsidRPr="00A31FE2">
              <w:rPr>
                <w:i/>
                <w:color w:val="000000" w:themeColor="text1"/>
              </w:rPr>
              <w:t>Contratante]</w:t>
            </w:r>
          </w:p>
          <w:p w14:paraId="4AF8C002" w14:textId="0D9534DB" w:rsidR="005D5C52" w:rsidRPr="00A31FE2"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themeColor="text1"/>
              </w:rPr>
            </w:pPr>
            <w:r w:rsidRPr="00A31FE2">
              <w:rPr>
                <w:b/>
                <w:color w:val="000000" w:themeColor="text1"/>
              </w:rPr>
              <w:t xml:space="preserve">Dirección de correo electrónico: </w:t>
            </w:r>
            <w:r w:rsidRPr="00A31FE2">
              <w:rPr>
                <w:i/>
                <w:color w:val="000000" w:themeColor="text1"/>
              </w:rPr>
              <w:t>[</w:t>
            </w:r>
            <w:r w:rsidR="0085661A" w:rsidRPr="00A31FE2">
              <w:rPr>
                <w:i/>
                <w:color w:val="000000" w:themeColor="text1"/>
              </w:rPr>
              <w:t>Ingresar</w:t>
            </w:r>
            <w:r w:rsidRPr="00A31FE2">
              <w:rPr>
                <w:i/>
                <w:color w:val="000000" w:themeColor="text1"/>
              </w:rPr>
              <w:t xml:space="preserve"> dirección de correo electrónico</w:t>
            </w:r>
            <w:r w:rsidRPr="00A31FE2">
              <w:rPr>
                <w:color w:val="000000" w:themeColor="text1"/>
              </w:rPr>
              <w:t>]</w:t>
            </w:r>
          </w:p>
          <w:p w14:paraId="43EAF9BF" w14:textId="79AEBC8E" w:rsidR="005D5C52" w:rsidRPr="00A31FE2"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themeColor="text1"/>
              </w:rPr>
            </w:pPr>
            <w:r w:rsidRPr="00A31FE2">
              <w:rPr>
                <w:b/>
                <w:color w:val="000000" w:themeColor="text1"/>
              </w:rPr>
              <w:t>Número de fax</w:t>
            </w:r>
            <w:r w:rsidRPr="00A31FE2">
              <w:rPr>
                <w:color w:val="000000" w:themeColor="text1"/>
              </w:rPr>
              <w:t xml:space="preserve">: </w:t>
            </w:r>
            <w:r w:rsidRPr="00A31FE2">
              <w:rPr>
                <w:i/>
                <w:color w:val="000000" w:themeColor="text1"/>
              </w:rPr>
              <w:t>[</w:t>
            </w:r>
            <w:r w:rsidR="0085661A" w:rsidRPr="00A31FE2">
              <w:rPr>
                <w:i/>
                <w:color w:val="000000" w:themeColor="text1"/>
              </w:rPr>
              <w:t>Ingresar</w:t>
            </w:r>
            <w:r w:rsidRPr="00A31FE2">
              <w:rPr>
                <w:i/>
                <w:color w:val="000000" w:themeColor="text1"/>
              </w:rPr>
              <w:t xml:space="preserve"> número de fax]. [</w:t>
            </w:r>
            <w:r w:rsidRPr="00A31FE2">
              <w:rPr>
                <w:b/>
                <w:i/>
                <w:color w:val="000000" w:themeColor="text1"/>
              </w:rPr>
              <w:t>Suprimir si no se utiliza]</w:t>
            </w:r>
          </w:p>
          <w:p w14:paraId="287BF93E" w14:textId="77777777" w:rsidR="005D5C52" w:rsidRPr="00A31FE2"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71585BB" w14:textId="77777777" w:rsidR="005D5C52" w:rsidRPr="00A31FE2"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A31FE2">
              <w:rPr>
                <w:color w:val="000000" w:themeColor="text1"/>
              </w:rPr>
              <w:t>En resumen, una queja relacionada con la adquisición puede impugnar cualquiera de las siguientes partes del proceso:</w:t>
            </w:r>
          </w:p>
          <w:p w14:paraId="4FB83857" w14:textId="77777777" w:rsidR="005D5C52" w:rsidRPr="00A31FE2"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6956408A" w14:textId="77777777" w:rsidR="005D5C52" w:rsidRPr="00A31FE2"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6" w:hanging="296"/>
              <w:rPr>
                <w:color w:val="000000" w:themeColor="text1"/>
              </w:rPr>
            </w:pPr>
            <w:r w:rsidRPr="00A31FE2">
              <w:rPr>
                <w:color w:val="000000" w:themeColor="text1"/>
              </w:rPr>
              <w:t xml:space="preserve">1. los términos de esta Solicitud de Propuestas; </w:t>
            </w:r>
          </w:p>
          <w:p w14:paraId="2CF6CD4B" w14:textId="213236DA" w:rsidR="005D5C52" w:rsidRPr="00A31FE2"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6" w:hanging="296"/>
              <w:rPr>
                <w:color w:val="000000" w:themeColor="text1"/>
              </w:rPr>
            </w:pPr>
            <w:r w:rsidRPr="00A31FE2">
              <w:rPr>
                <w:color w:val="000000" w:themeColor="text1"/>
              </w:rPr>
              <w:t xml:space="preserve">2. la decisión </w:t>
            </w:r>
            <w:r w:rsidR="009E28DA" w:rsidRPr="00A31FE2">
              <w:rPr>
                <w:color w:val="000000" w:themeColor="text1"/>
              </w:rPr>
              <w:t>de la Agencia Contratante</w:t>
            </w:r>
            <w:r w:rsidRPr="00A31FE2">
              <w:rPr>
                <w:color w:val="000000" w:themeColor="text1"/>
              </w:rPr>
              <w:t xml:space="preserve"> de excluir un Consultor del proceso antes de la adjudicación del </w:t>
            </w:r>
            <w:r w:rsidR="009E28DA" w:rsidRPr="00A31FE2">
              <w:rPr>
                <w:color w:val="000000" w:themeColor="text1"/>
              </w:rPr>
              <w:t>c</w:t>
            </w:r>
            <w:r w:rsidRPr="00A31FE2">
              <w:rPr>
                <w:color w:val="000000" w:themeColor="text1"/>
              </w:rPr>
              <w:t>ontrato; y</w:t>
            </w:r>
          </w:p>
          <w:p w14:paraId="132E83F3" w14:textId="59F919AC" w:rsidR="005D5C52" w:rsidRPr="00A31FE2" w:rsidRDefault="005D5C52" w:rsidP="00657B1D">
            <w:pPr>
              <w:spacing w:before="120" w:after="120"/>
              <w:rPr>
                <w:b/>
                <w:color w:val="000000" w:themeColor="text1"/>
              </w:rPr>
            </w:pPr>
            <w:r w:rsidRPr="00A31FE2">
              <w:rPr>
                <w:color w:val="000000" w:themeColor="text1"/>
              </w:rPr>
              <w:t xml:space="preserve">3. la decisión </w:t>
            </w:r>
            <w:r w:rsidR="009E28DA" w:rsidRPr="00A31FE2">
              <w:rPr>
                <w:color w:val="000000" w:themeColor="text1"/>
              </w:rPr>
              <w:t xml:space="preserve">de la Agencia </w:t>
            </w:r>
            <w:r w:rsidRPr="00A31FE2">
              <w:rPr>
                <w:color w:val="000000" w:themeColor="text1"/>
              </w:rPr>
              <w:t xml:space="preserve">Contratante de </w:t>
            </w:r>
            <w:r w:rsidR="009E28DA" w:rsidRPr="00A31FE2">
              <w:rPr>
                <w:color w:val="000000" w:themeColor="text1"/>
              </w:rPr>
              <w:t>celebrar un Convenio Marco</w:t>
            </w:r>
          </w:p>
        </w:tc>
      </w:tr>
    </w:tbl>
    <w:p w14:paraId="6B9EE9DC" w14:textId="77777777" w:rsidR="005D5C52" w:rsidRPr="00A31FE2" w:rsidRDefault="005D5C52" w:rsidP="00654875">
      <w:pPr>
        <w:rPr>
          <w:color w:val="000000" w:themeColor="text1"/>
        </w:rPr>
        <w:sectPr w:rsidR="005D5C52" w:rsidRPr="00A31FE2" w:rsidSect="00A30BCE">
          <w:headerReference w:type="default" r:id="rId37"/>
          <w:headerReference w:type="first" r:id="rId38"/>
          <w:footnotePr>
            <w:numRestart w:val="eachSect"/>
          </w:footnotePr>
          <w:pgSz w:w="12242" w:h="15842" w:code="1"/>
          <w:pgMar w:top="1440" w:right="1440" w:bottom="1440" w:left="1440" w:header="720" w:footer="720" w:gutter="0"/>
          <w:cols w:space="708"/>
          <w:titlePg/>
          <w:docGrid w:linePitch="360"/>
        </w:sectPr>
      </w:pPr>
    </w:p>
    <w:p w14:paraId="4A7E7B42" w14:textId="77777777" w:rsidR="005D5C52" w:rsidRPr="00A31FE2" w:rsidRDefault="005D5C52" w:rsidP="00CB4075">
      <w:pPr>
        <w:pStyle w:val="Heading1"/>
        <w:rPr>
          <w:rFonts w:ascii="Times New Roman" w:hAnsi="Times New Roman"/>
          <w:color w:val="000000" w:themeColor="text1"/>
        </w:rPr>
      </w:pPr>
      <w:bookmarkStart w:id="770" w:name="_Toc397501852"/>
      <w:bookmarkStart w:id="771" w:name="_Toc265495739"/>
      <w:bookmarkStart w:id="772" w:name="_Toc441935743"/>
      <w:bookmarkStart w:id="773" w:name="_Toc449603779"/>
      <w:bookmarkStart w:id="774" w:name="_Toc449606218"/>
      <w:bookmarkStart w:id="775" w:name="_Toc461525301"/>
      <w:bookmarkStart w:id="776" w:name="_Toc461526679"/>
      <w:bookmarkStart w:id="777" w:name="_Toc482168341"/>
      <w:bookmarkStart w:id="778" w:name="_Toc486024533"/>
      <w:bookmarkStart w:id="779" w:name="_Toc486026228"/>
      <w:bookmarkStart w:id="780" w:name="_Toc486026494"/>
      <w:bookmarkStart w:id="781" w:name="_Toc486030238"/>
      <w:bookmarkStart w:id="782" w:name="_Toc486032915"/>
      <w:bookmarkStart w:id="783" w:name="_Toc486033066"/>
      <w:bookmarkStart w:id="784" w:name="_Toc486033206"/>
      <w:bookmarkStart w:id="785" w:name="_Toc486033618"/>
      <w:bookmarkStart w:id="786" w:name="_Toc486033763"/>
      <w:bookmarkStart w:id="787" w:name="_Toc45618503"/>
      <w:bookmarkStart w:id="788" w:name="_Toc45635383"/>
      <w:bookmarkStart w:id="789" w:name="_Toc45638301"/>
      <w:bookmarkStart w:id="790" w:name="_Toc94118637"/>
      <w:bookmarkStart w:id="791" w:name="_Toc94166430"/>
      <w:bookmarkStart w:id="792" w:name="_Toc94166626"/>
      <w:bookmarkStart w:id="793" w:name="_Toc94166808"/>
      <w:r w:rsidRPr="00A31FE2">
        <w:rPr>
          <w:rFonts w:ascii="Times New Roman" w:hAnsi="Times New Roman"/>
          <w:color w:val="000000" w:themeColor="text1"/>
        </w:rPr>
        <w:t>Sección 3. Propuesta Técnica: Formularios estándar</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14:paraId="714B60D3" w14:textId="31112BEF" w:rsidR="005D5C52" w:rsidRPr="00A31FE2" w:rsidRDefault="005D5C52" w:rsidP="002450D6">
      <w:pPr>
        <w:rPr>
          <w:i/>
          <w:color w:val="000000" w:themeColor="text1"/>
        </w:rPr>
      </w:pPr>
      <w:r w:rsidRPr="00A31FE2">
        <w:rPr>
          <w:i/>
          <w:color w:val="000000" w:themeColor="text1"/>
        </w:rPr>
        <w:t xml:space="preserve">{Las </w:t>
      </w:r>
      <w:r w:rsidRPr="00A31FE2">
        <w:rPr>
          <w:i/>
          <w:color w:val="000000" w:themeColor="text1"/>
          <w:u w:val="single"/>
        </w:rPr>
        <w:t>Notas para el Consultor</w:t>
      </w:r>
      <w:r w:rsidRPr="00A31FE2">
        <w:rPr>
          <w:i/>
          <w:color w:val="000000" w:themeColor="text1"/>
        </w:rPr>
        <w:t xml:space="preserve"> incluidas entre llaves {  } en la </w:t>
      </w:r>
      <w:r w:rsidR="00D87EE9" w:rsidRPr="00A31FE2">
        <w:rPr>
          <w:i/>
          <w:color w:val="000000" w:themeColor="text1"/>
        </w:rPr>
        <w:t>S</w:t>
      </w:r>
      <w:r w:rsidRPr="00A31FE2">
        <w:rPr>
          <w:i/>
          <w:color w:val="000000" w:themeColor="text1"/>
        </w:rPr>
        <w:t xml:space="preserve">ección 3 sirven de guía para elaborar la Propuesta Técnica y no deben aparecer en las Propuestas que se presenten}. </w:t>
      </w:r>
    </w:p>
    <w:p w14:paraId="73CE7449" w14:textId="77777777" w:rsidR="005D5C52" w:rsidRPr="00A31FE2" w:rsidRDefault="005D5C52" w:rsidP="0060507C">
      <w:pPr>
        <w:ind w:left="720" w:hanging="720"/>
        <w:jc w:val="center"/>
        <w:rPr>
          <w:color w:val="000000" w:themeColor="text1"/>
        </w:rPr>
      </w:pPr>
    </w:p>
    <w:p w14:paraId="52501B9D" w14:textId="77777777" w:rsidR="005D5C52" w:rsidRPr="00A31FE2" w:rsidRDefault="005D5C52" w:rsidP="0000062D">
      <w:pPr>
        <w:pStyle w:val="Heading6"/>
        <w:rPr>
          <w:color w:val="000000" w:themeColor="text1"/>
          <w:lang w:eastAsia="en-US" w:bidi="ar-SA"/>
        </w:rPr>
      </w:pPr>
      <w:bookmarkStart w:id="794" w:name="_Toc441935744"/>
      <w:bookmarkStart w:id="795" w:name="_Toc486033207"/>
      <w:bookmarkStart w:id="796" w:name="_Toc486033764"/>
      <w:r w:rsidRPr="00A31FE2">
        <w:rPr>
          <w:color w:val="000000" w:themeColor="text1"/>
          <w:lang w:eastAsia="en-US" w:bidi="ar-SA"/>
        </w:rPr>
        <w:t>Lista de verificación de los formularios requeridos</w:t>
      </w:r>
      <w:bookmarkEnd w:id="794"/>
      <w:bookmarkEnd w:id="795"/>
      <w:bookmarkEnd w:id="796"/>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69"/>
        <w:gridCol w:w="5172"/>
        <w:gridCol w:w="1985"/>
      </w:tblGrid>
      <w:tr w:rsidR="00A31FE2" w:rsidRPr="00A31FE2" w14:paraId="7AD5E308" w14:textId="77777777" w:rsidTr="00D4176B">
        <w:tc>
          <w:tcPr>
            <w:tcW w:w="1769" w:type="dxa"/>
            <w:vAlign w:val="center"/>
          </w:tcPr>
          <w:p w14:paraId="4A5954F0" w14:textId="77777777" w:rsidR="009E28DA" w:rsidRPr="00A31FE2" w:rsidRDefault="009E28DA" w:rsidP="00FE3E7E">
            <w:pPr>
              <w:spacing w:before="60" w:after="60"/>
              <w:jc w:val="center"/>
              <w:rPr>
                <w:b/>
                <w:color w:val="000000" w:themeColor="text1"/>
              </w:rPr>
            </w:pPr>
            <w:r w:rsidRPr="00A31FE2">
              <w:rPr>
                <w:b/>
                <w:color w:val="000000" w:themeColor="text1"/>
                <w:sz w:val="22"/>
              </w:rPr>
              <w:t>FORMULARIO</w:t>
            </w:r>
          </w:p>
        </w:tc>
        <w:tc>
          <w:tcPr>
            <w:tcW w:w="5172" w:type="dxa"/>
            <w:vAlign w:val="center"/>
          </w:tcPr>
          <w:p w14:paraId="601C67C2" w14:textId="77777777" w:rsidR="009E28DA" w:rsidRPr="00A31FE2" w:rsidRDefault="009E28DA" w:rsidP="00FE3E7E">
            <w:pPr>
              <w:spacing w:before="60" w:after="60"/>
              <w:jc w:val="center"/>
              <w:rPr>
                <w:b/>
                <w:color w:val="000000" w:themeColor="text1"/>
              </w:rPr>
            </w:pPr>
            <w:r w:rsidRPr="00A31FE2">
              <w:rPr>
                <w:b/>
                <w:color w:val="000000" w:themeColor="text1"/>
                <w:sz w:val="22"/>
              </w:rPr>
              <w:t>DESCRIPCIÓN</w:t>
            </w:r>
          </w:p>
        </w:tc>
        <w:tc>
          <w:tcPr>
            <w:tcW w:w="1985" w:type="dxa"/>
            <w:vAlign w:val="center"/>
          </w:tcPr>
          <w:p w14:paraId="3CC55EE2" w14:textId="77777777" w:rsidR="009E28DA" w:rsidRPr="00A31FE2" w:rsidRDefault="009E28DA" w:rsidP="00FE3E7E">
            <w:pPr>
              <w:spacing w:before="60" w:after="60"/>
              <w:jc w:val="center"/>
              <w:rPr>
                <w:b/>
                <w:i/>
                <w:color w:val="000000" w:themeColor="text1"/>
              </w:rPr>
            </w:pPr>
            <w:r w:rsidRPr="00A31FE2">
              <w:rPr>
                <w:b/>
                <w:i/>
                <w:color w:val="000000" w:themeColor="text1"/>
                <w:sz w:val="22"/>
              </w:rPr>
              <w:t>Número máximo de páginas</w:t>
            </w:r>
          </w:p>
        </w:tc>
      </w:tr>
      <w:tr w:rsidR="00A31FE2" w:rsidRPr="00A31FE2" w14:paraId="0B554DF8" w14:textId="77777777" w:rsidTr="00D4176B">
        <w:tc>
          <w:tcPr>
            <w:tcW w:w="1769" w:type="dxa"/>
          </w:tcPr>
          <w:p w14:paraId="6BACE6E9" w14:textId="77777777" w:rsidR="009E28DA" w:rsidRPr="00A31FE2" w:rsidRDefault="009E28DA" w:rsidP="002A5C8A">
            <w:pPr>
              <w:rPr>
                <w:b/>
                <w:color w:val="000000" w:themeColor="text1"/>
              </w:rPr>
            </w:pPr>
          </w:p>
        </w:tc>
        <w:tc>
          <w:tcPr>
            <w:tcW w:w="5172" w:type="dxa"/>
          </w:tcPr>
          <w:p w14:paraId="63236032" w14:textId="77777777" w:rsidR="009E28DA" w:rsidRPr="00A31FE2" w:rsidRDefault="009E28DA" w:rsidP="002A5C8A">
            <w:pPr>
              <w:jc w:val="center"/>
              <w:rPr>
                <w:b/>
                <w:color w:val="000000" w:themeColor="text1"/>
              </w:rPr>
            </w:pPr>
          </w:p>
        </w:tc>
        <w:tc>
          <w:tcPr>
            <w:tcW w:w="1985" w:type="dxa"/>
          </w:tcPr>
          <w:p w14:paraId="5F2E3933" w14:textId="77777777" w:rsidR="009E28DA" w:rsidRPr="00A31FE2" w:rsidRDefault="009E28DA" w:rsidP="002A5C8A">
            <w:pPr>
              <w:jc w:val="center"/>
              <w:rPr>
                <w:b/>
                <w:color w:val="000000" w:themeColor="text1"/>
              </w:rPr>
            </w:pPr>
          </w:p>
        </w:tc>
      </w:tr>
      <w:tr w:rsidR="00A31FE2" w:rsidRPr="00A31FE2" w14:paraId="4683A300" w14:textId="77777777" w:rsidTr="00D4176B">
        <w:tc>
          <w:tcPr>
            <w:tcW w:w="1769" w:type="dxa"/>
          </w:tcPr>
          <w:p w14:paraId="7045E46A" w14:textId="77777777" w:rsidR="009E28DA" w:rsidRPr="00A31FE2" w:rsidRDefault="009E28DA" w:rsidP="0068431E">
            <w:pPr>
              <w:rPr>
                <w:color w:val="000000" w:themeColor="text1"/>
              </w:rPr>
            </w:pPr>
            <w:r w:rsidRPr="00A31FE2">
              <w:rPr>
                <w:color w:val="000000" w:themeColor="text1"/>
                <w:sz w:val="22"/>
              </w:rPr>
              <w:t>TEC-1</w:t>
            </w:r>
          </w:p>
        </w:tc>
        <w:tc>
          <w:tcPr>
            <w:tcW w:w="5172" w:type="dxa"/>
          </w:tcPr>
          <w:p w14:paraId="4458B86F" w14:textId="77777777" w:rsidR="009E28DA" w:rsidRPr="00A31FE2" w:rsidRDefault="009E28DA" w:rsidP="0068431E">
            <w:pPr>
              <w:rPr>
                <w:i/>
                <w:color w:val="000000" w:themeColor="text1"/>
              </w:rPr>
            </w:pPr>
            <w:r w:rsidRPr="00A31FE2">
              <w:rPr>
                <w:color w:val="000000" w:themeColor="text1"/>
                <w:sz w:val="22"/>
              </w:rPr>
              <w:t xml:space="preserve">Formulario de presentación de la Propuesta Técnica </w:t>
            </w:r>
          </w:p>
        </w:tc>
        <w:tc>
          <w:tcPr>
            <w:tcW w:w="1985" w:type="dxa"/>
          </w:tcPr>
          <w:p w14:paraId="1AA852F8" w14:textId="77777777" w:rsidR="009E28DA" w:rsidRPr="00A31FE2" w:rsidRDefault="009E28DA" w:rsidP="0068431E">
            <w:pPr>
              <w:rPr>
                <w:color w:val="000000" w:themeColor="text1"/>
              </w:rPr>
            </w:pPr>
          </w:p>
        </w:tc>
      </w:tr>
      <w:tr w:rsidR="00A31FE2" w:rsidRPr="00A31FE2" w14:paraId="0B2E3DC0" w14:textId="77777777" w:rsidTr="00D4176B">
        <w:tc>
          <w:tcPr>
            <w:tcW w:w="1769" w:type="dxa"/>
          </w:tcPr>
          <w:p w14:paraId="7F10AD2C" w14:textId="77777777" w:rsidR="009E28DA" w:rsidRPr="00A31FE2" w:rsidRDefault="009E28DA">
            <w:pPr>
              <w:rPr>
                <w:color w:val="000000" w:themeColor="text1"/>
              </w:rPr>
            </w:pPr>
            <w:r w:rsidRPr="00A31FE2">
              <w:rPr>
                <w:color w:val="000000" w:themeColor="text1"/>
                <w:sz w:val="22"/>
              </w:rPr>
              <w:t xml:space="preserve">Anexo del </w:t>
            </w:r>
            <w:r w:rsidRPr="00A31FE2">
              <w:rPr>
                <w:color w:val="000000" w:themeColor="text1"/>
                <w:sz w:val="22"/>
              </w:rPr>
              <w:br/>
              <w:t>TEC-1</w:t>
            </w:r>
          </w:p>
        </w:tc>
        <w:tc>
          <w:tcPr>
            <w:tcW w:w="5172" w:type="dxa"/>
          </w:tcPr>
          <w:p w14:paraId="3DD07515" w14:textId="77777777" w:rsidR="009E28DA" w:rsidRPr="00A31FE2" w:rsidRDefault="009E28DA" w:rsidP="00885764">
            <w:pPr>
              <w:rPr>
                <w:i/>
                <w:color w:val="000000" w:themeColor="text1"/>
              </w:rPr>
            </w:pPr>
            <w:r w:rsidRPr="00A31FE2">
              <w:rPr>
                <w:color w:val="000000" w:themeColor="text1"/>
                <w:sz w:val="22"/>
              </w:rPr>
              <w:t xml:space="preserve">Si quien presenta la Propuesta es una APCA, adjunte una carta de intención o copia de un acuerdo existente. </w:t>
            </w:r>
          </w:p>
        </w:tc>
        <w:tc>
          <w:tcPr>
            <w:tcW w:w="1985" w:type="dxa"/>
          </w:tcPr>
          <w:p w14:paraId="01288977" w14:textId="77777777" w:rsidR="009E28DA" w:rsidRPr="00A31FE2" w:rsidRDefault="009E28DA" w:rsidP="002246CE">
            <w:pPr>
              <w:rPr>
                <w:color w:val="000000" w:themeColor="text1"/>
              </w:rPr>
            </w:pPr>
          </w:p>
        </w:tc>
      </w:tr>
      <w:tr w:rsidR="00A31FE2" w:rsidRPr="00A31FE2" w14:paraId="7B7D3D9F" w14:textId="77777777" w:rsidTr="00D4176B">
        <w:tc>
          <w:tcPr>
            <w:tcW w:w="1769" w:type="dxa"/>
          </w:tcPr>
          <w:p w14:paraId="0F0321C8" w14:textId="77777777" w:rsidR="009E28DA" w:rsidRPr="00A31FE2" w:rsidRDefault="009E28DA" w:rsidP="00190D7F">
            <w:pPr>
              <w:rPr>
                <w:color w:val="000000" w:themeColor="text1"/>
              </w:rPr>
            </w:pPr>
            <w:r w:rsidRPr="00A31FE2">
              <w:rPr>
                <w:color w:val="000000" w:themeColor="text1"/>
                <w:sz w:val="22"/>
              </w:rPr>
              <w:t>Poder</w:t>
            </w:r>
          </w:p>
        </w:tc>
        <w:tc>
          <w:tcPr>
            <w:tcW w:w="5172" w:type="dxa"/>
          </w:tcPr>
          <w:p w14:paraId="0633A919" w14:textId="77777777" w:rsidR="009E28DA" w:rsidRPr="00A31FE2" w:rsidRDefault="009E28DA" w:rsidP="00D044BA">
            <w:pPr>
              <w:rPr>
                <w:color w:val="000000" w:themeColor="text1"/>
              </w:rPr>
            </w:pPr>
            <w:r w:rsidRPr="00A31FE2">
              <w:rPr>
                <w:color w:val="000000" w:themeColor="text1"/>
                <w:sz w:val="22"/>
              </w:rPr>
              <w:t>No hay formulario ni formato preestablecido. En el caso de una APCA, se requieren varios: un poder para el representante autorizado de cada integrante de la asociación, y un poder para el representante del integrante principal que le permita actuar en representación de todos los demás miembros.</w:t>
            </w:r>
          </w:p>
        </w:tc>
        <w:tc>
          <w:tcPr>
            <w:tcW w:w="1985" w:type="dxa"/>
          </w:tcPr>
          <w:p w14:paraId="06EADF18" w14:textId="77777777" w:rsidR="009E28DA" w:rsidRPr="00A31FE2" w:rsidRDefault="009E28DA" w:rsidP="002A5C8A">
            <w:pPr>
              <w:rPr>
                <w:color w:val="000000" w:themeColor="text1"/>
              </w:rPr>
            </w:pPr>
          </w:p>
        </w:tc>
      </w:tr>
      <w:tr w:rsidR="00A31FE2" w:rsidRPr="00A31FE2" w14:paraId="4D33AB76" w14:textId="77777777" w:rsidTr="00D4176B">
        <w:tc>
          <w:tcPr>
            <w:tcW w:w="1769" w:type="dxa"/>
          </w:tcPr>
          <w:p w14:paraId="7E4ECFF6" w14:textId="77777777" w:rsidR="009E28DA" w:rsidRPr="00A31FE2" w:rsidRDefault="009E28DA" w:rsidP="0068431E">
            <w:pPr>
              <w:rPr>
                <w:color w:val="000000" w:themeColor="text1"/>
              </w:rPr>
            </w:pPr>
            <w:r w:rsidRPr="00A31FE2">
              <w:rPr>
                <w:color w:val="000000" w:themeColor="text1"/>
                <w:sz w:val="22"/>
              </w:rPr>
              <w:t>TEC-2</w:t>
            </w:r>
          </w:p>
        </w:tc>
        <w:tc>
          <w:tcPr>
            <w:tcW w:w="5172" w:type="dxa"/>
          </w:tcPr>
          <w:p w14:paraId="308D016F" w14:textId="77777777" w:rsidR="009E28DA" w:rsidRPr="00A31FE2" w:rsidRDefault="009E28DA" w:rsidP="00021558">
            <w:pPr>
              <w:ind w:left="1080" w:hanging="1080"/>
              <w:rPr>
                <w:color w:val="000000" w:themeColor="text1"/>
              </w:rPr>
            </w:pPr>
            <w:r w:rsidRPr="00A31FE2">
              <w:rPr>
                <w:color w:val="000000" w:themeColor="text1"/>
                <w:sz w:val="22"/>
              </w:rPr>
              <w:t xml:space="preserve">Organización y experiencia del Consultor </w:t>
            </w:r>
          </w:p>
        </w:tc>
        <w:tc>
          <w:tcPr>
            <w:tcW w:w="1985" w:type="dxa"/>
          </w:tcPr>
          <w:p w14:paraId="2C7CDCE9" w14:textId="77777777" w:rsidR="009E28DA" w:rsidRPr="00A31FE2" w:rsidRDefault="009E28DA" w:rsidP="0068431E">
            <w:pPr>
              <w:ind w:left="1080" w:hanging="1080"/>
              <w:rPr>
                <w:color w:val="000000" w:themeColor="text1"/>
              </w:rPr>
            </w:pPr>
          </w:p>
        </w:tc>
      </w:tr>
      <w:tr w:rsidR="00A31FE2" w:rsidRPr="00A31FE2" w14:paraId="7F41BA01" w14:textId="77777777" w:rsidTr="00D4176B">
        <w:tc>
          <w:tcPr>
            <w:tcW w:w="1769" w:type="dxa"/>
          </w:tcPr>
          <w:p w14:paraId="234B9070" w14:textId="77777777" w:rsidR="009E28DA" w:rsidRPr="00A31FE2" w:rsidRDefault="009E28DA" w:rsidP="0068431E">
            <w:pPr>
              <w:rPr>
                <w:color w:val="000000" w:themeColor="text1"/>
              </w:rPr>
            </w:pPr>
            <w:r w:rsidRPr="00A31FE2">
              <w:rPr>
                <w:color w:val="000000" w:themeColor="text1"/>
                <w:sz w:val="22"/>
              </w:rPr>
              <w:t>TEC-2A</w:t>
            </w:r>
          </w:p>
        </w:tc>
        <w:tc>
          <w:tcPr>
            <w:tcW w:w="5172" w:type="dxa"/>
          </w:tcPr>
          <w:p w14:paraId="24F0EA36" w14:textId="77777777" w:rsidR="009E28DA" w:rsidRPr="00A31FE2" w:rsidRDefault="009E28DA" w:rsidP="001B5A5A">
            <w:pPr>
              <w:ind w:left="1080" w:hanging="1080"/>
              <w:rPr>
                <w:color w:val="000000" w:themeColor="text1"/>
              </w:rPr>
            </w:pPr>
            <w:r w:rsidRPr="00A31FE2">
              <w:rPr>
                <w:color w:val="000000" w:themeColor="text1"/>
                <w:sz w:val="22"/>
              </w:rPr>
              <w:t>A. Organización del Consultor</w:t>
            </w:r>
          </w:p>
        </w:tc>
        <w:tc>
          <w:tcPr>
            <w:tcW w:w="1985" w:type="dxa"/>
          </w:tcPr>
          <w:p w14:paraId="4955E512" w14:textId="77777777" w:rsidR="009E28DA" w:rsidRPr="00A31FE2" w:rsidRDefault="009E28DA" w:rsidP="0068431E">
            <w:pPr>
              <w:ind w:left="1080" w:hanging="1080"/>
              <w:jc w:val="center"/>
              <w:rPr>
                <w:color w:val="000000" w:themeColor="text1"/>
              </w:rPr>
            </w:pPr>
          </w:p>
        </w:tc>
      </w:tr>
      <w:tr w:rsidR="00A31FE2" w:rsidRPr="00A31FE2" w14:paraId="167D6724" w14:textId="77777777" w:rsidTr="00D4176B">
        <w:tc>
          <w:tcPr>
            <w:tcW w:w="1769" w:type="dxa"/>
          </w:tcPr>
          <w:p w14:paraId="3CF57D3E" w14:textId="77777777" w:rsidR="009E28DA" w:rsidRPr="00A31FE2" w:rsidRDefault="009E28DA" w:rsidP="0068431E">
            <w:pPr>
              <w:rPr>
                <w:color w:val="000000" w:themeColor="text1"/>
              </w:rPr>
            </w:pPr>
            <w:r w:rsidRPr="00A31FE2">
              <w:rPr>
                <w:color w:val="000000" w:themeColor="text1"/>
                <w:sz w:val="22"/>
              </w:rPr>
              <w:t>TEC-2B</w:t>
            </w:r>
          </w:p>
        </w:tc>
        <w:tc>
          <w:tcPr>
            <w:tcW w:w="5172" w:type="dxa"/>
          </w:tcPr>
          <w:p w14:paraId="30D2802D" w14:textId="77777777" w:rsidR="009E28DA" w:rsidRPr="00A31FE2" w:rsidRDefault="009E28DA" w:rsidP="00601EBC">
            <w:pPr>
              <w:ind w:left="1080" w:hanging="1080"/>
              <w:rPr>
                <w:color w:val="000000" w:themeColor="text1"/>
              </w:rPr>
            </w:pPr>
            <w:r w:rsidRPr="00A31FE2">
              <w:rPr>
                <w:color w:val="000000" w:themeColor="text1"/>
                <w:sz w:val="22"/>
              </w:rPr>
              <w:t>B. Experiencia del Consultor</w:t>
            </w:r>
          </w:p>
        </w:tc>
        <w:tc>
          <w:tcPr>
            <w:tcW w:w="1985" w:type="dxa"/>
          </w:tcPr>
          <w:p w14:paraId="168C1139" w14:textId="77777777" w:rsidR="009E28DA" w:rsidRPr="00A31FE2" w:rsidRDefault="009E28DA" w:rsidP="0068431E">
            <w:pPr>
              <w:ind w:left="1080" w:hanging="1080"/>
              <w:jc w:val="center"/>
              <w:rPr>
                <w:color w:val="000000" w:themeColor="text1"/>
              </w:rPr>
            </w:pPr>
          </w:p>
        </w:tc>
      </w:tr>
      <w:tr w:rsidR="00A31FE2" w:rsidRPr="00A31FE2" w14:paraId="7233277E" w14:textId="77777777" w:rsidTr="00D4176B">
        <w:trPr>
          <w:trHeight w:val="1070"/>
        </w:trPr>
        <w:tc>
          <w:tcPr>
            <w:tcW w:w="1769" w:type="dxa"/>
          </w:tcPr>
          <w:p w14:paraId="1C012092" w14:textId="77777777" w:rsidR="009E28DA" w:rsidRPr="00A31FE2" w:rsidRDefault="009E28DA" w:rsidP="0068431E">
            <w:pPr>
              <w:rPr>
                <w:color w:val="000000" w:themeColor="text1"/>
              </w:rPr>
            </w:pPr>
            <w:r w:rsidRPr="00A31FE2">
              <w:rPr>
                <w:color w:val="000000" w:themeColor="text1"/>
                <w:sz w:val="22"/>
              </w:rPr>
              <w:t>TEC-3</w:t>
            </w:r>
          </w:p>
        </w:tc>
        <w:tc>
          <w:tcPr>
            <w:tcW w:w="5172" w:type="dxa"/>
          </w:tcPr>
          <w:p w14:paraId="724B4B24" w14:textId="77777777" w:rsidR="009E28DA" w:rsidRPr="00A31FE2" w:rsidRDefault="009E28DA" w:rsidP="00A957AF">
            <w:pPr>
              <w:ind w:left="-72"/>
              <w:rPr>
                <w:color w:val="000000" w:themeColor="text1"/>
              </w:rPr>
            </w:pPr>
            <w:r w:rsidRPr="00A31FE2">
              <w:rPr>
                <w:color w:val="000000" w:themeColor="text1"/>
                <w:sz w:val="22"/>
              </w:rPr>
              <w:t xml:space="preserve">Observaciones o sugerencias sobre los Términos de Referencia y sobre las instalaciones y el personal de contrapartida que habrá de aportar </w:t>
            </w:r>
            <w:r w:rsidRPr="00A31FE2">
              <w:rPr>
                <w:color w:val="000000" w:themeColor="text1"/>
                <w:sz w:val="22"/>
              </w:rPr>
              <w:br/>
              <w:t>el Contratante</w:t>
            </w:r>
            <w:r w:rsidRPr="00A31FE2">
              <w:rPr>
                <w:color w:val="000000" w:themeColor="text1"/>
              </w:rPr>
              <w:t>.</w:t>
            </w:r>
          </w:p>
        </w:tc>
        <w:tc>
          <w:tcPr>
            <w:tcW w:w="1985" w:type="dxa"/>
          </w:tcPr>
          <w:p w14:paraId="4D8E9691" w14:textId="77777777" w:rsidR="009E28DA" w:rsidRPr="00A31FE2" w:rsidRDefault="009E28DA" w:rsidP="0068431E">
            <w:pPr>
              <w:rPr>
                <w:i/>
                <w:color w:val="000000" w:themeColor="text1"/>
              </w:rPr>
            </w:pPr>
          </w:p>
        </w:tc>
      </w:tr>
      <w:tr w:rsidR="00A31FE2" w:rsidRPr="00A31FE2" w14:paraId="4C62F11F" w14:textId="77777777" w:rsidTr="00D4176B">
        <w:tc>
          <w:tcPr>
            <w:tcW w:w="1769" w:type="dxa"/>
          </w:tcPr>
          <w:p w14:paraId="05ED30B3" w14:textId="77777777" w:rsidR="009E28DA" w:rsidRPr="00A31FE2" w:rsidRDefault="009E28DA" w:rsidP="0068431E">
            <w:pPr>
              <w:rPr>
                <w:color w:val="000000" w:themeColor="text1"/>
              </w:rPr>
            </w:pPr>
            <w:r w:rsidRPr="00A31FE2">
              <w:rPr>
                <w:color w:val="000000" w:themeColor="text1"/>
                <w:sz w:val="22"/>
              </w:rPr>
              <w:t>TEC-3A</w:t>
            </w:r>
          </w:p>
        </w:tc>
        <w:tc>
          <w:tcPr>
            <w:tcW w:w="5172" w:type="dxa"/>
          </w:tcPr>
          <w:p w14:paraId="7771EB8F" w14:textId="77777777" w:rsidR="009E28DA" w:rsidRPr="00A31FE2" w:rsidRDefault="009E28DA" w:rsidP="001B5A5A">
            <w:pPr>
              <w:ind w:left="-72"/>
              <w:rPr>
                <w:color w:val="000000" w:themeColor="text1"/>
              </w:rPr>
            </w:pPr>
            <w:r w:rsidRPr="00A31FE2">
              <w:rPr>
                <w:color w:val="000000" w:themeColor="text1"/>
                <w:sz w:val="22"/>
              </w:rPr>
              <w:t>A. Sobre los Términos de Referencia</w:t>
            </w:r>
          </w:p>
        </w:tc>
        <w:tc>
          <w:tcPr>
            <w:tcW w:w="1985" w:type="dxa"/>
          </w:tcPr>
          <w:p w14:paraId="6866D76A" w14:textId="77777777" w:rsidR="009E28DA" w:rsidRPr="00A31FE2" w:rsidRDefault="009E28DA" w:rsidP="0068431E">
            <w:pPr>
              <w:ind w:left="-72"/>
              <w:jc w:val="center"/>
              <w:rPr>
                <w:color w:val="000000" w:themeColor="text1"/>
              </w:rPr>
            </w:pPr>
          </w:p>
        </w:tc>
      </w:tr>
      <w:tr w:rsidR="00A31FE2" w:rsidRPr="00A31FE2" w14:paraId="21919513" w14:textId="77777777" w:rsidTr="00D4176B">
        <w:tc>
          <w:tcPr>
            <w:tcW w:w="1769" w:type="dxa"/>
          </w:tcPr>
          <w:p w14:paraId="253FBE18" w14:textId="77777777" w:rsidR="009E28DA" w:rsidRPr="00A31FE2" w:rsidRDefault="009E28DA" w:rsidP="0068431E">
            <w:pPr>
              <w:rPr>
                <w:color w:val="000000" w:themeColor="text1"/>
              </w:rPr>
            </w:pPr>
            <w:r w:rsidRPr="00A31FE2">
              <w:rPr>
                <w:color w:val="000000" w:themeColor="text1"/>
                <w:sz w:val="22"/>
              </w:rPr>
              <w:t>TEC-3B</w:t>
            </w:r>
          </w:p>
        </w:tc>
        <w:tc>
          <w:tcPr>
            <w:tcW w:w="5172" w:type="dxa"/>
          </w:tcPr>
          <w:p w14:paraId="196C544C" w14:textId="77777777" w:rsidR="009E28DA" w:rsidRPr="00A31FE2" w:rsidRDefault="009E28DA" w:rsidP="001B5A5A">
            <w:pPr>
              <w:ind w:left="-26"/>
              <w:rPr>
                <w:color w:val="000000" w:themeColor="text1"/>
              </w:rPr>
            </w:pPr>
            <w:r w:rsidRPr="00A31FE2">
              <w:rPr>
                <w:color w:val="000000" w:themeColor="text1"/>
                <w:sz w:val="22"/>
              </w:rPr>
              <w:t xml:space="preserve">B. Sobre las instalaciones y el personal </w:t>
            </w:r>
            <w:r w:rsidRPr="00A31FE2">
              <w:rPr>
                <w:color w:val="000000" w:themeColor="text1"/>
                <w:sz w:val="22"/>
              </w:rPr>
              <w:br/>
              <w:t>de contrapartida</w:t>
            </w:r>
          </w:p>
        </w:tc>
        <w:tc>
          <w:tcPr>
            <w:tcW w:w="1985" w:type="dxa"/>
          </w:tcPr>
          <w:p w14:paraId="6BEA9636" w14:textId="77777777" w:rsidR="009E28DA" w:rsidRPr="00A31FE2" w:rsidRDefault="009E28DA" w:rsidP="0068431E">
            <w:pPr>
              <w:ind w:left="1440" w:hanging="360"/>
              <w:jc w:val="center"/>
              <w:rPr>
                <w:color w:val="000000" w:themeColor="text1"/>
              </w:rPr>
            </w:pPr>
          </w:p>
        </w:tc>
      </w:tr>
      <w:tr w:rsidR="00A31FE2" w:rsidRPr="00A31FE2" w14:paraId="64760B1D" w14:textId="77777777" w:rsidTr="00D4176B">
        <w:tc>
          <w:tcPr>
            <w:tcW w:w="1769" w:type="dxa"/>
          </w:tcPr>
          <w:p w14:paraId="5C728090" w14:textId="77777777" w:rsidR="009E28DA" w:rsidRPr="00A31FE2" w:rsidRDefault="009E28DA" w:rsidP="0068431E">
            <w:pPr>
              <w:rPr>
                <w:color w:val="000000" w:themeColor="text1"/>
              </w:rPr>
            </w:pPr>
            <w:r w:rsidRPr="00A31FE2">
              <w:rPr>
                <w:color w:val="000000" w:themeColor="text1"/>
                <w:sz w:val="22"/>
              </w:rPr>
              <w:t>TEC-4</w:t>
            </w:r>
          </w:p>
        </w:tc>
        <w:tc>
          <w:tcPr>
            <w:tcW w:w="5172" w:type="dxa"/>
          </w:tcPr>
          <w:p w14:paraId="2FBB03A8" w14:textId="77777777" w:rsidR="009E28DA" w:rsidRPr="00A31FE2" w:rsidRDefault="009E28DA" w:rsidP="0068431E">
            <w:pPr>
              <w:rPr>
                <w:color w:val="000000" w:themeColor="text1"/>
              </w:rPr>
            </w:pPr>
            <w:r w:rsidRPr="00A31FE2">
              <w:rPr>
                <w:color w:val="000000" w:themeColor="text1"/>
                <w:sz w:val="22"/>
              </w:rPr>
              <w:t>Descripción del enfoque, la metodología y el plan de trabajo que se aplicarán para llevar adelante la tarea</w:t>
            </w:r>
          </w:p>
        </w:tc>
        <w:tc>
          <w:tcPr>
            <w:tcW w:w="1985" w:type="dxa"/>
          </w:tcPr>
          <w:p w14:paraId="34881AB9" w14:textId="77777777" w:rsidR="009E28DA" w:rsidRPr="00A31FE2" w:rsidRDefault="009E28DA" w:rsidP="0068431E">
            <w:pPr>
              <w:rPr>
                <w:i/>
                <w:color w:val="000000" w:themeColor="text1"/>
              </w:rPr>
            </w:pPr>
          </w:p>
        </w:tc>
      </w:tr>
      <w:tr w:rsidR="00A31FE2" w:rsidRPr="00A31FE2" w14:paraId="004012EF" w14:textId="77777777" w:rsidTr="00D4176B">
        <w:tc>
          <w:tcPr>
            <w:tcW w:w="1769" w:type="dxa"/>
          </w:tcPr>
          <w:p w14:paraId="44761542" w14:textId="77777777" w:rsidR="009E28DA" w:rsidRPr="00A31FE2" w:rsidRDefault="009E28DA" w:rsidP="0068431E">
            <w:pPr>
              <w:rPr>
                <w:color w:val="000000" w:themeColor="text1"/>
              </w:rPr>
            </w:pPr>
            <w:r w:rsidRPr="00A31FE2">
              <w:rPr>
                <w:color w:val="000000" w:themeColor="text1"/>
                <w:sz w:val="22"/>
              </w:rPr>
              <w:t>TEC-5</w:t>
            </w:r>
          </w:p>
        </w:tc>
        <w:tc>
          <w:tcPr>
            <w:tcW w:w="5172" w:type="dxa"/>
          </w:tcPr>
          <w:p w14:paraId="011A6663" w14:textId="23E37174" w:rsidR="009E28DA" w:rsidRPr="00A31FE2" w:rsidRDefault="00D4176B" w:rsidP="0068431E">
            <w:pPr>
              <w:rPr>
                <w:color w:val="000000" w:themeColor="text1"/>
              </w:rPr>
            </w:pPr>
            <w:r w:rsidRPr="00A31FE2">
              <w:rPr>
                <w:color w:val="000000" w:themeColor="text1"/>
                <w:sz w:val="22"/>
              </w:rPr>
              <w:t xml:space="preserve">Cronograma de trabajo y planificación de </w:t>
            </w:r>
            <w:r w:rsidR="001C6337" w:rsidRPr="00A31FE2">
              <w:rPr>
                <w:color w:val="000000" w:themeColor="text1"/>
                <w:sz w:val="22"/>
              </w:rPr>
              <w:t xml:space="preserve">productos </w:t>
            </w:r>
            <w:r w:rsidRPr="00A31FE2">
              <w:rPr>
                <w:color w:val="000000" w:themeColor="text1"/>
                <w:sz w:val="22"/>
              </w:rPr>
              <w:t xml:space="preserve">entregables para </w:t>
            </w:r>
            <w:r w:rsidR="001C6337" w:rsidRPr="00A31FE2">
              <w:rPr>
                <w:color w:val="000000" w:themeColor="text1"/>
                <w:sz w:val="22"/>
              </w:rPr>
              <w:t>un trabajo típico</w:t>
            </w:r>
            <w:r w:rsidRPr="00A31FE2">
              <w:rPr>
                <w:color w:val="000000" w:themeColor="text1"/>
                <w:sz w:val="22"/>
              </w:rPr>
              <w:t xml:space="preserve"> en virtud del Convenio Marco</w:t>
            </w:r>
          </w:p>
        </w:tc>
        <w:tc>
          <w:tcPr>
            <w:tcW w:w="1985" w:type="dxa"/>
          </w:tcPr>
          <w:p w14:paraId="6CD69C89" w14:textId="77777777" w:rsidR="009E28DA" w:rsidRPr="00A31FE2" w:rsidRDefault="009E28DA" w:rsidP="0068431E">
            <w:pPr>
              <w:rPr>
                <w:color w:val="000000" w:themeColor="text1"/>
              </w:rPr>
            </w:pPr>
          </w:p>
        </w:tc>
      </w:tr>
      <w:tr w:rsidR="00A31FE2" w:rsidRPr="00A31FE2" w14:paraId="48B0CDF8" w14:textId="77777777" w:rsidTr="00D4176B">
        <w:tc>
          <w:tcPr>
            <w:tcW w:w="1769" w:type="dxa"/>
          </w:tcPr>
          <w:p w14:paraId="2A295F98" w14:textId="77777777" w:rsidR="009E28DA" w:rsidRPr="00A31FE2" w:rsidRDefault="009E28DA" w:rsidP="0068431E">
            <w:pPr>
              <w:rPr>
                <w:color w:val="000000" w:themeColor="text1"/>
              </w:rPr>
            </w:pPr>
            <w:r w:rsidRPr="00A31FE2">
              <w:rPr>
                <w:color w:val="000000" w:themeColor="text1"/>
                <w:sz w:val="22"/>
              </w:rPr>
              <w:t>TEC-6</w:t>
            </w:r>
          </w:p>
        </w:tc>
        <w:tc>
          <w:tcPr>
            <w:tcW w:w="5172" w:type="dxa"/>
          </w:tcPr>
          <w:p w14:paraId="104510A8" w14:textId="0F9324B4" w:rsidR="009E28DA" w:rsidRPr="00A31FE2" w:rsidRDefault="009E28DA" w:rsidP="0068431E">
            <w:pPr>
              <w:rPr>
                <w:color w:val="000000" w:themeColor="text1"/>
              </w:rPr>
            </w:pPr>
            <w:r w:rsidRPr="00A31FE2">
              <w:rPr>
                <w:color w:val="000000" w:themeColor="text1"/>
                <w:sz w:val="22"/>
              </w:rPr>
              <w:t xml:space="preserve">Composición del equipo, tiempo de los Expertos Clave y currículums adjuntos </w:t>
            </w:r>
          </w:p>
        </w:tc>
        <w:tc>
          <w:tcPr>
            <w:tcW w:w="1985" w:type="dxa"/>
          </w:tcPr>
          <w:p w14:paraId="449CA69E" w14:textId="77777777" w:rsidR="009E28DA" w:rsidRPr="00A31FE2" w:rsidRDefault="009E28DA" w:rsidP="0068431E">
            <w:pPr>
              <w:rPr>
                <w:color w:val="000000" w:themeColor="text1"/>
              </w:rPr>
            </w:pPr>
          </w:p>
        </w:tc>
      </w:tr>
      <w:tr w:rsidR="00A31FE2" w:rsidRPr="00A31FE2" w14:paraId="2274061D" w14:textId="77777777" w:rsidTr="00D4176B">
        <w:tc>
          <w:tcPr>
            <w:tcW w:w="1769" w:type="dxa"/>
          </w:tcPr>
          <w:p w14:paraId="4595AA20" w14:textId="77777777" w:rsidR="009E28DA" w:rsidRPr="00A31FE2" w:rsidRDefault="009E28DA" w:rsidP="00653146">
            <w:pPr>
              <w:rPr>
                <w:color w:val="000000" w:themeColor="text1"/>
                <w:sz w:val="22"/>
              </w:rPr>
            </w:pPr>
            <w:r w:rsidRPr="00A31FE2">
              <w:rPr>
                <w:color w:val="000000" w:themeColor="text1"/>
                <w:sz w:val="22"/>
              </w:rPr>
              <w:t>TEC-7</w:t>
            </w:r>
          </w:p>
        </w:tc>
        <w:tc>
          <w:tcPr>
            <w:tcW w:w="5172" w:type="dxa"/>
          </w:tcPr>
          <w:p w14:paraId="19AC55C9" w14:textId="1C62DA31" w:rsidR="00D87EE9" w:rsidRPr="00A31FE2" w:rsidRDefault="009E28DA" w:rsidP="00653146">
            <w:pPr>
              <w:rPr>
                <w:i/>
                <w:iCs/>
                <w:color w:val="000000" w:themeColor="text1"/>
                <w:sz w:val="22"/>
              </w:rPr>
            </w:pPr>
            <w:r w:rsidRPr="00A31FE2">
              <w:rPr>
                <w:color w:val="000000" w:themeColor="text1"/>
                <w:sz w:val="22"/>
              </w:rPr>
              <w:t>Normas de Conducta (AS)</w:t>
            </w:r>
            <w:r w:rsidR="00D4176B" w:rsidRPr="00A31FE2">
              <w:rPr>
                <w:color w:val="000000" w:themeColor="text1"/>
                <w:sz w:val="22"/>
              </w:rPr>
              <w:t xml:space="preserve"> </w:t>
            </w:r>
            <w:r w:rsidR="00D87EE9" w:rsidRPr="00A31FE2">
              <w:rPr>
                <w:i/>
                <w:iCs/>
                <w:color w:val="000000" w:themeColor="text1"/>
                <w:sz w:val="22"/>
              </w:rPr>
              <w:t>[si corresponde]</w:t>
            </w:r>
          </w:p>
        </w:tc>
        <w:tc>
          <w:tcPr>
            <w:tcW w:w="1985" w:type="dxa"/>
          </w:tcPr>
          <w:p w14:paraId="0363B06D" w14:textId="77777777" w:rsidR="009E28DA" w:rsidRPr="00A31FE2" w:rsidRDefault="009E28DA" w:rsidP="00653146">
            <w:pPr>
              <w:rPr>
                <w:color w:val="000000" w:themeColor="text1"/>
              </w:rPr>
            </w:pPr>
          </w:p>
        </w:tc>
      </w:tr>
      <w:tr w:rsidR="00A31FE2" w:rsidRPr="00A31FE2" w14:paraId="62E2ACE3" w14:textId="77777777" w:rsidTr="00D4176B">
        <w:tc>
          <w:tcPr>
            <w:tcW w:w="1769" w:type="dxa"/>
          </w:tcPr>
          <w:p w14:paraId="1F9DB6DB" w14:textId="18C91D1A" w:rsidR="009E28DA" w:rsidRPr="00A31FE2" w:rsidRDefault="009E28DA" w:rsidP="002A0DBE">
            <w:pPr>
              <w:rPr>
                <w:color w:val="000000" w:themeColor="text1"/>
                <w:sz w:val="22"/>
              </w:rPr>
            </w:pPr>
            <w:r w:rsidRPr="00A31FE2">
              <w:rPr>
                <w:color w:val="000000" w:themeColor="text1"/>
                <w:sz w:val="22"/>
              </w:rPr>
              <w:t>TEC-8</w:t>
            </w:r>
          </w:p>
        </w:tc>
        <w:tc>
          <w:tcPr>
            <w:tcW w:w="5172" w:type="dxa"/>
          </w:tcPr>
          <w:p w14:paraId="007CB851" w14:textId="73D11931" w:rsidR="009E28DA" w:rsidRPr="00A31FE2" w:rsidRDefault="009E28DA" w:rsidP="002A0DBE">
            <w:pPr>
              <w:rPr>
                <w:color w:val="000000" w:themeColor="text1"/>
                <w:sz w:val="22"/>
              </w:rPr>
            </w:pPr>
            <w:r w:rsidRPr="00A31FE2">
              <w:rPr>
                <w:color w:val="000000" w:themeColor="text1"/>
                <w:sz w:val="22"/>
              </w:rPr>
              <w:t>Declaración sobre Explotación y Abuso Sexual (EAS) y /o Acoso Sexual (ASx)</w:t>
            </w:r>
          </w:p>
        </w:tc>
        <w:tc>
          <w:tcPr>
            <w:tcW w:w="1985" w:type="dxa"/>
          </w:tcPr>
          <w:p w14:paraId="4BB7BD36" w14:textId="77777777" w:rsidR="009E28DA" w:rsidRPr="00A31FE2" w:rsidRDefault="009E28DA" w:rsidP="002A0DBE">
            <w:pPr>
              <w:rPr>
                <w:color w:val="000000" w:themeColor="text1"/>
              </w:rPr>
            </w:pPr>
          </w:p>
        </w:tc>
      </w:tr>
    </w:tbl>
    <w:p w14:paraId="581B4912" w14:textId="77777777" w:rsidR="005D5C52" w:rsidRPr="00A31FE2" w:rsidRDefault="005D5C52" w:rsidP="0060507C">
      <w:pPr>
        <w:ind w:left="720" w:hanging="720"/>
        <w:jc w:val="center"/>
        <w:rPr>
          <w:color w:val="000000" w:themeColor="text1"/>
        </w:rPr>
      </w:pPr>
    </w:p>
    <w:p w14:paraId="1243642A" w14:textId="77777777" w:rsidR="00D4176B" w:rsidRPr="00A31FE2" w:rsidRDefault="00D4176B">
      <w:pPr>
        <w:rPr>
          <w:b/>
          <w:smallCaps/>
          <w:color w:val="000000" w:themeColor="text1"/>
          <w:sz w:val="28"/>
        </w:rPr>
      </w:pPr>
      <w:bookmarkStart w:id="797" w:name="_Toc441935745"/>
      <w:bookmarkStart w:id="798" w:name="_Toc486033208"/>
      <w:bookmarkStart w:id="799" w:name="_Toc486033765"/>
      <w:r w:rsidRPr="00A31FE2">
        <w:rPr>
          <w:color w:val="000000" w:themeColor="text1"/>
          <w:sz w:val="28"/>
        </w:rPr>
        <w:br w:type="page"/>
      </w:r>
    </w:p>
    <w:p w14:paraId="5F6BAE6A" w14:textId="6D9F45BD" w:rsidR="005D5C52" w:rsidRPr="00A31FE2" w:rsidRDefault="005D5C52" w:rsidP="0000062D">
      <w:pPr>
        <w:pStyle w:val="Heading6"/>
        <w:rPr>
          <w:color w:val="000000" w:themeColor="text1"/>
          <w:sz w:val="28"/>
          <w:szCs w:val="28"/>
        </w:rPr>
      </w:pPr>
      <w:r w:rsidRPr="00A31FE2">
        <w:rPr>
          <w:color w:val="000000" w:themeColor="text1"/>
          <w:sz w:val="28"/>
        </w:rPr>
        <w:t>Formulario TEC-1</w:t>
      </w:r>
      <w:bookmarkEnd w:id="797"/>
      <w:bookmarkEnd w:id="798"/>
      <w:bookmarkEnd w:id="799"/>
      <w:r w:rsidRPr="00A31FE2">
        <w:rPr>
          <w:color w:val="000000" w:themeColor="text1"/>
          <w:sz w:val="28"/>
        </w:rPr>
        <w:t xml:space="preserve"> </w:t>
      </w:r>
    </w:p>
    <w:p w14:paraId="410EF951" w14:textId="0FBD1561" w:rsidR="005D5C52" w:rsidRPr="00A31FE2" w:rsidRDefault="00CC3F3D" w:rsidP="0000062D">
      <w:pPr>
        <w:pStyle w:val="Heading6"/>
        <w:rPr>
          <w:color w:val="000000" w:themeColor="text1"/>
          <w:sz w:val="28"/>
          <w:szCs w:val="28"/>
        </w:rPr>
      </w:pPr>
      <w:r w:rsidRPr="00A31FE2">
        <w:rPr>
          <w:color w:val="000000" w:themeColor="text1"/>
          <w:sz w:val="28"/>
          <w:szCs w:val="28"/>
        </w:rPr>
        <w:t>Adquisición Primaria / Convenio Marco para Servicios de consultoría</w:t>
      </w:r>
    </w:p>
    <w:p w14:paraId="767F65F9" w14:textId="77777777" w:rsidR="005D5C52" w:rsidRPr="00A31FE2" w:rsidRDefault="005D5C52" w:rsidP="00AC2B63">
      <w:pPr>
        <w:jc w:val="center"/>
        <w:rPr>
          <w:b/>
          <w:smallCaps/>
          <w:color w:val="000000" w:themeColor="text1"/>
          <w:sz w:val="28"/>
          <w:szCs w:val="28"/>
        </w:rPr>
      </w:pPr>
      <w:r w:rsidRPr="00A31FE2">
        <w:rPr>
          <w:b/>
          <w:smallCaps/>
          <w:color w:val="000000" w:themeColor="text1"/>
          <w:sz w:val="28"/>
        </w:rPr>
        <w:t>Formulario de presentación de la Propuesta Técnica</w:t>
      </w:r>
    </w:p>
    <w:p w14:paraId="10780196" w14:textId="77777777" w:rsidR="005D5C52" w:rsidRPr="00A31FE2" w:rsidRDefault="005D5C52" w:rsidP="00B91DDF">
      <w:pPr>
        <w:pBdr>
          <w:bottom w:val="single" w:sz="8" w:space="1" w:color="auto"/>
        </w:pBdr>
        <w:jc w:val="right"/>
        <w:rPr>
          <w:color w:val="000000" w:themeColor="text1"/>
        </w:rPr>
      </w:pPr>
    </w:p>
    <w:p w14:paraId="66E1A258" w14:textId="77777777" w:rsidR="005D5C52" w:rsidRPr="00A31FE2" w:rsidRDefault="005D5C52" w:rsidP="00B91DDF">
      <w:pPr>
        <w:jc w:val="right"/>
        <w:rPr>
          <w:color w:val="000000" w:themeColor="text1"/>
        </w:rPr>
      </w:pPr>
    </w:p>
    <w:p w14:paraId="791DF56A" w14:textId="77777777" w:rsidR="005D5C52" w:rsidRPr="00A31FE2" w:rsidRDefault="005D5C52" w:rsidP="00B91DDF">
      <w:pPr>
        <w:jc w:val="right"/>
        <w:rPr>
          <w:color w:val="000000" w:themeColor="text1"/>
        </w:rPr>
      </w:pPr>
      <w:r w:rsidRPr="00A31FE2">
        <w:rPr>
          <w:color w:val="000000" w:themeColor="text1"/>
        </w:rPr>
        <w:t>{Lugar y fecha}</w:t>
      </w:r>
    </w:p>
    <w:p w14:paraId="0D5CCF7C" w14:textId="77777777" w:rsidR="005D5C52" w:rsidRPr="00A31FE2" w:rsidRDefault="005D5C52" w:rsidP="00B91DDF">
      <w:pPr>
        <w:pStyle w:val="Header"/>
        <w:rPr>
          <w:color w:val="000000" w:themeColor="text1"/>
          <w:szCs w:val="24"/>
        </w:rPr>
      </w:pPr>
    </w:p>
    <w:p w14:paraId="3C9071C8" w14:textId="511B1AF2" w:rsidR="005D5C52" w:rsidRPr="00A31FE2" w:rsidRDefault="005D5C52" w:rsidP="00B91DDF">
      <w:pPr>
        <w:rPr>
          <w:i/>
          <w:color w:val="000000" w:themeColor="text1"/>
        </w:rPr>
      </w:pPr>
      <w:r w:rsidRPr="00A31FE2">
        <w:rPr>
          <w:color w:val="000000" w:themeColor="text1"/>
        </w:rPr>
        <w:t>Para:</w:t>
      </w:r>
      <w:r w:rsidRPr="00A31FE2">
        <w:rPr>
          <w:color w:val="000000" w:themeColor="text1"/>
        </w:rPr>
        <w:tab/>
      </w:r>
      <w:r w:rsidRPr="00A31FE2">
        <w:rPr>
          <w:i/>
          <w:color w:val="000000" w:themeColor="text1"/>
        </w:rPr>
        <w:t xml:space="preserve">[Nombre y dirección </w:t>
      </w:r>
      <w:r w:rsidR="00CC3F3D" w:rsidRPr="00A31FE2">
        <w:rPr>
          <w:i/>
          <w:color w:val="000000" w:themeColor="text1"/>
        </w:rPr>
        <w:t>de la Agencia</w:t>
      </w:r>
      <w:r w:rsidRPr="00A31FE2">
        <w:rPr>
          <w:i/>
          <w:color w:val="000000" w:themeColor="text1"/>
        </w:rPr>
        <w:t xml:space="preserve"> Contratante]</w:t>
      </w:r>
    </w:p>
    <w:p w14:paraId="0C69E62B" w14:textId="77777777" w:rsidR="005D5C52" w:rsidRPr="00A31FE2" w:rsidRDefault="005D5C52" w:rsidP="00B91DDF">
      <w:pPr>
        <w:rPr>
          <w:color w:val="000000" w:themeColor="text1"/>
        </w:rPr>
      </w:pPr>
    </w:p>
    <w:p w14:paraId="55AFB14C" w14:textId="77777777" w:rsidR="005D5C52" w:rsidRPr="00A31FE2" w:rsidRDefault="005D5C52" w:rsidP="00021401">
      <w:pPr>
        <w:spacing w:before="240" w:after="240"/>
        <w:rPr>
          <w:color w:val="000000" w:themeColor="text1"/>
        </w:rPr>
      </w:pPr>
      <w:r w:rsidRPr="00A31FE2">
        <w:rPr>
          <w:color w:val="000000" w:themeColor="text1"/>
        </w:rPr>
        <w:t>De mi consideración:</w:t>
      </w:r>
    </w:p>
    <w:p w14:paraId="50319ADB" w14:textId="2CB5D8A1" w:rsidR="005D5C52" w:rsidRPr="00A31FE2" w:rsidRDefault="005D5C52" w:rsidP="00021401">
      <w:pPr>
        <w:spacing w:before="240" w:after="240"/>
        <w:ind w:firstLine="709"/>
        <w:jc w:val="both"/>
        <w:rPr>
          <w:color w:val="000000" w:themeColor="text1"/>
        </w:rPr>
      </w:pPr>
      <w:r w:rsidRPr="00A31FE2">
        <w:rPr>
          <w:color w:val="000000" w:themeColor="text1"/>
        </w:rPr>
        <w:tab/>
        <w:t xml:space="preserve">Los abajo firmantes ofrecemos </w:t>
      </w:r>
      <w:r w:rsidR="00CC3F3D" w:rsidRPr="00A31FE2">
        <w:rPr>
          <w:color w:val="000000" w:themeColor="text1"/>
        </w:rPr>
        <w:t>celebrar un Convenio Marco para la prestación de</w:t>
      </w:r>
      <w:r w:rsidRPr="00A31FE2">
        <w:rPr>
          <w:color w:val="000000" w:themeColor="text1"/>
        </w:rPr>
        <w:t xml:space="preserve"> los servicios de consultoría para </w:t>
      </w:r>
      <w:r w:rsidRPr="00A31FE2">
        <w:rPr>
          <w:i/>
          <w:color w:val="000000" w:themeColor="text1"/>
        </w:rPr>
        <w:t xml:space="preserve">[indique el título </w:t>
      </w:r>
      <w:r w:rsidR="00CC3F3D" w:rsidRPr="00A31FE2">
        <w:rPr>
          <w:i/>
          <w:color w:val="000000" w:themeColor="text1"/>
        </w:rPr>
        <w:t>de los servicios de consultoría</w:t>
      </w:r>
      <w:r w:rsidRPr="00A31FE2">
        <w:rPr>
          <w:i/>
          <w:color w:val="000000" w:themeColor="text1"/>
        </w:rPr>
        <w:t>]</w:t>
      </w:r>
      <w:r w:rsidRPr="00A31FE2">
        <w:rPr>
          <w:color w:val="000000" w:themeColor="text1"/>
        </w:rPr>
        <w:t xml:space="preserve"> de conformidad con su Solicitud de Propuestas (SDP) de fecha </w:t>
      </w:r>
      <w:r w:rsidRPr="00A31FE2">
        <w:rPr>
          <w:i/>
          <w:color w:val="000000" w:themeColor="text1"/>
        </w:rPr>
        <w:t>[indique la fecha]</w:t>
      </w:r>
      <w:r w:rsidRPr="00A31FE2">
        <w:rPr>
          <w:color w:val="000000" w:themeColor="text1"/>
        </w:rPr>
        <w:t xml:space="preserve"> y con nuestra Propuesta. </w:t>
      </w:r>
      <w:r w:rsidRPr="00A31FE2">
        <w:rPr>
          <w:i/>
          <w:color w:val="000000" w:themeColor="text1"/>
        </w:rPr>
        <w:t xml:space="preserve">[Incluya el texto apropiado en función del método de selección que se indique en la SDP: </w:t>
      </w:r>
      <w:r w:rsidRPr="00A31FE2">
        <w:rPr>
          <w:color w:val="000000" w:themeColor="text1"/>
        </w:rPr>
        <w:t xml:space="preserve">“Entregamos por medio de la presente nuestra Propuesta, que consta de esta Propuesta Técnica y de una Propuesta Financiera, que se incluye por separado en un sobre sellado” </w:t>
      </w:r>
      <w:r w:rsidRPr="00A31FE2">
        <w:rPr>
          <w:i/>
          <w:color w:val="000000" w:themeColor="text1"/>
        </w:rPr>
        <w:t>o, si solo se invita a presentar una Propuesta Técnica</w:t>
      </w:r>
      <w:r w:rsidRPr="00A31FE2">
        <w:rPr>
          <w:color w:val="000000" w:themeColor="text1"/>
        </w:rPr>
        <w:t>: “Entregamos por medio de la presente nuestra Propuesta, que solo incluye esta Propuesta Técnica en sobre sellado”</w:t>
      </w:r>
      <w:r w:rsidRPr="00A31FE2">
        <w:rPr>
          <w:i/>
          <w:color w:val="000000" w:themeColor="text1"/>
        </w:rPr>
        <w:t>]</w:t>
      </w:r>
      <w:r w:rsidRPr="00A31FE2">
        <w:rPr>
          <w:color w:val="000000" w:themeColor="text1"/>
        </w:rPr>
        <w:t xml:space="preserve">. </w:t>
      </w:r>
    </w:p>
    <w:p w14:paraId="1A0EB321" w14:textId="77777777" w:rsidR="005D5C52" w:rsidRPr="00A31FE2" w:rsidRDefault="005D5C52" w:rsidP="00021401">
      <w:pPr>
        <w:spacing w:before="240" w:after="240"/>
        <w:jc w:val="both"/>
        <w:rPr>
          <w:color w:val="000000" w:themeColor="text1"/>
        </w:rPr>
      </w:pPr>
      <w:r w:rsidRPr="00A31FE2">
        <w:rPr>
          <w:color w:val="000000" w:themeColor="text1"/>
        </w:rPr>
        <w:tab/>
        <w:t>{Si el Consultor es una APCA, incluya lo siguiente</w:t>
      </w:r>
      <w:r w:rsidRPr="00A31FE2">
        <w:rPr>
          <w:i/>
          <w:color w:val="000000" w:themeColor="text1"/>
        </w:rPr>
        <w:t>:</w:t>
      </w:r>
      <w:r w:rsidRPr="00A31FE2">
        <w:rPr>
          <w:color w:val="000000" w:themeColor="text1"/>
        </w:rPr>
        <w:t xml:space="preserve"> Presentamos nuestra Propuesta como APCA junto con: {incluya una lista con el nombre completo y la dirección de cada miembro e indique el nombre del integrante principal}. Hemos adjuntado una copia {indique: “de nuestra carta de intención para conformar una APCA” o, si la asociación ya está conformada, “del acuerdo de APCA”}, firmada por cada uno de los integrantes, en la que se describe en detalle la posible estructura legal y la confirmación de la responsabilidad solidaria de los integrantes de dicha asociación}.</w:t>
      </w:r>
    </w:p>
    <w:p w14:paraId="40FABE39" w14:textId="77777777" w:rsidR="005D5C52" w:rsidRPr="00A31FE2" w:rsidRDefault="005D5C52" w:rsidP="00021401">
      <w:pPr>
        <w:spacing w:before="240" w:after="240"/>
        <w:jc w:val="both"/>
        <w:rPr>
          <w:color w:val="000000" w:themeColor="text1"/>
        </w:rPr>
      </w:pPr>
      <w:r w:rsidRPr="00A31FE2">
        <w:rPr>
          <w:color w:val="000000" w:themeColor="text1"/>
        </w:rPr>
        <w:t>{O</w:t>
      </w:r>
    </w:p>
    <w:p w14:paraId="6E606440" w14:textId="77777777" w:rsidR="005D5C52" w:rsidRPr="00A31FE2" w:rsidRDefault="005D5C52" w:rsidP="00021401">
      <w:pPr>
        <w:spacing w:before="240" w:after="240"/>
        <w:jc w:val="both"/>
        <w:rPr>
          <w:color w:val="000000" w:themeColor="text1"/>
        </w:rPr>
      </w:pPr>
      <w:r w:rsidRPr="00A31FE2">
        <w:rPr>
          <w:color w:val="000000" w:themeColor="text1"/>
        </w:rPr>
        <w:t>Si la Propuesta del Consultor incluye Subconsultores, consigne lo siguiente: Presentamos nuestra Propuesta con las siguientes firmas como Subconsultores: {Incluya una lista con el nombre completo y el domicilio legal de cada Subconsultor}.</w:t>
      </w:r>
    </w:p>
    <w:p w14:paraId="02F2D966" w14:textId="77777777" w:rsidR="005D5C52" w:rsidRPr="00A31FE2" w:rsidRDefault="005D5C52" w:rsidP="00021401">
      <w:pPr>
        <w:spacing w:before="240" w:after="240"/>
        <w:ind w:firstLine="709"/>
        <w:jc w:val="both"/>
        <w:rPr>
          <w:color w:val="000000" w:themeColor="text1"/>
        </w:rPr>
      </w:pPr>
      <w:r w:rsidRPr="00A31FE2">
        <w:rPr>
          <w:color w:val="000000" w:themeColor="text1"/>
        </w:rPr>
        <w:t xml:space="preserve">Por la presente declaramos que: </w:t>
      </w:r>
    </w:p>
    <w:p w14:paraId="398AD221" w14:textId="6F38F3F0" w:rsidR="005D5C52" w:rsidRPr="00A31FE2" w:rsidRDefault="005D5C52" w:rsidP="00021401">
      <w:pPr>
        <w:spacing w:before="240" w:after="240"/>
        <w:ind w:left="1440" w:hanging="731"/>
        <w:jc w:val="both"/>
        <w:rPr>
          <w:color w:val="000000" w:themeColor="text1"/>
        </w:rPr>
      </w:pPr>
      <w:r w:rsidRPr="00A31FE2">
        <w:rPr>
          <w:color w:val="000000" w:themeColor="text1"/>
        </w:rPr>
        <w:t>(a)</w:t>
      </w:r>
      <w:r w:rsidRPr="00A31FE2">
        <w:rPr>
          <w:color w:val="000000" w:themeColor="text1"/>
        </w:rPr>
        <w:tab/>
        <w:t xml:space="preserve">Toda la información y afirmaciones incluidas en esta Propuesta son verdaderas y aceptamos que cualquier falsedad o tergiversación que contengan podrá dar lugar a que </w:t>
      </w:r>
      <w:r w:rsidR="00CC3F3D" w:rsidRPr="00A31FE2">
        <w:rPr>
          <w:color w:val="000000" w:themeColor="text1"/>
        </w:rPr>
        <w:t>la Agencia</w:t>
      </w:r>
      <w:r w:rsidRPr="00A31FE2">
        <w:rPr>
          <w:color w:val="000000" w:themeColor="text1"/>
        </w:rPr>
        <w:t xml:space="preserve"> Contratante nos descalifique o a una sanción del Banco.</w:t>
      </w:r>
    </w:p>
    <w:p w14:paraId="1DAC1F0C" w14:textId="77777777" w:rsidR="005D5C52" w:rsidRPr="00A31FE2" w:rsidRDefault="005D5C52" w:rsidP="009073CC">
      <w:pPr>
        <w:ind w:left="1440" w:hanging="731"/>
        <w:jc w:val="both"/>
        <w:rPr>
          <w:color w:val="000000" w:themeColor="text1"/>
        </w:rPr>
      </w:pPr>
      <w:r w:rsidRPr="00A31FE2">
        <w:rPr>
          <w:color w:val="000000" w:themeColor="text1"/>
        </w:rPr>
        <w:t>(b)</w:t>
      </w:r>
      <w:r w:rsidRPr="00A31FE2">
        <w:rPr>
          <w:color w:val="000000" w:themeColor="text1"/>
        </w:rPr>
        <w:tab/>
        <w:t>Que nuestra Propuesta tendrá validez y seguirá siendo vinculante para nosotros hasta [</w:t>
      </w:r>
      <w:r w:rsidRPr="00A31FE2">
        <w:rPr>
          <w:i/>
          <w:iCs/>
          <w:color w:val="000000" w:themeColor="text1"/>
        </w:rPr>
        <w:t>ingresar día, mes y año de conformidad con IAC 12.1</w:t>
      </w:r>
      <w:r w:rsidRPr="00A31FE2">
        <w:rPr>
          <w:color w:val="000000" w:themeColor="text1"/>
        </w:rPr>
        <w:t>].</w:t>
      </w:r>
    </w:p>
    <w:p w14:paraId="6F2FDEC8" w14:textId="77777777" w:rsidR="005D5C52" w:rsidRPr="00A31FE2" w:rsidRDefault="005D5C52" w:rsidP="00021401">
      <w:pPr>
        <w:spacing w:before="240" w:after="240"/>
        <w:ind w:left="1440" w:hanging="731"/>
        <w:jc w:val="both"/>
        <w:rPr>
          <w:color w:val="000000" w:themeColor="text1"/>
        </w:rPr>
      </w:pPr>
      <w:r w:rsidRPr="00A31FE2">
        <w:rPr>
          <w:color w:val="000000" w:themeColor="text1"/>
        </w:rPr>
        <w:t>(c)</w:t>
      </w:r>
      <w:r w:rsidRPr="00A31FE2">
        <w:rPr>
          <w:color w:val="000000" w:themeColor="text1"/>
        </w:rPr>
        <w:tab/>
        <w:t>No tenemos ningún conflicto de interés de acuerdo con la IAC 3.</w:t>
      </w:r>
    </w:p>
    <w:p w14:paraId="1A828D2E" w14:textId="77777777" w:rsidR="005D5C52" w:rsidRPr="00A31FE2" w:rsidRDefault="005D5C52" w:rsidP="00021401">
      <w:pPr>
        <w:spacing w:before="240" w:after="240"/>
        <w:ind w:left="1440" w:hanging="731"/>
        <w:jc w:val="both"/>
        <w:rPr>
          <w:i/>
          <w:color w:val="000000" w:themeColor="text1"/>
        </w:rPr>
      </w:pPr>
      <w:r w:rsidRPr="00A31FE2">
        <w:rPr>
          <w:color w:val="000000" w:themeColor="text1"/>
        </w:rPr>
        <w:t>(d)</w:t>
      </w:r>
      <w:r w:rsidRPr="00A31FE2">
        <w:rPr>
          <w:color w:val="000000" w:themeColor="text1"/>
        </w:rPr>
        <w:tab/>
        <w:t xml:space="preserve">Cumplimos con los requisitos de elegibilidad establecidos en la IAC 6, y confirmamos que comprendemos nuestra obligación de someternos a la política del Banco referida a fraude y corrupción conforme con la IAC 5. </w:t>
      </w:r>
    </w:p>
    <w:p w14:paraId="1D6ECE31" w14:textId="55202952" w:rsidR="005D5C52" w:rsidRPr="00A31FE2" w:rsidRDefault="005D5C52" w:rsidP="00021401">
      <w:pPr>
        <w:spacing w:before="240" w:after="240"/>
        <w:ind w:left="1440" w:hanging="731"/>
        <w:jc w:val="both"/>
        <w:rPr>
          <w:color w:val="000000" w:themeColor="text1"/>
        </w:rPr>
      </w:pPr>
      <w:r w:rsidRPr="00A31FE2">
        <w:rPr>
          <w:color w:val="000000" w:themeColor="text1"/>
        </w:rPr>
        <w:t>(e)</w:t>
      </w:r>
      <w:r w:rsidRPr="00A31FE2">
        <w:rPr>
          <w:color w:val="000000" w:themeColor="text1"/>
        </w:rPr>
        <w:tab/>
        <w:t xml:space="preserve">Nosotros, al igual que todos nuestros Subconsultores, subcontratistas, proveedores y prestadores de servicios que intervienen en alguna parte del Contrato no estamos sujetos ni sometidos al control de ninguna entidad ni individuo que sea objeto de una suspensión temporaria o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w:t>
      </w:r>
      <w:r w:rsidR="00CC3F3D" w:rsidRPr="00A31FE2">
        <w:rPr>
          <w:color w:val="000000" w:themeColor="text1"/>
        </w:rPr>
        <w:t>Prestatario</w:t>
      </w:r>
      <w:r w:rsidRPr="00A31FE2">
        <w:rPr>
          <w:color w:val="000000" w:themeColor="text1"/>
        </w:rPr>
        <w:t xml:space="preserve"> ni de sus normas oficiales, ni tampoco en virtud de una decisión del Consejo de Seguridad de las Naciones Unidas.</w:t>
      </w:r>
    </w:p>
    <w:p w14:paraId="2508B760" w14:textId="40915D54" w:rsidR="00C92DCD" w:rsidRPr="00A31FE2" w:rsidRDefault="00C92DCD" w:rsidP="00C92DCD">
      <w:pPr>
        <w:spacing w:before="240" w:after="240"/>
        <w:ind w:left="1440" w:hanging="731"/>
        <w:jc w:val="both"/>
        <w:rPr>
          <w:i/>
          <w:iCs/>
          <w:color w:val="000000" w:themeColor="text1"/>
          <w:szCs w:val="20"/>
        </w:rPr>
      </w:pPr>
      <w:r w:rsidRPr="00A31FE2">
        <w:rPr>
          <w:color w:val="000000" w:themeColor="text1"/>
        </w:rPr>
        <w:t xml:space="preserve">(f) </w:t>
      </w:r>
      <w:r w:rsidRPr="00A31FE2">
        <w:rPr>
          <w:color w:val="000000" w:themeColor="text1"/>
        </w:rPr>
        <w:tab/>
      </w:r>
      <w:r w:rsidRPr="00A31FE2">
        <w:rPr>
          <w:b/>
          <w:bCs/>
          <w:color w:val="000000" w:themeColor="text1"/>
        </w:rPr>
        <w:t xml:space="preserve">Explotación y Abuso Sexual (EAS) y/o Acoso Sexual (ASx): </w:t>
      </w:r>
      <w:r w:rsidRPr="00A31FE2">
        <w:rPr>
          <w:i/>
          <w:iCs/>
          <w:color w:val="000000" w:themeColor="text1"/>
          <w:szCs w:val="20"/>
        </w:rPr>
        <w:t>[seleccione la opción apropiada entre (i) a (iii) abajo y suprima las otras].</w:t>
      </w:r>
    </w:p>
    <w:p w14:paraId="5A6FB70A" w14:textId="784B4F65" w:rsidR="00C92DCD" w:rsidRPr="00A31FE2" w:rsidRDefault="00C92DCD" w:rsidP="00C92DCD">
      <w:pPr>
        <w:spacing w:before="120" w:after="120"/>
        <w:ind w:left="1429"/>
        <w:jc w:val="both"/>
        <w:rPr>
          <w:color w:val="000000" w:themeColor="text1"/>
        </w:rPr>
      </w:pPr>
      <w:r w:rsidRPr="00A31FE2">
        <w:rPr>
          <w:color w:val="000000" w:themeColor="text1"/>
        </w:rPr>
        <w:t>Nosotros [</w:t>
      </w:r>
      <w:r w:rsidRPr="00A31FE2">
        <w:rPr>
          <w:i/>
          <w:iCs/>
          <w:color w:val="000000" w:themeColor="text1"/>
        </w:rPr>
        <w:t xml:space="preserve">si se trata de una APCA, </w:t>
      </w:r>
      <w:r w:rsidR="00E571C9" w:rsidRPr="00A31FE2">
        <w:rPr>
          <w:i/>
          <w:iCs/>
          <w:color w:val="000000" w:themeColor="text1"/>
        </w:rPr>
        <w:t>ingrese</w:t>
      </w:r>
      <w:r w:rsidRPr="00A31FE2">
        <w:rPr>
          <w:i/>
          <w:iCs/>
          <w:color w:val="000000" w:themeColor="text1"/>
        </w:rPr>
        <w:t>: "incluyendo cualquiera de nuestros miembros de la APCA"</w:t>
      </w:r>
      <w:r w:rsidRPr="00A31FE2">
        <w:rPr>
          <w:color w:val="000000" w:themeColor="text1"/>
        </w:rPr>
        <w:t>], y cualquiera de nuestros subcontratistas:</w:t>
      </w:r>
    </w:p>
    <w:p w14:paraId="0ACDDA52" w14:textId="77777777" w:rsidR="00C92DCD" w:rsidRPr="00A31FE2" w:rsidRDefault="00C92DCD" w:rsidP="007F22BA">
      <w:pPr>
        <w:pStyle w:val="ListParagraph"/>
        <w:numPr>
          <w:ilvl w:val="0"/>
          <w:numId w:val="79"/>
        </w:numPr>
        <w:tabs>
          <w:tab w:val="right" w:pos="9000"/>
          <w:tab w:val="left" w:pos="10076"/>
          <w:tab w:val="left" w:pos="10170"/>
        </w:tabs>
        <w:spacing w:before="120" w:after="120"/>
        <w:ind w:left="1985" w:hanging="556"/>
        <w:contextualSpacing w:val="0"/>
        <w:jc w:val="both"/>
        <w:rPr>
          <w:color w:val="000000" w:themeColor="text1"/>
        </w:rPr>
      </w:pPr>
      <w:r w:rsidRPr="00A31FE2">
        <w:rPr>
          <w:color w:val="000000" w:themeColor="text1"/>
        </w:rPr>
        <w:t>[no han sido objeto de descalificación por parte del Banco por incumplimiento de las obligaciones sobre EAS / ASx.]</w:t>
      </w:r>
    </w:p>
    <w:p w14:paraId="163D2D8B" w14:textId="77777777" w:rsidR="00C92DCD" w:rsidRPr="00A31FE2" w:rsidRDefault="00C92DCD" w:rsidP="007F22BA">
      <w:pPr>
        <w:pStyle w:val="ListParagraph"/>
        <w:numPr>
          <w:ilvl w:val="0"/>
          <w:numId w:val="79"/>
        </w:numPr>
        <w:tabs>
          <w:tab w:val="right" w:pos="9000"/>
          <w:tab w:val="left" w:pos="10076"/>
          <w:tab w:val="left" w:pos="10170"/>
        </w:tabs>
        <w:spacing w:before="120" w:after="120"/>
        <w:ind w:left="1985" w:hanging="556"/>
        <w:contextualSpacing w:val="0"/>
        <w:jc w:val="both"/>
        <w:rPr>
          <w:color w:val="000000" w:themeColor="text1"/>
        </w:rPr>
      </w:pPr>
      <w:r w:rsidRPr="00A31FE2">
        <w:rPr>
          <w:color w:val="000000" w:themeColor="text1"/>
        </w:rPr>
        <w:t>[están sujetos a descalificación por parte del Banco por incumplimiento de las obligaciones sobre EAS / ASx]</w:t>
      </w:r>
    </w:p>
    <w:p w14:paraId="6A2E679C" w14:textId="5FA6B4BD" w:rsidR="00C92DCD" w:rsidRPr="00A31FE2" w:rsidRDefault="00C92DCD" w:rsidP="007F22BA">
      <w:pPr>
        <w:pStyle w:val="ListParagraph"/>
        <w:numPr>
          <w:ilvl w:val="0"/>
          <w:numId w:val="79"/>
        </w:numPr>
        <w:tabs>
          <w:tab w:val="right" w:pos="9000"/>
          <w:tab w:val="left" w:pos="10076"/>
          <w:tab w:val="left" w:pos="10170"/>
        </w:tabs>
        <w:spacing w:before="120" w:after="120"/>
        <w:ind w:left="1985" w:hanging="556"/>
        <w:contextualSpacing w:val="0"/>
        <w:jc w:val="both"/>
        <w:rPr>
          <w:color w:val="000000" w:themeColor="text1"/>
        </w:rPr>
      </w:pPr>
      <w:r w:rsidRPr="00A31FE2">
        <w:rPr>
          <w:color w:val="000000" w:themeColor="text1"/>
        </w:rPr>
        <w:t>[había sido descalificado por el Banco por incumplimiento de las obligaciones sobre EAS / ASx. Se ha dictado un laudo arbitral a nuestro favor en el caso de descalificación.]</w:t>
      </w:r>
    </w:p>
    <w:p w14:paraId="3EE8F548" w14:textId="4E47DD6D" w:rsidR="005D5C52" w:rsidRPr="00A31FE2" w:rsidRDefault="005D5C52" w:rsidP="00021401">
      <w:pPr>
        <w:spacing w:before="240" w:after="240"/>
        <w:ind w:left="1440" w:hanging="731"/>
        <w:jc w:val="both"/>
        <w:rPr>
          <w:i/>
          <w:color w:val="000000" w:themeColor="text1"/>
        </w:rPr>
      </w:pPr>
      <w:r w:rsidRPr="00A31FE2">
        <w:rPr>
          <w:color w:val="000000" w:themeColor="text1"/>
        </w:rPr>
        <w:t>(</w:t>
      </w:r>
      <w:r w:rsidR="00C92DCD" w:rsidRPr="00A31FE2">
        <w:rPr>
          <w:color w:val="000000" w:themeColor="text1"/>
        </w:rPr>
        <w:t>g</w:t>
      </w:r>
      <w:r w:rsidRPr="00A31FE2">
        <w:rPr>
          <w:color w:val="000000" w:themeColor="text1"/>
        </w:rPr>
        <w:t xml:space="preserve">) </w:t>
      </w:r>
      <w:r w:rsidRPr="00A31FE2">
        <w:rPr>
          <w:color w:val="000000" w:themeColor="text1"/>
        </w:rPr>
        <w:tab/>
      </w:r>
      <w:r w:rsidRPr="00A31FE2">
        <w:rPr>
          <w:i/>
          <w:color w:val="000000" w:themeColor="text1"/>
        </w:rPr>
        <w:t>[</w:t>
      </w:r>
      <w:r w:rsidRPr="00A31FE2">
        <w:rPr>
          <w:i/>
          <w:color w:val="000000" w:themeColor="text1"/>
          <w:u w:val="single"/>
        </w:rPr>
        <w:t xml:space="preserve">Nota para </w:t>
      </w:r>
      <w:r w:rsidR="00CC3F3D" w:rsidRPr="00A31FE2">
        <w:rPr>
          <w:i/>
          <w:color w:val="000000" w:themeColor="text1"/>
          <w:u w:val="single"/>
        </w:rPr>
        <w:t>la Agencia</w:t>
      </w:r>
      <w:r w:rsidRPr="00A31FE2">
        <w:rPr>
          <w:i/>
          <w:color w:val="000000" w:themeColor="text1"/>
          <w:u w:val="single"/>
        </w:rPr>
        <w:t xml:space="preserve"> Contratante</w:t>
      </w:r>
      <w:r w:rsidRPr="00A31FE2">
        <w:rPr>
          <w:i/>
          <w:color w:val="000000" w:themeColor="text1"/>
        </w:rPr>
        <w:t>: Solo si así se exige en la IAC 10.2 (Hoja de Datos 10.2), incluya lo siguiente:</w:t>
      </w:r>
      <w:r w:rsidRPr="00A31FE2">
        <w:rPr>
          <w:color w:val="000000" w:themeColor="text1"/>
        </w:rPr>
        <w:t xml:space="preserve"> Al competir por el Contrato (y, si resultamos adjudicatarios, al ejecutarlo), nos comprometemos a cumplir las leyes sobre fraude y corrupción, incluido el soborno, que estén vigentes en el país del </w:t>
      </w:r>
      <w:r w:rsidR="00CC3F3D" w:rsidRPr="00A31FE2">
        <w:rPr>
          <w:color w:val="000000" w:themeColor="text1"/>
        </w:rPr>
        <w:t>Prestatario</w:t>
      </w:r>
      <w:r w:rsidRPr="00A31FE2">
        <w:rPr>
          <w:i/>
          <w:color w:val="000000" w:themeColor="text1"/>
        </w:rPr>
        <w:t>]</w:t>
      </w:r>
      <w:r w:rsidRPr="00A31FE2">
        <w:rPr>
          <w:color w:val="000000" w:themeColor="text1"/>
        </w:rPr>
        <w:t>.</w:t>
      </w:r>
      <w:r w:rsidRPr="00A31FE2">
        <w:rPr>
          <w:i/>
          <w:color w:val="000000" w:themeColor="text1"/>
        </w:rPr>
        <w:t xml:space="preserve"> </w:t>
      </w:r>
    </w:p>
    <w:p w14:paraId="0A16AFF0" w14:textId="464396C0" w:rsidR="005D5C52" w:rsidRPr="00A31FE2" w:rsidRDefault="005D5C52" w:rsidP="00021401">
      <w:pPr>
        <w:spacing w:before="240" w:after="240"/>
        <w:ind w:left="1440" w:hanging="731"/>
        <w:jc w:val="both"/>
        <w:rPr>
          <w:color w:val="000000" w:themeColor="text1"/>
        </w:rPr>
      </w:pPr>
      <w:r w:rsidRPr="00A31FE2">
        <w:rPr>
          <w:color w:val="000000" w:themeColor="text1"/>
        </w:rPr>
        <w:t>(</w:t>
      </w:r>
      <w:r w:rsidR="00C92DCD" w:rsidRPr="00A31FE2">
        <w:rPr>
          <w:color w:val="000000" w:themeColor="text1"/>
        </w:rPr>
        <w:t>h</w:t>
      </w:r>
      <w:r w:rsidRPr="00A31FE2">
        <w:rPr>
          <w:color w:val="000000" w:themeColor="text1"/>
        </w:rPr>
        <w:t>)</w:t>
      </w:r>
      <w:r w:rsidRPr="00A31FE2">
        <w:rPr>
          <w:color w:val="000000" w:themeColor="text1"/>
        </w:rPr>
        <w:tab/>
        <w:t xml:space="preserve">Salvo según se indica en la IAC 12.7 de la Hoja de Datos, nos comprometemos a negociar un </w:t>
      </w:r>
      <w:r w:rsidR="00CC3F3D" w:rsidRPr="00A31FE2">
        <w:rPr>
          <w:color w:val="000000" w:themeColor="text1"/>
        </w:rPr>
        <w:t>Convenio Marco</w:t>
      </w:r>
      <w:r w:rsidRPr="00A31FE2">
        <w:rPr>
          <w:color w:val="000000" w:themeColor="text1"/>
        </w:rPr>
        <w:t xml:space="preserve"> que incluya a los </w:t>
      </w:r>
      <w:r w:rsidR="00246180" w:rsidRPr="00A31FE2">
        <w:rPr>
          <w:color w:val="000000" w:themeColor="text1"/>
        </w:rPr>
        <w:t>Expertos Clave</w:t>
      </w:r>
      <w:r w:rsidRPr="00A31FE2">
        <w:rPr>
          <w:color w:val="000000" w:themeColor="text1"/>
        </w:rPr>
        <w:t xml:space="preserve"> propuestos. Aceptamos que la sustitución de los </w:t>
      </w:r>
      <w:r w:rsidR="00246180" w:rsidRPr="00A31FE2">
        <w:rPr>
          <w:color w:val="000000" w:themeColor="text1"/>
        </w:rPr>
        <w:t>Expertos Clave</w:t>
      </w:r>
      <w:r w:rsidRPr="00A31FE2">
        <w:rPr>
          <w:color w:val="000000" w:themeColor="text1"/>
        </w:rPr>
        <w:t xml:space="preserve"> por razones diferentes de las que se indican en las IAC 12 y 2</w:t>
      </w:r>
      <w:r w:rsidR="00CC3F3D" w:rsidRPr="00A31FE2">
        <w:rPr>
          <w:color w:val="000000" w:themeColor="text1"/>
        </w:rPr>
        <w:t>6</w:t>
      </w:r>
      <w:r w:rsidRPr="00A31FE2">
        <w:rPr>
          <w:color w:val="000000" w:themeColor="text1"/>
        </w:rPr>
        <w:t>.4 podrá dar como resultado la finalización de las negociaciones del Contrato.</w:t>
      </w:r>
    </w:p>
    <w:p w14:paraId="2368496E" w14:textId="43A56973" w:rsidR="005D5C52" w:rsidRPr="00A31FE2" w:rsidRDefault="005D5C52" w:rsidP="00021401">
      <w:pPr>
        <w:pStyle w:val="BodyText"/>
        <w:spacing w:before="240" w:after="240"/>
        <w:ind w:left="1440" w:hanging="731"/>
        <w:rPr>
          <w:color w:val="000000" w:themeColor="text1"/>
        </w:rPr>
      </w:pPr>
      <w:r w:rsidRPr="00A31FE2">
        <w:rPr>
          <w:color w:val="000000" w:themeColor="text1"/>
        </w:rPr>
        <w:t>(</w:t>
      </w:r>
      <w:r w:rsidR="00C92DCD" w:rsidRPr="00A31FE2">
        <w:rPr>
          <w:color w:val="000000" w:themeColor="text1"/>
        </w:rPr>
        <w:t>i</w:t>
      </w:r>
      <w:r w:rsidRPr="00A31FE2">
        <w:rPr>
          <w:color w:val="000000" w:themeColor="text1"/>
        </w:rPr>
        <w:t>)</w:t>
      </w:r>
      <w:r w:rsidRPr="00A31FE2">
        <w:rPr>
          <w:color w:val="000000" w:themeColor="text1"/>
        </w:rPr>
        <w:tab/>
        <w:t>Nuestra Propuesta tiene carácter vinculante para nosotros y está sujeta a las modificaciones que resulten de las negociaciones del Contrato.</w:t>
      </w:r>
    </w:p>
    <w:p w14:paraId="0D386A30" w14:textId="71596C8D" w:rsidR="005D5C52" w:rsidRPr="00A31FE2" w:rsidRDefault="005D5C52" w:rsidP="00021401">
      <w:pPr>
        <w:spacing w:before="240" w:after="240"/>
        <w:ind w:firstLine="709"/>
        <w:jc w:val="both"/>
        <w:rPr>
          <w:color w:val="000000" w:themeColor="text1"/>
        </w:rPr>
      </w:pPr>
      <w:r w:rsidRPr="00A31FE2">
        <w:rPr>
          <w:color w:val="000000" w:themeColor="text1"/>
        </w:rPr>
        <w:t xml:space="preserve">Comprendemos que </w:t>
      </w:r>
      <w:r w:rsidR="00CC3F3D" w:rsidRPr="00A31FE2">
        <w:rPr>
          <w:color w:val="000000" w:themeColor="text1"/>
        </w:rPr>
        <w:t>la Agencia</w:t>
      </w:r>
      <w:r w:rsidRPr="00A31FE2">
        <w:rPr>
          <w:color w:val="000000" w:themeColor="text1"/>
        </w:rPr>
        <w:t xml:space="preserve"> Contratante no está obligado a aceptar ninguna de las Propuestas que reciba. </w:t>
      </w:r>
    </w:p>
    <w:p w14:paraId="484E6FE8" w14:textId="77777777" w:rsidR="005D5C52" w:rsidRPr="00A31FE2" w:rsidRDefault="005D5C52" w:rsidP="00021401">
      <w:pPr>
        <w:spacing w:after="240"/>
        <w:ind w:firstLine="708"/>
        <w:jc w:val="both"/>
        <w:rPr>
          <w:color w:val="000000" w:themeColor="text1"/>
        </w:rPr>
      </w:pPr>
      <w:r w:rsidRPr="00A31FE2">
        <w:rPr>
          <w:color w:val="000000" w:themeColor="text1"/>
        </w:rPr>
        <w:t>Atentamente,</w:t>
      </w:r>
    </w:p>
    <w:p w14:paraId="0427E12A" w14:textId="77777777" w:rsidR="005D5C52" w:rsidRPr="00A31FE2" w:rsidRDefault="005D5C52" w:rsidP="00021401">
      <w:pPr>
        <w:tabs>
          <w:tab w:val="left" w:pos="8931"/>
        </w:tabs>
        <w:ind w:left="709"/>
        <w:jc w:val="both"/>
        <w:rPr>
          <w:color w:val="000000" w:themeColor="text1"/>
          <w:u w:val="single"/>
        </w:rPr>
      </w:pPr>
      <w:r w:rsidRPr="00A31FE2">
        <w:rPr>
          <w:color w:val="000000" w:themeColor="text1"/>
          <w:u w:val="single"/>
        </w:rPr>
        <w:tab/>
      </w:r>
    </w:p>
    <w:p w14:paraId="08F5BF7C" w14:textId="37DA0D88" w:rsidR="005D5C52" w:rsidRPr="00A31FE2" w:rsidRDefault="005D5C52" w:rsidP="00C748D8">
      <w:pPr>
        <w:tabs>
          <w:tab w:val="right" w:pos="8460"/>
        </w:tabs>
        <w:spacing w:after="240"/>
        <w:ind w:left="720"/>
        <w:jc w:val="both"/>
        <w:rPr>
          <w:color w:val="000000" w:themeColor="text1"/>
        </w:rPr>
      </w:pPr>
      <w:r w:rsidRPr="00A31FE2">
        <w:rPr>
          <w:color w:val="000000" w:themeColor="text1"/>
        </w:rPr>
        <w:t xml:space="preserve">Firma </w:t>
      </w:r>
      <w:r w:rsidR="00C748D8" w:rsidRPr="00A31FE2">
        <w:rPr>
          <w:color w:val="000000" w:themeColor="text1"/>
        </w:rPr>
        <w:t xml:space="preserve">(del  Representante </w:t>
      </w:r>
      <w:r w:rsidRPr="00A31FE2">
        <w:rPr>
          <w:color w:val="000000" w:themeColor="text1"/>
        </w:rPr>
        <w:t>autorizada</w:t>
      </w:r>
      <w:r w:rsidR="00C748D8" w:rsidRPr="00A31FE2">
        <w:rPr>
          <w:color w:val="000000" w:themeColor="text1"/>
        </w:rPr>
        <w:t xml:space="preserve"> del Consultor)</w:t>
      </w:r>
      <w:r w:rsidRPr="00A31FE2">
        <w:rPr>
          <w:color w:val="000000" w:themeColor="text1"/>
        </w:rPr>
        <w:t xml:space="preserve"> {nombre completo e iniciales}</w:t>
      </w:r>
    </w:p>
    <w:p w14:paraId="56BFA680" w14:textId="77777777" w:rsidR="005D5C52" w:rsidRPr="00A31FE2" w:rsidRDefault="005D5C52" w:rsidP="00021401">
      <w:pPr>
        <w:tabs>
          <w:tab w:val="right" w:pos="8931"/>
        </w:tabs>
        <w:ind w:left="720"/>
        <w:jc w:val="both"/>
        <w:rPr>
          <w:color w:val="000000" w:themeColor="text1"/>
          <w:u w:val="single"/>
        </w:rPr>
      </w:pPr>
      <w:r w:rsidRPr="00A31FE2">
        <w:rPr>
          <w:color w:val="000000" w:themeColor="text1"/>
        </w:rPr>
        <w:t xml:space="preserve">Nombre y cargo del firmante: </w:t>
      </w:r>
      <w:r w:rsidRPr="00A31FE2">
        <w:rPr>
          <w:color w:val="000000" w:themeColor="text1"/>
          <w:u w:val="single"/>
        </w:rPr>
        <w:tab/>
      </w:r>
    </w:p>
    <w:p w14:paraId="11636E05" w14:textId="77777777" w:rsidR="005D5C52" w:rsidRPr="00A31FE2" w:rsidRDefault="005D5C52" w:rsidP="00021401">
      <w:pPr>
        <w:tabs>
          <w:tab w:val="right" w:pos="8931"/>
        </w:tabs>
        <w:ind w:left="720"/>
        <w:jc w:val="both"/>
        <w:rPr>
          <w:color w:val="000000" w:themeColor="text1"/>
        </w:rPr>
      </w:pPr>
      <w:r w:rsidRPr="00A31FE2">
        <w:rPr>
          <w:color w:val="000000" w:themeColor="text1"/>
        </w:rPr>
        <w:t xml:space="preserve">Nombre del Consultor (nombre de la empresa o de la APCA): </w:t>
      </w:r>
      <w:r w:rsidRPr="00A31FE2">
        <w:rPr>
          <w:color w:val="000000" w:themeColor="text1"/>
          <w:u w:val="single"/>
        </w:rPr>
        <w:tab/>
      </w:r>
    </w:p>
    <w:p w14:paraId="2E807069" w14:textId="77777777" w:rsidR="005D5C52" w:rsidRPr="00A31FE2" w:rsidRDefault="005D5C52" w:rsidP="00021401">
      <w:pPr>
        <w:tabs>
          <w:tab w:val="right" w:pos="8931"/>
        </w:tabs>
        <w:ind w:left="720"/>
        <w:jc w:val="both"/>
        <w:rPr>
          <w:color w:val="000000" w:themeColor="text1"/>
          <w:u w:val="single"/>
        </w:rPr>
      </w:pPr>
      <w:r w:rsidRPr="00A31FE2">
        <w:rPr>
          <w:color w:val="000000" w:themeColor="text1"/>
        </w:rPr>
        <w:t xml:space="preserve">En calidad de: </w:t>
      </w:r>
      <w:r w:rsidRPr="00A31FE2">
        <w:rPr>
          <w:color w:val="000000" w:themeColor="text1"/>
          <w:u w:val="single"/>
        </w:rPr>
        <w:tab/>
      </w:r>
    </w:p>
    <w:p w14:paraId="106547A3" w14:textId="77777777" w:rsidR="005D5C52" w:rsidRPr="00A31FE2" w:rsidRDefault="005D5C52" w:rsidP="00021401">
      <w:pPr>
        <w:tabs>
          <w:tab w:val="right" w:pos="8931"/>
        </w:tabs>
        <w:ind w:left="720"/>
        <w:jc w:val="both"/>
        <w:rPr>
          <w:color w:val="000000" w:themeColor="text1"/>
          <w:sz w:val="28"/>
          <w:u w:val="single"/>
        </w:rPr>
      </w:pPr>
      <w:r w:rsidRPr="00A31FE2">
        <w:rPr>
          <w:color w:val="000000" w:themeColor="text1"/>
        </w:rPr>
        <w:t>Dirección:</w:t>
      </w:r>
      <w:r w:rsidRPr="00A31FE2">
        <w:rPr>
          <w:color w:val="000000" w:themeColor="text1"/>
          <w:sz w:val="28"/>
        </w:rPr>
        <w:t xml:space="preserve"> </w:t>
      </w:r>
      <w:r w:rsidRPr="00A31FE2">
        <w:rPr>
          <w:color w:val="000000" w:themeColor="text1"/>
          <w:u w:val="single"/>
        </w:rPr>
        <w:tab/>
      </w:r>
    </w:p>
    <w:p w14:paraId="1879E360" w14:textId="77777777" w:rsidR="005D5C52" w:rsidRPr="00A31FE2" w:rsidRDefault="005D5C52" w:rsidP="00657B1D">
      <w:pPr>
        <w:tabs>
          <w:tab w:val="right" w:pos="8931"/>
        </w:tabs>
        <w:spacing w:after="480"/>
        <w:ind w:left="720"/>
        <w:jc w:val="both"/>
        <w:rPr>
          <w:color w:val="000000" w:themeColor="text1"/>
        </w:rPr>
      </w:pPr>
      <w:r w:rsidRPr="00A31FE2">
        <w:rPr>
          <w:color w:val="000000" w:themeColor="text1"/>
        </w:rPr>
        <w:t xml:space="preserve">Información de contacto (teléfono y correo electrónico): </w:t>
      </w:r>
      <w:r w:rsidRPr="00A31FE2">
        <w:rPr>
          <w:color w:val="000000" w:themeColor="text1"/>
          <w:u w:val="single"/>
        </w:rPr>
        <w:tab/>
      </w:r>
    </w:p>
    <w:p w14:paraId="1714A555" w14:textId="77777777" w:rsidR="005D5C52" w:rsidRPr="00A31FE2" w:rsidRDefault="005D5C52" w:rsidP="00E352E6">
      <w:pPr>
        <w:tabs>
          <w:tab w:val="right" w:pos="8460"/>
        </w:tabs>
        <w:ind w:left="720"/>
        <w:jc w:val="both"/>
        <w:rPr>
          <w:color w:val="000000" w:themeColor="text1"/>
        </w:rPr>
      </w:pPr>
      <w:r w:rsidRPr="00A31FE2">
        <w:rPr>
          <w:color w:val="000000" w:themeColor="text1"/>
        </w:rPr>
        <w:t>{Si se trata de una APCA, deben firmar ya sea todos los integrantes o únicamente el principal, en cuyo caso se deberá adjuntar el poder que lo faculta a firmar en nombre de todos los demás integrantes}.</w:t>
      </w:r>
    </w:p>
    <w:p w14:paraId="0E175DFC" w14:textId="77777777" w:rsidR="005D5C52" w:rsidRPr="00A31FE2" w:rsidRDefault="005D5C52" w:rsidP="00D05394">
      <w:pPr>
        <w:pStyle w:val="BodyTextIndent"/>
        <w:tabs>
          <w:tab w:val="clear" w:pos="-720"/>
        </w:tabs>
        <w:suppressAutoHyphens w:val="0"/>
        <w:rPr>
          <w:color w:val="000000" w:themeColor="text1"/>
          <w:spacing w:val="0"/>
          <w:szCs w:val="24"/>
        </w:rPr>
      </w:pPr>
    </w:p>
    <w:p w14:paraId="317D578D" w14:textId="77777777" w:rsidR="005D5C52" w:rsidRPr="00A31FE2" w:rsidRDefault="005D5C52" w:rsidP="00D05394">
      <w:pPr>
        <w:pStyle w:val="BodyTextIndent"/>
        <w:tabs>
          <w:tab w:val="clear" w:pos="-720"/>
        </w:tabs>
        <w:suppressAutoHyphens w:val="0"/>
        <w:rPr>
          <w:color w:val="000000" w:themeColor="text1"/>
          <w:spacing w:val="0"/>
          <w:szCs w:val="24"/>
        </w:rPr>
      </w:pPr>
    </w:p>
    <w:p w14:paraId="30948F3F" w14:textId="77777777" w:rsidR="005D5C52" w:rsidRPr="00A31FE2" w:rsidRDefault="005D5C52" w:rsidP="00102BB0">
      <w:pPr>
        <w:pStyle w:val="Heading3"/>
        <w:numPr>
          <w:ilvl w:val="0"/>
          <w:numId w:val="0"/>
        </w:numPr>
        <w:ind w:left="720"/>
        <w:rPr>
          <w:color w:val="000000" w:themeColor="text1"/>
        </w:rPr>
        <w:sectPr w:rsidR="005D5C52" w:rsidRPr="00A31FE2" w:rsidSect="00A30BCE">
          <w:headerReference w:type="even" r:id="rId39"/>
          <w:headerReference w:type="default" r:id="rId40"/>
          <w:headerReference w:type="first" r:id="rId41"/>
          <w:type w:val="evenPage"/>
          <w:pgSz w:w="12242" w:h="15842" w:code="1"/>
          <w:pgMar w:top="1440" w:right="1440" w:bottom="1440" w:left="1440" w:header="720" w:footer="720" w:gutter="0"/>
          <w:cols w:space="708"/>
          <w:titlePg/>
          <w:docGrid w:linePitch="360"/>
        </w:sectPr>
      </w:pPr>
    </w:p>
    <w:p w14:paraId="4E482141" w14:textId="77777777" w:rsidR="005D5C52" w:rsidRPr="00A31FE2" w:rsidRDefault="005D5C52" w:rsidP="00102BB0">
      <w:pPr>
        <w:rPr>
          <w:color w:val="000000" w:themeColor="text1"/>
        </w:rPr>
      </w:pPr>
    </w:p>
    <w:p w14:paraId="40308B63" w14:textId="0208DE44" w:rsidR="005D5C52" w:rsidRPr="00A31FE2" w:rsidRDefault="005D5C52" w:rsidP="00AC2B63">
      <w:pPr>
        <w:jc w:val="center"/>
        <w:rPr>
          <w:b/>
          <w:smallCaps/>
          <w:color w:val="000000" w:themeColor="text1"/>
          <w:sz w:val="28"/>
          <w:szCs w:val="28"/>
        </w:rPr>
      </w:pPr>
      <w:bookmarkStart w:id="800" w:name="_Toc441935746"/>
      <w:bookmarkStart w:id="801" w:name="_Toc486033209"/>
      <w:bookmarkStart w:id="802" w:name="_Toc486033766"/>
      <w:r w:rsidRPr="00A31FE2">
        <w:rPr>
          <w:rStyle w:val="Heading6Char"/>
          <w:color w:val="000000" w:themeColor="text1"/>
          <w:sz w:val="28"/>
        </w:rPr>
        <w:t>Formulario TEC-2</w:t>
      </w:r>
      <w:bookmarkEnd w:id="800"/>
      <w:bookmarkEnd w:id="801"/>
      <w:bookmarkEnd w:id="802"/>
      <w:r w:rsidRPr="00A31FE2">
        <w:rPr>
          <w:color w:val="000000" w:themeColor="text1"/>
        </w:rPr>
        <w:t xml:space="preserve"> </w:t>
      </w:r>
    </w:p>
    <w:p w14:paraId="21602777" w14:textId="77777777" w:rsidR="005D5C52" w:rsidRPr="00A31FE2" w:rsidRDefault="005D5C52" w:rsidP="00AC2B63">
      <w:pPr>
        <w:jc w:val="center"/>
        <w:rPr>
          <w:b/>
          <w:smallCaps/>
          <w:color w:val="000000" w:themeColor="text1"/>
          <w:sz w:val="28"/>
          <w:szCs w:val="28"/>
        </w:rPr>
      </w:pPr>
    </w:p>
    <w:p w14:paraId="00D6B330" w14:textId="77777777" w:rsidR="005D5C52" w:rsidRPr="00A31FE2" w:rsidRDefault="005D5C52" w:rsidP="00AC2B63">
      <w:pPr>
        <w:jc w:val="center"/>
        <w:rPr>
          <w:b/>
          <w:smallCaps/>
          <w:color w:val="000000" w:themeColor="text1"/>
          <w:sz w:val="28"/>
          <w:szCs w:val="28"/>
        </w:rPr>
      </w:pPr>
      <w:r w:rsidRPr="00A31FE2">
        <w:rPr>
          <w:b/>
          <w:smallCaps/>
          <w:color w:val="000000" w:themeColor="text1"/>
          <w:sz w:val="28"/>
        </w:rPr>
        <w:t xml:space="preserve">Organización y experiencia del Consultor </w:t>
      </w:r>
    </w:p>
    <w:p w14:paraId="47A4D955" w14:textId="77777777" w:rsidR="005D5C52" w:rsidRPr="00A31FE2" w:rsidRDefault="005D5C52" w:rsidP="00B91DDF">
      <w:pPr>
        <w:pBdr>
          <w:bottom w:val="single" w:sz="8" w:space="1" w:color="auto"/>
        </w:pBdr>
        <w:jc w:val="right"/>
        <w:rPr>
          <w:color w:val="000000" w:themeColor="text1"/>
        </w:rPr>
      </w:pPr>
    </w:p>
    <w:p w14:paraId="1A3261C2" w14:textId="77777777" w:rsidR="005D5C52" w:rsidRPr="00A31FE2" w:rsidRDefault="005D5C52" w:rsidP="00B91DDF">
      <w:pPr>
        <w:jc w:val="both"/>
        <w:rPr>
          <w:bCs/>
          <w:smallCaps/>
          <w:color w:val="000000" w:themeColor="text1"/>
        </w:rPr>
      </w:pPr>
    </w:p>
    <w:p w14:paraId="19DD002F" w14:textId="40C3361A" w:rsidR="005D5C52" w:rsidRPr="00A31FE2" w:rsidRDefault="005D5C52" w:rsidP="00FD079D">
      <w:pPr>
        <w:tabs>
          <w:tab w:val="left" w:pos="1314"/>
          <w:tab w:val="left" w:pos="1854"/>
        </w:tabs>
        <w:jc w:val="both"/>
        <w:rPr>
          <w:color w:val="000000" w:themeColor="text1"/>
        </w:rPr>
      </w:pPr>
      <w:r w:rsidRPr="00A31FE2">
        <w:rPr>
          <w:color w:val="000000" w:themeColor="text1"/>
        </w:rPr>
        <w:t xml:space="preserve">Formulario TEC-2: Una breve descripción de la organización del Consultor y un resumen de la experiencia reciente que este posea y que resulte más pertinente para el trabajo. Cuando se trate de una APCA, se deberá suministrar información sobre los trabajos similares que haya realizado cada integrante. En el resumen se deberá indicar el nombre de los </w:t>
      </w:r>
      <w:r w:rsidR="00246180" w:rsidRPr="00A31FE2">
        <w:rPr>
          <w:color w:val="000000" w:themeColor="text1"/>
        </w:rPr>
        <w:t>Expertos Clave</w:t>
      </w:r>
      <w:r w:rsidRPr="00A31FE2">
        <w:rPr>
          <w:color w:val="000000" w:themeColor="text1"/>
        </w:rPr>
        <w:t xml:space="preserve"> y de los Subconsultores del Consultor que hayan participado en cada uno de esos trabajos, la duración, el monto del contrato (el total y, si se realizó en forma de una APCA o como Subconsultoría, el monto pagado al Consultor) y la función/participación del Consultor. </w:t>
      </w:r>
    </w:p>
    <w:p w14:paraId="4E5CC119" w14:textId="77777777" w:rsidR="005D5C52" w:rsidRPr="00A31FE2" w:rsidRDefault="005D5C52" w:rsidP="00B91DDF">
      <w:pPr>
        <w:jc w:val="both"/>
        <w:rPr>
          <w:bCs/>
          <w:smallCaps/>
          <w:color w:val="000000" w:themeColor="text1"/>
        </w:rPr>
      </w:pPr>
    </w:p>
    <w:p w14:paraId="5768B47F" w14:textId="77777777" w:rsidR="005D5C52" w:rsidRPr="00A31FE2" w:rsidRDefault="005D5C52" w:rsidP="00B911C4">
      <w:pPr>
        <w:jc w:val="center"/>
        <w:rPr>
          <w:b/>
          <w:color w:val="000000" w:themeColor="text1"/>
          <w:sz w:val="28"/>
          <w:szCs w:val="28"/>
        </w:rPr>
      </w:pPr>
      <w:r w:rsidRPr="00A31FE2">
        <w:rPr>
          <w:b/>
          <w:color w:val="000000" w:themeColor="text1"/>
          <w:sz w:val="28"/>
        </w:rPr>
        <w:t>A.  Organización del Consultor</w:t>
      </w:r>
    </w:p>
    <w:p w14:paraId="66E152DD" w14:textId="77777777" w:rsidR="005D5C52" w:rsidRPr="00A31FE2" w:rsidRDefault="005D5C52" w:rsidP="00B91DDF">
      <w:pPr>
        <w:jc w:val="both"/>
        <w:rPr>
          <w:color w:val="000000" w:themeColor="text1"/>
        </w:rPr>
      </w:pPr>
    </w:p>
    <w:p w14:paraId="6D34C33F" w14:textId="77777777" w:rsidR="005D5C52" w:rsidRPr="00A31FE2" w:rsidRDefault="005D5C52" w:rsidP="009F3C7F">
      <w:pPr>
        <w:pStyle w:val="BodyText"/>
        <w:ind w:left="252" w:hanging="252"/>
        <w:rPr>
          <w:iCs/>
          <w:color w:val="000000" w:themeColor="text1"/>
        </w:rPr>
      </w:pPr>
      <w:r w:rsidRPr="00A31FE2">
        <w:rPr>
          <w:color w:val="000000" w:themeColor="text1"/>
        </w:rPr>
        <w:t>1.</w:t>
      </w:r>
      <w:r w:rsidRPr="00A31FE2">
        <w:rPr>
          <w:color w:val="000000" w:themeColor="text1"/>
        </w:rPr>
        <w:tab/>
        <w:t>Proporcione aquí una breve descripción de los antecedentes y la organización de su compañía y, de tratarse de una APCA, de cada uno de los integrantes asociados para este trabajo.</w:t>
      </w:r>
    </w:p>
    <w:p w14:paraId="1C33355C" w14:textId="77777777" w:rsidR="005D5C52" w:rsidRPr="00A31FE2" w:rsidRDefault="005D5C52" w:rsidP="009F3C7F">
      <w:pPr>
        <w:pStyle w:val="BodyText"/>
        <w:ind w:left="252" w:hanging="252"/>
        <w:rPr>
          <w:iCs/>
          <w:color w:val="000000" w:themeColor="text1"/>
        </w:rPr>
      </w:pPr>
    </w:p>
    <w:p w14:paraId="7392CC6E" w14:textId="23CB0F57" w:rsidR="005D5C52" w:rsidRPr="00A31FE2" w:rsidRDefault="005D5C52" w:rsidP="009F3C7F">
      <w:pPr>
        <w:pStyle w:val="BodyText"/>
        <w:ind w:left="252" w:hanging="252"/>
        <w:rPr>
          <w:color w:val="000000" w:themeColor="text1"/>
        </w:rPr>
      </w:pPr>
      <w:r w:rsidRPr="00A31FE2">
        <w:rPr>
          <w:color w:val="000000" w:themeColor="text1"/>
        </w:rPr>
        <w:t>2.</w:t>
      </w:r>
      <w:r w:rsidRPr="00A31FE2">
        <w:rPr>
          <w:color w:val="000000" w:themeColor="text1"/>
        </w:rPr>
        <w:tab/>
        <w:t xml:space="preserve">Incluya el diagrama de la organización, la lista de los miembros del Directorio y propietarios efectivos. </w:t>
      </w:r>
    </w:p>
    <w:p w14:paraId="61B99923" w14:textId="77777777" w:rsidR="005D5C52" w:rsidRPr="00A31FE2" w:rsidRDefault="005D5C52" w:rsidP="00B91DDF">
      <w:pPr>
        <w:jc w:val="both"/>
        <w:rPr>
          <w:color w:val="000000" w:themeColor="text1"/>
        </w:rPr>
      </w:pPr>
    </w:p>
    <w:p w14:paraId="2834B340" w14:textId="77777777" w:rsidR="005D5C52" w:rsidRPr="00A31FE2" w:rsidRDefault="005D5C52" w:rsidP="00B91DDF">
      <w:pPr>
        <w:jc w:val="center"/>
        <w:rPr>
          <w:b/>
          <w:bCs/>
          <w:color w:val="000000" w:themeColor="text1"/>
          <w:sz w:val="28"/>
        </w:rPr>
      </w:pPr>
      <w:r w:rsidRPr="00A31FE2">
        <w:rPr>
          <w:b/>
          <w:color w:val="000000" w:themeColor="text1"/>
          <w:sz w:val="28"/>
        </w:rPr>
        <w:t>B.  Experiencia del Consultor</w:t>
      </w:r>
    </w:p>
    <w:p w14:paraId="08CD686F" w14:textId="77777777" w:rsidR="005D5C52" w:rsidRPr="00A31FE2" w:rsidRDefault="005D5C52" w:rsidP="00B91DDF">
      <w:pPr>
        <w:pStyle w:val="Header"/>
        <w:rPr>
          <w:color w:val="000000" w:themeColor="text1"/>
          <w:szCs w:val="24"/>
        </w:rPr>
      </w:pPr>
    </w:p>
    <w:p w14:paraId="4B2C170E" w14:textId="77777777" w:rsidR="005D5C52" w:rsidRPr="00A31FE2" w:rsidRDefault="005D5C52" w:rsidP="00B91DDF">
      <w:pPr>
        <w:rPr>
          <w:color w:val="000000" w:themeColor="text1"/>
        </w:rPr>
      </w:pPr>
    </w:p>
    <w:p w14:paraId="757D5EC8" w14:textId="77777777" w:rsidR="005D5C52" w:rsidRPr="00A31FE2" w:rsidRDefault="005D5C52" w:rsidP="009F3C7F">
      <w:pPr>
        <w:tabs>
          <w:tab w:val="left" w:pos="1314"/>
          <w:tab w:val="left" w:pos="1854"/>
        </w:tabs>
        <w:spacing w:after="200"/>
        <w:ind w:left="266" w:hanging="266"/>
        <w:jc w:val="both"/>
        <w:rPr>
          <w:color w:val="000000" w:themeColor="text1"/>
        </w:rPr>
      </w:pPr>
      <w:r w:rsidRPr="00A31FE2">
        <w:rPr>
          <w:color w:val="000000" w:themeColor="text1"/>
        </w:rPr>
        <w:t>1.</w:t>
      </w:r>
      <w:r w:rsidRPr="00A31FE2">
        <w:rPr>
          <w:color w:val="000000" w:themeColor="text1"/>
        </w:rPr>
        <w:tab/>
        <w:t xml:space="preserve">Enumere únicamente los trabajos anteriores </w:t>
      </w:r>
      <w:r w:rsidRPr="00A31FE2">
        <w:rPr>
          <w:color w:val="000000" w:themeColor="text1"/>
          <w:u w:val="single"/>
        </w:rPr>
        <w:t>similares</w:t>
      </w:r>
      <w:r w:rsidRPr="00A31FE2">
        <w:rPr>
          <w:color w:val="000000" w:themeColor="text1"/>
        </w:rPr>
        <w:t xml:space="preserve"> que haya realizado con éxito en los últimos </w:t>
      </w:r>
      <w:r w:rsidRPr="00A31FE2">
        <w:rPr>
          <w:i/>
          <w:color w:val="000000" w:themeColor="text1"/>
        </w:rPr>
        <w:t>[</w:t>
      </w:r>
      <w:r w:rsidRPr="00A31FE2">
        <w:rPr>
          <w:color w:val="000000" w:themeColor="text1"/>
        </w:rPr>
        <w:t>.....</w:t>
      </w:r>
      <w:r w:rsidRPr="00A31FE2">
        <w:rPr>
          <w:i/>
          <w:color w:val="000000" w:themeColor="text1"/>
        </w:rPr>
        <w:t>]</w:t>
      </w:r>
      <w:r w:rsidRPr="00A31FE2">
        <w:rPr>
          <w:color w:val="000000" w:themeColor="text1"/>
        </w:rPr>
        <w:t xml:space="preserve"> años. </w:t>
      </w:r>
    </w:p>
    <w:p w14:paraId="65AA11AB" w14:textId="4E828FAF" w:rsidR="005D5C52" w:rsidRPr="00A31FE2" w:rsidRDefault="005D5C52" w:rsidP="009F3C7F">
      <w:pPr>
        <w:tabs>
          <w:tab w:val="left" w:pos="1314"/>
          <w:tab w:val="left" w:pos="1854"/>
        </w:tabs>
        <w:spacing w:after="200"/>
        <w:ind w:left="266" w:hanging="266"/>
        <w:jc w:val="both"/>
        <w:rPr>
          <w:color w:val="000000" w:themeColor="text1"/>
        </w:rPr>
      </w:pPr>
      <w:r w:rsidRPr="00A31FE2">
        <w:rPr>
          <w:color w:val="000000" w:themeColor="text1"/>
        </w:rPr>
        <w:t>2.</w:t>
      </w:r>
      <w:r w:rsidRPr="00A31FE2">
        <w:rPr>
          <w:color w:val="000000" w:themeColor="text1"/>
        </w:rPr>
        <w:tab/>
        <w:t xml:space="preserve">Enumere únicamente los trabajos para los que el Consultor haya sido contratado legalmente por </w:t>
      </w:r>
      <w:r w:rsidR="00B14B9D" w:rsidRPr="00A31FE2">
        <w:rPr>
          <w:color w:val="000000" w:themeColor="text1"/>
        </w:rPr>
        <w:t>un Contratante</w:t>
      </w:r>
      <w:r w:rsidRPr="00A31FE2">
        <w:rPr>
          <w:color w:val="000000" w:themeColor="text1"/>
        </w:rPr>
        <w:t xml:space="preserve"> como empresa o en los que haya sido uno de los integrantes de la APCA. Los trabajos realizados por los Expertos del Consultor de manera privada o a través de otras firmas de consultoría no podrán ser mencionados como parte de la experiencia pertinente del Consultor, ni de los socios o Subconsultores del Consultor, pero pueden incluirse en los currículums de los propios Expertos. El Consultor deberá estar preparado para demostrar la experiencia declarada mediante la presentación de copias de los respectivos documentos y referencias, si así lo solicita </w:t>
      </w:r>
      <w:r w:rsidR="00B14B9D" w:rsidRPr="00A31FE2">
        <w:rPr>
          <w:color w:val="000000" w:themeColor="text1"/>
        </w:rPr>
        <w:t>la Agencia</w:t>
      </w:r>
      <w:r w:rsidRPr="00A31FE2">
        <w:rPr>
          <w:color w:val="000000" w:themeColor="text1"/>
        </w:rPr>
        <w:t xml:space="preserve"> Contratante.</w:t>
      </w:r>
    </w:p>
    <w:p w14:paraId="4874C66E" w14:textId="77777777" w:rsidR="005D5C52" w:rsidRPr="00A31FE2" w:rsidRDefault="005D5C52">
      <w:pPr>
        <w:rPr>
          <w:color w:val="000000" w:themeColor="text1"/>
        </w:rPr>
      </w:pPr>
      <w:r w:rsidRPr="00A31FE2">
        <w:rPr>
          <w:color w:val="000000" w:themeColor="text1"/>
        </w:rPr>
        <w:br w:type="page"/>
      </w:r>
    </w:p>
    <w:p w14:paraId="42ED46B9" w14:textId="77777777" w:rsidR="005D5C52" w:rsidRPr="00A31FE2" w:rsidRDefault="005D5C52" w:rsidP="00FD76F2">
      <w:pPr>
        <w:tabs>
          <w:tab w:val="left" w:pos="1314"/>
          <w:tab w:val="left" w:pos="1854"/>
        </w:tabs>
        <w:spacing w:after="200"/>
        <w:jc w:val="both"/>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3"/>
        <w:gridCol w:w="2551"/>
        <w:gridCol w:w="1526"/>
        <w:gridCol w:w="2018"/>
        <w:gridCol w:w="1556"/>
      </w:tblGrid>
      <w:tr w:rsidR="00A31FE2" w:rsidRPr="00A31FE2" w14:paraId="3FAA8F99" w14:textId="77777777" w:rsidTr="009F3C7F">
        <w:trPr>
          <w:tblHeader/>
        </w:trPr>
        <w:tc>
          <w:tcPr>
            <w:tcW w:w="1413" w:type="dxa"/>
          </w:tcPr>
          <w:p w14:paraId="23BEFC1A" w14:textId="77777777" w:rsidR="005D5C52" w:rsidRPr="00A31FE2" w:rsidRDefault="005D5C52" w:rsidP="002A5C8A">
            <w:pPr>
              <w:jc w:val="center"/>
              <w:rPr>
                <w:b/>
                <w:color w:val="000000" w:themeColor="text1"/>
              </w:rPr>
            </w:pPr>
            <w:r w:rsidRPr="00A31FE2">
              <w:rPr>
                <w:b/>
                <w:color w:val="000000" w:themeColor="text1"/>
                <w:sz w:val="22"/>
              </w:rPr>
              <w:t>Duración</w:t>
            </w:r>
          </w:p>
          <w:p w14:paraId="70DA4390" w14:textId="77777777" w:rsidR="005D5C52" w:rsidRPr="00A31FE2" w:rsidRDefault="005D5C52" w:rsidP="002A5C8A">
            <w:pPr>
              <w:jc w:val="center"/>
              <w:rPr>
                <w:color w:val="000000" w:themeColor="text1"/>
              </w:rPr>
            </w:pPr>
          </w:p>
        </w:tc>
        <w:tc>
          <w:tcPr>
            <w:tcW w:w="2551" w:type="dxa"/>
          </w:tcPr>
          <w:p w14:paraId="005EEE84" w14:textId="77777777" w:rsidR="005D5C52" w:rsidRPr="00A31FE2" w:rsidRDefault="005D5C52" w:rsidP="002A5C8A">
            <w:pPr>
              <w:jc w:val="center"/>
              <w:rPr>
                <w:b/>
                <w:color w:val="000000" w:themeColor="text1"/>
              </w:rPr>
            </w:pPr>
            <w:r w:rsidRPr="00A31FE2">
              <w:rPr>
                <w:b/>
                <w:color w:val="000000" w:themeColor="text1"/>
                <w:sz w:val="22"/>
              </w:rPr>
              <w:t>Nombre del trabajo y breve descripción de los principales productos/resultados</w:t>
            </w:r>
          </w:p>
        </w:tc>
        <w:tc>
          <w:tcPr>
            <w:tcW w:w="1526" w:type="dxa"/>
          </w:tcPr>
          <w:p w14:paraId="54F0F387" w14:textId="77777777" w:rsidR="005D5C52" w:rsidRPr="00A31FE2" w:rsidRDefault="005D5C52" w:rsidP="009F3C7F">
            <w:pPr>
              <w:jc w:val="center"/>
              <w:rPr>
                <w:b/>
                <w:color w:val="000000" w:themeColor="text1"/>
              </w:rPr>
            </w:pPr>
            <w:r w:rsidRPr="00A31FE2">
              <w:rPr>
                <w:b/>
                <w:color w:val="000000" w:themeColor="text1"/>
                <w:sz w:val="22"/>
              </w:rPr>
              <w:t>Nombre del Contratante y país donde se realizó el trabajo</w:t>
            </w:r>
          </w:p>
        </w:tc>
        <w:tc>
          <w:tcPr>
            <w:tcW w:w="2018" w:type="dxa"/>
          </w:tcPr>
          <w:p w14:paraId="3ABB5704" w14:textId="77777777" w:rsidR="005D5C52" w:rsidRPr="00A31FE2" w:rsidRDefault="005D5C52" w:rsidP="002A5C8A">
            <w:pPr>
              <w:jc w:val="center"/>
              <w:rPr>
                <w:b/>
                <w:color w:val="000000" w:themeColor="text1"/>
              </w:rPr>
            </w:pPr>
            <w:r w:rsidRPr="00A31FE2">
              <w:rPr>
                <w:b/>
                <w:color w:val="000000" w:themeColor="text1"/>
                <w:sz w:val="22"/>
              </w:rPr>
              <w:t xml:space="preserve">Valor aproximado del contrato </w:t>
            </w:r>
            <w:r w:rsidRPr="00A31FE2">
              <w:rPr>
                <w:b/>
                <w:color w:val="000000" w:themeColor="text1"/>
                <w:sz w:val="22"/>
              </w:rPr>
              <w:br/>
              <w:t>(en USD) / Monto pagado a su firma</w:t>
            </w:r>
          </w:p>
        </w:tc>
        <w:tc>
          <w:tcPr>
            <w:tcW w:w="1556" w:type="dxa"/>
          </w:tcPr>
          <w:p w14:paraId="4005F591" w14:textId="77777777" w:rsidR="005D5C52" w:rsidRPr="00A31FE2" w:rsidRDefault="005D5C52" w:rsidP="002A5C8A">
            <w:pPr>
              <w:jc w:val="center"/>
              <w:rPr>
                <w:b/>
                <w:color w:val="000000" w:themeColor="text1"/>
              </w:rPr>
            </w:pPr>
            <w:r w:rsidRPr="00A31FE2">
              <w:rPr>
                <w:b/>
                <w:color w:val="000000" w:themeColor="text1"/>
                <w:sz w:val="22"/>
              </w:rPr>
              <w:t xml:space="preserve">Función en </w:t>
            </w:r>
            <w:r w:rsidRPr="00A31FE2">
              <w:rPr>
                <w:b/>
                <w:color w:val="000000" w:themeColor="text1"/>
                <w:sz w:val="22"/>
              </w:rPr>
              <w:br/>
              <w:t>el trabajo</w:t>
            </w:r>
          </w:p>
        </w:tc>
      </w:tr>
      <w:tr w:rsidR="00A31FE2" w:rsidRPr="00A31FE2" w14:paraId="5F2395EF" w14:textId="77777777" w:rsidTr="009F3C7F">
        <w:tc>
          <w:tcPr>
            <w:tcW w:w="1413" w:type="dxa"/>
          </w:tcPr>
          <w:p w14:paraId="0D53A4D8" w14:textId="77777777" w:rsidR="005D5C52" w:rsidRPr="00A31FE2" w:rsidRDefault="005D5C52" w:rsidP="00B91DDF">
            <w:pPr>
              <w:rPr>
                <w:color w:val="000000" w:themeColor="text1"/>
              </w:rPr>
            </w:pPr>
          </w:p>
        </w:tc>
        <w:tc>
          <w:tcPr>
            <w:tcW w:w="2551" w:type="dxa"/>
          </w:tcPr>
          <w:p w14:paraId="5CE7B827" w14:textId="77777777" w:rsidR="005D5C52" w:rsidRPr="00A31FE2" w:rsidRDefault="005D5C52" w:rsidP="00B91DDF">
            <w:pPr>
              <w:rPr>
                <w:color w:val="000000" w:themeColor="text1"/>
              </w:rPr>
            </w:pPr>
          </w:p>
        </w:tc>
        <w:tc>
          <w:tcPr>
            <w:tcW w:w="1526" w:type="dxa"/>
          </w:tcPr>
          <w:p w14:paraId="40908729" w14:textId="77777777" w:rsidR="005D5C52" w:rsidRPr="00A31FE2" w:rsidRDefault="005D5C52" w:rsidP="00B91DDF">
            <w:pPr>
              <w:rPr>
                <w:color w:val="000000" w:themeColor="text1"/>
              </w:rPr>
            </w:pPr>
          </w:p>
        </w:tc>
        <w:tc>
          <w:tcPr>
            <w:tcW w:w="2018" w:type="dxa"/>
          </w:tcPr>
          <w:p w14:paraId="039E0551" w14:textId="77777777" w:rsidR="005D5C52" w:rsidRPr="00A31FE2" w:rsidRDefault="005D5C52" w:rsidP="00B91DDF">
            <w:pPr>
              <w:rPr>
                <w:color w:val="000000" w:themeColor="text1"/>
              </w:rPr>
            </w:pPr>
          </w:p>
        </w:tc>
        <w:tc>
          <w:tcPr>
            <w:tcW w:w="1556" w:type="dxa"/>
          </w:tcPr>
          <w:p w14:paraId="603EAA99" w14:textId="77777777" w:rsidR="005D5C52" w:rsidRPr="00A31FE2" w:rsidRDefault="005D5C52" w:rsidP="00B91DDF">
            <w:pPr>
              <w:rPr>
                <w:color w:val="000000" w:themeColor="text1"/>
              </w:rPr>
            </w:pPr>
          </w:p>
        </w:tc>
      </w:tr>
      <w:tr w:rsidR="00A31FE2" w:rsidRPr="00A31FE2" w14:paraId="159E4D68" w14:textId="77777777" w:rsidTr="009F3C7F">
        <w:tc>
          <w:tcPr>
            <w:tcW w:w="1413" w:type="dxa"/>
          </w:tcPr>
          <w:p w14:paraId="733BD04E" w14:textId="77777777" w:rsidR="005D5C52" w:rsidRPr="00A31FE2" w:rsidRDefault="005D5C52" w:rsidP="009F3C7F">
            <w:pPr>
              <w:ind w:right="-98"/>
              <w:rPr>
                <w:color w:val="000000" w:themeColor="text1"/>
              </w:rPr>
            </w:pPr>
            <w:r w:rsidRPr="00A31FE2">
              <w:rPr>
                <w:color w:val="000000" w:themeColor="text1"/>
                <w:sz w:val="22"/>
              </w:rPr>
              <w:t xml:space="preserve">{Por ejemplo, enero de 2009– abril </w:t>
            </w:r>
            <w:r w:rsidRPr="00A31FE2">
              <w:rPr>
                <w:color w:val="000000" w:themeColor="text1"/>
                <w:sz w:val="22"/>
              </w:rPr>
              <w:br/>
              <w:t>de 2010}</w:t>
            </w:r>
          </w:p>
        </w:tc>
        <w:tc>
          <w:tcPr>
            <w:tcW w:w="2551" w:type="dxa"/>
          </w:tcPr>
          <w:p w14:paraId="58B34269" w14:textId="77777777" w:rsidR="005D5C52" w:rsidRPr="00A31FE2" w:rsidRDefault="005D5C52" w:rsidP="008B4973">
            <w:pPr>
              <w:rPr>
                <w:color w:val="000000" w:themeColor="text1"/>
              </w:rPr>
            </w:pPr>
            <w:r w:rsidRPr="00A31FE2">
              <w:rPr>
                <w:color w:val="000000" w:themeColor="text1"/>
                <w:sz w:val="22"/>
              </w:rPr>
              <w:t xml:space="preserve">{Por ejemplo, “Mejora de la calidad de…”: Diseño de un plan maestro para </w:t>
            </w:r>
            <w:r w:rsidRPr="00A31FE2">
              <w:rPr>
                <w:color w:val="000000" w:themeColor="text1"/>
                <w:sz w:val="22"/>
              </w:rPr>
              <w:br/>
              <w:t>la racionalización de…;}</w:t>
            </w:r>
          </w:p>
        </w:tc>
        <w:tc>
          <w:tcPr>
            <w:tcW w:w="1526" w:type="dxa"/>
          </w:tcPr>
          <w:p w14:paraId="70079C92" w14:textId="77777777" w:rsidR="005D5C52" w:rsidRPr="00A31FE2" w:rsidRDefault="005D5C52" w:rsidP="008B4973">
            <w:pPr>
              <w:rPr>
                <w:color w:val="000000" w:themeColor="text1"/>
              </w:rPr>
            </w:pPr>
            <w:r w:rsidRPr="00A31FE2">
              <w:rPr>
                <w:color w:val="000000" w:themeColor="text1"/>
                <w:sz w:val="22"/>
              </w:rPr>
              <w:t>{Por ejemplo, Ministerio de…, país}</w:t>
            </w:r>
          </w:p>
        </w:tc>
        <w:tc>
          <w:tcPr>
            <w:tcW w:w="2018" w:type="dxa"/>
          </w:tcPr>
          <w:p w14:paraId="6F0E727D" w14:textId="77777777" w:rsidR="005D5C52" w:rsidRPr="00A31FE2" w:rsidRDefault="005D5C52" w:rsidP="009F3C7F">
            <w:pPr>
              <w:rPr>
                <w:color w:val="000000" w:themeColor="text1"/>
              </w:rPr>
            </w:pPr>
            <w:r w:rsidRPr="00A31FE2">
              <w:rPr>
                <w:color w:val="000000" w:themeColor="text1"/>
                <w:sz w:val="22"/>
              </w:rPr>
              <w:t>{Por ejemplo, USD 1 millón/</w:t>
            </w:r>
            <w:r w:rsidRPr="00A31FE2">
              <w:rPr>
                <w:color w:val="000000" w:themeColor="text1"/>
                <w:sz w:val="22"/>
              </w:rPr>
              <w:br/>
              <w:t>USD 0,5 millones}</w:t>
            </w:r>
          </w:p>
        </w:tc>
        <w:tc>
          <w:tcPr>
            <w:tcW w:w="1556" w:type="dxa"/>
          </w:tcPr>
          <w:p w14:paraId="184B2384" w14:textId="77777777" w:rsidR="005D5C52" w:rsidRPr="00A31FE2" w:rsidRDefault="005D5C52" w:rsidP="00C773E0">
            <w:pPr>
              <w:rPr>
                <w:color w:val="000000" w:themeColor="text1"/>
              </w:rPr>
            </w:pPr>
            <w:r w:rsidRPr="00A31FE2">
              <w:rPr>
                <w:color w:val="000000" w:themeColor="text1"/>
                <w:sz w:val="22"/>
              </w:rPr>
              <w:t>{Por ejemplo, socio principal en la APCA A&amp;B&amp;C}</w:t>
            </w:r>
          </w:p>
        </w:tc>
      </w:tr>
      <w:tr w:rsidR="00A31FE2" w:rsidRPr="00A31FE2" w14:paraId="332646B0" w14:textId="77777777" w:rsidTr="009F3C7F">
        <w:tc>
          <w:tcPr>
            <w:tcW w:w="1413" w:type="dxa"/>
          </w:tcPr>
          <w:p w14:paraId="750C4913" w14:textId="77777777" w:rsidR="005D5C52" w:rsidRPr="00A31FE2" w:rsidRDefault="005D5C52" w:rsidP="009F3C7F">
            <w:pPr>
              <w:ind w:right="-98"/>
              <w:rPr>
                <w:color w:val="000000" w:themeColor="text1"/>
              </w:rPr>
            </w:pPr>
          </w:p>
        </w:tc>
        <w:tc>
          <w:tcPr>
            <w:tcW w:w="2551" w:type="dxa"/>
          </w:tcPr>
          <w:p w14:paraId="735C43E0" w14:textId="77777777" w:rsidR="005D5C52" w:rsidRPr="00A31FE2" w:rsidRDefault="005D5C52" w:rsidP="00B91DDF">
            <w:pPr>
              <w:rPr>
                <w:color w:val="000000" w:themeColor="text1"/>
              </w:rPr>
            </w:pPr>
          </w:p>
        </w:tc>
        <w:tc>
          <w:tcPr>
            <w:tcW w:w="1526" w:type="dxa"/>
          </w:tcPr>
          <w:p w14:paraId="35A4F0D2" w14:textId="77777777" w:rsidR="005D5C52" w:rsidRPr="00A31FE2" w:rsidRDefault="005D5C52" w:rsidP="00B91DDF">
            <w:pPr>
              <w:rPr>
                <w:color w:val="000000" w:themeColor="text1"/>
              </w:rPr>
            </w:pPr>
          </w:p>
        </w:tc>
        <w:tc>
          <w:tcPr>
            <w:tcW w:w="2018" w:type="dxa"/>
          </w:tcPr>
          <w:p w14:paraId="13B7794A" w14:textId="77777777" w:rsidR="005D5C52" w:rsidRPr="00A31FE2" w:rsidRDefault="005D5C52" w:rsidP="00B91DDF">
            <w:pPr>
              <w:rPr>
                <w:color w:val="000000" w:themeColor="text1"/>
              </w:rPr>
            </w:pPr>
          </w:p>
        </w:tc>
        <w:tc>
          <w:tcPr>
            <w:tcW w:w="1556" w:type="dxa"/>
          </w:tcPr>
          <w:p w14:paraId="00B4CCED" w14:textId="77777777" w:rsidR="005D5C52" w:rsidRPr="00A31FE2" w:rsidRDefault="005D5C52" w:rsidP="00B91DDF">
            <w:pPr>
              <w:rPr>
                <w:color w:val="000000" w:themeColor="text1"/>
              </w:rPr>
            </w:pPr>
          </w:p>
        </w:tc>
      </w:tr>
      <w:tr w:rsidR="00A31FE2" w:rsidRPr="00A31FE2" w14:paraId="66FDD26D" w14:textId="77777777" w:rsidTr="009F3C7F">
        <w:tc>
          <w:tcPr>
            <w:tcW w:w="1413" w:type="dxa"/>
          </w:tcPr>
          <w:p w14:paraId="5E729651" w14:textId="77777777" w:rsidR="005D5C52" w:rsidRPr="00A31FE2" w:rsidRDefault="005D5C52" w:rsidP="009F3C7F">
            <w:pPr>
              <w:ind w:right="-98"/>
              <w:rPr>
                <w:color w:val="000000" w:themeColor="text1"/>
              </w:rPr>
            </w:pPr>
            <w:r w:rsidRPr="00A31FE2">
              <w:rPr>
                <w:color w:val="000000" w:themeColor="text1"/>
                <w:sz w:val="22"/>
              </w:rPr>
              <w:t>{Por ejemplo, enero-mayo de 2008}</w:t>
            </w:r>
          </w:p>
        </w:tc>
        <w:tc>
          <w:tcPr>
            <w:tcW w:w="2551" w:type="dxa"/>
          </w:tcPr>
          <w:p w14:paraId="6CFD9899" w14:textId="77777777" w:rsidR="005D5C52" w:rsidRPr="00A31FE2" w:rsidRDefault="005D5C52" w:rsidP="008B4973">
            <w:pPr>
              <w:rPr>
                <w:color w:val="000000" w:themeColor="text1"/>
              </w:rPr>
            </w:pPr>
            <w:r w:rsidRPr="00A31FE2">
              <w:rPr>
                <w:color w:val="000000" w:themeColor="text1"/>
                <w:sz w:val="22"/>
              </w:rPr>
              <w:t>{Por ejemplo, “Apoyo al Gobierno subnacional…”: Redacción de normas de nivel secundario sobre…}</w:t>
            </w:r>
          </w:p>
        </w:tc>
        <w:tc>
          <w:tcPr>
            <w:tcW w:w="1526" w:type="dxa"/>
          </w:tcPr>
          <w:p w14:paraId="57D40EC8" w14:textId="77777777" w:rsidR="005D5C52" w:rsidRPr="00A31FE2" w:rsidRDefault="005D5C52" w:rsidP="008B4973">
            <w:pPr>
              <w:rPr>
                <w:color w:val="000000" w:themeColor="text1"/>
              </w:rPr>
            </w:pPr>
            <w:r w:rsidRPr="00A31FE2">
              <w:rPr>
                <w:color w:val="000000" w:themeColor="text1"/>
                <w:sz w:val="22"/>
              </w:rPr>
              <w:t>{Por ejemplo, Municipalidad de…, país}</w:t>
            </w:r>
          </w:p>
        </w:tc>
        <w:tc>
          <w:tcPr>
            <w:tcW w:w="2018" w:type="dxa"/>
          </w:tcPr>
          <w:p w14:paraId="7D47E964" w14:textId="77777777" w:rsidR="005D5C52" w:rsidRPr="00A31FE2" w:rsidRDefault="005D5C52" w:rsidP="00C773E0">
            <w:pPr>
              <w:rPr>
                <w:color w:val="000000" w:themeColor="text1"/>
              </w:rPr>
            </w:pPr>
            <w:r w:rsidRPr="00A31FE2">
              <w:rPr>
                <w:color w:val="000000" w:themeColor="text1"/>
                <w:sz w:val="22"/>
              </w:rPr>
              <w:t>{Por ejemplo, USD 0,2 millones/</w:t>
            </w:r>
            <w:r w:rsidRPr="00A31FE2">
              <w:rPr>
                <w:color w:val="000000" w:themeColor="text1"/>
                <w:sz w:val="22"/>
              </w:rPr>
              <w:br/>
              <w:t>USD 0,2 millones}</w:t>
            </w:r>
          </w:p>
        </w:tc>
        <w:tc>
          <w:tcPr>
            <w:tcW w:w="1556" w:type="dxa"/>
          </w:tcPr>
          <w:p w14:paraId="4AD1A042" w14:textId="77777777" w:rsidR="005D5C52" w:rsidRPr="00A31FE2" w:rsidRDefault="005D5C52" w:rsidP="00C773E0">
            <w:pPr>
              <w:rPr>
                <w:color w:val="000000" w:themeColor="text1"/>
              </w:rPr>
            </w:pPr>
            <w:r w:rsidRPr="00A31FE2">
              <w:rPr>
                <w:color w:val="000000" w:themeColor="text1"/>
                <w:sz w:val="22"/>
              </w:rPr>
              <w:t>{Por ejemplo, Consultor único}</w:t>
            </w:r>
          </w:p>
        </w:tc>
      </w:tr>
      <w:tr w:rsidR="00A31FE2" w:rsidRPr="00A31FE2" w14:paraId="341A6A2E" w14:textId="77777777" w:rsidTr="009F3C7F">
        <w:tc>
          <w:tcPr>
            <w:tcW w:w="1413" w:type="dxa"/>
          </w:tcPr>
          <w:p w14:paraId="327E8042" w14:textId="77777777" w:rsidR="005D5C52" w:rsidRPr="00A31FE2" w:rsidRDefault="005D5C52" w:rsidP="00B91DDF">
            <w:pPr>
              <w:rPr>
                <w:color w:val="000000" w:themeColor="text1"/>
              </w:rPr>
            </w:pPr>
          </w:p>
        </w:tc>
        <w:tc>
          <w:tcPr>
            <w:tcW w:w="2551" w:type="dxa"/>
          </w:tcPr>
          <w:p w14:paraId="3A0B2397" w14:textId="77777777" w:rsidR="005D5C52" w:rsidRPr="00A31FE2" w:rsidRDefault="005D5C52" w:rsidP="00B91DDF">
            <w:pPr>
              <w:rPr>
                <w:color w:val="000000" w:themeColor="text1"/>
              </w:rPr>
            </w:pPr>
          </w:p>
        </w:tc>
        <w:tc>
          <w:tcPr>
            <w:tcW w:w="1526" w:type="dxa"/>
          </w:tcPr>
          <w:p w14:paraId="586139DC" w14:textId="77777777" w:rsidR="005D5C52" w:rsidRPr="00A31FE2" w:rsidRDefault="005D5C52" w:rsidP="00B91DDF">
            <w:pPr>
              <w:rPr>
                <w:color w:val="000000" w:themeColor="text1"/>
              </w:rPr>
            </w:pPr>
          </w:p>
        </w:tc>
        <w:tc>
          <w:tcPr>
            <w:tcW w:w="2018" w:type="dxa"/>
          </w:tcPr>
          <w:p w14:paraId="24F59D3E" w14:textId="77777777" w:rsidR="005D5C52" w:rsidRPr="00A31FE2" w:rsidRDefault="005D5C52" w:rsidP="00B91DDF">
            <w:pPr>
              <w:rPr>
                <w:color w:val="000000" w:themeColor="text1"/>
              </w:rPr>
            </w:pPr>
          </w:p>
        </w:tc>
        <w:tc>
          <w:tcPr>
            <w:tcW w:w="1556" w:type="dxa"/>
          </w:tcPr>
          <w:p w14:paraId="7D9E11B6" w14:textId="77777777" w:rsidR="005D5C52" w:rsidRPr="00A31FE2" w:rsidRDefault="005D5C52" w:rsidP="00B91DDF">
            <w:pPr>
              <w:rPr>
                <w:color w:val="000000" w:themeColor="text1"/>
              </w:rPr>
            </w:pPr>
          </w:p>
        </w:tc>
      </w:tr>
    </w:tbl>
    <w:p w14:paraId="74683250" w14:textId="77777777" w:rsidR="005D5C52" w:rsidRPr="00A31FE2" w:rsidRDefault="005D5C52" w:rsidP="00B91DDF">
      <w:pPr>
        <w:jc w:val="center"/>
        <w:rPr>
          <w:b/>
          <w:smallCaps/>
          <w:color w:val="000000" w:themeColor="text1"/>
          <w:sz w:val="28"/>
        </w:rPr>
      </w:pPr>
    </w:p>
    <w:p w14:paraId="5C5F0B77" w14:textId="77777777" w:rsidR="005D5C52" w:rsidRPr="00A31FE2" w:rsidRDefault="005D5C52">
      <w:pPr>
        <w:rPr>
          <w:b/>
          <w:smallCaps/>
          <w:color w:val="000000" w:themeColor="text1"/>
          <w:sz w:val="28"/>
        </w:rPr>
      </w:pPr>
      <w:r w:rsidRPr="00A31FE2">
        <w:rPr>
          <w:color w:val="000000" w:themeColor="text1"/>
        </w:rPr>
        <w:br w:type="page"/>
      </w:r>
    </w:p>
    <w:p w14:paraId="4547BD5B" w14:textId="213BBBE2" w:rsidR="005D5C52" w:rsidRPr="00A31FE2" w:rsidRDefault="005D5C52" w:rsidP="00AC2B63">
      <w:pPr>
        <w:jc w:val="center"/>
        <w:rPr>
          <w:b/>
          <w:smallCaps/>
          <w:color w:val="000000" w:themeColor="text1"/>
          <w:sz w:val="28"/>
          <w:szCs w:val="28"/>
        </w:rPr>
      </w:pPr>
      <w:bookmarkStart w:id="803" w:name="_Toc441935747"/>
      <w:bookmarkStart w:id="804" w:name="_Toc486033210"/>
      <w:bookmarkStart w:id="805" w:name="_Toc486033767"/>
      <w:r w:rsidRPr="00A31FE2">
        <w:rPr>
          <w:rStyle w:val="Heading6Char"/>
          <w:color w:val="000000" w:themeColor="text1"/>
          <w:sz w:val="28"/>
        </w:rPr>
        <w:t>Formulario TEC-3</w:t>
      </w:r>
      <w:bookmarkEnd w:id="803"/>
      <w:bookmarkEnd w:id="804"/>
      <w:bookmarkEnd w:id="805"/>
      <w:r w:rsidRPr="00A31FE2">
        <w:rPr>
          <w:color w:val="000000" w:themeColor="text1"/>
        </w:rPr>
        <w:t xml:space="preserve"> </w:t>
      </w:r>
    </w:p>
    <w:p w14:paraId="6C381FD3" w14:textId="77777777" w:rsidR="005D5C52" w:rsidRPr="00A31FE2" w:rsidRDefault="005D5C52" w:rsidP="00AC2B63">
      <w:pPr>
        <w:jc w:val="center"/>
        <w:rPr>
          <w:b/>
          <w:smallCaps/>
          <w:color w:val="000000" w:themeColor="text1"/>
          <w:sz w:val="28"/>
          <w:szCs w:val="28"/>
        </w:rPr>
      </w:pPr>
    </w:p>
    <w:p w14:paraId="4029E4B4" w14:textId="29438BFB" w:rsidR="005D5C52" w:rsidRPr="00A31FE2" w:rsidRDefault="005D5C52" w:rsidP="00AC2B63">
      <w:pPr>
        <w:jc w:val="center"/>
        <w:rPr>
          <w:b/>
          <w:smallCaps/>
          <w:color w:val="000000" w:themeColor="text1"/>
          <w:sz w:val="28"/>
          <w:szCs w:val="28"/>
        </w:rPr>
      </w:pPr>
      <w:r w:rsidRPr="00A31FE2">
        <w:rPr>
          <w:b/>
          <w:smallCaps/>
          <w:color w:val="000000" w:themeColor="text1"/>
          <w:sz w:val="28"/>
        </w:rPr>
        <w:t xml:space="preserve">Observaciones y sugerencias sobre los Términos de Referencia </w:t>
      </w:r>
      <w:r w:rsidRPr="00A31FE2">
        <w:rPr>
          <w:b/>
          <w:smallCaps/>
          <w:color w:val="000000" w:themeColor="text1"/>
          <w:sz w:val="28"/>
        </w:rPr>
        <w:br/>
      </w:r>
    </w:p>
    <w:p w14:paraId="22379B65" w14:textId="77777777" w:rsidR="005D5C52" w:rsidRPr="00A31FE2" w:rsidRDefault="005D5C52" w:rsidP="00B91DDF">
      <w:pPr>
        <w:pBdr>
          <w:bottom w:val="single" w:sz="8" w:space="1" w:color="auto"/>
        </w:pBdr>
        <w:jc w:val="right"/>
        <w:rPr>
          <w:color w:val="000000" w:themeColor="text1"/>
        </w:rPr>
      </w:pPr>
    </w:p>
    <w:p w14:paraId="4A51288A" w14:textId="0DEADDB2" w:rsidR="005D5C52" w:rsidRPr="00A31FE2" w:rsidRDefault="005D5C52" w:rsidP="00FD079D">
      <w:pPr>
        <w:tabs>
          <w:tab w:val="left" w:pos="1314"/>
          <w:tab w:val="left" w:pos="1854"/>
        </w:tabs>
        <w:jc w:val="both"/>
        <w:rPr>
          <w:color w:val="000000" w:themeColor="text1"/>
        </w:rPr>
      </w:pPr>
      <w:r w:rsidRPr="00A31FE2">
        <w:rPr>
          <w:color w:val="000000" w:themeColor="text1"/>
        </w:rPr>
        <w:t xml:space="preserve">Formulario TEC-3: Observaciones y sugerencias sobre los Términos de Referencia que puedan mejorar la calidad/eficiencia </w:t>
      </w:r>
      <w:r w:rsidR="001F5D1D" w:rsidRPr="00A31FE2">
        <w:rPr>
          <w:color w:val="000000" w:themeColor="text1"/>
        </w:rPr>
        <w:t>de los servicio propuestos</w:t>
      </w:r>
      <w:r w:rsidRPr="00A31FE2">
        <w:rPr>
          <w:color w:val="000000" w:themeColor="text1"/>
        </w:rPr>
        <w:t>.</w:t>
      </w:r>
    </w:p>
    <w:p w14:paraId="268D0E7A" w14:textId="77777777" w:rsidR="005D5C52" w:rsidRPr="00A31FE2" w:rsidRDefault="005D5C52" w:rsidP="00FD079D">
      <w:pPr>
        <w:rPr>
          <w:color w:val="000000" w:themeColor="text1"/>
        </w:rPr>
      </w:pPr>
    </w:p>
    <w:p w14:paraId="0C7117B8" w14:textId="77777777" w:rsidR="005D5C52" w:rsidRPr="00A31FE2" w:rsidRDefault="005D5C52" w:rsidP="00B91DDF">
      <w:pPr>
        <w:pStyle w:val="Heading4"/>
        <w:keepNext w:val="0"/>
        <w:jc w:val="center"/>
        <w:rPr>
          <w:color w:val="000000" w:themeColor="text1"/>
          <w:sz w:val="28"/>
        </w:rPr>
      </w:pPr>
    </w:p>
    <w:p w14:paraId="4BCC75D4" w14:textId="77777777" w:rsidR="005D5C52" w:rsidRPr="00A31FE2" w:rsidRDefault="005D5C52" w:rsidP="00B91DDF">
      <w:pPr>
        <w:rPr>
          <w:color w:val="000000" w:themeColor="text1"/>
        </w:rPr>
      </w:pPr>
    </w:p>
    <w:p w14:paraId="7DD1368E" w14:textId="77777777" w:rsidR="005D5C52" w:rsidRPr="00A31FE2" w:rsidRDefault="005D5C52" w:rsidP="00B91DDF">
      <w:pPr>
        <w:rPr>
          <w:color w:val="000000" w:themeColor="text1"/>
        </w:rPr>
      </w:pPr>
    </w:p>
    <w:p w14:paraId="5E26DF0B" w14:textId="77777777" w:rsidR="005D5C52" w:rsidRPr="00A31FE2" w:rsidRDefault="005D5C52" w:rsidP="00B91DDF">
      <w:pPr>
        <w:rPr>
          <w:color w:val="000000" w:themeColor="text1"/>
        </w:rPr>
      </w:pPr>
    </w:p>
    <w:p w14:paraId="144793C6" w14:textId="77777777" w:rsidR="005D5C52" w:rsidRPr="00A31FE2" w:rsidRDefault="005D5C52" w:rsidP="00B91DDF">
      <w:pPr>
        <w:rPr>
          <w:color w:val="000000" w:themeColor="text1"/>
        </w:rPr>
      </w:pPr>
    </w:p>
    <w:p w14:paraId="18FCC030" w14:textId="77777777" w:rsidR="005D5C52" w:rsidRPr="00A31FE2" w:rsidRDefault="005D5C52" w:rsidP="00B91DDF">
      <w:pPr>
        <w:rPr>
          <w:color w:val="000000" w:themeColor="text1"/>
        </w:rPr>
      </w:pPr>
    </w:p>
    <w:p w14:paraId="3365C030" w14:textId="77777777" w:rsidR="005D5C52" w:rsidRPr="00A31FE2" w:rsidRDefault="005D5C52" w:rsidP="00B91DDF">
      <w:pPr>
        <w:rPr>
          <w:color w:val="000000" w:themeColor="text1"/>
        </w:rPr>
      </w:pPr>
      <w:r w:rsidRPr="00A31FE2">
        <w:rPr>
          <w:color w:val="000000" w:themeColor="text1"/>
        </w:rPr>
        <w:br w:type="page"/>
      </w:r>
    </w:p>
    <w:p w14:paraId="618AC79A" w14:textId="3688F3EF" w:rsidR="005D5C52" w:rsidRPr="00A31FE2" w:rsidRDefault="005D5C52" w:rsidP="00AC2B63">
      <w:pPr>
        <w:jc w:val="center"/>
        <w:rPr>
          <w:b/>
          <w:smallCaps/>
          <w:color w:val="000000" w:themeColor="text1"/>
          <w:sz w:val="28"/>
          <w:szCs w:val="28"/>
        </w:rPr>
      </w:pPr>
      <w:bookmarkStart w:id="806" w:name="_Toc441935748"/>
      <w:bookmarkStart w:id="807" w:name="_Toc486033211"/>
      <w:bookmarkStart w:id="808" w:name="_Toc486033768"/>
      <w:r w:rsidRPr="00A31FE2">
        <w:rPr>
          <w:rStyle w:val="Heading6Char"/>
          <w:color w:val="000000" w:themeColor="text1"/>
          <w:sz w:val="28"/>
        </w:rPr>
        <w:t>Formulario TEC-4</w:t>
      </w:r>
      <w:bookmarkEnd w:id="806"/>
      <w:bookmarkEnd w:id="807"/>
      <w:bookmarkEnd w:id="808"/>
      <w:r w:rsidRPr="00A31FE2">
        <w:rPr>
          <w:color w:val="000000" w:themeColor="text1"/>
        </w:rPr>
        <w:t xml:space="preserve"> </w:t>
      </w:r>
    </w:p>
    <w:p w14:paraId="24185ACE" w14:textId="77777777" w:rsidR="005D5C52" w:rsidRPr="00A31FE2" w:rsidRDefault="005D5C52" w:rsidP="00AC2B63">
      <w:pPr>
        <w:jc w:val="center"/>
        <w:rPr>
          <w:b/>
          <w:bCs/>
          <w:smallCaps/>
          <w:color w:val="000000" w:themeColor="text1"/>
          <w:sz w:val="28"/>
          <w:szCs w:val="28"/>
        </w:rPr>
      </w:pPr>
    </w:p>
    <w:p w14:paraId="55604DFA" w14:textId="29AF16EA" w:rsidR="005D5C52" w:rsidRPr="00A31FE2" w:rsidRDefault="005D5C52" w:rsidP="00AC2B63">
      <w:pPr>
        <w:jc w:val="center"/>
        <w:rPr>
          <w:b/>
          <w:bCs/>
          <w:smallCaps/>
          <w:color w:val="000000" w:themeColor="text1"/>
          <w:sz w:val="28"/>
          <w:szCs w:val="28"/>
        </w:rPr>
      </w:pPr>
      <w:r w:rsidRPr="00A31FE2">
        <w:rPr>
          <w:b/>
          <w:smallCaps/>
          <w:color w:val="000000" w:themeColor="text1"/>
          <w:sz w:val="28"/>
        </w:rPr>
        <w:t>Descripción del enfoque</w:t>
      </w:r>
      <w:r w:rsidR="001F5D1D" w:rsidRPr="00A31FE2">
        <w:rPr>
          <w:b/>
          <w:smallCaps/>
          <w:color w:val="000000" w:themeColor="text1"/>
          <w:sz w:val="28"/>
        </w:rPr>
        <w:t xml:space="preserve"> y </w:t>
      </w:r>
      <w:r w:rsidRPr="00A31FE2">
        <w:rPr>
          <w:b/>
          <w:smallCaps/>
          <w:color w:val="000000" w:themeColor="text1"/>
          <w:sz w:val="28"/>
        </w:rPr>
        <w:t xml:space="preserve">la metodología </w:t>
      </w:r>
      <w:r w:rsidRPr="00A31FE2">
        <w:rPr>
          <w:b/>
          <w:smallCaps/>
          <w:color w:val="000000" w:themeColor="text1"/>
          <w:sz w:val="28"/>
        </w:rPr>
        <w:br/>
        <w:t>y su conformidad con los Términos de Referencia</w:t>
      </w:r>
    </w:p>
    <w:p w14:paraId="6A9C520D" w14:textId="77777777" w:rsidR="005D5C52" w:rsidRPr="00A31FE2" w:rsidRDefault="005D5C52" w:rsidP="00703854">
      <w:pPr>
        <w:pBdr>
          <w:bottom w:val="single" w:sz="8" w:space="1" w:color="auto"/>
        </w:pBdr>
        <w:jc w:val="center"/>
        <w:rPr>
          <w:color w:val="000000" w:themeColor="text1"/>
        </w:rPr>
      </w:pPr>
    </w:p>
    <w:p w14:paraId="0A049B96" w14:textId="77777777" w:rsidR="005D5C52" w:rsidRPr="00A31FE2" w:rsidRDefault="005D5C52" w:rsidP="00703854">
      <w:pPr>
        <w:jc w:val="center"/>
        <w:rPr>
          <w:color w:val="000000" w:themeColor="text1"/>
        </w:rPr>
      </w:pPr>
    </w:p>
    <w:p w14:paraId="6DD17B51" w14:textId="6AA29FDB" w:rsidR="005D5C52" w:rsidRPr="00A31FE2" w:rsidRDefault="005D5C52" w:rsidP="00FD079D">
      <w:pPr>
        <w:tabs>
          <w:tab w:val="left" w:pos="1314"/>
          <w:tab w:val="left" w:pos="1854"/>
        </w:tabs>
        <w:jc w:val="both"/>
        <w:rPr>
          <w:color w:val="000000" w:themeColor="text1"/>
        </w:rPr>
      </w:pPr>
      <w:r w:rsidRPr="00A31FE2">
        <w:rPr>
          <w:color w:val="000000" w:themeColor="text1"/>
        </w:rPr>
        <w:t>Formulario TEC-4: Descripción del enfoque</w:t>
      </w:r>
      <w:r w:rsidR="00897395" w:rsidRPr="00A31FE2">
        <w:rPr>
          <w:color w:val="000000" w:themeColor="text1"/>
        </w:rPr>
        <w:t xml:space="preserve"> y</w:t>
      </w:r>
      <w:r w:rsidRPr="00A31FE2">
        <w:rPr>
          <w:color w:val="000000" w:themeColor="text1"/>
        </w:rPr>
        <w:t xml:space="preserve"> la metodología que se utilizarán para realizar el </w:t>
      </w:r>
      <w:r w:rsidR="00897395" w:rsidRPr="00A31FE2">
        <w:rPr>
          <w:color w:val="000000" w:themeColor="text1"/>
        </w:rPr>
        <w:t xml:space="preserve">la asignación bajo el </w:t>
      </w:r>
      <w:r w:rsidR="00D442C3" w:rsidRPr="00A31FE2">
        <w:rPr>
          <w:color w:val="000000" w:themeColor="text1"/>
        </w:rPr>
        <w:t>Convenio Marco propuesto.</w:t>
      </w:r>
    </w:p>
    <w:p w14:paraId="1874CA9D" w14:textId="77777777" w:rsidR="005D5C52" w:rsidRPr="00A31FE2" w:rsidRDefault="005D5C52" w:rsidP="00FD079D">
      <w:pPr>
        <w:rPr>
          <w:color w:val="000000" w:themeColor="text1"/>
        </w:rPr>
      </w:pPr>
    </w:p>
    <w:p w14:paraId="538DA9FF" w14:textId="13E7D3CA" w:rsidR="005D5C52" w:rsidRPr="00A31FE2" w:rsidRDefault="005D5C52" w:rsidP="00B91DDF">
      <w:pPr>
        <w:pStyle w:val="BodyText"/>
        <w:tabs>
          <w:tab w:val="left" w:pos="-720"/>
          <w:tab w:val="left" w:pos="1080"/>
        </w:tabs>
        <w:rPr>
          <w:iCs/>
          <w:color w:val="000000" w:themeColor="text1"/>
        </w:rPr>
      </w:pPr>
      <w:r w:rsidRPr="00A31FE2">
        <w:rPr>
          <w:color w:val="000000" w:themeColor="text1"/>
        </w:rPr>
        <w:t>{Estructura sugerida para su Propuesta Técnica</w:t>
      </w:r>
      <w:r w:rsidR="00D442C3" w:rsidRPr="00A31FE2">
        <w:rPr>
          <w:color w:val="000000" w:themeColor="text1"/>
        </w:rPr>
        <w:t>:</w:t>
      </w:r>
    </w:p>
    <w:p w14:paraId="7CBF87FB" w14:textId="77777777" w:rsidR="005D5C52" w:rsidRPr="00A31FE2" w:rsidRDefault="005D5C52" w:rsidP="00B91DDF">
      <w:pPr>
        <w:pStyle w:val="BodyTextIndent"/>
        <w:tabs>
          <w:tab w:val="left" w:pos="1080"/>
        </w:tabs>
        <w:spacing w:line="120" w:lineRule="exact"/>
        <w:rPr>
          <w:iCs/>
          <w:color w:val="000000" w:themeColor="text1"/>
          <w:spacing w:val="0"/>
          <w:szCs w:val="24"/>
        </w:rPr>
      </w:pPr>
    </w:p>
    <w:p w14:paraId="25C42D0C" w14:textId="6E56B894" w:rsidR="005D5C52" w:rsidRPr="00A31FE2" w:rsidRDefault="005D5C52" w:rsidP="00D442C3">
      <w:pPr>
        <w:pStyle w:val="BodyText"/>
        <w:rPr>
          <w:iCs/>
          <w:color w:val="000000" w:themeColor="text1"/>
        </w:rPr>
      </w:pPr>
      <w:r w:rsidRPr="00A31FE2">
        <w:rPr>
          <w:b/>
          <w:i/>
          <w:color w:val="000000" w:themeColor="text1"/>
          <w:u w:val="single"/>
        </w:rPr>
        <w:t>Enfoque técnico y metodología</w:t>
      </w:r>
      <w:r w:rsidRPr="00A31FE2">
        <w:rPr>
          <w:i/>
          <w:color w:val="000000" w:themeColor="text1"/>
        </w:rPr>
        <w:t>.</w:t>
      </w:r>
      <w:r w:rsidRPr="00A31FE2">
        <w:rPr>
          <w:color w:val="000000" w:themeColor="text1"/>
        </w:rPr>
        <w:t xml:space="preserve"> {Explique lo que usted entiende sobre los objetivos </w:t>
      </w:r>
      <w:r w:rsidR="00D442C3" w:rsidRPr="00A31FE2">
        <w:rPr>
          <w:color w:val="000000" w:themeColor="text1"/>
        </w:rPr>
        <w:t xml:space="preserve">del Convenio Marco y </w:t>
      </w:r>
      <w:r w:rsidR="005B29FC" w:rsidRPr="00A31FE2">
        <w:rPr>
          <w:color w:val="000000" w:themeColor="text1"/>
        </w:rPr>
        <w:t>respecto a los trabajos</w:t>
      </w:r>
      <w:r w:rsidR="00D442C3" w:rsidRPr="00A31FE2">
        <w:rPr>
          <w:color w:val="000000" w:themeColor="text1"/>
        </w:rPr>
        <w:t xml:space="preserve"> típic</w:t>
      </w:r>
      <w:r w:rsidR="005B29FC" w:rsidRPr="00A31FE2">
        <w:rPr>
          <w:color w:val="000000" w:themeColor="text1"/>
        </w:rPr>
        <w:t>o</w:t>
      </w:r>
      <w:r w:rsidR="00D442C3" w:rsidRPr="00A31FE2">
        <w:rPr>
          <w:color w:val="000000" w:themeColor="text1"/>
        </w:rPr>
        <w:t>s como señaladas</w:t>
      </w:r>
      <w:r w:rsidRPr="00A31FE2">
        <w:rPr>
          <w:color w:val="000000" w:themeColor="text1"/>
        </w:rPr>
        <w:t xml:space="preserve"> en los Términos de Referencia,</w:t>
      </w:r>
      <w:r w:rsidR="005B29FC" w:rsidRPr="00A31FE2">
        <w:rPr>
          <w:color w:val="000000" w:themeColor="text1"/>
        </w:rPr>
        <w:t xml:space="preserve"> </w:t>
      </w:r>
      <w:r w:rsidR="00D442C3" w:rsidRPr="00A31FE2">
        <w:rPr>
          <w:color w:val="000000" w:themeColor="text1"/>
        </w:rPr>
        <w:t>el</w:t>
      </w:r>
      <w:r w:rsidRPr="00A31FE2">
        <w:rPr>
          <w:color w:val="000000" w:themeColor="text1"/>
        </w:rPr>
        <w:t xml:space="preserve"> enfoque técnico</w:t>
      </w:r>
      <w:r w:rsidR="00D442C3" w:rsidRPr="00A31FE2">
        <w:rPr>
          <w:color w:val="000000" w:themeColor="text1"/>
        </w:rPr>
        <w:t xml:space="preserve">, </w:t>
      </w:r>
      <w:r w:rsidRPr="00A31FE2">
        <w:rPr>
          <w:color w:val="000000" w:themeColor="text1"/>
        </w:rPr>
        <w:t xml:space="preserve">la metodología </w:t>
      </w:r>
      <w:r w:rsidR="00D442C3" w:rsidRPr="00A31FE2">
        <w:rPr>
          <w:color w:val="000000" w:themeColor="text1"/>
        </w:rPr>
        <w:t xml:space="preserve">y la organización (mediante la indicación de un equipo de Expertos Clave y no-clave) </w:t>
      </w:r>
      <w:r w:rsidRPr="00A31FE2">
        <w:rPr>
          <w:color w:val="000000" w:themeColor="text1"/>
        </w:rPr>
        <w:t xml:space="preserve">que usted adoptaría para llevar a cabo las tareas necesarias para generar los resultados esperados. </w:t>
      </w:r>
      <w:r w:rsidRPr="00A31FE2">
        <w:rPr>
          <w:color w:val="000000" w:themeColor="text1"/>
          <w:u w:val="single"/>
        </w:rPr>
        <w:t>Por favor, no repita ni copie aquí los Términos de Referencia</w:t>
      </w:r>
      <w:r w:rsidRPr="00A31FE2">
        <w:rPr>
          <w:color w:val="000000" w:themeColor="text1"/>
        </w:rPr>
        <w:t xml:space="preserve">}. </w:t>
      </w:r>
    </w:p>
    <w:p w14:paraId="7200DEAD" w14:textId="77777777" w:rsidR="005D5C52" w:rsidRPr="00A31FE2" w:rsidRDefault="005D5C52" w:rsidP="007E11A3">
      <w:pPr>
        <w:pStyle w:val="BodyTextIndent"/>
        <w:tabs>
          <w:tab w:val="left" w:pos="720"/>
        </w:tabs>
        <w:suppressAutoHyphens w:val="0"/>
        <w:spacing w:line="120" w:lineRule="exact"/>
        <w:ind w:left="720" w:hanging="720"/>
        <w:rPr>
          <w:i/>
          <w:iCs/>
          <w:color w:val="000000" w:themeColor="text1"/>
          <w:spacing w:val="0"/>
        </w:rPr>
      </w:pPr>
    </w:p>
    <w:p w14:paraId="25050E31" w14:textId="77777777" w:rsidR="005D5C52" w:rsidRPr="00A31FE2" w:rsidRDefault="005D5C52" w:rsidP="00B91DDF">
      <w:pPr>
        <w:tabs>
          <w:tab w:val="left" w:pos="-720"/>
          <w:tab w:val="left" w:pos="357"/>
        </w:tabs>
        <w:jc w:val="both"/>
        <w:rPr>
          <w:color w:val="000000" w:themeColor="text1"/>
        </w:rPr>
      </w:pPr>
    </w:p>
    <w:p w14:paraId="5E78CF6E" w14:textId="77777777" w:rsidR="00581E9B" w:rsidRPr="00A31FE2" w:rsidRDefault="00581E9B">
      <w:pPr>
        <w:rPr>
          <w:color w:val="000000" w:themeColor="text1"/>
        </w:rPr>
        <w:sectPr w:rsidR="00581E9B" w:rsidRPr="00A31FE2" w:rsidSect="00581E9B">
          <w:headerReference w:type="even" r:id="rId42"/>
          <w:headerReference w:type="default" r:id="rId43"/>
          <w:footerReference w:type="default" r:id="rId44"/>
          <w:pgSz w:w="12240" w:h="15840" w:code="1"/>
          <w:pgMar w:top="1440" w:right="1440" w:bottom="1440" w:left="1440" w:header="720" w:footer="720" w:gutter="0"/>
          <w:cols w:space="720"/>
          <w:docGrid w:linePitch="326"/>
        </w:sectPr>
      </w:pPr>
    </w:p>
    <w:p w14:paraId="11F9774B" w14:textId="6B196308" w:rsidR="000B5EDC" w:rsidRPr="00A31FE2" w:rsidRDefault="005D5C52" w:rsidP="00AC2B63">
      <w:pPr>
        <w:jc w:val="center"/>
        <w:rPr>
          <w:b/>
          <w:smallCaps/>
          <w:color w:val="000000" w:themeColor="text1"/>
          <w:sz w:val="28"/>
          <w:szCs w:val="28"/>
        </w:rPr>
      </w:pPr>
      <w:bookmarkStart w:id="809" w:name="_Toc441935750"/>
      <w:bookmarkStart w:id="810" w:name="_Toc486033213"/>
      <w:bookmarkStart w:id="811" w:name="_Toc486033770"/>
      <w:r w:rsidRPr="00A31FE2">
        <w:rPr>
          <w:rStyle w:val="Heading6Char"/>
          <w:color w:val="000000" w:themeColor="text1"/>
          <w:sz w:val="28"/>
        </w:rPr>
        <w:t>Formulario TEC-5</w:t>
      </w:r>
      <w:bookmarkEnd w:id="809"/>
      <w:bookmarkEnd w:id="810"/>
      <w:bookmarkEnd w:id="811"/>
      <w:r w:rsidR="000B5EDC" w:rsidRPr="00A31FE2">
        <w:rPr>
          <w:color w:val="000000" w:themeColor="text1"/>
        </w:rPr>
        <w:t xml:space="preserve"> </w:t>
      </w:r>
    </w:p>
    <w:p w14:paraId="2A6238D6" w14:textId="77777777" w:rsidR="000B5EDC" w:rsidRPr="00A31FE2" w:rsidRDefault="000B5EDC" w:rsidP="00AC2B63">
      <w:pPr>
        <w:jc w:val="center"/>
        <w:rPr>
          <w:b/>
          <w:smallCaps/>
          <w:color w:val="000000" w:themeColor="text1"/>
          <w:sz w:val="28"/>
          <w:szCs w:val="28"/>
        </w:rPr>
      </w:pPr>
    </w:p>
    <w:p w14:paraId="152B3340" w14:textId="5E405410" w:rsidR="000B5EDC" w:rsidRPr="00A31FE2" w:rsidRDefault="00C30D25" w:rsidP="00AC2B63">
      <w:pPr>
        <w:jc w:val="center"/>
        <w:rPr>
          <w:b/>
          <w:smallCaps/>
          <w:color w:val="000000" w:themeColor="text1"/>
          <w:sz w:val="28"/>
          <w:szCs w:val="28"/>
        </w:rPr>
      </w:pPr>
      <w:r w:rsidRPr="00A31FE2">
        <w:rPr>
          <w:b/>
          <w:smallCaps/>
          <w:color w:val="000000" w:themeColor="text1"/>
          <w:sz w:val="28"/>
        </w:rPr>
        <w:t>P</w:t>
      </w:r>
      <w:r w:rsidR="000B5EDC" w:rsidRPr="00A31FE2">
        <w:rPr>
          <w:b/>
          <w:smallCaps/>
          <w:color w:val="000000" w:themeColor="text1"/>
          <w:sz w:val="28"/>
        </w:rPr>
        <w:t xml:space="preserve">lanificación de la </w:t>
      </w:r>
      <w:r w:rsidRPr="00A31FE2">
        <w:rPr>
          <w:b/>
          <w:smallCaps/>
          <w:color w:val="000000" w:themeColor="text1"/>
          <w:sz w:val="28"/>
        </w:rPr>
        <w:t>E</w:t>
      </w:r>
      <w:r w:rsidR="000B5EDC" w:rsidRPr="00A31FE2">
        <w:rPr>
          <w:b/>
          <w:smallCaps/>
          <w:color w:val="000000" w:themeColor="text1"/>
          <w:sz w:val="28"/>
        </w:rPr>
        <w:t xml:space="preserve">ntrega </w:t>
      </w:r>
      <w:r w:rsidR="005F570C" w:rsidRPr="00A31FE2">
        <w:rPr>
          <w:b/>
          <w:smallCaps/>
          <w:color w:val="000000" w:themeColor="text1"/>
          <w:sz w:val="28"/>
        </w:rPr>
        <w:t xml:space="preserve">de </w:t>
      </w:r>
      <w:r w:rsidR="00185E3D" w:rsidRPr="00A31FE2">
        <w:rPr>
          <w:b/>
          <w:smallCaps/>
          <w:color w:val="000000" w:themeColor="text1"/>
          <w:sz w:val="28"/>
        </w:rPr>
        <w:t>un Trabajo</w:t>
      </w:r>
      <w:r w:rsidR="005F570C" w:rsidRPr="00A31FE2">
        <w:rPr>
          <w:b/>
          <w:smallCaps/>
          <w:color w:val="000000" w:themeColor="text1"/>
          <w:sz w:val="28"/>
        </w:rPr>
        <w:t xml:space="preserve"> Típic</w:t>
      </w:r>
      <w:r w:rsidR="00185E3D" w:rsidRPr="00A31FE2">
        <w:rPr>
          <w:b/>
          <w:smallCaps/>
          <w:color w:val="000000" w:themeColor="text1"/>
          <w:sz w:val="28"/>
        </w:rPr>
        <w:t>o</w:t>
      </w:r>
      <w:r w:rsidR="005F570C" w:rsidRPr="00A31FE2">
        <w:rPr>
          <w:b/>
          <w:smallCaps/>
          <w:color w:val="000000" w:themeColor="text1"/>
          <w:sz w:val="28"/>
        </w:rPr>
        <w:t xml:space="preserve"> del Convenio Marco</w:t>
      </w:r>
      <w:r w:rsidR="000B5EDC" w:rsidRPr="00A31FE2">
        <w:rPr>
          <w:b/>
          <w:smallCaps/>
          <w:color w:val="000000" w:themeColor="text1"/>
          <w:sz w:val="28"/>
        </w:rPr>
        <w:t xml:space="preserve"> </w:t>
      </w:r>
    </w:p>
    <w:p w14:paraId="3559D8FF" w14:textId="77777777" w:rsidR="000B5EDC" w:rsidRPr="00A31FE2" w:rsidRDefault="000B5EDC" w:rsidP="003234D7">
      <w:pPr>
        <w:pBdr>
          <w:bottom w:val="single" w:sz="8" w:space="1" w:color="auto"/>
        </w:pBdr>
        <w:jc w:val="right"/>
        <w:rPr>
          <w:color w:val="000000" w:themeColor="text1"/>
        </w:rPr>
      </w:pPr>
    </w:p>
    <w:p w14:paraId="52E671B2" w14:textId="77777777" w:rsidR="000B5EDC" w:rsidRPr="00A31FE2" w:rsidRDefault="000B5EDC" w:rsidP="003234D7">
      <w:pPr>
        <w:rPr>
          <w:color w:val="000000" w:themeColor="text1"/>
        </w:rPr>
      </w:pPr>
    </w:p>
    <w:p w14:paraId="6DA4A94E" w14:textId="77777777" w:rsidR="000B5EDC" w:rsidRPr="00A31FE2" w:rsidRDefault="000B5EDC" w:rsidP="003234D7">
      <w:pPr>
        <w:rPr>
          <w:color w:val="000000" w:themeColor="text1"/>
        </w:rPr>
      </w:pPr>
    </w:p>
    <w:tbl>
      <w:tblPr>
        <w:tblW w:w="12827" w:type="dxa"/>
        <w:tblInd w:w="115" w:type="dxa"/>
        <w:tblLayout w:type="fixed"/>
        <w:tblCellMar>
          <w:left w:w="72" w:type="dxa"/>
          <w:right w:w="72" w:type="dxa"/>
        </w:tblCellMar>
        <w:tblLook w:val="0000" w:firstRow="0" w:lastRow="0" w:firstColumn="0" w:lastColumn="0" w:noHBand="0" w:noVBand="0"/>
      </w:tblPr>
      <w:tblGrid>
        <w:gridCol w:w="595"/>
        <w:gridCol w:w="4243"/>
        <w:gridCol w:w="644"/>
        <w:gridCol w:w="643"/>
        <w:gridCol w:w="643"/>
        <w:gridCol w:w="643"/>
        <w:gridCol w:w="643"/>
        <w:gridCol w:w="643"/>
        <w:gridCol w:w="643"/>
        <w:gridCol w:w="643"/>
        <w:gridCol w:w="643"/>
        <w:gridCol w:w="643"/>
        <w:gridCol w:w="643"/>
        <w:gridCol w:w="915"/>
      </w:tblGrid>
      <w:tr w:rsidR="00C30D25" w:rsidRPr="00A31FE2" w14:paraId="1AC4DC49" w14:textId="77777777" w:rsidTr="00F761A7">
        <w:tc>
          <w:tcPr>
            <w:tcW w:w="595" w:type="dxa"/>
            <w:vMerge w:val="restart"/>
            <w:tcBorders>
              <w:top w:val="double" w:sz="4" w:space="0" w:color="auto"/>
              <w:left w:val="double" w:sz="4" w:space="0" w:color="auto"/>
            </w:tcBorders>
            <w:vAlign w:val="center"/>
          </w:tcPr>
          <w:p w14:paraId="610007E6" w14:textId="77777777" w:rsidR="007E11A3" w:rsidRPr="00A31FE2" w:rsidRDefault="007E11A3" w:rsidP="00C411FA">
            <w:pPr>
              <w:jc w:val="center"/>
              <w:rPr>
                <w:b/>
                <w:color w:val="000000" w:themeColor="text1"/>
              </w:rPr>
            </w:pPr>
            <w:r w:rsidRPr="00A31FE2">
              <w:rPr>
                <w:b/>
                <w:color w:val="000000" w:themeColor="text1"/>
                <w:sz w:val="22"/>
              </w:rPr>
              <w:t>N.</w:t>
            </w:r>
            <w:r w:rsidRPr="00A31FE2">
              <w:rPr>
                <w:b/>
                <w:color w:val="000000" w:themeColor="text1"/>
                <w:sz w:val="22"/>
                <w:vertAlign w:val="superscript"/>
              </w:rPr>
              <w:t>o</w:t>
            </w:r>
          </w:p>
        </w:tc>
        <w:tc>
          <w:tcPr>
            <w:tcW w:w="4243" w:type="dxa"/>
            <w:vMerge w:val="restart"/>
            <w:tcBorders>
              <w:top w:val="double" w:sz="4" w:space="0" w:color="auto"/>
              <w:left w:val="single" w:sz="6" w:space="0" w:color="auto"/>
            </w:tcBorders>
            <w:vAlign w:val="center"/>
          </w:tcPr>
          <w:p w14:paraId="593BF86A" w14:textId="77777777" w:rsidR="007E11A3" w:rsidRPr="00A31FE2" w:rsidRDefault="007E11A3" w:rsidP="007E11A3">
            <w:pPr>
              <w:jc w:val="center"/>
              <w:rPr>
                <w:color w:val="000000" w:themeColor="text1"/>
              </w:rPr>
            </w:pPr>
            <w:r w:rsidRPr="00A31FE2">
              <w:rPr>
                <w:b/>
                <w:color w:val="000000" w:themeColor="text1"/>
                <w:sz w:val="22"/>
              </w:rPr>
              <w:t>Productos</w:t>
            </w:r>
            <w:r w:rsidRPr="00A31FE2">
              <w:rPr>
                <w:color w:val="000000" w:themeColor="text1"/>
                <w:sz w:val="22"/>
                <w:vertAlign w:val="superscript"/>
              </w:rPr>
              <w:t>1</w:t>
            </w:r>
            <w:r w:rsidRPr="00A31FE2">
              <w:rPr>
                <w:b/>
                <w:color w:val="000000" w:themeColor="text1"/>
                <w:sz w:val="22"/>
              </w:rPr>
              <w:t xml:space="preserve"> (Pr-..)</w:t>
            </w:r>
          </w:p>
        </w:tc>
        <w:tc>
          <w:tcPr>
            <w:tcW w:w="7989" w:type="dxa"/>
            <w:gridSpan w:val="12"/>
            <w:tcBorders>
              <w:top w:val="double" w:sz="4" w:space="0" w:color="auto"/>
              <w:left w:val="single" w:sz="6" w:space="0" w:color="auto"/>
              <w:bottom w:val="single" w:sz="6" w:space="0" w:color="auto"/>
              <w:right w:val="double" w:sz="4" w:space="0" w:color="auto"/>
            </w:tcBorders>
          </w:tcPr>
          <w:p w14:paraId="6CB5EFFE" w14:textId="77777777" w:rsidR="007E11A3" w:rsidRPr="00A31FE2" w:rsidRDefault="007E11A3" w:rsidP="007E11A3">
            <w:pPr>
              <w:spacing w:before="60" w:after="60"/>
              <w:jc w:val="center"/>
              <w:rPr>
                <w:color w:val="000000" w:themeColor="text1"/>
              </w:rPr>
            </w:pPr>
            <w:r w:rsidRPr="00A31FE2">
              <w:rPr>
                <w:b/>
                <w:color w:val="000000" w:themeColor="text1"/>
                <w:sz w:val="22"/>
              </w:rPr>
              <w:t>Meses</w:t>
            </w:r>
          </w:p>
        </w:tc>
      </w:tr>
      <w:tr w:rsidR="00C30D25" w:rsidRPr="00A31FE2" w14:paraId="1E1B18D9" w14:textId="77777777" w:rsidTr="00F761A7">
        <w:tc>
          <w:tcPr>
            <w:tcW w:w="595" w:type="dxa"/>
            <w:vMerge/>
            <w:tcBorders>
              <w:left w:val="double" w:sz="4" w:space="0" w:color="auto"/>
              <w:bottom w:val="single" w:sz="6" w:space="0" w:color="auto"/>
            </w:tcBorders>
            <w:vAlign w:val="center"/>
          </w:tcPr>
          <w:p w14:paraId="0D439D7C" w14:textId="77777777" w:rsidR="007E11A3" w:rsidRPr="00A31FE2" w:rsidRDefault="007E11A3" w:rsidP="00C411FA">
            <w:pPr>
              <w:jc w:val="center"/>
              <w:rPr>
                <w:b/>
                <w:color w:val="000000" w:themeColor="text1"/>
              </w:rPr>
            </w:pPr>
          </w:p>
        </w:tc>
        <w:tc>
          <w:tcPr>
            <w:tcW w:w="4243" w:type="dxa"/>
            <w:vMerge/>
            <w:tcBorders>
              <w:left w:val="single" w:sz="6" w:space="0" w:color="auto"/>
              <w:bottom w:val="single" w:sz="6" w:space="0" w:color="auto"/>
            </w:tcBorders>
          </w:tcPr>
          <w:p w14:paraId="75FD6407" w14:textId="77777777" w:rsidR="007E11A3" w:rsidRPr="00A31FE2" w:rsidRDefault="007E11A3" w:rsidP="00C411FA">
            <w:pPr>
              <w:rPr>
                <w:color w:val="000000" w:themeColor="text1"/>
              </w:rPr>
            </w:pPr>
          </w:p>
        </w:tc>
        <w:tc>
          <w:tcPr>
            <w:tcW w:w="644" w:type="dxa"/>
            <w:tcBorders>
              <w:top w:val="single" w:sz="12" w:space="0" w:color="auto"/>
              <w:left w:val="single" w:sz="6" w:space="0" w:color="auto"/>
              <w:bottom w:val="single" w:sz="6" w:space="0" w:color="auto"/>
              <w:right w:val="single" w:sz="6" w:space="0" w:color="auto"/>
            </w:tcBorders>
          </w:tcPr>
          <w:p w14:paraId="14F35369" w14:textId="77777777" w:rsidR="007E11A3" w:rsidRPr="00A31FE2" w:rsidRDefault="007E11A3" w:rsidP="007E11A3">
            <w:pPr>
              <w:jc w:val="center"/>
              <w:rPr>
                <w:color w:val="000000" w:themeColor="text1"/>
              </w:rPr>
            </w:pPr>
            <w:r w:rsidRPr="00A31FE2">
              <w:rPr>
                <w:b/>
                <w:color w:val="000000" w:themeColor="text1"/>
                <w:sz w:val="22"/>
              </w:rPr>
              <w:t>1</w:t>
            </w:r>
          </w:p>
        </w:tc>
        <w:tc>
          <w:tcPr>
            <w:tcW w:w="643" w:type="dxa"/>
            <w:tcBorders>
              <w:top w:val="single" w:sz="12" w:space="0" w:color="auto"/>
              <w:left w:val="single" w:sz="6" w:space="0" w:color="auto"/>
              <w:bottom w:val="single" w:sz="6" w:space="0" w:color="auto"/>
              <w:right w:val="single" w:sz="6" w:space="0" w:color="auto"/>
            </w:tcBorders>
          </w:tcPr>
          <w:p w14:paraId="55D3A827" w14:textId="77777777" w:rsidR="007E11A3" w:rsidRPr="00A31FE2" w:rsidRDefault="007E11A3" w:rsidP="007E11A3">
            <w:pPr>
              <w:jc w:val="center"/>
              <w:rPr>
                <w:color w:val="000000" w:themeColor="text1"/>
              </w:rPr>
            </w:pPr>
            <w:r w:rsidRPr="00A31FE2">
              <w:rPr>
                <w:b/>
                <w:color w:val="000000" w:themeColor="text1"/>
                <w:sz w:val="22"/>
              </w:rPr>
              <w:t>2</w:t>
            </w:r>
          </w:p>
        </w:tc>
        <w:tc>
          <w:tcPr>
            <w:tcW w:w="643" w:type="dxa"/>
            <w:tcBorders>
              <w:top w:val="single" w:sz="12" w:space="0" w:color="auto"/>
              <w:left w:val="single" w:sz="6" w:space="0" w:color="auto"/>
              <w:bottom w:val="single" w:sz="6" w:space="0" w:color="auto"/>
              <w:right w:val="single" w:sz="6" w:space="0" w:color="auto"/>
            </w:tcBorders>
          </w:tcPr>
          <w:p w14:paraId="33E6C52C" w14:textId="77777777" w:rsidR="007E11A3" w:rsidRPr="00A31FE2" w:rsidRDefault="007E11A3" w:rsidP="007E11A3">
            <w:pPr>
              <w:jc w:val="center"/>
              <w:rPr>
                <w:color w:val="000000" w:themeColor="text1"/>
              </w:rPr>
            </w:pPr>
            <w:r w:rsidRPr="00A31FE2">
              <w:rPr>
                <w:b/>
                <w:color w:val="000000" w:themeColor="text1"/>
                <w:sz w:val="22"/>
              </w:rPr>
              <w:t>3</w:t>
            </w:r>
          </w:p>
        </w:tc>
        <w:tc>
          <w:tcPr>
            <w:tcW w:w="643" w:type="dxa"/>
            <w:tcBorders>
              <w:top w:val="single" w:sz="12" w:space="0" w:color="auto"/>
              <w:left w:val="single" w:sz="6" w:space="0" w:color="auto"/>
              <w:bottom w:val="single" w:sz="6" w:space="0" w:color="auto"/>
              <w:right w:val="single" w:sz="6" w:space="0" w:color="auto"/>
            </w:tcBorders>
          </w:tcPr>
          <w:p w14:paraId="3726FD21" w14:textId="77777777" w:rsidR="007E11A3" w:rsidRPr="00A31FE2" w:rsidRDefault="007E11A3" w:rsidP="007E11A3">
            <w:pPr>
              <w:jc w:val="center"/>
              <w:rPr>
                <w:color w:val="000000" w:themeColor="text1"/>
              </w:rPr>
            </w:pPr>
            <w:r w:rsidRPr="00A31FE2">
              <w:rPr>
                <w:b/>
                <w:color w:val="000000" w:themeColor="text1"/>
                <w:sz w:val="22"/>
              </w:rPr>
              <w:t>4</w:t>
            </w:r>
          </w:p>
        </w:tc>
        <w:tc>
          <w:tcPr>
            <w:tcW w:w="643" w:type="dxa"/>
            <w:tcBorders>
              <w:top w:val="single" w:sz="12" w:space="0" w:color="auto"/>
              <w:left w:val="single" w:sz="6" w:space="0" w:color="auto"/>
              <w:bottom w:val="single" w:sz="6" w:space="0" w:color="auto"/>
              <w:right w:val="single" w:sz="6" w:space="0" w:color="auto"/>
            </w:tcBorders>
          </w:tcPr>
          <w:p w14:paraId="6DC9B427" w14:textId="77777777" w:rsidR="007E11A3" w:rsidRPr="00A31FE2" w:rsidRDefault="007E11A3" w:rsidP="007E11A3">
            <w:pPr>
              <w:jc w:val="center"/>
              <w:rPr>
                <w:color w:val="000000" w:themeColor="text1"/>
              </w:rPr>
            </w:pPr>
            <w:r w:rsidRPr="00A31FE2">
              <w:rPr>
                <w:b/>
                <w:color w:val="000000" w:themeColor="text1"/>
                <w:sz w:val="22"/>
              </w:rPr>
              <w:t>5</w:t>
            </w:r>
          </w:p>
        </w:tc>
        <w:tc>
          <w:tcPr>
            <w:tcW w:w="643" w:type="dxa"/>
            <w:tcBorders>
              <w:top w:val="single" w:sz="12" w:space="0" w:color="auto"/>
              <w:left w:val="single" w:sz="6" w:space="0" w:color="auto"/>
              <w:bottom w:val="single" w:sz="6" w:space="0" w:color="auto"/>
              <w:right w:val="single" w:sz="6" w:space="0" w:color="auto"/>
            </w:tcBorders>
          </w:tcPr>
          <w:p w14:paraId="6E111BD9" w14:textId="77777777" w:rsidR="007E11A3" w:rsidRPr="00A31FE2" w:rsidRDefault="007E11A3" w:rsidP="007E11A3">
            <w:pPr>
              <w:jc w:val="center"/>
              <w:rPr>
                <w:color w:val="000000" w:themeColor="text1"/>
              </w:rPr>
            </w:pPr>
            <w:r w:rsidRPr="00A31FE2">
              <w:rPr>
                <w:b/>
                <w:color w:val="000000" w:themeColor="text1"/>
                <w:sz w:val="22"/>
              </w:rPr>
              <w:t>6</w:t>
            </w:r>
          </w:p>
        </w:tc>
        <w:tc>
          <w:tcPr>
            <w:tcW w:w="643" w:type="dxa"/>
            <w:tcBorders>
              <w:top w:val="single" w:sz="12" w:space="0" w:color="auto"/>
              <w:left w:val="single" w:sz="6" w:space="0" w:color="auto"/>
              <w:bottom w:val="single" w:sz="6" w:space="0" w:color="auto"/>
              <w:right w:val="single" w:sz="6" w:space="0" w:color="auto"/>
            </w:tcBorders>
          </w:tcPr>
          <w:p w14:paraId="21665263" w14:textId="77777777" w:rsidR="007E11A3" w:rsidRPr="00A31FE2" w:rsidRDefault="007E11A3" w:rsidP="007E11A3">
            <w:pPr>
              <w:jc w:val="center"/>
              <w:rPr>
                <w:color w:val="000000" w:themeColor="text1"/>
              </w:rPr>
            </w:pPr>
            <w:r w:rsidRPr="00A31FE2">
              <w:rPr>
                <w:b/>
                <w:color w:val="000000" w:themeColor="text1"/>
                <w:sz w:val="22"/>
              </w:rPr>
              <w:t>7</w:t>
            </w:r>
          </w:p>
        </w:tc>
        <w:tc>
          <w:tcPr>
            <w:tcW w:w="643" w:type="dxa"/>
            <w:tcBorders>
              <w:top w:val="single" w:sz="12" w:space="0" w:color="auto"/>
              <w:left w:val="single" w:sz="6" w:space="0" w:color="auto"/>
              <w:bottom w:val="single" w:sz="6" w:space="0" w:color="auto"/>
              <w:right w:val="single" w:sz="6" w:space="0" w:color="auto"/>
            </w:tcBorders>
          </w:tcPr>
          <w:p w14:paraId="6D7371DC" w14:textId="77777777" w:rsidR="007E11A3" w:rsidRPr="00A31FE2" w:rsidRDefault="007E11A3" w:rsidP="007E11A3">
            <w:pPr>
              <w:jc w:val="center"/>
              <w:rPr>
                <w:color w:val="000000" w:themeColor="text1"/>
              </w:rPr>
            </w:pPr>
            <w:r w:rsidRPr="00A31FE2">
              <w:rPr>
                <w:b/>
                <w:color w:val="000000" w:themeColor="text1"/>
                <w:sz w:val="22"/>
              </w:rPr>
              <w:t>8</w:t>
            </w:r>
          </w:p>
        </w:tc>
        <w:tc>
          <w:tcPr>
            <w:tcW w:w="643" w:type="dxa"/>
            <w:tcBorders>
              <w:top w:val="single" w:sz="12" w:space="0" w:color="auto"/>
              <w:left w:val="single" w:sz="6" w:space="0" w:color="auto"/>
              <w:bottom w:val="single" w:sz="6" w:space="0" w:color="auto"/>
              <w:right w:val="single" w:sz="6" w:space="0" w:color="auto"/>
            </w:tcBorders>
          </w:tcPr>
          <w:p w14:paraId="00E3F338" w14:textId="77777777" w:rsidR="007E11A3" w:rsidRPr="00A31FE2" w:rsidRDefault="007E11A3" w:rsidP="007E11A3">
            <w:pPr>
              <w:jc w:val="center"/>
              <w:rPr>
                <w:color w:val="000000" w:themeColor="text1"/>
              </w:rPr>
            </w:pPr>
            <w:r w:rsidRPr="00A31FE2">
              <w:rPr>
                <w:b/>
                <w:color w:val="000000" w:themeColor="text1"/>
                <w:sz w:val="22"/>
              </w:rPr>
              <w:t>9</w:t>
            </w:r>
          </w:p>
        </w:tc>
        <w:tc>
          <w:tcPr>
            <w:tcW w:w="643" w:type="dxa"/>
            <w:tcBorders>
              <w:top w:val="single" w:sz="12" w:space="0" w:color="auto"/>
              <w:left w:val="single" w:sz="6" w:space="0" w:color="auto"/>
              <w:bottom w:val="single" w:sz="6" w:space="0" w:color="auto"/>
              <w:right w:val="single" w:sz="6" w:space="0" w:color="auto"/>
            </w:tcBorders>
          </w:tcPr>
          <w:p w14:paraId="43F66D35" w14:textId="77777777" w:rsidR="007E11A3" w:rsidRPr="00A31FE2" w:rsidRDefault="007E11A3" w:rsidP="007E11A3">
            <w:pPr>
              <w:jc w:val="center"/>
              <w:rPr>
                <w:color w:val="000000" w:themeColor="text1"/>
              </w:rPr>
            </w:pPr>
            <w:r w:rsidRPr="00A31FE2">
              <w:rPr>
                <w:b/>
                <w:color w:val="000000" w:themeColor="text1"/>
                <w:sz w:val="22"/>
              </w:rPr>
              <w:t>.....</w:t>
            </w:r>
          </w:p>
        </w:tc>
        <w:tc>
          <w:tcPr>
            <w:tcW w:w="643" w:type="dxa"/>
            <w:tcBorders>
              <w:top w:val="single" w:sz="12" w:space="0" w:color="auto"/>
              <w:left w:val="single" w:sz="6" w:space="0" w:color="auto"/>
              <w:bottom w:val="single" w:sz="6" w:space="0" w:color="auto"/>
              <w:right w:val="single" w:sz="6" w:space="0" w:color="auto"/>
            </w:tcBorders>
          </w:tcPr>
          <w:p w14:paraId="5FC85721" w14:textId="77777777" w:rsidR="007E11A3" w:rsidRPr="00A31FE2" w:rsidRDefault="007E11A3" w:rsidP="007E11A3">
            <w:pPr>
              <w:jc w:val="center"/>
              <w:rPr>
                <w:color w:val="000000" w:themeColor="text1"/>
              </w:rPr>
            </w:pPr>
            <w:r w:rsidRPr="00A31FE2">
              <w:rPr>
                <w:b/>
                <w:color w:val="000000" w:themeColor="text1"/>
                <w:sz w:val="22"/>
              </w:rPr>
              <w:t>n</w:t>
            </w:r>
          </w:p>
        </w:tc>
        <w:tc>
          <w:tcPr>
            <w:tcW w:w="915" w:type="dxa"/>
            <w:tcBorders>
              <w:top w:val="single" w:sz="12" w:space="0" w:color="auto"/>
              <w:left w:val="single" w:sz="6" w:space="0" w:color="auto"/>
              <w:bottom w:val="single" w:sz="6" w:space="0" w:color="auto"/>
              <w:right w:val="double" w:sz="4" w:space="0" w:color="auto"/>
            </w:tcBorders>
          </w:tcPr>
          <w:p w14:paraId="23C3803B" w14:textId="77777777" w:rsidR="007E11A3" w:rsidRPr="00A31FE2" w:rsidRDefault="007E11A3" w:rsidP="007E11A3">
            <w:pPr>
              <w:jc w:val="center"/>
              <w:rPr>
                <w:color w:val="000000" w:themeColor="text1"/>
              </w:rPr>
            </w:pPr>
            <w:r w:rsidRPr="00A31FE2">
              <w:rPr>
                <w:b/>
                <w:color w:val="000000" w:themeColor="text1"/>
                <w:sz w:val="22"/>
              </w:rPr>
              <w:t>TOTAL</w:t>
            </w:r>
          </w:p>
        </w:tc>
      </w:tr>
      <w:tr w:rsidR="00C30D25" w:rsidRPr="00A31FE2" w14:paraId="666B5726" w14:textId="77777777" w:rsidTr="00F761A7">
        <w:tc>
          <w:tcPr>
            <w:tcW w:w="595" w:type="dxa"/>
            <w:tcBorders>
              <w:top w:val="single" w:sz="12" w:space="0" w:color="auto"/>
              <w:left w:val="double" w:sz="4" w:space="0" w:color="auto"/>
              <w:bottom w:val="single" w:sz="6" w:space="0" w:color="auto"/>
            </w:tcBorders>
            <w:vAlign w:val="center"/>
          </w:tcPr>
          <w:p w14:paraId="10950644" w14:textId="723330BC" w:rsidR="000B5EDC" w:rsidRPr="00A31FE2" w:rsidRDefault="005F570C" w:rsidP="00C411FA">
            <w:pPr>
              <w:jc w:val="center"/>
              <w:rPr>
                <w:b/>
                <w:color w:val="000000" w:themeColor="text1"/>
              </w:rPr>
            </w:pPr>
            <w:r w:rsidRPr="00A31FE2">
              <w:rPr>
                <w:b/>
                <w:color w:val="000000" w:themeColor="text1"/>
                <w:sz w:val="22"/>
              </w:rPr>
              <w:t>D</w:t>
            </w:r>
            <w:r w:rsidR="000B5EDC" w:rsidRPr="00A31FE2">
              <w:rPr>
                <w:b/>
                <w:color w:val="000000" w:themeColor="text1"/>
                <w:sz w:val="22"/>
              </w:rPr>
              <w:t>-1</w:t>
            </w:r>
          </w:p>
        </w:tc>
        <w:tc>
          <w:tcPr>
            <w:tcW w:w="4243" w:type="dxa"/>
            <w:tcBorders>
              <w:top w:val="single" w:sz="12" w:space="0" w:color="auto"/>
              <w:left w:val="single" w:sz="6" w:space="0" w:color="auto"/>
              <w:bottom w:val="single" w:sz="6" w:space="0" w:color="auto"/>
            </w:tcBorders>
          </w:tcPr>
          <w:p w14:paraId="401E127B" w14:textId="77777777" w:rsidR="000B5EDC" w:rsidRPr="00A31FE2" w:rsidRDefault="000B5EDC" w:rsidP="00C411FA">
            <w:pPr>
              <w:rPr>
                <w:color w:val="000000" w:themeColor="text1"/>
              </w:rPr>
            </w:pPr>
            <w:r w:rsidRPr="00A31FE2">
              <w:rPr>
                <w:color w:val="000000" w:themeColor="text1"/>
                <w:sz w:val="22"/>
              </w:rPr>
              <w:t>(Por ejemplo: Producto n.</w:t>
            </w:r>
            <w:r w:rsidRPr="00A31FE2">
              <w:rPr>
                <w:color w:val="000000" w:themeColor="text1"/>
                <w:sz w:val="22"/>
                <w:vertAlign w:val="superscript"/>
              </w:rPr>
              <w:t>o</w:t>
            </w:r>
            <w:r w:rsidRPr="00A31FE2">
              <w:rPr>
                <w:color w:val="000000" w:themeColor="text1"/>
                <w:sz w:val="22"/>
              </w:rPr>
              <w:t> 1: Informe A</w:t>
            </w:r>
          </w:p>
        </w:tc>
        <w:tc>
          <w:tcPr>
            <w:tcW w:w="644" w:type="dxa"/>
            <w:tcBorders>
              <w:top w:val="single" w:sz="12" w:space="0" w:color="auto"/>
              <w:left w:val="single" w:sz="6" w:space="0" w:color="auto"/>
              <w:bottom w:val="single" w:sz="6" w:space="0" w:color="auto"/>
              <w:right w:val="single" w:sz="6" w:space="0" w:color="auto"/>
            </w:tcBorders>
          </w:tcPr>
          <w:p w14:paraId="5CB7BFDD" w14:textId="77777777" w:rsidR="000B5EDC" w:rsidRPr="00A31FE2" w:rsidRDefault="000B5EDC" w:rsidP="00C411FA">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1048708F" w14:textId="77777777" w:rsidR="000B5EDC" w:rsidRPr="00A31FE2" w:rsidRDefault="000B5EDC" w:rsidP="00C411FA">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4612C74F" w14:textId="77777777" w:rsidR="000B5EDC" w:rsidRPr="00A31FE2" w:rsidRDefault="000B5EDC" w:rsidP="00C411FA">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597505BA" w14:textId="77777777" w:rsidR="000B5EDC" w:rsidRPr="00A31FE2" w:rsidRDefault="000B5EDC" w:rsidP="00C411FA">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79699D37" w14:textId="77777777" w:rsidR="000B5EDC" w:rsidRPr="00A31FE2" w:rsidRDefault="000B5EDC" w:rsidP="00C411FA">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63C12F5B" w14:textId="77777777" w:rsidR="000B5EDC" w:rsidRPr="00A31FE2" w:rsidRDefault="000B5EDC" w:rsidP="00C411FA">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054290F3" w14:textId="77777777" w:rsidR="000B5EDC" w:rsidRPr="00A31FE2" w:rsidRDefault="000B5EDC" w:rsidP="00C411FA">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65BF7A6A" w14:textId="77777777" w:rsidR="000B5EDC" w:rsidRPr="00A31FE2" w:rsidRDefault="000B5EDC" w:rsidP="00C411FA">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7DC820ED" w14:textId="77777777" w:rsidR="000B5EDC" w:rsidRPr="00A31FE2" w:rsidRDefault="000B5EDC" w:rsidP="00C411FA">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01A41DEF" w14:textId="77777777" w:rsidR="000B5EDC" w:rsidRPr="00A31FE2" w:rsidRDefault="000B5EDC" w:rsidP="00C411FA">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101D1ACA" w14:textId="77777777" w:rsidR="000B5EDC" w:rsidRPr="00A31FE2" w:rsidRDefault="000B5EDC" w:rsidP="00C411FA">
            <w:pPr>
              <w:rPr>
                <w:color w:val="000000" w:themeColor="text1"/>
              </w:rPr>
            </w:pPr>
          </w:p>
        </w:tc>
        <w:tc>
          <w:tcPr>
            <w:tcW w:w="915" w:type="dxa"/>
            <w:tcBorders>
              <w:top w:val="single" w:sz="12" w:space="0" w:color="auto"/>
              <w:left w:val="single" w:sz="6" w:space="0" w:color="auto"/>
              <w:bottom w:val="single" w:sz="6" w:space="0" w:color="auto"/>
              <w:right w:val="double" w:sz="4" w:space="0" w:color="auto"/>
            </w:tcBorders>
          </w:tcPr>
          <w:p w14:paraId="47997D5E" w14:textId="77777777" w:rsidR="000B5EDC" w:rsidRPr="00A31FE2" w:rsidRDefault="000B5EDC" w:rsidP="00C411FA">
            <w:pPr>
              <w:rPr>
                <w:color w:val="000000" w:themeColor="text1"/>
              </w:rPr>
            </w:pPr>
          </w:p>
        </w:tc>
      </w:tr>
      <w:tr w:rsidR="00C30D25" w:rsidRPr="00A31FE2" w14:paraId="10B6F4BC" w14:textId="77777777" w:rsidTr="00F761A7">
        <w:tc>
          <w:tcPr>
            <w:tcW w:w="595" w:type="dxa"/>
            <w:tcBorders>
              <w:top w:val="single" w:sz="6" w:space="0" w:color="auto"/>
              <w:left w:val="double" w:sz="4" w:space="0" w:color="auto"/>
              <w:bottom w:val="single" w:sz="6" w:space="0" w:color="auto"/>
            </w:tcBorders>
            <w:vAlign w:val="center"/>
          </w:tcPr>
          <w:p w14:paraId="3EFB46CA" w14:textId="77777777" w:rsidR="000B5EDC" w:rsidRPr="00A31FE2" w:rsidRDefault="000B5EDC" w:rsidP="00C411FA">
            <w:pPr>
              <w:jc w:val="center"/>
              <w:rPr>
                <w:b/>
                <w:color w:val="000000" w:themeColor="text1"/>
              </w:rPr>
            </w:pPr>
          </w:p>
        </w:tc>
        <w:tc>
          <w:tcPr>
            <w:tcW w:w="4243" w:type="dxa"/>
            <w:tcBorders>
              <w:top w:val="single" w:sz="6" w:space="0" w:color="auto"/>
              <w:left w:val="single" w:sz="6" w:space="0" w:color="auto"/>
              <w:bottom w:val="single" w:sz="6" w:space="0" w:color="auto"/>
            </w:tcBorders>
          </w:tcPr>
          <w:p w14:paraId="48D78222" w14:textId="77777777" w:rsidR="00F25D26" w:rsidRPr="00A31FE2" w:rsidRDefault="000B5EDC">
            <w:pPr>
              <w:rPr>
                <w:color w:val="000000" w:themeColor="text1"/>
              </w:rPr>
            </w:pPr>
            <w:r w:rsidRPr="00A31FE2">
              <w:rPr>
                <w:color w:val="000000" w:themeColor="text1"/>
                <w:sz w:val="22"/>
              </w:rPr>
              <w:t xml:space="preserve">1) Recolección de datos </w:t>
            </w:r>
          </w:p>
        </w:tc>
        <w:tc>
          <w:tcPr>
            <w:tcW w:w="644" w:type="dxa"/>
            <w:tcBorders>
              <w:top w:val="single" w:sz="6" w:space="0" w:color="auto"/>
              <w:left w:val="single" w:sz="6" w:space="0" w:color="auto"/>
              <w:bottom w:val="single" w:sz="6" w:space="0" w:color="auto"/>
              <w:right w:val="single" w:sz="6" w:space="0" w:color="auto"/>
            </w:tcBorders>
          </w:tcPr>
          <w:p w14:paraId="0EA82886" w14:textId="4000A194" w:rsidR="000B5EDC" w:rsidRPr="00A31FE2" w:rsidRDefault="00103781" w:rsidP="00C411FA">
            <w:pPr>
              <w:rPr>
                <w:color w:val="000000" w:themeColor="text1"/>
              </w:rPr>
            </w:pPr>
            <w:r w:rsidRPr="00A31FE2">
              <w:rPr>
                <w:color w:val="000000" w:themeColor="text1"/>
                <w:sz w:val="22"/>
              </w:rPr>
              <w:t xml:space="preserve"> </w:t>
            </w:r>
          </w:p>
        </w:tc>
        <w:tc>
          <w:tcPr>
            <w:tcW w:w="643" w:type="dxa"/>
            <w:tcBorders>
              <w:top w:val="single" w:sz="6" w:space="0" w:color="auto"/>
              <w:left w:val="single" w:sz="6" w:space="0" w:color="auto"/>
              <w:bottom w:val="single" w:sz="6" w:space="0" w:color="auto"/>
              <w:right w:val="single" w:sz="6" w:space="0" w:color="auto"/>
            </w:tcBorders>
          </w:tcPr>
          <w:p w14:paraId="64274BCF"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29427B4"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8C406A0"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33EE09F"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E3C0BF5"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0A36177"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6DED332"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D58EB26"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741DD4E"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4D3E4A2" w14:textId="77777777" w:rsidR="000B5EDC" w:rsidRPr="00A31FE2" w:rsidRDefault="000B5EDC" w:rsidP="00C411FA">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0FF6F8E4" w14:textId="77777777" w:rsidR="000B5EDC" w:rsidRPr="00A31FE2" w:rsidRDefault="000B5EDC" w:rsidP="00C411FA">
            <w:pPr>
              <w:rPr>
                <w:color w:val="000000" w:themeColor="text1"/>
              </w:rPr>
            </w:pPr>
          </w:p>
        </w:tc>
      </w:tr>
      <w:tr w:rsidR="00C30D25" w:rsidRPr="00A31FE2" w14:paraId="0F57B061" w14:textId="77777777" w:rsidTr="00F761A7">
        <w:trPr>
          <w:trHeight w:val="95"/>
        </w:trPr>
        <w:tc>
          <w:tcPr>
            <w:tcW w:w="595" w:type="dxa"/>
            <w:tcBorders>
              <w:top w:val="single" w:sz="6" w:space="0" w:color="auto"/>
              <w:left w:val="double" w:sz="4" w:space="0" w:color="auto"/>
              <w:bottom w:val="single" w:sz="6" w:space="0" w:color="auto"/>
            </w:tcBorders>
            <w:vAlign w:val="center"/>
          </w:tcPr>
          <w:p w14:paraId="55D782B9" w14:textId="77777777" w:rsidR="000B5EDC" w:rsidRPr="00A31FE2" w:rsidRDefault="000B5EDC" w:rsidP="00C411FA">
            <w:pPr>
              <w:jc w:val="center"/>
              <w:rPr>
                <w:b/>
                <w:color w:val="000000" w:themeColor="text1"/>
              </w:rPr>
            </w:pPr>
          </w:p>
        </w:tc>
        <w:tc>
          <w:tcPr>
            <w:tcW w:w="4243" w:type="dxa"/>
            <w:tcBorders>
              <w:top w:val="single" w:sz="6" w:space="0" w:color="auto"/>
              <w:left w:val="single" w:sz="6" w:space="0" w:color="auto"/>
              <w:bottom w:val="single" w:sz="6" w:space="0" w:color="auto"/>
            </w:tcBorders>
          </w:tcPr>
          <w:p w14:paraId="47BED669" w14:textId="77777777" w:rsidR="00F25D26" w:rsidRPr="00A31FE2" w:rsidRDefault="000B5EDC">
            <w:pPr>
              <w:rPr>
                <w:color w:val="000000" w:themeColor="text1"/>
              </w:rPr>
            </w:pPr>
            <w:r w:rsidRPr="00A31FE2">
              <w:rPr>
                <w:color w:val="000000" w:themeColor="text1"/>
                <w:sz w:val="22"/>
              </w:rPr>
              <w:t>2) Redacción del borrador</w:t>
            </w:r>
          </w:p>
        </w:tc>
        <w:tc>
          <w:tcPr>
            <w:tcW w:w="644" w:type="dxa"/>
            <w:tcBorders>
              <w:top w:val="single" w:sz="6" w:space="0" w:color="auto"/>
              <w:left w:val="single" w:sz="6" w:space="0" w:color="auto"/>
              <w:bottom w:val="single" w:sz="6" w:space="0" w:color="auto"/>
              <w:right w:val="single" w:sz="6" w:space="0" w:color="auto"/>
            </w:tcBorders>
          </w:tcPr>
          <w:p w14:paraId="7F3466DD"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85B1BA2"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A3FC654"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BA8725B"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838185B"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B0B01F2"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056852C"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23F9DF6"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D9BA9F4"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7D3C955"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2DFBDF6" w14:textId="77777777" w:rsidR="000B5EDC" w:rsidRPr="00A31FE2" w:rsidRDefault="000B5EDC" w:rsidP="00C411FA">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1C87586B" w14:textId="77777777" w:rsidR="000B5EDC" w:rsidRPr="00A31FE2" w:rsidRDefault="000B5EDC" w:rsidP="00C411FA">
            <w:pPr>
              <w:rPr>
                <w:color w:val="000000" w:themeColor="text1"/>
              </w:rPr>
            </w:pPr>
          </w:p>
        </w:tc>
      </w:tr>
      <w:tr w:rsidR="00C30D25" w:rsidRPr="00A31FE2" w14:paraId="74CE19BD" w14:textId="77777777" w:rsidTr="00F761A7">
        <w:tc>
          <w:tcPr>
            <w:tcW w:w="595" w:type="dxa"/>
            <w:tcBorders>
              <w:top w:val="single" w:sz="6" w:space="0" w:color="auto"/>
              <w:left w:val="double" w:sz="4" w:space="0" w:color="auto"/>
              <w:bottom w:val="single" w:sz="6" w:space="0" w:color="auto"/>
            </w:tcBorders>
            <w:vAlign w:val="center"/>
          </w:tcPr>
          <w:p w14:paraId="321632DC" w14:textId="77777777" w:rsidR="000B5EDC" w:rsidRPr="00A31FE2" w:rsidRDefault="000B5EDC" w:rsidP="00C411FA">
            <w:pPr>
              <w:jc w:val="center"/>
              <w:rPr>
                <w:b/>
                <w:color w:val="000000" w:themeColor="text1"/>
              </w:rPr>
            </w:pPr>
          </w:p>
        </w:tc>
        <w:tc>
          <w:tcPr>
            <w:tcW w:w="4243" w:type="dxa"/>
            <w:tcBorders>
              <w:top w:val="single" w:sz="6" w:space="0" w:color="auto"/>
              <w:left w:val="single" w:sz="6" w:space="0" w:color="auto"/>
              <w:bottom w:val="single" w:sz="6" w:space="0" w:color="auto"/>
            </w:tcBorders>
          </w:tcPr>
          <w:p w14:paraId="18A9EF8D" w14:textId="7615A0AB" w:rsidR="00F25D26" w:rsidRPr="00A31FE2" w:rsidRDefault="000B5EDC">
            <w:pPr>
              <w:rPr>
                <w:color w:val="000000" w:themeColor="text1"/>
              </w:rPr>
            </w:pPr>
            <w:r w:rsidRPr="00A31FE2">
              <w:rPr>
                <w:color w:val="000000" w:themeColor="text1"/>
                <w:sz w:val="22"/>
              </w:rPr>
              <w:t>3) Informe inicial</w:t>
            </w:r>
            <w:r w:rsidR="00103781" w:rsidRPr="00A31FE2">
              <w:rPr>
                <w:color w:val="000000" w:themeColor="text1"/>
                <w:sz w:val="22"/>
              </w:rPr>
              <w:t xml:space="preserve"> </w:t>
            </w:r>
          </w:p>
        </w:tc>
        <w:tc>
          <w:tcPr>
            <w:tcW w:w="644" w:type="dxa"/>
            <w:tcBorders>
              <w:top w:val="single" w:sz="6" w:space="0" w:color="auto"/>
              <w:left w:val="single" w:sz="6" w:space="0" w:color="auto"/>
              <w:bottom w:val="single" w:sz="6" w:space="0" w:color="auto"/>
              <w:right w:val="single" w:sz="6" w:space="0" w:color="auto"/>
            </w:tcBorders>
          </w:tcPr>
          <w:p w14:paraId="4A57AE97"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0D1C3CE"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A516D5C"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0DD2CC1"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00AA2C9"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313B51E"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617E6F0"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E035104"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047F066"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2DE7343"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AF8B4FE" w14:textId="77777777" w:rsidR="000B5EDC" w:rsidRPr="00A31FE2" w:rsidRDefault="000B5EDC" w:rsidP="00C411FA">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62446470" w14:textId="77777777" w:rsidR="000B5EDC" w:rsidRPr="00A31FE2" w:rsidRDefault="000B5EDC" w:rsidP="00C411FA">
            <w:pPr>
              <w:rPr>
                <w:color w:val="000000" w:themeColor="text1"/>
              </w:rPr>
            </w:pPr>
          </w:p>
        </w:tc>
      </w:tr>
      <w:tr w:rsidR="00C30D25" w:rsidRPr="00A31FE2" w14:paraId="3BB9291B" w14:textId="77777777" w:rsidTr="00F761A7">
        <w:tc>
          <w:tcPr>
            <w:tcW w:w="595" w:type="dxa"/>
            <w:tcBorders>
              <w:top w:val="single" w:sz="6" w:space="0" w:color="auto"/>
              <w:left w:val="double" w:sz="4" w:space="0" w:color="auto"/>
              <w:bottom w:val="single" w:sz="6" w:space="0" w:color="auto"/>
            </w:tcBorders>
            <w:vAlign w:val="center"/>
          </w:tcPr>
          <w:p w14:paraId="21BE6DEF" w14:textId="77777777" w:rsidR="000B5EDC" w:rsidRPr="00A31FE2" w:rsidRDefault="000B5EDC" w:rsidP="00C411FA">
            <w:pPr>
              <w:jc w:val="center"/>
              <w:rPr>
                <w:b/>
                <w:color w:val="000000" w:themeColor="text1"/>
              </w:rPr>
            </w:pPr>
          </w:p>
        </w:tc>
        <w:tc>
          <w:tcPr>
            <w:tcW w:w="4243" w:type="dxa"/>
            <w:tcBorders>
              <w:top w:val="single" w:sz="6" w:space="0" w:color="auto"/>
              <w:left w:val="single" w:sz="6" w:space="0" w:color="auto"/>
              <w:bottom w:val="single" w:sz="6" w:space="0" w:color="auto"/>
            </w:tcBorders>
          </w:tcPr>
          <w:p w14:paraId="218C307C" w14:textId="77777777" w:rsidR="00F25D26" w:rsidRPr="00A31FE2" w:rsidRDefault="000B5EDC">
            <w:pPr>
              <w:rPr>
                <w:color w:val="000000" w:themeColor="text1"/>
              </w:rPr>
            </w:pPr>
            <w:r w:rsidRPr="00A31FE2">
              <w:rPr>
                <w:color w:val="000000" w:themeColor="text1"/>
                <w:sz w:val="22"/>
              </w:rPr>
              <w:t>4) Incorporación de comentarios</w:t>
            </w:r>
          </w:p>
        </w:tc>
        <w:tc>
          <w:tcPr>
            <w:tcW w:w="644" w:type="dxa"/>
            <w:tcBorders>
              <w:top w:val="single" w:sz="6" w:space="0" w:color="auto"/>
              <w:left w:val="single" w:sz="6" w:space="0" w:color="auto"/>
              <w:bottom w:val="single" w:sz="6" w:space="0" w:color="auto"/>
              <w:right w:val="single" w:sz="6" w:space="0" w:color="auto"/>
            </w:tcBorders>
          </w:tcPr>
          <w:p w14:paraId="1A2CC38A"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2564B57"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3952A04"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C799407"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F308957"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4119C4E"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2A64409"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F8CF619"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DC9D4FA"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2FC67FE"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82E47C6" w14:textId="77777777" w:rsidR="000B5EDC" w:rsidRPr="00A31FE2" w:rsidRDefault="000B5EDC" w:rsidP="00C411FA">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5284623A" w14:textId="77777777" w:rsidR="000B5EDC" w:rsidRPr="00A31FE2" w:rsidRDefault="000B5EDC" w:rsidP="00C411FA">
            <w:pPr>
              <w:rPr>
                <w:color w:val="000000" w:themeColor="text1"/>
              </w:rPr>
            </w:pPr>
          </w:p>
        </w:tc>
      </w:tr>
      <w:tr w:rsidR="00C30D25" w:rsidRPr="00A31FE2" w14:paraId="03A75252" w14:textId="77777777" w:rsidTr="00F761A7">
        <w:tc>
          <w:tcPr>
            <w:tcW w:w="595" w:type="dxa"/>
            <w:tcBorders>
              <w:top w:val="single" w:sz="6" w:space="0" w:color="auto"/>
              <w:left w:val="double" w:sz="4" w:space="0" w:color="auto"/>
              <w:bottom w:val="single" w:sz="6" w:space="0" w:color="auto"/>
            </w:tcBorders>
            <w:vAlign w:val="center"/>
          </w:tcPr>
          <w:p w14:paraId="496AC913" w14:textId="77777777" w:rsidR="000B5EDC" w:rsidRPr="00A31FE2" w:rsidRDefault="000B5EDC" w:rsidP="00C411FA">
            <w:pPr>
              <w:jc w:val="center"/>
              <w:rPr>
                <w:b/>
                <w:color w:val="000000" w:themeColor="text1"/>
              </w:rPr>
            </w:pPr>
          </w:p>
        </w:tc>
        <w:tc>
          <w:tcPr>
            <w:tcW w:w="4243" w:type="dxa"/>
            <w:tcBorders>
              <w:top w:val="single" w:sz="6" w:space="0" w:color="auto"/>
              <w:left w:val="single" w:sz="6" w:space="0" w:color="auto"/>
              <w:bottom w:val="single" w:sz="6" w:space="0" w:color="auto"/>
            </w:tcBorders>
          </w:tcPr>
          <w:p w14:paraId="20B0B6B2" w14:textId="17388CC7" w:rsidR="00F25D26" w:rsidRPr="00A31FE2" w:rsidRDefault="000B5EDC" w:rsidP="00361445">
            <w:pPr>
              <w:rPr>
                <w:color w:val="000000" w:themeColor="text1"/>
              </w:rPr>
            </w:pPr>
            <w:r w:rsidRPr="00A31FE2">
              <w:rPr>
                <w:color w:val="000000" w:themeColor="text1"/>
                <w:sz w:val="22"/>
              </w:rPr>
              <w:t>5)</w:t>
            </w:r>
            <w:r w:rsidR="00103781" w:rsidRPr="00A31FE2">
              <w:rPr>
                <w:color w:val="000000" w:themeColor="text1"/>
                <w:sz w:val="22"/>
              </w:rPr>
              <w:t xml:space="preserve"> </w:t>
            </w:r>
            <w:r w:rsidR="005B7CD0" w:rsidRPr="00A31FE2">
              <w:rPr>
                <w:color w:val="000000" w:themeColor="text1"/>
                <w:sz w:val="22"/>
              </w:rPr>
              <w:t>Entrega del informe final al Contratante)</w:t>
            </w:r>
          </w:p>
        </w:tc>
        <w:tc>
          <w:tcPr>
            <w:tcW w:w="644" w:type="dxa"/>
            <w:tcBorders>
              <w:top w:val="single" w:sz="6" w:space="0" w:color="auto"/>
              <w:left w:val="single" w:sz="6" w:space="0" w:color="auto"/>
              <w:bottom w:val="single" w:sz="6" w:space="0" w:color="auto"/>
              <w:right w:val="single" w:sz="6" w:space="0" w:color="auto"/>
            </w:tcBorders>
          </w:tcPr>
          <w:p w14:paraId="365D8782"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D244C96"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49ADF79"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47BFBA6"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371EF37"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4F2D7A4"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3476D12"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63011C0"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D25ADCC"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98923AE"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D2AA95F" w14:textId="77777777" w:rsidR="000B5EDC" w:rsidRPr="00A31FE2" w:rsidRDefault="000B5EDC" w:rsidP="00C411FA">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58B06F36" w14:textId="77777777" w:rsidR="000B5EDC" w:rsidRPr="00A31FE2" w:rsidRDefault="000B5EDC" w:rsidP="00C411FA">
            <w:pPr>
              <w:rPr>
                <w:color w:val="000000" w:themeColor="text1"/>
              </w:rPr>
            </w:pPr>
          </w:p>
        </w:tc>
      </w:tr>
      <w:tr w:rsidR="00C30D25" w:rsidRPr="00A31FE2" w14:paraId="00CAFD4B" w14:textId="77777777" w:rsidTr="00F761A7">
        <w:tc>
          <w:tcPr>
            <w:tcW w:w="595" w:type="dxa"/>
            <w:tcBorders>
              <w:top w:val="single" w:sz="6" w:space="0" w:color="auto"/>
              <w:left w:val="double" w:sz="4" w:space="0" w:color="auto"/>
              <w:bottom w:val="single" w:sz="6" w:space="0" w:color="auto"/>
            </w:tcBorders>
            <w:vAlign w:val="center"/>
          </w:tcPr>
          <w:p w14:paraId="450DD640" w14:textId="77777777" w:rsidR="000B5EDC" w:rsidRPr="00A31FE2" w:rsidRDefault="000B5EDC" w:rsidP="00C411FA">
            <w:pPr>
              <w:jc w:val="center"/>
              <w:rPr>
                <w:b/>
                <w:color w:val="000000" w:themeColor="text1"/>
              </w:rPr>
            </w:pPr>
          </w:p>
        </w:tc>
        <w:tc>
          <w:tcPr>
            <w:tcW w:w="4243" w:type="dxa"/>
            <w:tcBorders>
              <w:top w:val="single" w:sz="6" w:space="0" w:color="auto"/>
              <w:left w:val="single" w:sz="6" w:space="0" w:color="auto"/>
              <w:bottom w:val="single" w:sz="6" w:space="0" w:color="auto"/>
            </w:tcBorders>
          </w:tcPr>
          <w:p w14:paraId="3EE13383" w14:textId="6F7D7852" w:rsidR="00F25D26" w:rsidRPr="00A31FE2" w:rsidRDefault="00F25D26" w:rsidP="00361445">
            <w:pPr>
              <w:rPr>
                <w:color w:val="000000" w:themeColor="text1"/>
              </w:rPr>
            </w:pPr>
          </w:p>
        </w:tc>
        <w:tc>
          <w:tcPr>
            <w:tcW w:w="644" w:type="dxa"/>
            <w:tcBorders>
              <w:top w:val="single" w:sz="6" w:space="0" w:color="auto"/>
              <w:left w:val="single" w:sz="6" w:space="0" w:color="auto"/>
              <w:bottom w:val="single" w:sz="6" w:space="0" w:color="auto"/>
              <w:right w:val="single" w:sz="6" w:space="0" w:color="auto"/>
            </w:tcBorders>
          </w:tcPr>
          <w:p w14:paraId="6081EF65"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3C9E87B"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3E89B04"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D8FA453"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A9FBCA5"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D15047E"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A5A4E09"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5707733"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699C7C2"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49103FD"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A52E8AF" w14:textId="77777777" w:rsidR="000B5EDC" w:rsidRPr="00A31FE2" w:rsidRDefault="000B5EDC" w:rsidP="00C411FA">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39B5715E" w14:textId="77777777" w:rsidR="000B5EDC" w:rsidRPr="00A31FE2" w:rsidRDefault="000B5EDC" w:rsidP="00C411FA">
            <w:pPr>
              <w:rPr>
                <w:color w:val="000000" w:themeColor="text1"/>
              </w:rPr>
            </w:pPr>
          </w:p>
        </w:tc>
      </w:tr>
      <w:tr w:rsidR="00C30D25" w:rsidRPr="00A31FE2" w14:paraId="410C69F2" w14:textId="77777777" w:rsidTr="00F761A7">
        <w:tc>
          <w:tcPr>
            <w:tcW w:w="595" w:type="dxa"/>
            <w:tcBorders>
              <w:top w:val="single" w:sz="6" w:space="0" w:color="auto"/>
              <w:left w:val="double" w:sz="4" w:space="0" w:color="auto"/>
              <w:bottom w:val="single" w:sz="6" w:space="0" w:color="auto"/>
            </w:tcBorders>
            <w:vAlign w:val="center"/>
          </w:tcPr>
          <w:p w14:paraId="6ACB1414" w14:textId="77777777" w:rsidR="000B5EDC" w:rsidRPr="00A31FE2" w:rsidRDefault="000B5EDC" w:rsidP="00C411FA">
            <w:pPr>
              <w:jc w:val="center"/>
              <w:rPr>
                <w:b/>
                <w:color w:val="000000" w:themeColor="text1"/>
              </w:rPr>
            </w:pPr>
          </w:p>
        </w:tc>
        <w:tc>
          <w:tcPr>
            <w:tcW w:w="4243" w:type="dxa"/>
            <w:tcBorders>
              <w:top w:val="single" w:sz="6" w:space="0" w:color="auto"/>
              <w:left w:val="single" w:sz="6" w:space="0" w:color="auto"/>
              <w:bottom w:val="single" w:sz="6" w:space="0" w:color="auto"/>
            </w:tcBorders>
          </w:tcPr>
          <w:p w14:paraId="0BCE3276" w14:textId="77777777" w:rsidR="000B5EDC" w:rsidRPr="00A31FE2" w:rsidRDefault="000B5EDC" w:rsidP="00C411FA">
            <w:pPr>
              <w:rPr>
                <w:color w:val="000000" w:themeColor="text1"/>
              </w:rPr>
            </w:pPr>
          </w:p>
        </w:tc>
        <w:tc>
          <w:tcPr>
            <w:tcW w:w="644" w:type="dxa"/>
            <w:tcBorders>
              <w:top w:val="single" w:sz="6" w:space="0" w:color="auto"/>
              <w:left w:val="single" w:sz="6" w:space="0" w:color="auto"/>
              <w:bottom w:val="single" w:sz="6" w:space="0" w:color="auto"/>
              <w:right w:val="single" w:sz="6" w:space="0" w:color="auto"/>
            </w:tcBorders>
          </w:tcPr>
          <w:p w14:paraId="0072A1A0"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8AF38E9"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5272EEC"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B3FBE5E"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777038C"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BD0052C"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66357BA"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C29663E"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B44330A"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266CA4C"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C6B79E8" w14:textId="77777777" w:rsidR="000B5EDC" w:rsidRPr="00A31FE2" w:rsidRDefault="000B5EDC" w:rsidP="00C411FA">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2230B13E" w14:textId="77777777" w:rsidR="000B5EDC" w:rsidRPr="00A31FE2" w:rsidRDefault="000B5EDC" w:rsidP="00C411FA">
            <w:pPr>
              <w:rPr>
                <w:color w:val="000000" w:themeColor="text1"/>
              </w:rPr>
            </w:pPr>
          </w:p>
        </w:tc>
      </w:tr>
      <w:tr w:rsidR="00C30D25" w:rsidRPr="00A31FE2" w14:paraId="3C59FD66" w14:textId="77777777" w:rsidTr="00F761A7">
        <w:tc>
          <w:tcPr>
            <w:tcW w:w="595" w:type="dxa"/>
            <w:tcBorders>
              <w:top w:val="single" w:sz="6" w:space="0" w:color="auto"/>
              <w:left w:val="double" w:sz="4" w:space="0" w:color="auto"/>
              <w:bottom w:val="single" w:sz="6" w:space="0" w:color="auto"/>
            </w:tcBorders>
            <w:vAlign w:val="center"/>
          </w:tcPr>
          <w:p w14:paraId="14493B43" w14:textId="5A6BAA2D" w:rsidR="000B5EDC" w:rsidRPr="00A31FE2" w:rsidRDefault="005F570C" w:rsidP="00C411FA">
            <w:pPr>
              <w:jc w:val="center"/>
              <w:rPr>
                <w:b/>
                <w:color w:val="000000" w:themeColor="text1"/>
              </w:rPr>
            </w:pPr>
            <w:r w:rsidRPr="00A31FE2">
              <w:rPr>
                <w:b/>
                <w:color w:val="000000" w:themeColor="text1"/>
                <w:sz w:val="22"/>
              </w:rPr>
              <w:t>D</w:t>
            </w:r>
            <w:r w:rsidR="000B5EDC" w:rsidRPr="00A31FE2">
              <w:rPr>
                <w:b/>
                <w:color w:val="000000" w:themeColor="text1"/>
                <w:sz w:val="22"/>
              </w:rPr>
              <w:t>-2</w:t>
            </w:r>
          </w:p>
        </w:tc>
        <w:tc>
          <w:tcPr>
            <w:tcW w:w="4243" w:type="dxa"/>
            <w:tcBorders>
              <w:top w:val="single" w:sz="6" w:space="0" w:color="auto"/>
              <w:left w:val="single" w:sz="6" w:space="0" w:color="auto"/>
              <w:bottom w:val="single" w:sz="6" w:space="0" w:color="auto"/>
            </w:tcBorders>
          </w:tcPr>
          <w:p w14:paraId="587344B7" w14:textId="77777777" w:rsidR="000B5EDC" w:rsidRPr="00A31FE2" w:rsidRDefault="000B5EDC" w:rsidP="00FA21B0">
            <w:pPr>
              <w:rPr>
                <w:color w:val="000000" w:themeColor="text1"/>
              </w:rPr>
            </w:pPr>
            <w:r w:rsidRPr="00A31FE2">
              <w:rPr>
                <w:color w:val="000000" w:themeColor="text1"/>
                <w:sz w:val="22"/>
              </w:rPr>
              <w:t>(Por ejemplo, producto n.</w:t>
            </w:r>
            <w:r w:rsidRPr="00A31FE2">
              <w:rPr>
                <w:color w:val="000000" w:themeColor="text1"/>
                <w:sz w:val="22"/>
                <w:vertAlign w:val="superscript"/>
              </w:rPr>
              <w:t>o</w:t>
            </w:r>
            <w:r w:rsidRPr="00A31FE2">
              <w:rPr>
                <w:color w:val="000000" w:themeColor="text1"/>
                <w:sz w:val="22"/>
              </w:rPr>
              <w:t> 2:...............}</w:t>
            </w:r>
          </w:p>
        </w:tc>
        <w:tc>
          <w:tcPr>
            <w:tcW w:w="644" w:type="dxa"/>
            <w:tcBorders>
              <w:top w:val="single" w:sz="6" w:space="0" w:color="auto"/>
              <w:left w:val="single" w:sz="6" w:space="0" w:color="auto"/>
              <w:bottom w:val="single" w:sz="6" w:space="0" w:color="auto"/>
              <w:right w:val="single" w:sz="6" w:space="0" w:color="auto"/>
            </w:tcBorders>
          </w:tcPr>
          <w:p w14:paraId="59201657"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F05FD18"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3CB545D"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A705B0A"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3614DA7"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6ECA9EE"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03FD406"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BB5A55F"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2961A63"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37EF898"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913B4A4" w14:textId="77777777" w:rsidR="000B5EDC" w:rsidRPr="00A31FE2" w:rsidRDefault="000B5EDC" w:rsidP="00C411FA">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1405C4C2" w14:textId="77777777" w:rsidR="000B5EDC" w:rsidRPr="00A31FE2" w:rsidRDefault="000B5EDC" w:rsidP="00C411FA">
            <w:pPr>
              <w:rPr>
                <w:color w:val="000000" w:themeColor="text1"/>
              </w:rPr>
            </w:pPr>
          </w:p>
        </w:tc>
      </w:tr>
      <w:tr w:rsidR="00C30D25" w:rsidRPr="00A31FE2" w14:paraId="120368F2" w14:textId="77777777" w:rsidTr="00F761A7">
        <w:tc>
          <w:tcPr>
            <w:tcW w:w="595" w:type="dxa"/>
            <w:tcBorders>
              <w:top w:val="single" w:sz="6" w:space="0" w:color="auto"/>
              <w:left w:val="double" w:sz="4" w:space="0" w:color="auto"/>
              <w:bottom w:val="single" w:sz="6" w:space="0" w:color="auto"/>
            </w:tcBorders>
            <w:vAlign w:val="center"/>
          </w:tcPr>
          <w:p w14:paraId="635B115D" w14:textId="77777777" w:rsidR="000B5EDC" w:rsidRPr="00A31FE2" w:rsidRDefault="000B5EDC" w:rsidP="00C411FA">
            <w:pPr>
              <w:jc w:val="center"/>
              <w:rPr>
                <w:b/>
                <w:color w:val="000000" w:themeColor="text1"/>
              </w:rPr>
            </w:pPr>
          </w:p>
        </w:tc>
        <w:tc>
          <w:tcPr>
            <w:tcW w:w="4243" w:type="dxa"/>
            <w:tcBorders>
              <w:top w:val="single" w:sz="6" w:space="0" w:color="auto"/>
              <w:left w:val="single" w:sz="6" w:space="0" w:color="auto"/>
              <w:bottom w:val="single" w:sz="6" w:space="0" w:color="auto"/>
            </w:tcBorders>
          </w:tcPr>
          <w:p w14:paraId="37B5F86C" w14:textId="77777777" w:rsidR="000B5EDC" w:rsidRPr="00A31FE2" w:rsidRDefault="000B5EDC" w:rsidP="00C411FA">
            <w:pPr>
              <w:rPr>
                <w:color w:val="000000" w:themeColor="text1"/>
              </w:rPr>
            </w:pPr>
          </w:p>
        </w:tc>
        <w:tc>
          <w:tcPr>
            <w:tcW w:w="644" w:type="dxa"/>
            <w:tcBorders>
              <w:top w:val="single" w:sz="6" w:space="0" w:color="auto"/>
              <w:left w:val="single" w:sz="6" w:space="0" w:color="auto"/>
              <w:bottom w:val="single" w:sz="6" w:space="0" w:color="auto"/>
              <w:right w:val="single" w:sz="6" w:space="0" w:color="auto"/>
            </w:tcBorders>
          </w:tcPr>
          <w:p w14:paraId="5B0826B1"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2C13DDF"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A6F9198"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531382F"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C450CE3"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00C2194"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C70FEB0"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5E76A32"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9E1EC35"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B2FAA9B"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EB0F82B" w14:textId="77777777" w:rsidR="000B5EDC" w:rsidRPr="00A31FE2" w:rsidRDefault="000B5EDC" w:rsidP="00C411FA">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062D46D7" w14:textId="77777777" w:rsidR="000B5EDC" w:rsidRPr="00A31FE2" w:rsidRDefault="000B5EDC" w:rsidP="00C411FA">
            <w:pPr>
              <w:rPr>
                <w:color w:val="000000" w:themeColor="text1"/>
              </w:rPr>
            </w:pPr>
          </w:p>
        </w:tc>
      </w:tr>
      <w:tr w:rsidR="00C30D25" w:rsidRPr="00A31FE2" w14:paraId="18A170E7" w14:textId="77777777" w:rsidTr="00F761A7">
        <w:tc>
          <w:tcPr>
            <w:tcW w:w="595" w:type="dxa"/>
            <w:tcBorders>
              <w:top w:val="single" w:sz="6" w:space="0" w:color="auto"/>
              <w:left w:val="double" w:sz="4" w:space="0" w:color="auto"/>
              <w:bottom w:val="single" w:sz="6" w:space="0" w:color="auto"/>
            </w:tcBorders>
            <w:vAlign w:val="center"/>
          </w:tcPr>
          <w:p w14:paraId="27DDC04A" w14:textId="77777777" w:rsidR="000B5EDC" w:rsidRPr="00A31FE2" w:rsidRDefault="000B5EDC" w:rsidP="00C411FA">
            <w:pPr>
              <w:jc w:val="center"/>
              <w:rPr>
                <w:b/>
                <w:color w:val="000000" w:themeColor="text1"/>
              </w:rPr>
            </w:pPr>
          </w:p>
        </w:tc>
        <w:tc>
          <w:tcPr>
            <w:tcW w:w="4243" w:type="dxa"/>
            <w:tcBorders>
              <w:top w:val="single" w:sz="6" w:space="0" w:color="auto"/>
              <w:left w:val="single" w:sz="6" w:space="0" w:color="auto"/>
              <w:bottom w:val="single" w:sz="6" w:space="0" w:color="auto"/>
            </w:tcBorders>
          </w:tcPr>
          <w:p w14:paraId="0126AF74" w14:textId="77777777" w:rsidR="000B5EDC" w:rsidRPr="00A31FE2" w:rsidRDefault="000B5EDC" w:rsidP="00C411FA">
            <w:pPr>
              <w:rPr>
                <w:color w:val="000000" w:themeColor="text1"/>
              </w:rPr>
            </w:pPr>
          </w:p>
        </w:tc>
        <w:tc>
          <w:tcPr>
            <w:tcW w:w="644" w:type="dxa"/>
            <w:tcBorders>
              <w:top w:val="single" w:sz="6" w:space="0" w:color="auto"/>
              <w:left w:val="single" w:sz="6" w:space="0" w:color="auto"/>
              <w:bottom w:val="single" w:sz="6" w:space="0" w:color="auto"/>
              <w:right w:val="single" w:sz="6" w:space="0" w:color="auto"/>
            </w:tcBorders>
          </w:tcPr>
          <w:p w14:paraId="44259D14"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207DAFC"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268EF3B"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EAE83AB"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7FE4424"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088C6DC"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A41BF16"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74C8EAD"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F0A5AF7"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B508096"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A61BF94" w14:textId="77777777" w:rsidR="000B5EDC" w:rsidRPr="00A31FE2" w:rsidRDefault="000B5EDC" w:rsidP="00C411FA">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02FF5661" w14:textId="77777777" w:rsidR="000B5EDC" w:rsidRPr="00A31FE2" w:rsidRDefault="000B5EDC" w:rsidP="00C411FA">
            <w:pPr>
              <w:rPr>
                <w:color w:val="000000" w:themeColor="text1"/>
              </w:rPr>
            </w:pPr>
          </w:p>
        </w:tc>
      </w:tr>
      <w:tr w:rsidR="00C30D25" w:rsidRPr="00A31FE2" w14:paraId="56533B50" w14:textId="77777777" w:rsidTr="00F761A7">
        <w:tc>
          <w:tcPr>
            <w:tcW w:w="595" w:type="dxa"/>
            <w:tcBorders>
              <w:top w:val="single" w:sz="6" w:space="0" w:color="auto"/>
              <w:left w:val="double" w:sz="4" w:space="0" w:color="auto"/>
              <w:bottom w:val="single" w:sz="6" w:space="0" w:color="auto"/>
            </w:tcBorders>
            <w:vAlign w:val="center"/>
          </w:tcPr>
          <w:p w14:paraId="0475011A" w14:textId="3B7DCD50" w:rsidR="000B5EDC" w:rsidRPr="00A31FE2" w:rsidRDefault="000B5EDC" w:rsidP="00C411FA">
            <w:pPr>
              <w:ind w:left="-25"/>
              <w:jc w:val="center"/>
              <w:rPr>
                <w:b/>
                <w:color w:val="000000" w:themeColor="text1"/>
              </w:rPr>
            </w:pPr>
          </w:p>
        </w:tc>
        <w:tc>
          <w:tcPr>
            <w:tcW w:w="4243" w:type="dxa"/>
            <w:tcBorders>
              <w:top w:val="single" w:sz="6" w:space="0" w:color="auto"/>
              <w:left w:val="single" w:sz="6" w:space="0" w:color="auto"/>
              <w:bottom w:val="single" w:sz="6" w:space="0" w:color="auto"/>
            </w:tcBorders>
          </w:tcPr>
          <w:p w14:paraId="17B7E8E3" w14:textId="77777777" w:rsidR="000B5EDC" w:rsidRPr="00A31FE2" w:rsidRDefault="000B5EDC" w:rsidP="00C411FA">
            <w:pPr>
              <w:ind w:left="-25"/>
              <w:rPr>
                <w:color w:val="000000" w:themeColor="text1"/>
              </w:rPr>
            </w:pPr>
          </w:p>
        </w:tc>
        <w:tc>
          <w:tcPr>
            <w:tcW w:w="644" w:type="dxa"/>
            <w:tcBorders>
              <w:top w:val="single" w:sz="6" w:space="0" w:color="auto"/>
              <w:left w:val="single" w:sz="6" w:space="0" w:color="auto"/>
              <w:bottom w:val="single" w:sz="6" w:space="0" w:color="auto"/>
              <w:right w:val="single" w:sz="6" w:space="0" w:color="auto"/>
            </w:tcBorders>
          </w:tcPr>
          <w:p w14:paraId="056E06EA"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90BE631"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88AE5EF"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3A3A62A"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82A76C5"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01B316B"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E43A525"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4235D07"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BB48E31"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8BFAD91"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C725D41" w14:textId="77777777" w:rsidR="000B5EDC" w:rsidRPr="00A31FE2" w:rsidRDefault="000B5EDC" w:rsidP="00C411FA">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4A706EB0" w14:textId="77777777" w:rsidR="000B5EDC" w:rsidRPr="00A31FE2" w:rsidRDefault="000B5EDC" w:rsidP="00C411FA">
            <w:pPr>
              <w:rPr>
                <w:color w:val="000000" w:themeColor="text1"/>
              </w:rPr>
            </w:pPr>
          </w:p>
        </w:tc>
      </w:tr>
      <w:tr w:rsidR="00C30D25" w:rsidRPr="00A31FE2" w14:paraId="1F03065A" w14:textId="77777777" w:rsidTr="00F761A7">
        <w:trPr>
          <w:trHeight w:val="65"/>
        </w:trPr>
        <w:tc>
          <w:tcPr>
            <w:tcW w:w="595" w:type="dxa"/>
            <w:tcBorders>
              <w:top w:val="single" w:sz="6" w:space="0" w:color="auto"/>
              <w:left w:val="double" w:sz="4" w:space="0" w:color="auto"/>
              <w:bottom w:val="double" w:sz="4" w:space="0" w:color="auto"/>
            </w:tcBorders>
            <w:vAlign w:val="center"/>
          </w:tcPr>
          <w:p w14:paraId="5217630C" w14:textId="77777777" w:rsidR="000B5EDC" w:rsidRPr="00A31FE2" w:rsidRDefault="000B5EDC" w:rsidP="00C411FA">
            <w:pPr>
              <w:ind w:left="-25"/>
              <w:jc w:val="center"/>
              <w:rPr>
                <w:color w:val="000000" w:themeColor="text1"/>
              </w:rPr>
            </w:pPr>
          </w:p>
        </w:tc>
        <w:tc>
          <w:tcPr>
            <w:tcW w:w="4243" w:type="dxa"/>
            <w:tcBorders>
              <w:top w:val="single" w:sz="6" w:space="0" w:color="auto"/>
              <w:left w:val="single" w:sz="6" w:space="0" w:color="auto"/>
              <w:bottom w:val="double" w:sz="4" w:space="0" w:color="auto"/>
            </w:tcBorders>
          </w:tcPr>
          <w:p w14:paraId="663FAE48" w14:textId="77777777" w:rsidR="000B5EDC" w:rsidRPr="00A31FE2" w:rsidRDefault="000B5EDC" w:rsidP="00C411FA">
            <w:pPr>
              <w:ind w:left="-25"/>
              <w:rPr>
                <w:color w:val="000000" w:themeColor="text1"/>
              </w:rPr>
            </w:pPr>
          </w:p>
        </w:tc>
        <w:tc>
          <w:tcPr>
            <w:tcW w:w="644" w:type="dxa"/>
            <w:tcBorders>
              <w:top w:val="single" w:sz="6" w:space="0" w:color="auto"/>
              <w:left w:val="single" w:sz="6" w:space="0" w:color="auto"/>
              <w:bottom w:val="double" w:sz="4" w:space="0" w:color="auto"/>
              <w:right w:val="single" w:sz="6" w:space="0" w:color="auto"/>
            </w:tcBorders>
          </w:tcPr>
          <w:p w14:paraId="340DE1B7"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1398EFFE"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6D3B93D3"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21A2FA78"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046F87F8"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45BFD550"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6B673BF2"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7273A39A"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59585257"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2C5BB623"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55673115" w14:textId="77777777" w:rsidR="000B5EDC" w:rsidRPr="00A31FE2" w:rsidRDefault="000B5EDC" w:rsidP="00C411FA">
            <w:pPr>
              <w:rPr>
                <w:color w:val="000000" w:themeColor="text1"/>
              </w:rPr>
            </w:pPr>
          </w:p>
        </w:tc>
        <w:tc>
          <w:tcPr>
            <w:tcW w:w="915" w:type="dxa"/>
            <w:tcBorders>
              <w:top w:val="single" w:sz="6" w:space="0" w:color="auto"/>
              <w:left w:val="single" w:sz="6" w:space="0" w:color="auto"/>
              <w:bottom w:val="double" w:sz="4" w:space="0" w:color="auto"/>
              <w:right w:val="double" w:sz="4" w:space="0" w:color="auto"/>
            </w:tcBorders>
          </w:tcPr>
          <w:p w14:paraId="72D2E0B2" w14:textId="77777777" w:rsidR="000B5EDC" w:rsidRPr="00A31FE2" w:rsidRDefault="000B5EDC" w:rsidP="00C411FA">
            <w:pPr>
              <w:rPr>
                <w:color w:val="000000" w:themeColor="text1"/>
              </w:rPr>
            </w:pPr>
          </w:p>
        </w:tc>
      </w:tr>
    </w:tbl>
    <w:p w14:paraId="52175D92" w14:textId="77777777" w:rsidR="000B5EDC" w:rsidRPr="00A31FE2" w:rsidRDefault="000B5EDC" w:rsidP="003234D7">
      <w:pPr>
        <w:rPr>
          <w:color w:val="000000" w:themeColor="text1"/>
        </w:rPr>
      </w:pPr>
    </w:p>
    <w:p w14:paraId="656D90B0" w14:textId="190F4D91" w:rsidR="000B5EDC" w:rsidRPr="00A31FE2" w:rsidRDefault="000B5EDC" w:rsidP="003234D7">
      <w:pPr>
        <w:pStyle w:val="BodyTextIndent"/>
        <w:tabs>
          <w:tab w:val="clear" w:pos="-720"/>
          <w:tab w:val="left" w:pos="360"/>
        </w:tabs>
        <w:suppressAutoHyphens w:val="0"/>
        <w:ind w:left="360" w:hanging="360"/>
        <w:rPr>
          <w:color w:val="000000" w:themeColor="text1"/>
          <w:spacing w:val="0"/>
          <w:sz w:val="20"/>
        </w:rPr>
      </w:pPr>
      <w:r w:rsidRPr="00A31FE2">
        <w:rPr>
          <w:color w:val="000000" w:themeColor="text1"/>
          <w:spacing w:val="0"/>
          <w:sz w:val="20"/>
        </w:rPr>
        <w:t>1.</w:t>
      </w:r>
      <w:r w:rsidRPr="00A31FE2">
        <w:rPr>
          <w:color w:val="000000" w:themeColor="text1"/>
        </w:rPr>
        <w:tab/>
      </w:r>
      <w:r w:rsidRPr="00A31FE2">
        <w:rPr>
          <w:color w:val="000000" w:themeColor="text1"/>
          <w:spacing w:val="0"/>
          <w:sz w:val="20"/>
        </w:rPr>
        <w:t>Enumere los productos con el desglose de las actividades requeridas para elaborarlos y otras metas, tales como las aprobaciones del Contratante.</w:t>
      </w:r>
      <w:r w:rsidR="00103781" w:rsidRPr="00A31FE2">
        <w:rPr>
          <w:color w:val="000000" w:themeColor="text1"/>
          <w:spacing w:val="0"/>
          <w:sz w:val="20"/>
        </w:rPr>
        <w:t xml:space="preserve"> </w:t>
      </w:r>
      <w:r w:rsidRPr="00A31FE2">
        <w:rPr>
          <w:color w:val="000000" w:themeColor="text1"/>
          <w:spacing w:val="0"/>
          <w:sz w:val="20"/>
        </w:rPr>
        <w:t>Para los trabajos que se realicen en etapas, indique por separado las actividades, la entrega de informes y las metas</w:t>
      </w:r>
      <w:r w:rsidR="00103781" w:rsidRPr="00A31FE2">
        <w:rPr>
          <w:color w:val="000000" w:themeColor="text1"/>
          <w:spacing w:val="0"/>
          <w:sz w:val="20"/>
        </w:rPr>
        <w:t xml:space="preserve"> </w:t>
      </w:r>
      <w:r w:rsidRPr="00A31FE2">
        <w:rPr>
          <w:color w:val="000000" w:themeColor="text1"/>
          <w:spacing w:val="0"/>
          <w:sz w:val="20"/>
        </w:rPr>
        <w:t>correspondientes a cada etapa.</w:t>
      </w:r>
    </w:p>
    <w:p w14:paraId="3754AA4C" w14:textId="77777777" w:rsidR="000B5EDC" w:rsidRPr="00A31FE2" w:rsidRDefault="000B5EDC" w:rsidP="003234D7">
      <w:pPr>
        <w:pStyle w:val="BodyTextIndent"/>
        <w:tabs>
          <w:tab w:val="clear" w:pos="-720"/>
          <w:tab w:val="left" w:pos="360"/>
        </w:tabs>
        <w:suppressAutoHyphens w:val="0"/>
        <w:ind w:left="360" w:hanging="360"/>
        <w:rPr>
          <w:color w:val="000000" w:themeColor="text1"/>
          <w:spacing w:val="0"/>
          <w:sz w:val="20"/>
        </w:rPr>
      </w:pPr>
      <w:r w:rsidRPr="00A31FE2">
        <w:rPr>
          <w:color w:val="000000" w:themeColor="text1"/>
          <w:spacing w:val="0"/>
          <w:sz w:val="20"/>
        </w:rPr>
        <w:t>2.</w:t>
      </w:r>
      <w:r w:rsidRPr="00A31FE2">
        <w:rPr>
          <w:color w:val="000000" w:themeColor="text1"/>
        </w:rPr>
        <w:tab/>
      </w:r>
      <w:r w:rsidRPr="00A31FE2">
        <w:rPr>
          <w:color w:val="000000" w:themeColor="text1"/>
          <w:spacing w:val="0"/>
          <w:sz w:val="20"/>
        </w:rPr>
        <w:t xml:space="preserve">La duración de las actividades se indicará </w:t>
      </w:r>
      <w:r w:rsidRPr="00A31FE2">
        <w:rPr>
          <w:color w:val="000000" w:themeColor="text1"/>
          <w:spacing w:val="0"/>
          <w:sz w:val="20"/>
          <w:u w:val="single"/>
        </w:rPr>
        <w:t>en forma de gráfico de barras</w:t>
      </w:r>
      <w:r w:rsidRPr="00A31FE2">
        <w:rPr>
          <w:color w:val="000000" w:themeColor="text1"/>
          <w:spacing w:val="0"/>
          <w:sz w:val="20"/>
        </w:rPr>
        <w:t xml:space="preserve">. </w:t>
      </w:r>
    </w:p>
    <w:p w14:paraId="4615F0D6" w14:textId="5F5D535F" w:rsidR="000B5EDC" w:rsidRPr="00A31FE2" w:rsidRDefault="000B5EDC" w:rsidP="003234D7">
      <w:pPr>
        <w:pStyle w:val="BodyTextIndent"/>
        <w:tabs>
          <w:tab w:val="clear" w:pos="-720"/>
          <w:tab w:val="left" w:pos="360"/>
        </w:tabs>
        <w:suppressAutoHyphens w:val="0"/>
        <w:ind w:left="360" w:hanging="360"/>
        <w:rPr>
          <w:color w:val="000000" w:themeColor="text1"/>
          <w:spacing w:val="0"/>
        </w:rPr>
      </w:pPr>
      <w:r w:rsidRPr="00A31FE2">
        <w:rPr>
          <w:color w:val="000000" w:themeColor="text1"/>
          <w:spacing w:val="0"/>
          <w:sz w:val="20"/>
        </w:rPr>
        <w:t>3.</w:t>
      </w:r>
      <w:r w:rsidRPr="00A31FE2">
        <w:rPr>
          <w:color w:val="000000" w:themeColor="text1"/>
        </w:rPr>
        <w:tab/>
      </w:r>
      <w:r w:rsidRPr="00A31FE2">
        <w:rPr>
          <w:color w:val="000000" w:themeColor="text1"/>
          <w:spacing w:val="0"/>
          <w:sz w:val="20"/>
        </w:rPr>
        <w:t>Si es necesario, incluya las referencias correspondientes</w:t>
      </w:r>
      <w:r w:rsidR="00103781" w:rsidRPr="00A31FE2">
        <w:rPr>
          <w:color w:val="000000" w:themeColor="text1"/>
          <w:spacing w:val="0"/>
          <w:sz w:val="20"/>
        </w:rPr>
        <w:t xml:space="preserve"> </w:t>
      </w:r>
      <w:r w:rsidRPr="00A31FE2">
        <w:rPr>
          <w:color w:val="000000" w:themeColor="text1"/>
          <w:spacing w:val="0"/>
          <w:sz w:val="20"/>
        </w:rPr>
        <w:t xml:space="preserve">para ayudar a leer el gráfico. </w:t>
      </w:r>
    </w:p>
    <w:p w14:paraId="52C529AB" w14:textId="77777777" w:rsidR="000B5EDC" w:rsidRPr="00A31FE2" w:rsidRDefault="000B5EDC" w:rsidP="00B91DDF">
      <w:pPr>
        <w:rPr>
          <w:color w:val="000000" w:themeColor="text1"/>
        </w:rPr>
        <w:sectPr w:rsidR="000B5EDC" w:rsidRPr="00A31FE2" w:rsidSect="00581E9B">
          <w:pgSz w:w="15840" w:h="12240" w:orient="landscape" w:code="1"/>
          <w:pgMar w:top="1440" w:right="1440" w:bottom="1440" w:left="1440" w:header="720" w:footer="720" w:gutter="0"/>
          <w:cols w:space="720"/>
          <w:docGrid w:linePitch="326"/>
        </w:sectPr>
      </w:pPr>
    </w:p>
    <w:p w14:paraId="70DC5C7C" w14:textId="47F91222" w:rsidR="000B5EDC" w:rsidRPr="00A31FE2" w:rsidRDefault="000B5EDC" w:rsidP="005A440E">
      <w:pPr>
        <w:jc w:val="center"/>
        <w:rPr>
          <w:b/>
          <w:smallCaps/>
          <w:color w:val="000000" w:themeColor="text1"/>
          <w:sz w:val="28"/>
          <w:szCs w:val="28"/>
        </w:rPr>
      </w:pPr>
      <w:bookmarkStart w:id="812" w:name="_Toc441935751"/>
      <w:bookmarkStart w:id="813" w:name="_Toc486033214"/>
      <w:bookmarkStart w:id="814" w:name="_Toc486033771"/>
      <w:bookmarkStart w:id="815" w:name="_Toc172357892"/>
      <w:r w:rsidRPr="00A31FE2">
        <w:rPr>
          <w:rStyle w:val="Heading6Char"/>
          <w:color w:val="000000" w:themeColor="text1"/>
          <w:sz w:val="28"/>
        </w:rPr>
        <w:t>Formulario TEC-6</w:t>
      </w:r>
      <w:bookmarkEnd w:id="812"/>
      <w:bookmarkEnd w:id="813"/>
      <w:bookmarkEnd w:id="814"/>
      <w:r w:rsidRPr="00A31FE2">
        <w:rPr>
          <w:smallCaps/>
          <w:color w:val="000000" w:themeColor="text1"/>
          <w:sz w:val="28"/>
        </w:rPr>
        <w:t xml:space="preserve"> </w:t>
      </w:r>
    </w:p>
    <w:p w14:paraId="50D4F94E" w14:textId="77777777" w:rsidR="005A440E" w:rsidRPr="00A31FE2" w:rsidRDefault="005A440E" w:rsidP="005A440E">
      <w:pPr>
        <w:jc w:val="center"/>
        <w:rPr>
          <w:smallCaps/>
          <w:color w:val="000000" w:themeColor="text1"/>
          <w:sz w:val="28"/>
          <w:szCs w:val="28"/>
        </w:rPr>
      </w:pPr>
    </w:p>
    <w:p w14:paraId="156D13B5" w14:textId="3E2680DA" w:rsidR="000B5EDC" w:rsidRPr="00A31FE2" w:rsidRDefault="000B5EDC" w:rsidP="005A440E">
      <w:pPr>
        <w:jc w:val="center"/>
        <w:rPr>
          <w:b/>
          <w:smallCaps/>
          <w:color w:val="000000" w:themeColor="text1"/>
          <w:sz w:val="28"/>
          <w:szCs w:val="28"/>
        </w:rPr>
      </w:pPr>
      <w:r w:rsidRPr="00A31FE2">
        <w:rPr>
          <w:b/>
          <w:smallCaps/>
          <w:color w:val="000000" w:themeColor="text1"/>
          <w:sz w:val="28"/>
        </w:rPr>
        <w:t>Composición del equipo</w:t>
      </w:r>
      <w:r w:rsidR="00185E3D" w:rsidRPr="00A31FE2">
        <w:rPr>
          <w:b/>
          <w:smallCaps/>
          <w:color w:val="000000" w:themeColor="text1"/>
          <w:sz w:val="28"/>
        </w:rPr>
        <w:t xml:space="preserve"> </w:t>
      </w:r>
      <w:r w:rsidRPr="00A31FE2">
        <w:rPr>
          <w:b/>
          <w:smallCaps/>
          <w:color w:val="000000" w:themeColor="text1"/>
          <w:sz w:val="28"/>
        </w:rPr>
        <w:t xml:space="preserve">y tiempo de los </w:t>
      </w:r>
      <w:bookmarkEnd w:id="815"/>
      <w:r w:rsidR="00246180" w:rsidRPr="00A31FE2">
        <w:rPr>
          <w:b/>
          <w:smallCaps/>
          <w:color w:val="000000" w:themeColor="text1"/>
          <w:sz w:val="28"/>
        </w:rPr>
        <w:t xml:space="preserve">Expertos </w:t>
      </w:r>
      <w:r w:rsidR="00185E3D" w:rsidRPr="00A31FE2">
        <w:rPr>
          <w:b/>
          <w:smallCaps/>
          <w:color w:val="000000" w:themeColor="text1"/>
          <w:sz w:val="28"/>
        </w:rPr>
        <w:t>para Trabajo Típico</w:t>
      </w:r>
    </w:p>
    <w:p w14:paraId="1499CF96" w14:textId="77777777" w:rsidR="0000062D" w:rsidRPr="00A31FE2" w:rsidRDefault="0000062D" w:rsidP="0000062D">
      <w:pPr>
        <w:pStyle w:val="BankNormal"/>
        <w:rPr>
          <w:color w:val="000000" w:themeColor="text1"/>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751"/>
        <w:gridCol w:w="881"/>
        <w:gridCol w:w="990"/>
        <w:gridCol w:w="180"/>
        <w:gridCol w:w="1080"/>
        <w:gridCol w:w="180"/>
        <w:gridCol w:w="990"/>
        <w:gridCol w:w="900"/>
        <w:gridCol w:w="180"/>
        <w:gridCol w:w="900"/>
        <w:gridCol w:w="699"/>
        <w:gridCol w:w="164"/>
        <w:gridCol w:w="164"/>
        <w:gridCol w:w="806"/>
        <w:gridCol w:w="806"/>
        <w:gridCol w:w="806"/>
      </w:tblGrid>
      <w:tr w:rsidR="00C30D25" w:rsidRPr="00A31FE2" w14:paraId="677FB46E" w14:textId="77777777"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6BBD763F" w14:textId="77777777" w:rsidR="000B5EDC" w:rsidRPr="00A31FE2" w:rsidRDefault="000B5EDC" w:rsidP="00B911C4">
            <w:pPr>
              <w:rPr>
                <w:b/>
                <w:color w:val="000000" w:themeColor="text1"/>
              </w:rPr>
            </w:pPr>
            <w:r w:rsidRPr="00A31FE2">
              <w:rPr>
                <w:b/>
                <w:color w:val="000000" w:themeColor="text1"/>
              </w:rPr>
              <w:t>N.</w:t>
            </w:r>
            <w:r w:rsidRPr="00A31FE2">
              <w:rPr>
                <w:b/>
                <w:color w:val="000000" w:themeColor="text1"/>
                <w:vertAlign w:val="superscript"/>
              </w:rPr>
              <w:t>o</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5E6E3709" w14:textId="77777777" w:rsidR="000B5EDC" w:rsidRPr="00A31FE2" w:rsidRDefault="000B5EDC" w:rsidP="00C716A3">
            <w:pPr>
              <w:jc w:val="center"/>
              <w:rPr>
                <w:color w:val="000000" w:themeColor="text1"/>
                <w:sz w:val="20"/>
              </w:rPr>
            </w:pPr>
            <w:r w:rsidRPr="00A31FE2">
              <w:rPr>
                <w:b/>
                <w:color w:val="000000" w:themeColor="text1"/>
                <w:sz w:val="20"/>
              </w:rPr>
              <w:t>Nombre</w:t>
            </w:r>
          </w:p>
        </w:tc>
        <w:tc>
          <w:tcPr>
            <w:tcW w:w="8059" w:type="dxa"/>
            <w:gridSpan w:val="13"/>
            <w:tcBorders>
              <w:top w:val="double" w:sz="4" w:space="0" w:color="auto"/>
              <w:right w:val="single" w:sz="6" w:space="0" w:color="auto"/>
            </w:tcBorders>
            <w:vAlign w:val="center"/>
          </w:tcPr>
          <w:p w14:paraId="454240B1" w14:textId="6BE9405B" w:rsidR="000B5EDC" w:rsidRPr="00A31FE2" w:rsidRDefault="000B5EDC" w:rsidP="00B911C4">
            <w:pPr>
              <w:rPr>
                <w:b/>
                <w:color w:val="000000" w:themeColor="text1"/>
              </w:rPr>
            </w:pPr>
            <w:r w:rsidRPr="00A31FE2">
              <w:rPr>
                <w:b/>
                <w:color w:val="000000" w:themeColor="text1"/>
              </w:rPr>
              <w:t>Tiempo del Experto (en meses-persona) correspondiente a cada producto (enumerados en el TEC-5)</w:t>
            </w:r>
            <w:r w:rsidR="005B29FC" w:rsidRPr="00A31FE2">
              <w:rPr>
                <w:b/>
                <w:color w:val="000000" w:themeColor="text1"/>
              </w:rPr>
              <w:t xml:space="preserve"> para un trabajo típico bajo el Convenio Marco</w:t>
            </w:r>
          </w:p>
        </w:tc>
        <w:tc>
          <w:tcPr>
            <w:tcW w:w="2418" w:type="dxa"/>
            <w:gridSpan w:val="3"/>
            <w:tcBorders>
              <w:top w:val="double" w:sz="4" w:space="0" w:color="auto"/>
              <w:right w:val="double" w:sz="4" w:space="0" w:color="auto"/>
            </w:tcBorders>
            <w:vAlign w:val="center"/>
          </w:tcPr>
          <w:p w14:paraId="19B899C6" w14:textId="77777777" w:rsidR="000B5EDC" w:rsidRPr="00A31FE2" w:rsidRDefault="000B5EDC" w:rsidP="00B911C4">
            <w:pPr>
              <w:rPr>
                <w:b/>
                <w:color w:val="000000" w:themeColor="text1"/>
              </w:rPr>
            </w:pPr>
            <w:r w:rsidRPr="00A31FE2">
              <w:rPr>
                <w:b/>
                <w:color w:val="000000" w:themeColor="text1"/>
              </w:rPr>
              <w:t xml:space="preserve">Tiempo total </w:t>
            </w:r>
          </w:p>
          <w:p w14:paraId="59F001BE" w14:textId="77777777" w:rsidR="000B5EDC" w:rsidRPr="00A31FE2" w:rsidRDefault="000B5EDC" w:rsidP="00B911C4">
            <w:pPr>
              <w:rPr>
                <w:b/>
                <w:color w:val="000000" w:themeColor="text1"/>
              </w:rPr>
            </w:pPr>
            <w:r w:rsidRPr="00A31FE2">
              <w:rPr>
                <w:b/>
                <w:color w:val="000000" w:themeColor="text1"/>
              </w:rPr>
              <w:t>(en meses)</w:t>
            </w:r>
          </w:p>
        </w:tc>
      </w:tr>
      <w:tr w:rsidR="00C30D25" w:rsidRPr="00A31FE2" w14:paraId="207AF95B" w14:textId="77777777" w:rsidTr="00C30D25">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2939DB12" w14:textId="77777777" w:rsidR="000B5EDC" w:rsidRPr="00A31FE2" w:rsidRDefault="000B5EDC" w:rsidP="00C57D7C">
            <w:pPr>
              <w:jc w:val="center"/>
              <w:rPr>
                <w:b/>
                <w:bCs/>
                <w:color w:val="000000" w:themeColor="text1"/>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2B9605BA" w14:textId="77777777" w:rsidR="000B5EDC" w:rsidRPr="00A31FE2" w:rsidRDefault="000B5EDC" w:rsidP="00C57D7C">
            <w:pPr>
              <w:jc w:val="center"/>
              <w:rPr>
                <w:b/>
                <w:bCs/>
                <w:color w:val="000000" w:themeColor="text1"/>
                <w:sz w:val="20"/>
              </w:rPr>
            </w:pPr>
          </w:p>
        </w:tc>
        <w:tc>
          <w:tcPr>
            <w:tcW w:w="751" w:type="dxa"/>
            <w:tcBorders>
              <w:top w:val="single" w:sz="6" w:space="0" w:color="auto"/>
              <w:bottom w:val="single" w:sz="12" w:space="0" w:color="auto"/>
            </w:tcBorders>
            <w:vAlign w:val="center"/>
          </w:tcPr>
          <w:p w14:paraId="35666F49" w14:textId="77777777" w:rsidR="000B5EDC" w:rsidRPr="00A31FE2" w:rsidRDefault="000B5EDC" w:rsidP="00C57D7C">
            <w:pPr>
              <w:jc w:val="center"/>
              <w:rPr>
                <w:b/>
                <w:bCs/>
                <w:color w:val="000000" w:themeColor="text1"/>
                <w:sz w:val="20"/>
              </w:rPr>
            </w:pPr>
            <w:r w:rsidRPr="00A31FE2">
              <w:rPr>
                <w:b/>
                <w:color w:val="000000" w:themeColor="text1"/>
                <w:sz w:val="20"/>
              </w:rPr>
              <w:t>Cargo</w:t>
            </w:r>
          </w:p>
        </w:tc>
        <w:tc>
          <w:tcPr>
            <w:tcW w:w="881" w:type="dxa"/>
            <w:tcBorders>
              <w:top w:val="single" w:sz="6" w:space="0" w:color="auto"/>
              <w:left w:val="single" w:sz="6" w:space="0" w:color="auto"/>
              <w:bottom w:val="single" w:sz="12" w:space="0" w:color="auto"/>
              <w:right w:val="single" w:sz="6" w:space="0" w:color="auto"/>
            </w:tcBorders>
            <w:vAlign w:val="center"/>
          </w:tcPr>
          <w:p w14:paraId="35C81EA2" w14:textId="77777777" w:rsidR="000B5EDC" w:rsidRPr="00A31FE2" w:rsidRDefault="000B5EDC" w:rsidP="00C57D7C">
            <w:pPr>
              <w:jc w:val="center"/>
              <w:rPr>
                <w:b/>
                <w:bCs/>
                <w:color w:val="000000" w:themeColor="text1"/>
                <w:sz w:val="20"/>
              </w:rPr>
            </w:pPr>
          </w:p>
        </w:tc>
        <w:tc>
          <w:tcPr>
            <w:tcW w:w="990" w:type="dxa"/>
            <w:tcBorders>
              <w:top w:val="single" w:sz="6" w:space="0" w:color="auto"/>
              <w:bottom w:val="single" w:sz="12" w:space="0" w:color="auto"/>
            </w:tcBorders>
            <w:vAlign w:val="center"/>
          </w:tcPr>
          <w:p w14:paraId="594C01E5" w14:textId="77777777" w:rsidR="000B5EDC" w:rsidRPr="00A31FE2" w:rsidRDefault="000B5EDC" w:rsidP="00C57D7C">
            <w:pPr>
              <w:jc w:val="center"/>
              <w:rPr>
                <w:b/>
                <w:bCs/>
                <w:color w:val="000000" w:themeColor="text1"/>
                <w:sz w:val="20"/>
              </w:rPr>
            </w:pPr>
            <w:r w:rsidRPr="00A31FE2">
              <w:rPr>
                <w:b/>
                <w:color w:val="000000" w:themeColor="text1"/>
                <w:sz w:val="20"/>
              </w:rPr>
              <w:t>Pr-1</w:t>
            </w:r>
          </w:p>
        </w:tc>
        <w:tc>
          <w:tcPr>
            <w:tcW w:w="180" w:type="dxa"/>
            <w:tcBorders>
              <w:top w:val="single" w:sz="6" w:space="0" w:color="auto"/>
              <w:left w:val="single" w:sz="6" w:space="0" w:color="auto"/>
              <w:bottom w:val="single" w:sz="12" w:space="0" w:color="auto"/>
              <w:right w:val="single" w:sz="6" w:space="0" w:color="auto"/>
            </w:tcBorders>
            <w:vAlign w:val="center"/>
          </w:tcPr>
          <w:p w14:paraId="53F18E40" w14:textId="77777777" w:rsidR="000B5EDC" w:rsidRPr="00A31FE2" w:rsidRDefault="000B5EDC" w:rsidP="000245AF">
            <w:pPr>
              <w:rPr>
                <w:b/>
                <w:bCs/>
                <w:color w:val="000000" w:themeColor="text1"/>
                <w:sz w:val="20"/>
              </w:rPr>
            </w:pPr>
          </w:p>
        </w:tc>
        <w:tc>
          <w:tcPr>
            <w:tcW w:w="1080" w:type="dxa"/>
            <w:tcBorders>
              <w:top w:val="single" w:sz="6" w:space="0" w:color="auto"/>
              <w:bottom w:val="single" w:sz="12" w:space="0" w:color="auto"/>
            </w:tcBorders>
            <w:vAlign w:val="center"/>
          </w:tcPr>
          <w:p w14:paraId="74EB01D7" w14:textId="77777777" w:rsidR="000B5EDC" w:rsidRPr="00A31FE2" w:rsidRDefault="000B5EDC" w:rsidP="00C57D7C">
            <w:pPr>
              <w:jc w:val="center"/>
              <w:rPr>
                <w:b/>
                <w:bCs/>
                <w:color w:val="000000" w:themeColor="text1"/>
                <w:sz w:val="20"/>
              </w:rPr>
            </w:pPr>
            <w:r w:rsidRPr="00A31FE2">
              <w:rPr>
                <w:b/>
                <w:color w:val="000000" w:themeColor="text1"/>
                <w:sz w:val="20"/>
              </w:rPr>
              <w:t>Pr-2</w:t>
            </w:r>
          </w:p>
        </w:tc>
        <w:tc>
          <w:tcPr>
            <w:tcW w:w="180" w:type="dxa"/>
            <w:tcBorders>
              <w:top w:val="single" w:sz="6" w:space="0" w:color="auto"/>
              <w:left w:val="single" w:sz="6" w:space="0" w:color="auto"/>
              <w:bottom w:val="single" w:sz="12" w:space="0" w:color="auto"/>
              <w:right w:val="single" w:sz="6" w:space="0" w:color="auto"/>
            </w:tcBorders>
            <w:vAlign w:val="center"/>
          </w:tcPr>
          <w:p w14:paraId="76B29814" w14:textId="77777777" w:rsidR="000B5EDC" w:rsidRPr="00A31FE2" w:rsidRDefault="000B5EDC" w:rsidP="00C57D7C">
            <w:pPr>
              <w:jc w:val="center"/>
              <w:rPr>
                <w:b/>
                <w:bCs/>
                <w:color w:val="000000" w:themeColor="text1"/>
                <w:sz w:val="20"/>
              </w:rPr>
            </w:pPr>
          </w:p>
        </w:tc>
        <w:tc>
          <w:tcPr>
            <w:tcW w:w="990" w:type="dxa"/>
            <w:tcBorders>
              <w:top w:val="single" w:sz="6" w:space="0" w:color="auto"/>
              <w:bottom w:val="single" w:sz="12" w:space="0" w:color="auto"/>
            </w:tcBorders>
            <w:vAlign w:val="center"/>
          </w:tcPr>
          <w:p w14:paraId="3C812496" w14:textId="77777777" w:rsidR="000B5EDC" w:rsidRPr="00A31FE2" w:rsidRDefault="000B5EDC" w:rsidP="00C57D7C">
            <w:pPr>
              <w:jc w:val="center"/>
              <w:rPr>
                <w:b/>
                <w:bCs/>
                <w:color w:val="000000" w:themeColor="text1"/>
                <w:sz w:val="20"/>
              </w:rPr>
            </w:pPr>
            <w:r w:rsidRPr="00A31FE2">
              <w:rPr>
                <w:b/>
                <w:color w:val="000000" w:themeColor="text1"/>
                <w:sz w:val="20"/>
              </w:rPr>
              <w:t>Pr-3</w:t>
            </w:r>
          </w:p>
        </w:tc>
        <w:tc>
          <w:tcPr>
            <w:tcW w:w="900" w:type="dxa"/>
            <w:tcBorders>
              <w:top w:val="single" w:sz="6" w:space="0" w:color="auto"/>
              <w:left w:val="single" w:sz="6" w:space="0" w:color="auto"/>
              <w:bottom w:val="single" w:sz="12" w:space="0" w:color="auto"/>
              <w:right w:val="single" w:sz="6" w:space="0" w:color="auto"/>
            </w:tcBorders>
            <w:vAlign w:val="center"/>
          </w:tcPr>
          <w:p w14:paraId="416568EE" w14:textId="77777777" w:rsidR="000B5EDC" w:rsidRPr="00A31FE2" w:rsidRDefault="000B5EDC" w:rsidP="00C57D7C">
            <w:pPr>
              <w:jc w:val="center"/>
              <w:rPr>
                <w:b/>
                <w:bCs/>
                <w:color w:val="000000" w:themeColor="text1"/>
                <w:sz w:val="20"/>
              </w:rPr>
            </w:pPr>
            <w:r w:rsidRPr="00A31FE2">
              <w:rPr>
                <w:b/>
                <w:color w:val="000000" w:themeColor="text1"/>
                <w:sz w:val="20"/>
              </w:rPr>
              <w:t>........</w:t>
            </w:r>
          </w:p>
        </w:tc>
        <w:tc>
          <w:tcPr>
            <w:tcW w:w="180" w:type="dxa"/>
            <w:tcBorders>
              <w:top w:val="single" w:sz="6" w:space="0" w:color="auto"/>
              <w:bottom w:val="single" w:sz="12" w:space="0" w:color="auto"/>
            </w:tcBorders>
            <w:vAlign w:val="center"/>
          </w:tcPr>
          <w:p w14:paraId="6A775584" w14:textId="77777777" w:rsidR="000B5EDC" w:rsidRPr="00A31FE2" w:rsidRDefault="000B5EDC" w:rsidP="00C57D7C">
            <w:pPr>
              <w:jc w:val="center"/>
              <w:rPr>
                <w:b/>
                <w:bCs/>
                <w:color w:val="000000" w:themeColor="text1"/>
                <w:sz w:val="20"/>
              </w:rPr>
            </w:pPr>
          </w:p>
        </w:tc>
        <w:tc>
          <w:tcPr>
            <w:tcW w:w="900" w:type="dxa"/>
            <w:tcBorders>
              <w:top w:val="single" w:sz="6" w:space="0" w:color="auto"/>
              <w:left w:val="single" w:sz="6" w:space="0" w:color="auto"/>
              <w:bottom w:val="single" w:sz="12" w:space="0" w:color="auto"/>
              <w:right w:val="single" w:sz="6" w:space="0" w:color="auto"/>
            </w:tcBorders>
            <w:vAlign w:val="center"/>
          </w:tcPr>
          <w:p w14:paraId="7F1887BC" w14:textId="2BBADD73" w:rsidR="000B5EDC" w:rsidRPr="00A31FE2" w:rsidRDefault="000B5EDC" w:rsidP="00C57D7C">
            <w:pPr>
              <w:jc w:val="center"/>
              <w:rPr>
                <w:b/>
                <w:bCs/>
                <w:color w:val="000000" w:themeColor="text1"/>
                <w:sz w:val="20"/>
              </w:rPr>
            </w:pPr>
            <w:r w:rsidRPr="00A31FE2">
              <w:rPr>
                <w:b/>
                <w:color w:val="000000" w:themeColor="text1"/>
                <w:sz w:val="20"/>
              </w:rPr>
              <w:t>P</w:t>
            </w:r>
            <w:r w:rsidR="0011481F" w:rsidRPr="00A31FE2">
              <w:rPr>
                <w:b/>
                <w:color w:val="000000" w:themeColor="text1"/>
                <w:sz w:val="20"/>
              </w:rPr>
              <w:t>r</w:t>
            </w:r>
            <w:r w:rsidRPr="00A31FE2">
              <w:rPr>
                <w:b/>
                <w:color w:val="000000" w:themeColor="text1"/>
                <w:sz w:val="20"/>
              </w:rPr>
              <w:t>-...</w:t>
            </w:r>
          </w:p>
        </w:tc>
        <w:tc>
          <w:tcPr>
            <w:tcW w:w="699" w:type="dxa"/>
            <w:tcBorders>
              <w:top w:val="single" w:sz="6" w:space="0" w:color="auto"/>
              <w:bottom w:val="single" w:sz="12" w:space="0" w:color="auto"/>
              <w:right w:val="single" w:sz="6" w:space="0" w:color="auto"/>
            </w:tcBorders>
            <w:vAlign w:val="center"/>
          </w:tcPr>
          <w:p w14:paraId="6B1C2EE1" w14:textId="77777777" w:rsidR="000B5EDC" w:rsidRPr="00A31FE2" w:rsidRDefault="000B5EDC" w:rsidP="00C57D7C">
            <w:pPr>
              <w:jc w:val="center"/>
              <w:rPr>
                <w:b/>
                <w:bCs/>
                <w:color w:val="000000" w:themeColor="text1"/>
                <w:sz w:val="20"/>
              </w:rPr>
            </w:pPr>
          </w:p>
        </w:tc>
        <w:tc>
          <w:tcPr>
            <w:tcW w:w="164" w:type="dxa"/>
            <w:tcBorders>
              <w:top w:val="single" w:sz="6" w:space="0" w:color="auto"/>
              <w:left w:val="single" w:sz="6" w:space="0" w:color="auto"/>
              <w:bottom w:val="single" w:sz="12" w:space="0" w:color="auto"/>
            </w:tcBorders>
            <w:vAlign w:val="center"/>
          </w:tcPr>
          <w:p w14:paraId="333F6A0C" w14:textId="77777777" w:rsidR="000B5EDC" w:rsidRPr="00A31FE2" w:rsidRDefault="000B5EDC" w:rsidP="00C57D7C">
            <w:pPr>
              <w:jc w:val="center"/>
              <w:rPr>
                <w:b/>
                <w:bCs/>
                <w:color w:val="000000" w:themeColor="text1"/>
                <w:sz w:val="20"/>
              </w:rPr>
            </w:pPr>
          </w:p>
        </w:tc>
        <w:tc>
          <w:tcPr>
            <w:tcW w:w="164" w:type="dxa"/>
            <w:tcBorders>
              <w:top w:val="single" w:sz="6" w:space="0" w:color="auto"/>
              <w:left w:val="single" w:sz="6" w:space="0" w:color="auto"/>
              <w:bottom w:val="single" w:sz="12" w:space="0" w:color="auto"/>
              <w:right w:val="single" w:sz="6" w:space="0" w:color="auto"/>
            </w:tcBorders>
            <w:vAlign w:val="center"/>
          </w:tcPr>
          <w:p w14:paraId="22D40F06" w14:textId="77777777" w:rsidR="000B5EDC" w:rsidRPr="00A31FE2" w:rsidRDefault="000B5EDC" w:rsidP="00C57D7C">
            <w:pPr>
              <w:jc w:val="center"/>
              <w:rPr>
                <w:b/>
                <w:bCs/>
                <w:color w:val="000000" w:themeColor="text1"/>
                <w:sz w:val="20"/>
              </w:rPr>
            </w:pPr>
          </w:p>
        </w:tc>
        <w:tc>
          <w:tcPr>
            <w:tcW w:w="806" w:type="dxa"/>
            <w:tcBorders>
              <w:top w:val="single" w:sz="6" w:space="0" w:color="auto"/>
              <w:bottom w:val="single" w:sz="12" w:space="0" w:color="auto"/>
              <w:right w:val="single" w:sz="6" w:space="0" w:color="auto"/>
            </w:tcBorders>
            <w:vAlign w:val="center"/>
          </w:tcPr>
          <w:p w14:paraId="3C5129A7" w14:textId="77777777" w:rsidR="000B5EDC" w:rsidRPr="00A31FE2" w:rsidRDefault="000B5EDC" w:rsidP="00C57D7C">
            <w:pPr>
              <w:jc w:val="center"/>
              <w:rPr>
                <w:b/>
                <w:bCs/>
                <w:color w:val="000000" w:themeColor="text1"/>
                <w:sz w:val="20"/>
              </w:rPr>
            </w:pPr>
            <w:r w:rsidRPr="00A31FE2">
              <w:rPr>
                <w:b/>
                <w:color w:val="000000" w:themeColor="text1"/>
                <w:sz w:val="20"/>
              </w:rPr>
              <w:t>Sede</w:t>
            </w:r>
          </w:p>
        </w:tc>
        <w:tc>
          <w:tcPr>
            <w:tcW w:w="806" w:type="dxa"/>
            <w:tcBorders>
              <w:top w:val="single" w:sz="6" w:space="0" w:color="auto"/>
              <w:left w:val="single" w:sz="6" w:space="0" w:color="auto"/>
              <w:bottom w:val="single" w:sz="12" w:space="0" w:color="auto"/>
              <w:right w:val="single" w:sz="6" w:space="0" w:color="auto"/>
            </w:tcBorders>
            <w:vAlign w:val="center"/>
          </w:tcPr>
          <w:p w14:paraId="10B7C8A8" w14:textId="77777777" w:rsidR="000B5EDC" w:rsidRPr="00A31FE2" w:rsidRDefault="000B5EDC" w:rsidP="00C57D7C">
            <w:pPr>
              <w:jc w:val="center"/>
              <w:rPr>
                <w:b/>
                <w:bCs/>
                <w:color w:val="000000" w:themeColor="text1"/>
                <w:sz w:val="20"/>
              </w:rPr>
            </w:pPr>
            <w:r w:rsidRPr="00A31FE2">
              <w:rPr>
                <w:b/>
                <w:color w:val="000000" w:themeColor="text1"/>
                <w:sz w:val="20"/>
              </w:rPr>
              <w:t>Campo</w:t>
            </w:r>
          </w:p>
        </w:tc>
        <w:tc>
          <w:tcPr>
            <w:tcW w:w="806" w:type="dxa"/>
            <w:tcBorders>
              <w:top w:val="single" w:sz="6" w:space="0" w:color="auto"/>
              <w:left w:val="single" w:sz="6" w:space="0" w:color="auto"/>
              <w:bottom w:val="single" w:sz="12" w:space="0" w:color="auto"/>
              <w:right w:val="double" w:sz="4" w:space="0" w:color="auto"/>
            </w:tcBorders>
            <w:vAlign w:val="center"/>
          </w:tcPr>
          <w:p w14:paraId="75999877" w14:textId="77777777" w:rsidR="000B5EDC" w:rsidRPr="00A31FE2" w:rsidRDefault="000B5EDC" w:rsidP="00C57D7C">
            <w:pPr>
              <w:jc w:val="center"/>
              <w:rPr>
                <w:b/>
                <w:bCs/>
                <w:color w:val="000000" w:themeColor="text1"/>
                <w:sz w:val="20"/>
              </w:rPr>
            </w:pPr>
            <w:r w:rsidRPr="00A31FE2">
              <w:rPr>
                <w:b/>
                <w:color w:val="000000" w:themeColor="text1"/>
                <w:sz w:val="20"/>
              </w:rPr>
              <w:t>Total</w:t>
            </w:r>
          </w:p>
        </w:tc>
      </w:tr>
      <w:tr w:rsidR="00C30D25" w:rsidRPr="00A31FE2" w14:paraId="43457A8A" w14:textId="77777777"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28BCCFBB" w14:textId="79226D92" w:rsidR="000B5EDC" w:rsidRPr="00A31FE2" w:rsidRDefault="00246180" w:rsidP="00C57D7C">
            <w:pPr>
              <w:pStyle w:val="xl41"/>
              <w:spacing w:before="0" w:beforeAutospacing="0" w:after="0" w:afterAutospacing="0"/>
              <w:rPr>
                <w:color w:val="000000" w:themeColor="text1"/>
                <w:szCs w:val="24"/>
              </w:rPr>
            </w:pPr>
            <w:r w:rsidRPr="00A31FE2">
              <w:rPr>
                <w:b/>
                <w:color w:val="000000" w:themeColor="text1"/>
              </w:rPr>
              <w:t>EXPERTOS CLAVE</w:t>
            </w:r>
          </w:p>
        </w:tc>
        <w:tc>
          <w:tcPr>
            <w:tcW w:w="990" w:type="dxa"/>
            <w:tcBorders>
              <w:top w:val="single" w:sz="12" w:space="0" w:color="auto"/>
              <w:left w:val="nil"/>
              <w:bottom w:val="single" w:sz="6" w:space="0" w:color="auto"/>
              <w:right w:val="nil"/>
            </w:tcBorders>
          </w:tcPr>
          <w:p w14:paraId="6E7A1132" w14:textId="77777777" w:rsidR="000B5EDC" w:rsidRPr="00A31FE2" w:rsidRDefault="000B5EDC" w:rsidP="00C57D7C">
            <w:pPr>
              <w:rPr>
                <w:color w:val="000000" w:themeColor="text1"/>
                <w:sz w:val="20"/>
              </w:rPr>
            </w:pPr>
          </w:p>
        </w:tc>
        <w:tc>
          <w:tcPr>
            <w:tcW w:w="180" w:type="dxa"/>
            <w:tcBorders>
              <w:top w:val="single" w:sz="12" w:space="0" w:color="auto"/>
              <w:left w:val="nil"/>
              <w:bottom w:val="single" w:sz="6" w:space="0" w:color="auto"/>
              <w:right w:val="nil"/>
            </w:tcBorders>
          </w:tcPr>
          <w:p w14:paraId="5BF2AA51" w14:textId="77777777" w:rsidR="000B5EDC" w:rsidRPr="00A31FE2" w:rsidRDefault="000B5EDC" w:rsidP="00C57D7C">
            <w:pPr>
              <w:rPr>
                <w:color w:val="000000" w:themeColor="text1"/>
                <w:sz w:val="20"/>
              </w:rPr>
            </w:pPr>
          </w:p>
        </w:tc>
        <w:tc>
          <w:tcPr>
            <w:tcW w:w="1080" w:type="dxa"/>
            <w:tcBorders>
              <w:top w:val="single" w:sz="12" w:space="0" w:color="auto"/>
              <w:left w:val="nil"/>
              <w:bottom w:val="single" w:sz="6" w:space="0" w:color="auto"/>
              <w:right w:val="nil"/>
            </w:tcBorders>
          </w:tcPr>
          <w:p w14:paraId="077CC8B6" w14:textId="77777777" w:rsidR="000B5EDC" w:rsidRPr="00A31FE2" w:rsidRDefault="000B5EDC" w:rsidP="00C57D7C">
            <w:pPr>
              <w:rPr>
                <w:color w:val="000000" w:themeColor="text1"/>
                <w:sz w:val="20"/>
              </w:rPr>
            </w:pPr>
          </w:p>
        </w:tc>
        <w:tc>
          <w:tcPr>
            <w:tcW w:w="180" w:type="dxa"/>
            <w:tcBorders>
              <w:top w:val="single" w:sz="12" w:space="0" w:color="auto"/>
              <w:left w:val="nil"/>
              <w:bottom w:val="single" w:sz="6" w:space="0" w:color="auto"/>
              <w:right w:val="nil"/>
            </w:tcBorders>
          </w:tcPr>
          <w:p w14:paraId="592C9514" w14:textId="77777777" w:rsidR="000B5EDC" w:rsidRPr="00A31FE2" w:rsidRDefault="000B5EDC" w:rsidP="00C57D7C">
            <w:pPr>
              <w:rPr>
                <w:color w:val="000000" w:themeColor="text1"/>
                <w:sz w:val="20"/>
              </w:rPr>
            </w:pPr>
          </w:p>
        </w:tc>
        <w:tc>
          <w:tcPr>
            <w:tcW w:w="990" w:type="dxa"/>
            <w:tcBorders>
              <w:top w:val="single" w:sz="12" w:space="0" w:color="auto"/>
              <w:left w:val="nil"/>
              <w:bottom w:val="single" w:sz="6" w:space="0" w:color="auto"/>
              <w:right w:val="nil"/>
            </w:tcBorders>
          </w:tcPr>
          <w:p w14:paraId="1E600B7E" w14:textId="77777777" w:rsidR="000B5EDC" w:rsidRPr="00A31FE2" w:rsidRDefault="000B5EDC" w:rsidP="00C57D7C">
            <w:pPr>
              <w:rPr>
                <w:color w:val="000000" w:themeColor="text1"/>
                <w:sz w:val="20"/>
              </w:rPr>
            </w:pPr>
          </w:p>
        </w:tc>
        <w:tc>
          <w:tcPr>
            <w:tcW w:w="900" w:type="dxa"/>
            <w:tcBorders>
              <w:top w:val="single" w:sz="12" w:space="0" w:color="auto"/>
              <w:left w:val="nil"/>
              <w:bottom w:val="single" w:sz="6" w:space="0" w:color="auto"/>
              <w:right w:val="nil"/>
            </w:tcBorders>
          </w:tcPr>
          <w:p w14:paraId="65A5917A" w14:textId="77777777" w:rsidR="000B5EDC" w:rsidRPr="00A31FE2" w:rsidRDefault="000B5EDC" w:rsidP="00C57D7C">
            <w:pPr>
              <w:rPr>
                <w:color w:val="000000" w:themeColor="text1"/>
                <w:sz w:val="20"/>
              </w:rPr>
            </w:pPr>
          </w:p>
        </w:tc>
        <w:tc>
          <w:tcPr>
            <w:tcW w:w="180" w:type="dxa"/>
            <w:tcBorders>
              <w:top w:val="single" w:sz="12" w:space="0" w:color="auto"/>
              <w:left w:val="nil"/>
              <w:bottom w:val="single" w:sz="6" w:space="0" w:color="auto"/>
              <w:right w:val="nil"/>
            </w:tcBorders>
          </w:tcPr>
          <w:p w14:paraId="1BCAD1B6" w14:textId="77777777" w:rsidR="000B5EDC" w:rsidRPr="00A31FE2" w:rsidRDefault="000B5EDC" w:rsidP="00C57D7C">
            <w:pPr>
              <w:rPr>
                <w:color w:val="000000" w:themeColor="text1"/>
                <w:sz w:val="20"/>
              </w:rPr>
            </w:pPr>
          </w:p>
        </w:tc>
        <w:tc>
          <w:tcPr>
            <w:tcW w:w="900" w:type="dxa"/>
            <w:tcBorders>
              <w:top w:val="single" w:sz="12" w:space="0" w:color="auto"/>
              <w:left w:val="nil"/>
              <w:bottom w:val="single" w:sz="6" w:space="0" w:color="auto"/>
              <w:right w:val="nil"/>
            </w:tcBorders>
          </w:tcPr>
          <w:p w14:paraId="4EDBE52B" w14:textId="77777777" w:rsidR="000B5EDC" w:rsidRPr="00A31FE2" w:rsidRDefault="000B5EDC" w:rsidP="00C57D7C">
            <w:pPr>
              <w:rPr>
                <w:color w:val="000000" w:themeColor="text1"/>
                <w:sz w:val="20"/>
              </w:rPr>
            </w:pPr>
          </w:p>
        </w:tc>
        <w:tc>
          <w:tcPr>
            <w:tcW w:w="699" w:type="dxa"/>
            <w:tcBorders>
              <w:top w:val="single" w:sz="12" w:space="0" w:color="auto"/>
              <w:left w:val="nil"/>
              <w:bottom w:val="single" w:sz="6" w:space="0" w:color="auto"/>
              <w:right w:val="nil"/>
            </w:tcBorders>
          </w:tcPr>
          <w:p w14:paraId="64F38959" w14:textId="77777777" w:rsidR="000B5EDC" w:rsidRPr="00A31FE2" w:rsidRDefault="000B5EDC" w:rsidP="00C57D7C">
            <w:pPr>
              <w:rPr>
                <w:color w:val="000000" w:themeColor="text1"/>
                <w:sz w:val="20"/>
              </w:rPr>
            </w:pPr>
          </w:p>
        </w:tc>
        <w:tc>
          <w:tcPr>
            <w:tcW w:w="164" w:type="dxa"/>
            <w:tcBorders>
              <w:top w:val="single" w:sz="12" w:space="0" w:color="auto"/>
              <w:left w:val="nil"/>
              <w:bottom w:val="single" w:sz="6" w:space="0" w:color="auto"/>
              <w:right w:val="nil"/>
            </w:tcBorders>
          </w:tcPr>
          <w:p w14:paraId="6DE8F64B" w14:textId="77777777" w:rsidR="000B5EDC" w:rsidRPr="00A31FE2" w:rsidRDefault="000B5EDC" w:rsidP="00C57D7C">
            <w:pPr>
              <w:rPr>
                <w:color w:val="000000" w:themeColor="text1"/>
                <w:sz w:val="20"/>
              </w:rPr>
            </w:pPr>
          </w:p>
        </w:tc>
        <w:tc>
          <w:tcPr>
            <w:tcW w:w="164" w:type="dxa"/>
            <w:tcBorders>
              <w:top w:val="single" w:sz="12" w:space="0" w:color="auto"/>
              <w:left w:val="nil"/>
              <w:bottom w:val="single" w:sz="6" w:space="0" w:color="auto"/>
              <w:right w:val="nil"/>
            </w:tcBorders>
          </w:tcPr>
          <w:p w14:paraId="1D3D88B8" w14:textId="77777777" w:rsidR="000B5EDC" w:rsidRPr="00A31FE2" w:rsidRDefault="000B5EDC" w:rsidP="00C57D7C">
            <w:pPr>
              <w:rPr>
                <w:color w:val="000000" w:themeColor="text1"/>
                <w:sz w:val="20"/>
              </w:rPr>
            </w:pPr>
          </w:p>
        </w:tc>
        <w:tc>
          <w:tcPr>
            <w:tcW w:w="806" w:type="dxa"/>
            <w:tcBorders>
              <w:top w:val="single" w:sz="12" w:space="0" w:color="auto"/>
              <w:left w:val="nil"/>
              <w:bottom w:val="single" w:sz="6" w:space="0" w:color="auto"/>
              <w:right w:val="nil"/>
            </w:tcBorders>
          </w:tcPr>
          <w:p w14:paraId="5CB2BCDB" w14:textId="77777777" w:rsidR="000B5EDC" w:rsidRPr="00A31FE2" w:rsidRDefault="000B5EDC" w:rsidP="00C57D7C">
            <w:pPr>
              <w:rPr>
                <w:color w:val="000000" w:themeColor="text1"/>
                <w:sz w:val="20"/>
              </w:rPr>
            </w:pPr>
          </w:p>
        </w:tc>
        <w:tc>
          <w:tcPr>
            <w:tcW w:w="806" w:type="dxa"/>
            <w:tcBorders>
              <w:top w:val="single" w:sz="12" w:space="0" w:color="auto"/>
              <w:left w:val="nil"/>
              <w:bottom w:val="single" w:sz="6" w:space="0" w:color="auto"/>
              <w:right w:val="nil"/>
            </w:tcBorders>
          </w:tcPr>
          <w:p w14:paraId="5003F85F" w14:textId="77777777" w:rsidR="000B5EDC" w:rsidRPr="00A31FE2" w:rsidRDefault="000B5EDC" w:rsidP="00C57D7C">
            <w:pPr>
              <w:rPr>
                <w:color w:val="000000" w:themeColor="text1"/>
                <w:sz w:val="20"/>
              </w:rPr>
            </w:pPr>
          </w:p>
        </w:tc>
        <w:tc>
          <w:tcPr>
            <w:tcW w:w="806" w:type="dxa"/>
            <w:tcBorders>
              <w:top w:val="single" w:sz="12" w:space="0" w:color="auto"/>
              <w:left w:val="nil"/>
              <w:bottom w:val="single" w:sz="6" w:space="0" w:color="auto"/>
              <w:right w:val="double" w:sz="4" w:space="0" w:color="auto"/>
            </w:tcBorders>
          </w:tcPr>
          <w:p w14:paraId="435C340C" w14:textId="77777777" w:rsidR="000B5EDC" w:rsidRPr="00A31FE2" w:rsidRDefault="000B5EDC" w:rsidP="00C57D7C">
            <w:pPr>
              <w:rPr>
                <w:color w:val="000000" w:themeColor="text1"/>
                <w:sz w:val="20"/>
              </w:rPr>
            </w:pPr>
          </w:p>
        </w:tc>
      </w:tr>
      <w:tr w:rsidR="00C30D25" w:rsidRPr="00A31FE2" w14:paraId="22CD435E" w14:textId="77777777" w:rsidTr="00C30D25">
        <w:trPr>
          <w:cantSplit/>
          <w:jc w:val="center"/>
        </w:trPr>
        <w:tc>
          <w:tcPr>
            <w:tcW w:w="495" w:type="dxa"/>
            <w:vMerge w:val="restart"/>
            <w:tcBorders>
              <w:top w:val="single" w:sz="6" w:space="0" w:color="auto"/>
              <w:left w:val="double" w:sz="4" w:space="0" w:color="auto"/>
              <w:right w:val="single" w:sz="6" w:space="0" w:color="auto"/>
            </w:tcBorders>
            <w:vAlign w:val="center"/>
          </w:tcPr>
          <w:p w14:paraId="5B7AD33A" w14:textId="77777777" w:rsidR="000B5EDC" w:rsidRPr="00A31FE2" w:rsidRDefault="000B5EDC" w:rsidP="00C57D7C">
            <w:pPr>
              <w:jc w:val="center"/>
              <w:rPr>
                <w:color w:val="000000" w:themeColor="text1"/>
                <w:sz w:val="20"/>
              </w:rPr>
            </w:pPr>
            <w:r w:rsidRPr="00A31FE2">
              <w:rPr>
                <w:color w:val="000000" w:themeColor="text1"/>
                <w:sz w:val="20"/>
              </w:rPr>
              <w:t>P-1</w:t>
            </w:r>
          </w:p>
        </w:tc>
        <w:tc>
          <w:tcPr>
            <w:tcW w:w="1858" w:type="dxa"/>
            <w:vMerge w:val="restart"/>
            <w:tcBorders>
              <w:top w:val="single" w:sz="6" w:space="0" w:color="auto"/>
              <w:left w:val="single" w:sz="6" w:space="0" w:color="auto"/>
              <w:right w:val="single" w:sz="6" w:space="0" w:color="auto"/>
            </w:tcBorders>
          </w:tcPr>
          <w:p w14:paraId="120642C5" w14:textId="41D707E3" w:rsidR="000B5EDC" w:rsidRPr="00A31FE2" w:rsidRDefault="000B5EDC" w:rsidP="00FA21B0">
            <w:pPr>
              <w:pStyle w:val="xl41"/>
              <w:spacing w:before="0" w:beforeAutospacing="0" w:after="0" w:afterAutospacing="0"/>
              <w:rPr>
                <w:color w:val="000000" w:themeColor="text1"/>
                <w:szCs w:val="24"/>
              </w:rPr>
            </w:pPr>
            <w:r w:rsidRPr="00A31FE2">
              <w:rPr>
                <w:color w:val="000000" w:themeColor="text1"/>
              </w:rPr>
              <w:t xml:space="preserve">{Por ejemplo, </w:t>
            </w:r>
            <w:r w:rsidR="0011481F" w:rsidRPr="00A31FE2">
              <w:rPr>
                <w:color w:val="000000" w:themeColor="text1"/>
              </w:rPr>
              <w:br/>
            </w:r>
            <w:r w:rsidRPr="00A31FE2">
              <w:rPr>
                <w:color w:val="000000" w:themeColor="text1"/>
              </w:rPr>
              <w:t>Sr. Abbbb}</w:t>
            </w:r>
          </w:p>
        </w:tc>
        <w:tc>
          <w:tcPr>
            <w:tcW w:w="751" w:type="dxa"/>
            <w:vMerge w:val="restart"/>
            <w:tcBorders>
              <w:top w:val="single" w:sz="6" w:space="0" w:color="auto"/>
              <w:left w:val="single" w:sz="6" w:space="0" w:color="auto"/>
              <w:right w:val="single" w:sz="6" w:space="0" w:color="auto"/>
            </w:tcBorders>
            <w:tcMar>
              <w:left w:w="28" w:type="dxa"/>
            </w:tcMar>
            <w:vAlign w:val="center"/>
          </w:tcPr>
          <w:p w14:paraId="153C4C39" w14:textId="77777777" w:rsidR="000B5EDC" w:rsidRPr="00A31FE2" w:rsidRDefault="000B5EDC" w:rsidP="00C57D7C">
            <w:pPr>
              <w:rPr>
                <w:i/>
                <w:iCs/>
                <w:color w:val="000000" w:themeColor="text1"/>
                <w:sz w:val="16"/>
              </w:rPr>
            </w:pPr>
            <w:r w:rsidRPr="00A31FE2">
              <w:rPr>
                <w:i/>
                <w:iCs/>
                <w:color w:val="000000" w:themeColor="text1"/>
                <w:sz w:val="16"/>
              </w:rPr>
              <w:t>[Jefe de equipo]</w:t>
            </w:r>
          </w:p>
        </w:tc>
        <w:tc>
          <w:tcPr>
            <w:tcW w:w="881" w:type="dxa"/>
            <w:tcBorders>
              <w:top w:val="single" w:sz="6" w:space="0" w:color="auto"/>
              <w:left w:val="single" w:sz="6" w:space="0" w:color="auto"/>
              <w:bottom w:val="dashSmallGap" w:sz="4" w:space="0" w:color="auto"/>
              <w:right w:val="single" w:sz="6" w:space="0" w:color="auto"/>
            </w:tcBorders>
          </w:tcPr>
          <w:p w14:paraId="4544D337" w14:textId="77777777" w:rsidR="000B5EDC" w:rsidRPr="00A31FE2" w:rsidRDefault="000B5EDC" w:rsidP="005066ED">
            <w:pPr>
              <w:rPr>
                <w:i/>
                <w:iCs/>
                <w:color w:val="000000" w:themeColor="text1"/>
                <w:sz w:val="20"/>
              </w:rPr>
            </w:pPr>
            <w:r w:rsidRPr="00A31FE2">
              <w:rPr>
                <w:i/>
                <w:iCs/>
                <w:color w:val="000000" w:themeColor="text1"/>
                <w:sz w:val="16"/>
              </w:rPr>
              <w:t>[Sede]</w:t>
            </w:r>
          </w:p>
        </w:tc>
        <w:tc>
          <w:tcPr>
            <w:tcW w:w="990" w:type="dxa"/>
            <w:tcBorders>
              <w:top w:val="single" w:sz="6" w:space="0" w:color="auto"/>
              <w:left w:val="single" w:sz="6" w:space="0" w:color="auto"/>
              <w:bottom w:val="dashSmallGap" w:sz="4" w:space="0" w:color="auto"/>
              <w:right w:val="single" w:sz="6" w:space="0" w:color="auto"/>
            </w:tcBorders>
          </w:tcPr>
          <w:p w14:paraId="7C67BAC5" w14:textId="77777777" w:rsidR="000B5EDC" w:rsidRPr="00A31FE2" w:rsidRDefault="000B5EDC" w:rsidP="00C57D7C">
            <w:pPr>
              <w:rPr>
                <w:color w:val="000000" w:themeColor="text1"/>
                <w:sz w:val="20"/>
              </w:rPr>
            </w:pPr>
            <w:r w:rsidRPr="00A31FE2">
              <w:rPr>
                <w:color w:val="000000" w:themeColor="text1"/>
                <w:sz w:val="20"/>
              </w:rPr>
              <w:t>[2 meses]</w:t>
            </w:r>
          </w:p>
        </w:tc>
        <w:tc>
          <w:tcPr>
            <w:tcW w:w="180" w:type="dxa"/>
            <w:tcBorders>
              <w:top w:val="single" w:sz="6" w:space="0" w:color="auto"/>
              <w:left w:val="single" w:sz="6" w:space="0" w:color="auto"/>
              <w:bottom w:val="dashSmallGap" w:sz="4" w:space="0" w:color="auto"/>
              <w:right w:val="single" w:sz="6" w:space="0" w:color="auto"/>
            </w:tcBorders>
          </w:tcPr>
          <w:p w14:paraId="327516F2" w14:textId="77777777" w:rsidR="000B5EDC" w:rsidRPr="00A31FE2" w:rsidRDefault="000B5EDC" w:rsidP="00C57D7C">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50FE13A9" w14:textId="77777777" w:rsidR="000B5EDC" w:rsidRPr="00A31FE2" w:rsidRDefault="000B5EDC" w:rsidP="00C57D7C">
            <w:pPr>
              <w:rPr>
                <w:color w:val="000000" w:themeColor="text1"/>
                <w:sz w:val="20"/>
              </w:rPr>
            </w:pPr>
            <w:r w:rsidRPr="00A31FE2">
              <w:rPr>
                <w:color w:val="000000" w:themeColor="text1"/>
                <w:sz w:val="20"/>
              </w:rPr>
              <w:t>[1,0]</w:t>
            </w:r>
          </w:p>
        </w:tc>
        <w:tc>
          <w:tcPr>
            <w:tcW w:w="180" w:type="dxa"/>
            <w:tcBorders>
              <w:top w:val="single" w:sz="6" w:space="0" w:color="auto"/>
              <w:left w:val="single" w:sz="6" w:space="0" w:color="auto"/>
              <w:bottom w:val="dashSmallGap" w:sz="4" w:space="0" w:color="auto"/>
              <w:right w:val="single" w:sz="6" w:space="0" w:color="auto"/>
            </w:tcBorders>
          </w:tcPr>
          <w:p w14:paraId="3E451AC1" w14:textId="77777777" w:rsidR="000B5EDC" w:rsidRPr="00A31FE2"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7C202837" w14:textId="77777777" w:rsidR="000B5EDC" w:rsidRPr="00A31FE2" w:rsidRDefault="000B5EDC" w:rsidP="00C57D7C">
            <w:pPr>
              <w:rPr>
                <w:color w:val="000000" w:themeColor="text1"/>
                <w:sz w:val="20"/>
              </w:rPr>
            </w:pPr>
            <w:r w:rsidRPr="00A31FE2">
              <w:rPr>
                <w:color w:val="000000" w:themeColor="text1"/>
                <w:sz w:val="20"/>
              </w:rPr>
              <w:t>[1,0]</w:t>
            </w:r>
          </w:p>
        </w:tc>
        <w:tc>
          <w:tcPr>
            <w:tcW w:w="900" w:type="dxa"/>
            <w:tcBorders>
              <w:top w:val="single" w:sz="6" w:space="0" w:color="auto"/>
              <w:left w:val="single" w:sz="6" w:space="0" w:color="auto"/>
              <w:bottom w:val="dashSmallGap" w:sz="4" w:space="0" w:color="auto"/>
              <w:right w:val="single" w:sz="6" w:space="0" w:color="auto"/>
            </w:tcBorders>
          </w:tcPr>
          <w:p w14:paraId="78B3B878"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1B8C26A" w14:textId="77777777" w:rsidR="000B5EDC" w:rsidRPr="00A31FE2"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480728DC" w14:textId="77777777" w:rsidR="000B5EDC" w:rsidRPr="00A31FE2" w:rsidRDefault="000B5EDC" w:rsidP="00C57D7C">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55B75D48" w14:textId="77777777" w:rsidR="000B5EDC" w:rsidRPr="00A31FE2"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7682796E" w14:textId="77777777" w:rsidR="000B5EDC" w:rsidRPr="00A31FE2"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06796ED8"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7B9E0DEF"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989963D" w14:textId="77777777" w:rsidR="000B5EDC" w:rsidRPr="00A31FE2" w:rsidRDefault="000B5EDC" w:rsidP="00C57D7C">
            <w:pPr>
              <w:rPr>
                <w:color w:val="000000" w:themeColor="text1"/>
                <w:sz w:val="20"/>
              </w:rPr>
            </w:pPr>
          </w:p>
        </w:tc>
        <w:tc>
          <w:tcPr>
            <w:tcW w:w="806" w:type="dxa"/>
            <w:vMerge w:val="restart"/>
            <w:tcBorders>
              <w:top w:val="single" w:sz="6" w:space="0" w:color="auto"/>
              <w:left w:val="single" w:sz="6" w:space="0" w:color="auto"/>
              <w:right w:val="double" w:sz="4" w:space="0" w:color="auto"/>
            </w:tcBorders>
          </w:tcPr>
          <w:p w14:paraId="2E558B49" w14:textId="77777777" w:rsidR="000B5EDC" w:rsidRPr="00A31FE2" w:rsidRDefault="000B5EDC" w:rsidP="00C57D7C">
            <w:pPr>
              <w:rPr>
                <w:color w:val="000000" w:themeColor="text1"/>
                <w:sz w:val="20"/>
              </w:rPr>
            </w:pPr>
          </w:p>
        </w:tc>
      </w:tr>
      <w:tr w:rsidR="00C30D25" w:rsidRPr="00A31FE2" w14:paraId="6E3733AE" w14:textId="77777777" w:rsidTr="00C30D25">
        <w:trPr>
          <w:cantSplit/>
          <w:jc w:val="center"/>
        </w:trPr>
        <w:tc>
          <w:tcPr>
            <w:tcW w:w="495" w:type="dxa"/>
            <w:vMerge/>
            <w:tcBorders>
              <w:left w:val="double" w:sz="4" w:space="0" w:color="auto"/>
              <w:bottom w:val="single" w:sz="6" w:space="0" w:color="auto"/>
              <w:right w:val="single" w:sz="6" w:space="0" w:color="auto"/>
            </w:tcBorders>
            <w:vAlign w:val="center"/>
          </w:tcPr>
          <w:p w14:paraId="379E2A71" w14:textId="77777777" w:rsidR="000B5EDC" w:rsidRPr="00A31FE2" w:rsidRDefault="000B5EDC" w:rsidP="00C57D7C">
            <w:pPr>
              <w:jc w:val="center"/>
              <w:rPr>
                <w:color w:val="000000" w:themeColor="text1"/>
                <w:sz w:val="20"/>
              </w:rPr>
            </w:pPr>
          </w:p>
        </w:tc>
        <w:tc>
          <w:tcPr>
            <w:tcW w:w="1858" w:type="dxa"/>
            <w:vMerge/>
            <w:tcBorders>
              <w:left w:val="single" w:sz="6" w:space="0" w:color="auto"/>
              <w:bottom w:val="single" w:sz="6" w:space="0" w:color="auto"/>
              <w:right w:val="single" w:sz="6" w:space="0" w:color="auto"/>
            </w:tcBorders>
          </w:tcPr>
          <w:p w14:paraId="49CEFADB" w14:textId="77777777" w:rsidR="000B5EDC" w:rsidRPr="00A31FE2" w:rsidRDefault="000B5EDC" w:rsidP="00C57D7C">
            <w:pPr>
              <w:rPr>
                <w:color w:val="000000" w:themeColor="text1"/>
                <w:sz w:val="20"/>
              </w:rPr>
            </w:pPr>
          </w:p>
        </w:tc>
        <w:tc>
          <w:tcPr>
            <w:tcW w:w="751" w:type="dxa"/>
            <w:vMerge/>
            <w:tcBorders>
              <w:left w:val="single" w:sz="6" w:space="0" w:color="auto"/>
              <w:bottom w:val="single" w:sz="6" w:space="0" w:color="auto"/>
              <w:right w:val="single" w:sz="6" w:space="0" w:color="auto"/>
            </w:tcBorders>
            <w:tcMar>
              <w:left w:w="28" w:type="dxa"/>
            </w:tcMar>
            <w:vAlign w:val="center"/>
          </w:tcPr>
          <w:p w14:paraId="247A7A2D" w14:textId="77777777" w:rsidR="000B5EDC" w:rsidRPr="00A31FE2" w:rsidRDefault="000B5EDC" w:rsidP="00C57D7C">
            <w:pPr>
              <w:rPr>
                <w:i/>
                <w:iCs/>
                <w:color w:val="000000" w:themeColor="text1"/>
                <w:sz w:val="16"/>
              </w:rPr>
            </w:pPr>
          </w:p>
        </w:tc>
        <w:tc>
          <w:tcPr>
            <w:tcW w:w="881" w:type="dxa"/>
            <w:tcBorders>
              <w:top w:val="dashSmallGap" w:sz="4" w:space="0" w:color="auto"/>
              <w:left w:val="single" w:sz="6" w:space="0" w:color="auto"/>
              <w:bottom w:val="single" w:sz="6" w:space="0" w:color="auto"/>
              <w:right w:val="single" w:sz="6" w:space="0" w:color="auto"/>
            </w:tcBorders>
          </w:tcPr>
          <w:p w14:paraId="09ADE94B" w14:textId="77777777" w:rsidR="000B5EDC" w:rsidRPr="00A31FE2" w:rsidRDefault="000B5EDC" w:rsidP="00C57D7C">
            <w:pPr>
              <w:rPr>
                <w:i/>
                <w:iCs/>
                <w:color w:val="000000" w:themeColor="text1"/>
                <w:sz w:val="20"/>
              </w:rPr>
            </w:pPr>
            <w:r w:rsidRPr="00A31FE2">
              <w:rPr>
                <w:i/>
                <w:iCs/>
                <w:color w:val="000000" w:themeColor="text1"/>
                <w:sz w:val="16"/>
              </w:rPr>
              <w:t>[Campo]</w:t>
            </w:r>
          </w:p>
        </w:tc>
        <w:tc>
          <w:tcPr>
            <w:tcW w:w="990" w:type="dxa"/>
            <w:tcBorders>
              <w:top w:val="dashSmallGap" w:sz="4" w:space="0" w:color="auto"/>
              <w:left w:val="single" w:sz="6" w:space="0" w:color="auto"/>
              <w:bottom w:val="single" w:sz="6" w:space="0" w:color="auto"/>
              <w:right w:val="single" w:sz="6" w:space="0" w:color="auto"/>
            </w:tcBorders>
          </w:tcPr>
          <w:p w14:paraId="6FDB86A9" w14:textId="77777777" w:rsidR="000B5EDC" w:rsidRPr="00A31FE2" w:rsidRDefault="000B5EDC" w:rsidP="00C57D7C">
            <w:pPr>
              <w:rPr>
                <w:color w:val="000000" w:themeColor="text1"/>
                <w:sz w:val="20"/>
              </w:rPr>
            </w:pPr>
            <w:r w:rsidRPr="00A31FE2">
              <w:rPr>
                <w:color w:val="000000" w:themeColor="text1"/>
                <w:sz w:val="20"/>
              </w:rPr>
              <w:t>[0,5 m]</w:t>
            </w:r>
          </w:p>
        </w:tc>
        <w:tc>
          <w:tcPr>
            <w:tcW w:w="180" w:type="dxa"/>
            <w:tcBorders>
              <w:top w:val="dashSmallGap" w:sz="4" w:space="0" w:color="auto"/>
              <w:left w:val="single" w:sz="6" w:space="0" w:color="auto"/>
              <w:bottom w:val="single" w:sz="6" w:space="0" w:color="auto"/>
              <w:right w:val="single" w:sz="6" w:space="0" w:color="auto"/>
            </w:tcBorders>
          </w:tcPr>
          <w:p w14:paraId="53C9E5DF" w14:textId="77777777" w:rsidR="000B5EDC" w:rsidRPr="00A31FE2" w:rsidRDefault="000B5EDC" w:rsidP="00C57D7C">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03848C2F" w14:textId="77777777" w:rsidR="000B5EDC" w:rsidRPr="00A31FE2" w:rsidRDefault="000B5EDC" w:rsidP="00C57D7C">
            <w:pPr>
              <w:rPr>
                <w:color w:val="000000" w:themeColor="text1"/>
                <w:sz w:val="20"/>
              </w:rPr>
            </w:pPr>
            <w:r w:rsidRPr="00A31FE2">
              <w:rPr>
                <w:color w:val="000000" w:themeColor="text1"/>
                <w:sz w:val="20"/>
              </w:rPr>
              <w:t>[2,5]</w:t>
            </w:r>
          </w:p>
        </w:tc>
        <w:tc>
          <w:tcPr>
            <w:tcW w:w="180" w:type="dxa"/>
            <w:tcBorders>
              <w:top w:val="dashSmallGap" w:sz="4" w:space="0" w:color="auto"/>
              <w:left w:val="single" w:sz="6" w:space="0" w:color="auto"/>
              <w:bottom w:val="single" w:sz="6" w:space="0" w:color="auto"/>
              <w:right w:val="single" w:sz="6" w:space="0" w:color="auto"/>
            </w:tcBorders>
          </w:tcPr>
          <w:p w14:paraId="0F029755" w14:textId="77777777" w:rsidR="000B5EDC" w:rsidRPr="00A31FE2" w:rsidRDefault="000B5EDC" w:rsidP="00C57D7C">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71744A74" w14:textId="77777777" w:rsidR="000B5EDC" w:rsidRPr="00A31FE2" w:rsidRDefault="000B5EDC" w:rsidP="00C57D7C">
            <w:pPr>
              <w:rPr>
                <w:color w:val="000000" w:themeColor="text1"/>
                <w:sz w:val="20"/>
              </w:rPr>
            </w:pPr>
            <w:r w:rsidRPr="00A31FE2">
              <w:rPr>
                <w:color w:val="000000" w:themeColor="text1"/>
                <w:sz w:val="20"/>
              </w:rPr>
              <w:t>[0]</w:t>
            </w:r>
          </w:p>
        </w:tc>
        <w:tc>
          <w:tcPr>
            <w:tcW w:w="900" w:type="dxa"/>
            <w:tcBorders>
              <w:top w:val="dashSmallGap" w:sz="4" w:space="0" w:color="auto"/>
              <w:left w:val="single" w:sz="6" w:space="0" w:color="auto"/>
              <w:bottom w:val="single" w:sz="6" w:space="0" w:color="auto"/>
              <w:right w:val="single" w:sz="6" w:space="0" w:color="auto"/>
            </w:tcBorders>
          </w:tcPr>
          <w:p w14:paraId="15593549"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A5DEFCA" w14:textId="77777777" w:rsidR="000B5EDC" w:rsidRPr="00A31FE2"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20C4C9B0" w14:textId="77777777" w:rsidR="000B5EDC" w:rsidRPr="00A31FE2" w:rsidRDefault="000B5EDC" w:rsidP="00C57D7C">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387A2C58" w14:textId="77777777" w:rsidR="000B5EDC" w:rsidRPr="00A31FE2"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420409C7" w14:textId="77777777" w:rsidR="000B5EDC" w:rsidRPr="00A31FE2"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2FF80105"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84BDB9B"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7134AB63" w14:textId="77777777" w:rsidR="000B5EDC" w:rsidRPr="00A31FE2" w:rsidRDefault="000B5EDC" w:rsidP="00C57D7C">
            <w:pPr>
              <w:rPr>
                <w:color w:val="000000" w:themeColor="text1"/>
                <w:sz w:val="20"/>
              </w:rPr>
            </w:pPr>
          </w:p>
        </w:tc>
        <w:tc>
          <w:tcPr>
            <w:tcW w:w="806" w:type="dxa"/>
            <w:vMerge/>
            <w:tcBorders>
              <w:left w:val="single" w:sz="6" w:space="0" w:color="auto"/>
              <w:bottom w:val="single" w:sz="6" w:space="0" w:color="auto"/>
              <w:right w:val="double" w:sz="4" w:space="0" w:color="auto"/>
            </w:tcBorders>
          </w:tcPr>
          <w:p w14:paraId="0C9FEC41" w14:textId="77777777" w:rsidR="000B5EDC" w:rsidRPr="00A31FE2" w:rsidRDefault="000B5EDC" w:rsidP="00C57D7C">
            <w:pPr>
              <w:jc w:val="right"/>
              <w:rPr>
                <w:color w:val="000000" w:themeColor="text1"/>
                <w:sz w:val="20"/>
              </w:rPr>
            </w:pPr>
          </w:p>
        </w:tc>
      </w:tr>
      <w:tr w:rsidR="00C30D25" w:rsidRPr="00A31FE2" w14:paraId="76975BD3" w14:textId="77777777" w:rsidTr="00C30D25">
        <w:trPr>
          <w:cantSplit/>
          <w:jc w:val="center"/>
        </w:trPr>
        <w:tc>
          <w:tcPr>
            <w:tcW w:w="495" w:type="dxa"/>
            <w:vMerge w:val="restart"/>
            <w:tcBorders>
              <w:top w:val="single" w:sz="6" w:space="0" w:color="auto"/>
              <w:left w:val="double" w:sz="4" w:space="0" w:color="auto"/>
              <w:right w:val="single" w:sz="6" w:space="0" w:color="auto"/>
            </w:tcBorders>
            <w:vAlign w:val="center"/>
          </w:tcPr>
          <w:p w14:paraId="56C691A5" w14:textId="77777777" w:rsidR="000B5EDC" w:rsidRPr="00A31FE2" w:rsidRDefault="000B5EDC" w:rsidP="00C57D7C">
            <w:pPr>
              <w:jc w:val="center"/>
              <w:rPr>
                <w:color w:val="000000" w:themeColor="text1"/>
                <w:sz w:val="20"/>
              </w:rPr>
            </w:pPr>
            <w:r w:rsidRPr="00A31FE2">
              <w:rPr>
                <w:color w:val="000000" w:themeColor="text1"/>
                <w:sz w:val="20"/>
              </w:rPr>
              <w:t>P-2</w:t>
            </w:r>
          </w:p>
        </w:tc>
        <w:tc>
          <w:tcPr>
            <w:tcW w:w="1858" w:type="dxa"/>
            <w:vMerge w:val="restart"/>
            <w:tcBorders>
              <w:top w:val="single" w:sz="6" w:space="0" w:color="auto"/>
              <w:left w:val="single" w:sz="6" w:space="0" w:color="auto"/>
              <w:right w:val="single" w:sz="6" w:space="0" w:color="auto"/>
            </w:tcBorders>
          </w:tcPr>
          <w:p w14:paraId="1ACE5577" w14:textId="77777777" w:rsidR="000B5EDC" w:rsidRPr="00A31FE2" w:rsidRDefault="000B5EDC" w:rsidP="00C57D7C">
            <w:pPr>
              <w:pStyle w:val="xl41"/>
              <w:spacing w:before="0" w:beforeAutospacing="0" w:after="0" w:afterAutospacing="0"/>
              <w:rPr>
                <w:color w:val="000000" w:themeColor="text1"/>
                <w:szCs w:val="24"/>
              </w:rPr>
            </w:pPr>
          </w:p>
        </w:tc>
        <w:tc>
          <w:tcPr>
            <w:tcW w:w="751" w:type="dxa"/>
            <w:vMerge w:val="restart"/>
            <w:tcBorders>
              <w:top w:val="single" w:sz="6" w:space="0" w:color="auto"/>
              <w:left w:val="single" w:sz="6" w:space="0" w:color="auto"/>
              <w:right w:val="single" w:sz="6" w:space="0" w:color="auto"/>
            </w:tcBorders>
          </w:tcPr>
          <w:p w14:paraId="78B166A2" w14:textId="77777777" w:rsidR="000B5EDC" w:rsidRPr="00A31FE2" w:rsidRDefault="000B5EDC" w:rsidP="00C57D7C">
            <w:pPr>
              <w:rPr>
                <w:color w:val="000000" w:themeColor="text1"/>
                <w:sz w:val="20"/>
              </w:rPr>
            </w:pPr>
          </w:p>
        </w:tc>
        <w:tc>
          <w:tcPr>
            <w:tcW w:w="881" w:type="dxa"/>
            <w:tcBorders>
              <w:top w:val="single" w:sz="6" w:space="0" w:color="auto"/>
              <w:left w:val="single" w:sz="6" w:space="0" w:color="auto"/>
              <w:bottom w:val="dashSmallGap" w:sz="4" w:space="0" w:color="auto"/>
              <w:right w:val="single" w:sz="6" w:space="0" w:color="auto"/>
            </w:tcBorders>
          </w:tcPr>
          <w:p w14:paraId="48BB3BBA" w14:textId="77777777" w:rsidR="000B5EDC" w:rsidRPr="00A31FE2"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51EF378B"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6132BBB1" w14:textId="77777777" w:rsidR="000B5EDC" w:rsidRPr="00A31FE2" w:rsidRDefault="000B5EDC" w:rsidP="00C57D7C">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72575A3A"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1C2D569D" w14:textId="77777777" w:rsidR="000B5EDC" w:rsidRPr="00A31FE2"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12607C1C" w14:textId="77777777" w:rsidR="000B5EDC" w:rsidRPr="00A31FE2"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1A86050F"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27CBD7C" w14:textId="77777777" w:rsidR="000B5EDC" w:rsidRPr="00A31FE2"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267DF7E5" w14:textId="77777777" w:rsidR="000B5EDC" w:rsidRPr="00A31FE2" w:rsidRDefault="000B5EDC" w:rsidP="00C57D7C">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499BC85C" w14:textId="77777777" w:rsidR="000B5EDC" w:rsidRPr="00A31FE2"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786245CA" w14:textId="77777777" w:rsidR="000B5EDC" w:rsidRPr="00A31FE2"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6D1C4473"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707AE988"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65E0D0E" w14:textId="77777777" w:rsidR="000B5EDC" w:rsidRPr="00A31FE2" w:rsidRDefault="000B5EDC" w:rsidP="00C57D7C">
            <w:pPr>
              <w:rPr>
                <w:color w:val="000000" w:themeColor="text1"/>
                <w:sz w:val="20"/>
              </w:rPr>
            </w:pPr>
          </w:p>
        </w:tc>
        <w:tc>
          <w:tcPr>
            <w:tcW w:w="806" w:type="dxa"/>
            <w:vMerge w:val="restart"/>
            <w:tcBorders>
              <w:top w:val="single" w:sz="6" w:space="0" w:color="auto"/>
              <w:left w:val="single" w:sz="6" w:space="0" w:color="auto"/>
              <w:right w:val="double" w:sz="4" w:space="0" w:color="auto"/>
            </w:tcBorders>
          </w:tcPr>
          <w:p w14:paraId="5127954C" w14:textId="77777777" w:rsidR="000B5EDC" w:rsidRPr="00A31FE2" w:rsidRDefault="000B5EDC" w:rsidP="00C57D7C">
            <w:pPr>
              <w:rPr>
                <w:color w:val="000000" w:themeColor="text1"/>
                <w:sz w:val="20"/>
              </w:rPr>
            </w:pPr>
          </w:p>
        </w:tc>
      </w:tr>
      <w:tr w:rsidR="00C30D25" w:rsidRPr="00A31FE2" w14:paraId="0B847A16" w14:textId="77777777" w:rsidTr="00C30D25">
        <w:trPr>
          <w:cantSplit/>
          <w:jc w:val="center"/>
        </w:trPr>
        <w:tc>
          <w:tcPr>
            <w:tcW w:w="495" w:type="dxa"/>
            <w:vMerge/>
            <w:tcBorders>
              <w:left w:val="double" w:sz="4" w:space="0" w:color="auto"/>
              <w:bottom w:val="single" w:sz="6" w:space="0" w:color="auto"/>
              <w:right w:val="single" w:sz="6" w:space="0" w:color="auto"/>
            </w:tcBorders>
            <w:vAlign w:val="center"/>
          </w:tcPr>
          <w:p w14:paraId="27AA97FA" w14:textId="77777777" w:rsidR="000B5EDC" w:rsidRPr="00A31FE2" w:rsidRDefault="000B5EDC" w:rsidP="00C57D7C">
            <w:pPr>
              <w:jc w:val="center"/>
              <w:rPr>
                <w:color w:val="000000" w:themeColor="text1"/>
                <w:sz w:val="20"/>
              </w:rPr>
            </w:pPr>
          </w:p>
        </w:tc>
        <w:tc>
          <w:tcPr>
            <w:tcW w:w="1858" w:type="dxa"/>
            <w:vMerge/>
            <w:tcBorders>
              <w:left w:val="single" w:sz="6" w:space="0" w:color="auto"/>
              <w:bottom w:val="single" w:sz="6" w:space="0" w:color="auto"/>
              <w:right w:val="single" w:sz="6" w:space="0" w:color="auto"/>
            </w:tcBorders>
          </w:tcPr>
          <w:p w14:paraId="56952211" w14:textId="77777777" w:rsidR="000B5EDC" w:rsidRPr="00A31FE2" w:rsidRDefault="000B5EDC" w:rsidP="00C57D7C">
            <w:pPr>
              <w:rPr>
                <w:color w:val="000000" w:themeColor="text1"/>
                <w:sz w:val="20"/>
              </w:rPr>
            </w:pPr>
          </w:p>
        </w:tc>
        <w:tc>
          <w:tcPr>
            <w:tcW w:w="751" w:type="dxa"/>
            <w:vMerge/>
            <w:tcBorders>
              <w:left w:val="single" w:sz="6" w:space="0" w:color="auto"/>
              <w:bottom w:val="single" w:sz="6" w:space="0" w:color="auto"/>
              <w:right w:val="single" w:sz="6" w:space="0" w:color="auto"/>
            </w:tcBorders>
          </w:tcPr>
          <w:p w14:paraId="3248D49F" w14:textId="77777777" w:rsidR="000B5EDC" w:rsidRPr="00A31FE2" w:rsidRDefault="000B5EDC" w:rsidP="00C57D7C">
            <w:pPr>
              <w:rPr>
                <w:color w:val="000000" w:themeColor="text1"/>
                <w:sz w:val="20"/>
              </w:rPr>
            </w:pPr>
          </w:p>
        </w:tc>
        <w:tc>
          <w:tcPr>
            <w:tcW w:w="881" w:type="dxa"/>
            <w:tcBorders>
              <w:top w:val="dashSmallGap" w:sz="4" w:space="0" w:color="auto"/>
              <w:left w:val="single" w:sz="6" w:space="0" w:color="auto"/>
              <w:bottom w:val="single" w:sz="6" w:space="0" w:color="auto"/>
              <w:right w:val="single" w:sz="6" w:space="0" w:color="auto"/>
            </w:tcBorders>
          </w:tcPr>
          <w:p w14:paraId="2F11A790" w14:textId="77777777" w:rsidR="000B5EDC" w:rsidRPr="00A31FE2" w:rsidRDefault="000B5EDC" w:rsidP="00C57D7C">
            <w:pPr>
              <w:pStyle w:val="xl41"/>
              <w:spacing w:before="0" w:beforeAutospacing="0" w:after="0" w:afterAutospacing="0"/>
              <w:rPr>
                <w:color w:val="000000" w:themeColor="text1"/>
                <w:szCs w:val="24"/>
              </w:rPr>
            </w:pPr>
          </w:p>
        </w:tc>
        <w:tc>
          <w:tcPr>
            <w:tcW w:w="990" w:type="dxa"/>
            <w:tcBorders>
              <w:top w:val="dashSmallGap" w:sz="4" w:space="0" w:color="auto"/>
              <w:left w:val="single" w:sz="6" w:space="0" w:color="auto"/>
              <w:bottom w:val="single" w:sz="6" w:space="0" w:color="auto"/>
              <w:right w:val="single" w:sz="6" w:space="0" w:color="auto"/>
            </w:tcBorders>
          </w:tcPr>
          <w:p w14:paraId="535603F2"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25E24371" w14:textId="77777777" w:rsidR="000B5EDC" w:rsidRPr="00A31FE2" w:rsidRDefault="000B5EDC" w:rsidP="00C57D7C">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7442086F"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244A87FB" w14:textId="77777777" w:rsidR="000B5EDC" w:rsidRPr="00A31FE2" w:rsidRDefault="000B5EDC" w:rsidP="00C57D7C">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5A4F732F" w14:textId="77777777" w:rsidR="000B5EDC" w:rsidRPr="00A31FE2"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3502CB76"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47442B3C" w14:textId="77777777" w:rsidR="000B5EDC" w:rsidRPr="00A31FE2"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1D3B6D92" w14:textId="77777777" w:rsidR="000B5EDC" w:rsidRPr="00A31FE2" w:rsidRDefault="000B5EDC" w:rsidP="00C57D7C">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0BE74C8A" w14:textId="77777777" w:rsidR="000B5EDC" w:rsidRPr="00A31FE2"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436FFD16" w14:textId="77777777" w:rsidR="000B5EDC" w:rsidRPr="00A31FE2"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3A4CFC40"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675F320"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65FCDE3A" w14:textId="77777777" w:rsidR="000B5EDC" w:rsidRPr="00A31FE2" w:rsidRDefault="000B5EDC" w:rsidP="00C57D7C">
            <w:pPr>
              <w:rPr>
                <w:color w:val="000000" w:themeColor="text1"/>
                <w:sz w:val="20"/>
              </w:rPr>
            </w:pPr>
          </w:p>
        </w:tc>
        <w:tc>
          <w:tcPr>
            <w:tcW w:w="806" w:type="dxa"/>
            <w:vMerge/>
            <w:tcBorders>
              <w:left w:val="single" w:sz="6" w:space="0" w:color="auto"/>
              <w:bottom w:val="single" w:sz="6" w:space="0" w:color="auto"/>
              <w:right w:val="double" w:sz="4" w:space="0" w:color="auto"/>
            </w:tcBorders>
          </w:tcPr>
          <w:p w14:paraId="30E63B7A" w14:textId="77777777" w:rsidR="000B5EDC" w:rsidRPr="00A31FE2" w:rsidRDefault="000B5EDC" w:rsidP="00C57D7C">
            <w:pPr>
              <w:rPr>
                <w:color w:val="000000" w:themeColor="text1"/>
                <w:sz w:val="20"/>
              </w:rPr>
            </w:pPr>
          </w:p>
        </w:tc>
      </w:tr>
      <w:tr w:rsidR="00C30D25" w:rsidRPr="00A31FE2" w14:paraId="54B745A4" w14:textId="77777777" w:rsidTr="00C30D25">
        <w:trPr>
          <w:cantSplit/>
          <w:jc w:val="center"/>
        </w:trPr>
        <w:tc>
          <w:tcPr>
            <w:tcW w:w="495" w:type="dxa"/>
            <w:vMerge w:val="restart"/>
            <w:tcBorders>
              <w:top w:val="single" w:sz="6" w:space="0" w:color="auto"/>
              <w:left w:val="double" w:sz="4" w:space="0" w:color="auto"/>
              <w:right w:val="single" w:sz="6" w:space="0" w:color="auto"/>
            </w:tcBorders>
            <w:vAlign w:val="center"/>
          </w:tcPr>
          <w:p w14:paraId="744C4B65" w14:textId="77777777" w:rsidR="000B5EDC" w:rsidRPr="00A31FE2" w:rsidRDefault="000B5EDC" w:rsidP="00C57D7C">
            <w:pPr>
              <w:jc w:val="center"/>
              <w:rPr>
                <w:color w:val="000000" w:themeColor="text1"/>
                <w:sz w:val="20"/>
              </w:rPr>
            </w:pPr>
            <w:r w:rsidRPr="00A31FE2">
              <w:rPr>
                <w:color w:val="000000" w:themeColor="text1"/>
                <w:sz w:val="20"/>
              </w:rPr>
              <w:t>P-3</w:t>
            </w:r>
          </w:p>
        </w:tc>
        <w:tc>
          <w:tcPr>
            <w:tcW w:w="1858" w:type="dxa"/>
            <w:vMerge w:val="restart"/>
            <w:tcBorders>
              <w:top w:val="single" w:sz="6" w:space="0" w:color="auto"/>
              <w:left w:val="single" w:sz="6" w:space="0" w:color="auto"/>
              <w:right w:val="single" w:sz="6" w:space="0" w:color="auto"/>
            </w:tcBorders>
          </w:tcPr>
          <w:p w14:paraId="2DF564BE" w14:textId="77777777" w:rsidR="000B5EDC" w:rsidRPr="00A31FE2" w:rsidRDefault="000B5EDC" w:rsidP="00C57D7C">
            <w:pPr>
              <w:pStyle w:val="xl41"/>
              <w:spacing w:before="0" w:beforeAutospacing="0" w:after="0" w:afterAutospacing="0"/>
              <w:rPr>
                <w:color w:val="000000" w:themeColor="text1"/>
                <w:szCs w:val="24"/>
              </w:rPr>
            </w:pPr>
          </w:p>
        </w:tc>
        <w:tc>
          <w:tcPr>
            <w:tcW w:w="751" w:type="dxa"/>
            <w:vMerge w:val="restart"/>
            <w:tcBorders>
              <w:top w:val="single" w:sz="6" w:space="0" w:color="auto"/>
              <w:left w:val="single" w:sz="6" w:space="0" w:color="auto"/>
              <w:right w:val="single" w:sz="6" w:space="0" w:color="auto"/>
            </w:tcBorders>
          </w:tcPr>
          <w:p w14:paraId="3A269B06" w14:textId="77777777" w:rsidR="000B5EDC" w:rsidRPr="00A31FE2" w:rsidRDefault="000B5EDC" w:rsidP="00C57D7C">
            <w:pPr>
              <w:rPr>
                <w:color w:val="000000" w:themeColor="text1"/>
                <w:sz w:val="20"/>
              </w:rPr>
            </w:pPr>
          </w:p>
        </w:tc>
        <w:tc>
          <w:tcPr>
            <w:tcW w:w="881" w:type="dxa"/>
            <w:tcBorders>
              <w:top w:val="single" w:sz="6" w:space="0" w:color="auto"/>
              <w:left w:val="single" w:sz="6" w:space="0" w:color="auto"/>
              <w:bottom w:val="dashSmallGap" w:sz="4" w:space="0" w:color="auto"/>
              <w:right w:val="single" w:sz="6" w:space="0" w:color="auto"/>
            </w:tcBorders>
          </w:tcPr>
          <w:p w14:paraId="76161263" w14:textId="77777777" w:rsidR="000B5EDC" w:rsidRPr="00A31FE2"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47CC5EAB"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0658A5F5" w14:textId="77777777" w:rsidR="000B5EDC" w:rsidRPr="00A31FE2" w:rsidRDefault="000B5EDC" w:rsidP="00C57D7C">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11E367B2"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5C0DDA46" w14:textId="77777777" w:rsidR="000B5EDC" w:rsidRPr="00A31FE2"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1A7B9BA1" w14:textId="77777777" w:rsidR="000B5EDC" w:rsidRPr="00A31FE2"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130E2E0E"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2099C44" w14:textId="77777777" w:rsidR="000B5EDC" w:rsidRPr="00A31FE2"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65BC93A0" w14:textId="77777777" w:rsidR="000B5EDC" w:rsidRPr="00A31FE2" w:rsidRDefault="000B5EDC" w:rsidP="00C57D7C">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0E784070" w14:textId="77777777" w:rsidR="000B5EDC" w:rsidRPr="00A31FE2"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364CBDF6" w14:textId="77777777" w:rsidR="000B5EDC" w:rsidRPr="00A31FE2"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392065D4"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2AEF393A"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6733D4A" w14:textId="77777777" w:rsidR="000B5EDC" w:rsidRPr="00A31FE2" w:rsidRDefault="000B5EDC" w:rsidP="00C57D7C">
            <w:pPr>
              <w:rPr>
                <w:color w:val="000000" w:themeColor="text1"/>
                <w:sz w:val="20"/>
              </w:rPr>
            </w:pPr>
          </w:p>
        </w:tc>
        <w:tc>
          <w:tcPr>
            <w:tcW w:w="806" w:type="dxa"/>
            <w:vMerge w:val="restart"/>
            <w:tcBorders>
              <w:top w:val="single" w:sz="6" w:space="0" w:color="auto"/>
              <w:left w:val="single" w:sz="6" w:space="0" w:color="auto"/>
              <w:right w:val="double" w:sz="4" w:space="0" w:color="auto"/>
            </w:tcBorders>
          </w:tcPr>
          <w:p w14:paraId="7E0303D7" w14:textId="77777777" w:rsidR="000B5EDC" w:rsidRPr="00A31FE2" w:rsidRDefault="000B5EDC" w:rsidP="00C57D7C">
            <w:pPr>
              <w:rPr>
                <w:color w:val="000000" w:themeColor="text1"/>
                <w:sz w:val="20"/>
              </w:rPr>
            </w:pPr>
          </w:p>
        </w:tc>
      </w:tr>
      <w:tr w:rsidR="00C30D25" w:rsidRPr="00A31FE2" w14:paraId="1658C799" w14:textId="77777777" w:rsidTr="00C30D25">
        <w:trPr>
          <w:cantSplit/>
          <w:jc w:val="center"/>
        </w:trPr>
        <w:tc>
          <w:tcPr>
            <w:tcW w:w="495" w:type="dxa"/>
            <w:vMerge/>
            <w:tcBorders>
              <w:left w:val="double" w:sz="4" w:space="0" w:color="auto"/>
              <w:bottom w:val="single" w:sz="6" w:space="0" w:color="auto"/>
              <w:right w:val="single" w:sz="6" w:space="0" w:color="auto"/>
            </w:tcBorders>
            <w:vAlign w:val="center"/>
          </w:tcPr>
          <w:p w14:paraId="15F78C35" w14:textId="77777777" w:rsidR="000B5EDC" w:rsidRPr="00A31FE2" w:rsidRDefault="000B5EDC" w:rsidP="00C57D7C">
            <w:pPr>
              <w:jc w:val="center"/>
              <w:rPr>
                <w:color w:val="000000" w:themeColor="text1"/>
                <w:sz w:val="20"/>
              </w:rPr>
            </w:pPr>
          </w:p>
        </w:tc>
        <w:tc>
          <w:tcPr>
            <w:tcW w:w="1858" w:type="dxa"/>
            <w:vMerge/>
            <w:tcBorders>
              <w:left w:val="single" w:sz="6" w:space="0" w:color="auto"/>
              <w:bottom w:val="single" w:sz="6" w:space="0" w:color="auto"/>
              <w:right w:val="single" w:sz="6" w:space="0" w:color="auto"/>
            </w:tcBorders>
          </w:tcPr>
          <w:p w14:paraId="54CA88BF" w14:textId="77777777" w:rsidR="000B5EDC" w:rsidRPr="00A31FE2" w:rsidRDefault="000B5EDC" w:rsidP="00C57D7C">
            <w:pPr>
              <w:rPr>
                <w:color w:val="000000" w:themeColor="text1"/>
                <w:sz w:val="20"/>
              </w:rPr>
            </w:pPr>
          </w:p>
        </w:tc>
        <w:tc>
          <w:tcPr>
            <w:tcW w:w="751" w:type="dxa"/>
            <w:vMerge/>
            <w:tcBorders>
              <w:left w:val="single" w:sz="6" w:space="0" w:color="auto"/>
              <w:bottom w:val="single" w:sz="6" w:space="0" w:color="auto"/>
              <w:right w:val="single" w:sz="6" w:space="0" w:color="auto"/>
            </w:tcBorders>
          </w:tcPr>
          <w:p w14:paraId="78ECE9C4" w14:textId="77777777" w:rsidR="000B5EDC" w:rsidRPr="00A31FE2" w:rsidRDefault="000B5EDC" w:rsidP="00C57D7C">
            <w:pPr>
              <w:rPr>
                <w:color w:val="000000" w:themeColor="text1"/>
                <w:sz w:val="20"/>
              </w:rPr>
            </w:pPr>
          </w:p>
        </w:tc>
        <w:tc>
          <w:tcPr>
            <w:tcW w:w="881" w:type="dxa"/>
            <w:tcBorders>
              <w:top w:val="dashSmallGap" w:sz="4" w:space="0" w:color="auto"/>
              <w:left w:val="single" w:sz="6" w:space="0" w:color="auto"/>
              <w:bottom w:val="single" w:sz="6" w:space="0" w:color="auto"/>
              <w:right w:val="single" w:sz="6" w:space="0" w:color="auto"/>
            </w:tcBorders>
          </w:tcPr>
          <w:p w14:paraId="33D0F100" w14:textId="77777777" w:rsidR="000B5EDC" w:rsidRPr="00A31FE2" w:rsidRDefault="000B5EDC" w:rsidP="00C57D7C">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71BA5CF2"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58CA8DA" w14:textId="77777777" w:rsidR="000B5EDC" w:rsidRPr="00A31FE2" w:rsidRDefault="000B5EDC" w:rsidP="00C57D7C">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50366D44"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530A9AC6" w14:textId="77777777" w:rsidR="000B5EDC" w:rsidRPr="00A31FE2" w:rsidRDefault="000B5EDC" w:rsidP="00C57D7C">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58E08C4C" w14:textId="77777777" w:rsidR="000B5EDC" w:rsidRPr="00A31FE2"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39732ECE"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2D75D98" w14:textId="77777777" w:rsidR="000B5EDC" w:rsidRPr="00A31FE2"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6B2E5201" w14:textId="77777777" w:rsidR="000B5EDC" w:rsidRPr="00A31FE2" w:rsidRDefault="000B5EDC" w:rsidP="00C57D7C">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6B0CDCA2" w14:textId="77777777" w:rsidR="000B5EDC" w:rsidRPr="00A31FE2"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67791ED2" w14:textId="77777777" w:rsidR="000B5EDC" w:rsidRPr="00A31FE2"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2CA054C1"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DE02A43"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3BC1FE05" w14:textId="77777777" w:rsidR="000B5EDC" w:rsidRPr="00A31FE2" w:rsidRDefault="000B5EDC" w:rsidP="00C57D7C">
            <w:pPr>
              <w:rPr>
                <w:color w:val="000000" w:themeColor="text1"/>
                <w:sz w:val="20"/>
              </w:rPr>
            </w:pPr>
          </w:p>
        </w:tc>
        <w:tc>
          <w:tcPr>
            <w:tcW w:w="806" w:type="dxa"/>
            <w:vMerge/>
            <w:tcBorders>
              <w:left w:val="single" w:sz="6" w:space="0" w:color="auto"/>
              <w:bottom w:val="single" w:sz="6" w:space="0" w:color="auto"/>
              <w:right w:val="double" w:sz="4" w:space="0" w:color="auto"/>
            </w:tcBorders>
          </w:tcPr>
          <w:p w14:paraId="1C3AC9B4" w14:textId="77777777" w:rsidR="000B5EDC" w:rsidRPr="00A31FE2" w:rsidRDefault="000B5EDC" w:rsidP="00C57D7C">
            <w:pPr>
              <w:rPr>
                <w:color w:val="000000" w:themeColor="text1"/>
                <w:sz w:val="20"/>
              </w:rPr>
            </w:pPr>
          </w:p>
        </w:tc>
      </w:tr>
      <w:tr w:rsidR="00C30D25" w:rsidRPr="00A31FE2" w14:paraId="35D98B36" w14:textId="77777777" w:rsidTr="00C30D25">
        <w:trPr>
          <w:cantSplit/>
          <w:jc w:val="center"/>
        </w:trPr>
        <w:tc>
          <w:tcPr>
            <w:tcW w:w="495" w:type="dxa"/>
            <w:vMerge w:val="restart"/>
            <w:tcBorders>
              <w:top w:val="single" w:sz="6" w:space="0" w:color="auto"/>
              <w:left w:val="double" w:sz="4" w:space="0" w:color="auto"/>
              <w:right w:val="single" w:sz="6" w:space="0" w:color="auto"/>
            </w:tcBorders>
            <w:vAlign w:val="center"/>
          </w:tcPr>
          <w:p w14:paraId="66EDFDD0" w14:textId="77777777" w:rsidR="000B5EDC" w:rsidRPr="00A31FE2" w:rsidRDefault="000B5EDC" w:rsidP="00C57D7C">
            <w:pPr>
              <w:jc w:val="center"/>
              <w:rPr>
                <w:color w:val="000000" w:themeColor="text1"/>
                <w:sz w:val="20"/>
              </w:rPr>
            </w:pPr>
          </w:p>
        </w:tc>
        <w:tc>
          <w:tcPr>
            <w:tcW w:w="1858" w:type="dxa"/>
            <w:vMerge w:val="restart"/>
            <w:tcBorders>
              <w:top w:val="single" w:sz="6" w:space="0" w:color="auto"/>
              <w:left w:val="single" w:sz="6" w:space="0" w:color="auto"/>
              <w:right w:val="single" w:sz="6" w:space="0" w:color="auto"/>
            </w:tcBorders>
          </w:tcPr>
          <w:p w14:paraId="532F0E78" w14:textId="77777777" w:rsidR="000B5EDC" w:rsidRPr="00A31FE2" w:rsidRDefault="000B5EDC" w:rsidP="00C57D7C">
            <w:pPr>
              <w:pStyle w:val="xl41"/>
              <w:spacing w:before="0" w:beforeAutospacing="0" w:after="0" w:afterAutospacing="0"/>
              <w:rPr>
                <w:color w:val="000000" w:themeColor="text1"/>
                <w:szCs w:val="24"/>
              </w:rPr>
            </w:pPr>
          </w:p>
        </w:tc>
        <w:tc>
          <w:tcPr>
            <w:tcW w:w="751" w:type="dxa"/>
            <w:vMerge w:val="restart"/>
            <w:tcBorders>
              <w:top w:val="single" w:sz="6" w:space="0" w:color="auto"/>
              <w:left w:val="single" w:sz="6" w:space="0" w:color="auto"/>
              <w:right w:val="single" w:sz="6" w:space="0" w:color="auto"/>
            </w:tcBorders>
          </w:tcPr>
          <w:p w14:paraId="4F4AFFBD" w14:textId="77777777" w:rsidR="000B5EDC" w:rsidRPr="00A31FE2" w:rsidRDefault="000B5EDC" w:rsidP="00C57D7C">
            <w:pPr>
              <w:rPr>
                <w:color w:val="000000" w:themeColor="text1"/>
                <w:sz w:val="20"/>
              </w:rPr>
            </w:pPr>
          </w:p>
        </w:tc>
        <w:tc>
          <w:tcPr>
            <w:tcW w:w="881" w:type="dxa"/>
            <w:tcBorders>
              <w:top w:val="single" w:sz="6" w:space="0" w:color="auto"/>
              <w:left w:val="single" w:sz="6" w:space="0" w:color="auto"/>
              <w:bottom w:val="dashSmallGap" w:sz="4" w:space="0" w:color="auto"/>
              <w:right w:val="single" w:sz="6" w:space="0" w:color="auto"/>
            </w:tcBorders>
          </w:tcPr>
          <w:p w14:paraId="0B41CFF4" w14:textId="77777777" w:rsidR="000B5EDC" w:rsidRPr="00A31FE2"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76D37265"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8D873B8" w14:textId="77777777" w:rsidR="000B5EDC" w:rsidRPr="00A31FE2" w:rsidRDefault="000B5EDC" w:rsidP="00C57D7C">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12DC2A65"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3532249" w14:textId="77777777" w:rsidR="000B5EDC" w:rsidRPr="00A31FE2"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475709D5" w14:textId="77777777" w:rsidR="000B5EDC" w:rsidRPr="00A31FE2"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71211CDF"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1E5D97D1" w14:textId="77777777" w:rsidR="000B5EDC" w:rsidRPr="00A31FE2"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0795E9B2" w14:textId="77777777" w:rsidR="000B5EDC" w:rsidRPr="00A31FE2" w:rsidRDefault="000B5EDC" w:rsidP="00C57D7C">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1D33110E" w14:textId="77777777" w:rsidR="000B5EDC" w:rsidRPr="00A31FE2"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4B221330" w14:textId="77777777" w:rsidR="000B5EDC" w:rsidRPr="00A31FE2"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7546EEC1"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3D42458B"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272C0D6" w14:textId="77777777" w:rsidR="000B5EDC" w:rsidRPr="00A31FE2" w:rsidRDefault="000B5EDC" w:rsidP="00C57D7C">
            <w:pPr>
              <w:rPr>
                <w:color w:val="000000" w:themeColor="text1"/>
                <w:sz w:val="20"/>
              </w:rPr>
            </w:pPr>
          </w:p>
        </w:tc>
        <w:tc>
          <w:tcPr>
            <w:tcW w:w="806" w:type="dxa"/>
            <w:vMerge w:val="restart"/>
            <w:tcBorders>
              <w:top w:val="single" w:sz="6" w:space="0" w:color="auto"/>
              <w:left w:val="single" w:sz="6" w:space="0" w:color="auto"/>
              <w:right w:val="double" w:sz="4" w:space="0" w:color="auto"/>
            </w:tcBorders>
            <w:vAlign w:val="center"/>
          </w:tcPr>
          <w:p w14:paraId="775C9553" w14:textId="77777777" w:rsidR="000B5EDC" w:rsidRPr="00A31FE2" w:rsidRDefault="000B5EDC" w:rsidP="00C57D7C">
            <w:pPr>
              <w:rPr>
                <w:color w:val="000000" w:themeColor="text1"/>
                <w:sz w:val="20"/>
              </w:rPr>
            </w:pPr>
          </w:p>
        </w:tc>
      </w:tr>
      <w:tr w:rsidR="00C30D25" w:rsidRPr="00A31FE2" w14:paraId="2656A36D" w14:textId="77777777" w:rsidTr="00C30D25">
        <w:trPr>
          <w:cantSplit/>
          <w:jc w:val="center"/>
        </w:trPr>
        <w:tc>
          <w:tcPr>
            <w:tcW w:w="495" w:type="dxa"/>
            <w:vMerge/>
            <w:tcBorders>
              <w:left w:val="double" w:sz="4" w:space="0" w:color="auto"/>
              <w:right w:val="single" w:sz="6" w:space="0" w:color="auto"/>
            </w:tcBorders>
            <w:vAlign w:val="center"/>
          </w:tcPr>
          <w:p w14:paraId="75BE6C68" w14:textId="77777777" w:rsidR="000B5EDC" w:rsidRPr="00A31FE2" w:rsidRDefault="000B5EDC" w:rsidP="00C57D7C">
            <w:pPr>
              <w:jc w:val="center"/>
              <w:rPr>
                <w:color w:val="000000" w:themeColor="text1"/>
                <w:sz w:val="20"/>
              </w:rPr>
            </w:pPr>
          </w:p>
        </w:tc>
        <w:tc>
          <w:tcPr>
            <w:tcW w:w="1858" w:type="dxa"/>
            <w:vMerge/>
            <w:tcBorders>
              <w:left w:val="single" w:sz="6" w:space="0" w:color="auto"/>
              <w:right w:val="single" w:sz="6" w:space="0" w:color="auto"/>
            </w:tcBorders>
          </w:tcPr>
          <w:p w14:paraId="2551D129" w14:textId="77777777" w:rsidR="000B5EDC" w:rsidRPr="00A31FE2" w:rsidRDefault="000B5EDC" w:rsidP="00C57D7C">
            <w:pPr>
              <w:rPr>
                <w:color w:val="000000" w:themeColor="text1"/>
                <w:sz w:val="20"/>
              </w:rPr>
            </w:pPr>
          </w:p>
        </w:tc>
        <w:tc>
          <w:tcPr>
            <w:tcW w:w="751" w:type="dxa"/>
            <w:vMerge/>
            <w:tcBorders>
              <w:left w:val="single" w:sz="6" w:space="0" w:color="auto"/>
              <w:bottom w:val="single" w:sz="6" w:space="0" w:color="auto"/>
              <w:right w:val="single" w:sz="6" w:space="0" w:color="auto"/>
            </w:tcBorders>
          </w:tcPr>
          <w:p w14:paraId="4ED1E3A4" w14:textId="77777777" w:rsidR="000B5EDC" w:rsidRPr="00A31FE2" w:rsidRDefault="000B5EDC" w:rsidP="00C57D7C">
            <w:pPr>
              <w:rPr>
                <w:color w:val="000000" w:themeColor="text1"/>
                <w:sz w:val="20"/>
              </w:rPr>
            </w:pPr>
          </w:p>
        </w:tc>
        <w:tc>
          <w:tcPr>
            <w:tcW w:w="881" w:type="dxa"/>
            <w:tcBorders>
              <w:top w:val="dashSmallGap" w:sz="4" w:space="0" w:color="auto"/>
              <w:left w:val="single" w:sz="6" w:space="0" w:color="auto"/>
              <w:bottom w:val="single" w:sz="6" w:space="0" w:color="auto"/>
              <w:right w:val="single" w:sz="6" w:space="0" w:color="auto"/>
            </w:tcBorders>
          </w:tcPr>
          <w:p w14:paraId="6516EAEF" w14:textId="77777777" w:rsidR="000B5EDC" w:rsidRPr="00A31FE2" w:rsidRDefault="000B5EDC" w:rsidP="00C57D7C">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3B3FC34B"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833E060" w14:textId="77777777" w:rsidR="000B5EDC" w:rsidRPr="00A31FE2" w:rsidRDefault="000B5EDC" w:rsidP="00C57D7C">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19338B55"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69750827" w14:textId="77777777" w:rsidR="000B5EDC" w:rsidRPr="00A31FE2" w:rsidRDefault="000B5EDC" w:rsidP="00C57D7C">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49C6BCEC" w14:textId="77777777" w:rsidR="000B5EDC" w:rsidRPr="00A31FE2"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684A9421"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021B37F" w14:textId="77777777" w:rsidR="000B5EDC" w:rsidRPr="00A31FE2"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77EFCC20" w14:textId="77777777" w:rsidR="000B5EDC" w:rsidRPr="00A31FE2" w:rsidRDefault="000B5EDC" w:rsidP="00C57D7C">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4576E248" w14:textId="77777777" w:rsidR="000B5EDC" w:rsidRPr="00A31FE2"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7CD3CB54" w14:textId="77777777" w:rsidR="000B5EDC" w:rsidRPr="00A31FE2"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642C5A49"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4909DA1"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0AFBEDAD" w14:textId="77777777" w:rsidR="000B5EDC" w:rsidRPr="00A31FE2" w:rsidRDefault="000B5EDC" w:rsidP="00C57D7C">
            <w:pPr>
              <w:rPr>
                <w:color w:val="000000" w:themeColor="text1"/>
                <w:sz w:val="20"/>
              </w:rPr>
            </w:pPr>
          </w:p>
        </w:tc>
        <w:tc>
          <w:tcPr>
            <w:tcW w:w="806" w:type="dxa"/>
            <w:vMerge/>
            <w:tcBorders>
              <w:left w:val="single" w:sz="6" w:space="0" w:color="auto"/>
              <w:right w:val="double" w:sz="4" w:space="0" w:color="auto"/>
            </w:tcBorders>
            <w:vAlign w:val="center"/>
          </w:tcPr>
          <w:p w14:paraId="7DD9C48F" w14:textId="77777777" w:rsidR="000B5EDC" w:rsidRPr="00A31FE2" w:rsidRDefault="000B5EDC" w:rsidP="00C57D7C">
            <w:pPr>
              <w:rPr>
                <w:color w:val="000000" w:themeColor="text1"/>
                <w:sz w:val="20"/>
              </w:rPr>
            </w:pPr>
          </w:p>
        </w:tc>
      </w:tr>
      <w:tr w:rsidR="00C30D25" w:rsidRPr="00A31FE2" w14:paraId="158BBE8D" w14:textId="77777777" w:rsidTr="00C30D25">
        <w:trPr>
          <w:cantSplit/>
          <w:jc w:val="center"/>
        </w:trPr>
        <w:tc>
          <w:tcPr>
            <w:tcW w:w="495" w:type="dxa"/>
            <w:vMerge w:val="restart"/>
            <w:tcBorders>
              <w:top w:val="single" w:sz="6" w:space="0" w:color="auto"/>
              <w:left w:val="double" w:sz="4" w:space="0" w:color="auto"/>
              <w:right w:val="single" w:sz="6" w:space="0" w:color="auto"/>
            </w:tcBorders>
            <w:vAlign w:val="center"/>
          </w:tcPr>
          <w:p w14:paraId="64C861A4" w14:textId="77777777" w:rsidR="000B5EDC" w:rsidRPr="00A31FE2" w:rsidRDefault="000B5EDC" w:rsidP="00C57D7C">
            <w:pPr>
              <w:jc w:val="center"/>
              <w:rPr>
                <w:color w:val="000000" w:themeColor="text1"/>
                <w:sz w:val="20"/>
              </w:rPr>
            </w:pPr>
            <w:r w:rsidRPr="00A31FE2">
              <w:rPr>
                <w:color w:val="000000" w:themeColor="text1"/>
                <w:sz w:val="20"/>
              </w:rPr>
              <w:t>n</w:t>
            </w:r>
          </w:p>
        </w:tc>
        <w:tc>
          <w:tcPr>
            <w:tcW w:w="1858" w:type="dxa"/>
            <w:vMerge w:val="restart"/>
            <w:tcBorders>
              <w:top w:val="single" w:sz="6" w:space="0" w:color="auto"/>
              <w:left w:val="single" w:sz="6" w:space="0" w:color="auto"/>
              <w:right w:val="single" w:sz="6" w:space="0" w:color="auto"/>
            </w:tcBorders>
          </w:tcPr>
          <w:p w14:paraId="7656B0A2" w14:textId="77777777" w:rsidR="000B5EDC" w:rsidRPr="00A31FE2" w:rsidRDefault="000B5EDC" w:rsidP="00C57D7C">
            <w:pPr>
              <w:pStyle w:val="xl41"/>
              <w:spacing w:before="0" w:beforeAutospacing="0" w:after="0" w:afterAutospacing="0"/>
              <w:rPr>
                <w:color w:val="000000" w:themeColor="text1"/>
                <w:szCs w:val="24"/>
              </w:rPr>
            </w:pPr>
          </w:p>
        </w:tc>
        <w:tc>
          <w:tcPr>
            <w:tcW w:w="751" w:type="dxa"/>
            <w:vMerge w:val="restart"/>
            <w:tcBorders>
              <w:top w:val="single" w:sz="6" w:space="0" w:color="auto"/>
              <w:left w:val="single" w:sz="6" w:space="0" w:color="auto"/>
              <w:right w:val="single" w:sz="6" w:space="0" w:color="auto"/>
            </w:tcBorders>
          </w:tcPr>
          <w:p w14:paraId="76C331CE" w14:textId="77777777" w:rsidR="000B5EDC" w:rsidRPr="00A31FE2" w:rsidRDefault="000B5EDC" w:rsidP="00C57D7C">
            <w:pPr>
              <w:rPr>
                <w:color w:val="000000" w:themeColor="text1"/>
                <w:sz w:val="20"/>
              </w:rPr>
            </w:pPr>
          </w:p>
        </w:tc>
        <w:tc>
          <w:tcPr>
            <w:tcW w:w="881" w:type="dxa"/>
            <w:tcBorders>
              <w:top w:val="single" w:sz="6" w:space="0" w:color="auto"/>
              <w:left w:val="single" w:sz="6" w:space="0" w:color="auto"/>
              <w:bottom w:val="dashSmallGap" w:sz="4" w:space="0" w:color="auto"/>
              <w:right w:val="single" w:sz="6" w:space="0" w:color="auto"/>
            </w:tcBorders>
          </w:tcPr>
          <w:p w14:paraId="395AAEE3" w14:textId="77777777" w:rsidR="000B5EDC" w:rsidRPr="00A31FE2"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66F40877"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3AF59A71" w14:textId="77777777" w:rsidR="000B5EDC" w:rsidRPr="00A31FE2" w:rsidRDefault="000B5EDC" w:rsidP="00C57D7C">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7B32B963"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63FF1116" w14:textId="77777777" w:rsidR="000B5EDC" w:rsidRPr="00A31FE2"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4B3F583A" w14:textId="77777777" w:rsidR="000B5EDC" w:rsidRPr="00A31FE2"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58287DBD"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46C9F3E" w14:textId="77777777" w:rsidR="000B5EDC" w:rsidRPr="00A31FE2"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7625D05B" w14:textId="77777777" w:rsidR="000B5EDC" w:rsidRPr="00A31FE2" w:rsidRDefault="000B5EDC" w:rsidP="00C57D7C">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23B73429" w14:textId="77777777" w:rsidR="000B5EDC" w:rsidRPr="00A31FE2"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4658E189" w14:textId="77777777" w:rsidR="000B5EDC" w:rsidRPr="00A31FE2"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5AD11A09"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22E0C03C"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33B8608" w14:textId="77777777" w:rsidR="000B5EDC" w:rsidRPr="00A31FE2" w:rsidRDefault="000B5EDC" w:rsidP="00C57D7C">
            <w:pPr>
              <w:rPr>
                <w:color w:val="000000" w:themeColor="text1"/>
                <w:sz w:val="20"/>
              </w:rPr>
            </w:pPr>
          </w:p>
        </w:tc>
        <w:tc>
          <w:tcPr>
            <w:tcW w:w="806" w:type="dxa"/>
            <w:vMerge w:val="restart"/>
            <w:tcBorders>
              <w:top w:val="single" w:sz="6" w:space="0" w:color="auto"/>
              <w:left w:val="single" w:sz="6" w:space="0" w:color="auto"/>
              <w:right w:val="double" w:sz="4" w:space="0" w:color="auto"/>
            </w:tcBorders>
          </w:tcPr>
          <w:p w14:paraId="3D919847" w14:textId="77777777" w:rsidR="000B5EDC" w:rsidRPr="00A31FE2" w:rsidRDefault="000B5EDC" w:rsidP="00C57D7C">
            <w:pPr>
              <w:rPr>
                <w:color w:val="000000" w:themeColor="text1"/>
                <w:sz w:val="20"/>
              </w:rPr>
            </w:pPr>
          </w:p>
        </w:tc>
      </w:tr>
      <w:tr w:rsidR="00C30D25" w:rsidRPr="00A31FE2" w14:paraId="2F40F039" w14:textId="77777777" w:rsidTr="00C30D25">
        <w:trPr>
          <w:cantSplit/>
          <w:jc w:val="center"/>
        </w:trPr>
        <w:tc>
          <w:tcPr>
            <w:tcW w:w="495" w:type="dxa"/>
            <w:vMerge/>
            <w:tcBorders>
              <w:left w:val="double" w:sz="4" w:space="0" w:color="auto"/>
              <w:bottom w:val="single" w:sz="6" w:space="0" w:color="auto"/>
              <w:right w:val="single" w:sz="6" w:space="0" w:color="auto"/>
            </w:tcBorders>
            <w:vAlign w:val="center"/>
          </w:tcPr>
          <w:p w14:paraId="2D19EA23" w14:textId="77777777" w:rsidR="000B5EDC" w:rsidRPr="00A31FE2" w:rsidRDefault="000B5EDC" w:rsidP="00C57D7C">
            <w:pPr>
              <w:jc w:val="center"/>
              <w:rPr>
                <w:color w:val="000000" w:themeColor="text1"/>
                <w:sz w:val="20"/>
              </w:rPr>
            </w:pPr>
          </w:p>
        </w:tc>
        <w:tc>
          <w:tcPr>
            <w:tcW w:w="1858" w:type="dxa"/>
            <w:vMerge/>
            <w:tcBorders>
              <w:left w:val="single" w:sz="6" w:space="0" w:color="auto"/>
              <w:bottom w:val="single" w:sz="6" w:space="0" w:color="auto"/>
              <w:right w:val="single" w:sz="6" w:space="0" w:color="auto"/>
            </w:tcBorders>
          </w:tcPr>
          <w:p w14:paraId="5637FC0F" w14:textId="77777777" w:rsidR="000B5EDC" w:rsidRPr="00A31FE2" w:rsidRDefault="000B5EDC" w:rsidP="00C57D7C">
            <w:pPr>
              <w:rPr>
                <w:color w:val="000000" w:themeColor="text1"/>
                <w:sz w:val="20"/>
              </w:rPr>
            </w:pPr>
          </w:p>
        </w:tc>
        <w:tc>
          <w:tcPr>
            <w:tcW w:w="751" w:type="dxa"/>
            <w:vMerge/>
            <w:tcBorders>
              <w:left w:val="single" w:sz="6" w:space="0" w:color="auto"/>
              <w:bottom w:val="single" w:sz="6" w:space="0" w:color="auto"/>
              <w:right w:val="single" w:sz="6" w:space="0" w:color="auto"/>
            </w:tcBorders>
          </w:tcPr>
          <w:p w14:paraId="3CCD9FE5" w14:textId="77777777" w:rsidR="000B5EDC" w:rsidRPr="00A31FE2" w:rsidRDefault="000B5EDC" w:rsidP="00C57D7C">
            <w:pPr>
              <w:rPr>
                <w:color w:val="000000" w:themeColor="text1"/>
                <w:sz w:val="20"/>
              </w:rPr>
            </w:pPr>
          </w:p>
        </w:tc>
        <w:tc>
          <w:tcPr>
            <w:tcW w:w="881" w:type="dxa"/>
            <w:tcBorders>
              <w:top w:val="dashSmallGap" w:sz="4" w:space="0" w:color="auto"/>
              <w:left w:val="single" w:sz="6" w:space="0" w:color="auto"/>
              <w:bottom w:val="single" w:sz="6" w:space="0" w:color="auto"/>
              <w:right w:val="single" w:sz="6" w:space="0" w:color="auto"/>
            </w:tcBorders>
          </w:tcPr>
          <w:p w14:paraId="377BE2DE" w14:textId="77777777" w:rsidR="000B5EDC" w:rsidRPr="00A31FE2" w:rsidRDefault="000B5EDC" w:rsidP="00C57D7C">
            <w:pPr>
              <w:rPr>
                <w:color w:val="000000" w:themeColor="text1"/>
                <w:sz w:val="20"/>
              </w:rPr>
            </w:pPr>
          </w:p>
        </w:tc>
        <w:tc>
          <w:tcPr>
            <w:tcW w:w="990" w:type="dxa"/>
            <w:tcBorders>
              <w:top w:val="dashSmallGap" w:sz="4" w:space="0" w:color="auto"/>
              <w:bottom w:val="single" w:sz="6" w:space="0" w:color="auto"/>
            </w:tcBorders>
          </w:tcPr>
          <w:p w14:paraId="26BB2DD9"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75DAB771" w14:textId="77777777" w:rsidR="000B5EDC" w:rsidRPr="00A31FE2" w:rsidRDefault="000B5EDC" w:rsidP="00C57D7C">
            <w:pPr>
              <w:rPr>
                <w:color w:val="000000" w:themeColor="text1"/>
                <w:sz w:val="20"/>
              </w:rPr>
            </w:pPr>
          </w:p>
        </w:tc>
        <w:tc>
          <w:tcPr>
            <w:tcW w:w="1080" w:type="dxa"/>
            <w:tcBorders>
              <w:top w:val="dashSmallGap" w:sz="4" w:space="0" w:color="auto"/>
              <w:bottom w:val="single" w:sz="6" w:space="0" w:color="auto"/>
            </w:tcBorders>
          </w:tcPr>
          <w:p w14:paraId="62BC738B" w14:textId="77777777" w:rsidR="000B5EDC" w:rsidRPr="00A31FE2" w:rsidRDefault="000B5EDC" w:rsidP="00C57D7C">
            <w:pPr>
              <w:pStyle w:val="xl41"/>
              <w:spacing w:before="0" w:beforeAutospacing="0" w:after="0" w:afterAutospacing="0"/>
              <w:rPr>
                <w:color w:val="000000" w:themeColor="text1"/>
                <w:szCs w:val="24"/>
              </w:rPr>
            </w:pPr>
          </w:p>
        </w:tc>
        <w:tc>
          <w:tcPr>
            <w:tcW w:w="180" w:type="dxa"/>
            <w:tcBorders>
              <w:top w:val="dashSmallGap" w:sz="4" w:space="0" w:color="auto"/>
              <w:left w:val="single" w:sz="6" w:space="0" w:color="auto"/>
              <w:bottom w:val="single" w:sz="6" w:space="0" w:color="auto"/>
              <w:right w:val="single" w:sz="6" w:space="0" w:color="auto"/>
            </w:tcBorders>
          </w:tcPr>
          <w:p w14:paraId="72A98152" w14:textId="77777777" w:rsidR="000B5EDC" w:rsidRPr="00A31FE2" w:rsidRDefault="000B5EDC" w:rsidP="00C57D7C">
            <w:pPr>
              <w:rPr>
                <w:color w:val="000000" w:themeColor="text1"/>
                <w:sz w:val="20"/>
              </w:rPr>
            </w:pPr>
          </w:p>
        </w:tc>
        <w:tc>
          <w:tcPr>
            <w:tcW w:w="990" w:type="dxa"/>
            <w:tcBorders>
              <w:top w:val="dashSmallGap" w:sz="4" w:space="0" w:color="auto"/>
              <w:bottom w:val="single" w:sz="6" w:space="0" w:color="auto"/>
            </w:tcBorders>
          </w:tcPr>
          <w:p w14:paraId="6BD32138" w14:textId="77777777" w:rsidR="000B5EDC" w:rsidRPr="00A31FE2"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1DAE5A0E" w14:textId="77777777" w:rsidR="000B5EDC" w:rsidRPr="00A31FE2" w:rsidRDefault="000B5EDC" w:rsidP="00C57D7C">
            <w:pPr>
              <w:rPr>
                <w:color w:val="000000" w:themeColor="text1"/>
                <w:sz w:val="20"/>
              </w:rPr>
            </w:pPr>
          </w:p>
        </w:tc>
        <w:tc>
          <w:tcPr>
            <w:tcW w:w="180" w:type="dxa"/>
            <w:tcBorders>
              <w:top w:val="dashSmallGap" w:sz="4" w:space="0" w:color="auto"/>
              <w:bottom w:val="single" w:sz="6" w:space="0" w:color="auto"/>
            </w:tcBorders>
          </w:tcPr>
          <w:p w14:paraId="44C1968A" w14:textId="77777777" w:rsidR="000B5EDC" w:rsidRPr="00A31FE2"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51B90299" w14:textId="77777777" w:rsidR="000B5EDC" w:rsidRPr="00A31FE2" w:rsidRDefault="000B5EDC" w:rsidP="00C57D7C">
            <w:pPr>
              <w:rPr>
                <w:color w:val="000000" w:themeColor="text1"/>
                <w:sz w:val="20"/>
              </w:rPr>
            </w:pPr>
          </w:p>
        </w:tc>
        <w:tc>
          <w:tcPr>
            <w:tcW w:w="699" w:type="dxa"/>
            <w:tcBorders>
              <w:top w:val="dashSmallGap" w:sz="4" w:space="0" w:color="auto"/>
              <w:bottom w:val="single" w:sz="6" w:space="0" w:color="auto"/>
              <w:right w:val="single" w:sz="6" w:space="0" w:color="auto"/>
            </w:tcBorders>
          </w:tcPr>
          <w:p w14:paraId="41A598F3" w14:textId="77777777" w:rsidR="000B5EDC" w:rsidRPr="00A31FE2"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tcBorders>
          </w:tcPr>
          <w:p w14:paraId="08E9754D" w14:textId="77777777" w:rsidR="000B5EDC" w:rsidRPr="00A31FE2"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7F45C856" w14:textId="77777777" w:rsidR="000B5EDC" w:rsidRPr="00A31FE2" w:rsidRDefault="000B5EDC" w:rsidP="00C57D7C">
            <w:pPr>
              <w:rPr>
                <w:color w:val="000000" w:themeColor="text1"/>
                <w:sz w:val="20"/>
              </w:rPr>
            </w:pPr>
          </w:p>
        </w:tc>
        <w:tc>
          <w:tcPr>
            <w:tcW w:w="806" w:type="dxa"/>
            <w:tcBorders>
              <w:top w:val="single" w:sz="6" w:space="0" w:color="auto"/>
              <w:bottom w:val="single" w:sz="6" w:space="0" w:color="auto"/>
              <w:right w:val="single" w:sz="6" w:space="0" w:color="auto"/>
            </w:tcBorders>
            <w:shd w:val="thinDiagCross" w:color="auto" w:fill="auto"/>
          </w:tcPr>
          <w:p w14:paraId="33238261"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744D95E2" w14:textId="77777777" w:rsidR="000B5EDC" w:rsidRPr="00A31FE2" w:rsidRDefault="000B5EDC" w:rsidP="00C57D7C">
            <w:pPr>
              <w:rPr>
                <w:color w:val="000000" w:themeColor="text1"/>
                <w:sz w:val="20"/>
              </w:rPr>
            </w:pPr>
          </w:p>
        </w:tc>
        <w:tc>
          <w:tcPr>
            <w:tcW w:w="806" w:type="dxa"/>
            <w:vMerge/>
            <w:tcBorders>
              <w:left w:val="single" w:sz="6" w:space="0" w:color="auto"/>
              <w:bottom w:val="single" w:sz="6" w:space="0" w:color="auto"/>
              <w:right w:val="double" w:sz="4" w:space="0" w:color="auto"/>
            </w:tcBorders>
          </w:tcPr>
          <w:p w14:paraId="5F7BE65A" w14:textId="77777777" w:rsidR="000B5EDC" w:rsidRPr="00A31FE2" w:rsidRDefault="000B5EDC" w:rsidP="00C57D7C">
            <w:pPr>
              <w:rPr>
                <w:color w:val="000000" w:themeColor="text1"/>
                <w:sz w:val="20"/>
              </w:rPr>
            </w:pPr>
          </w:p>
        </w:tc>
      </w:tr>
      <w:tr w:rsidR="00C30D25" w:rsidRPr="00A31FE2" w14:paraId="23617351" w14:textId="77777777" w:rsidTr="00C30D25">
        <w:trPr>
          <w:cantSplit/>
          <w:trHeight w:hRule="exact" w:val="284"/>
          <w:jc w:val="center"/>
        </w:trPr>
        <w:tc>
          <w:tcPr>
            <w:tcW w:w="495" w:type="dxa"/>
            <w:tcBorders>
              <w:top w:val="single" w:sz="6" w:space="0" w:color="auto"/>
              <w:left w:val="double" w:sz="4" w:space="0" w:color="auto"/>
              <w:bottom w:val="single" w:sz="8" w:space="0" w:color="auto"/>
              <w:right w:val="nil"/>
            </w:tcBorders>
          </w:tcPr>
          <w:p w14:paraId="694C9944" w14:textId="77777777" w:rsidR="000B5EDC" w:rsidRPr="00A31FE2" w:rsidRDefault="000B5EDC" w:rsidP="00C57D7C">
            <w:pPr>
              <w:ind w:left="-162"/>
              <w:rPr>
                <w:color w:val="000000" w:themeColor="text1"/>
                <w:sz w:val="20"/>
              </w:rPr>
            </w:pPr>
          </w:p>
        </w:tc>
        <w:tc>
          <w:tcPr>
            <w:tcW w:w="1858" w:type="dxa"/>
            <w:tcBorders>
              <w:top w:val="single" w:sz="6" w:space="0" w:color="auto"/>
              <w:left w:val="nil"/>
              <w:bottom w:val="single" w:sz="8" w:space="0" w:color="auto"/>
              <w:right w:val="nil"/>
            </w:tcBorders>
          </w:tcPr>
          <w:p w14:paraId="3AA0A862" w14:textId="77777777" w:rsidR="000B5EDC" w:rsidRPr="00A31FE2" w:rsidRDefault="000B5EDC" w:rsidP="00C57D7C">
            <w:pPr>
              <w:rPr>
                <w:color w:val="000000" w:themeColor="text1"/>
                <w:sz w:val="20"/>
              </w:rPr>
            </w:pPr>
          </w:p>
        </w:tc>
        <w:tc>
          <w:tcPr>
            <w:tcW w:w="751" w:type="dxa"/>
            <w:tcBorders>
              <w:top w:val="single" w:sz="6" w:space="0" w:color="auto"/>
              <w:left w:val="nil"/>
              <w:bottom w:val="single" w:sz="8" w:space="0" w:color="auto"/>
              <w:right w:val="nil"/>
            </w:tcBorders>
          </w:tcPr>
          <w:p w14:paraId="406899E8" w14:textId="77777777" w:rsidR="000B5EDC" w:rsidRPr="00A31FE2" w:rsidRDefault="000B5EDC" w:rsidP="00C57D7C">
            <w:pPr>
              <w:rPr>
                <w:color w:val="000000" w:themeColor="text1"/>
                <w:sz w:val="20"/>
              </w:rPr>
            </w:pPr>
          </w:p>
        </w:tc>
        <w:tc>
          <w:tcPr>
            <w:tcW w:w="881" w:type="dxa"/>
            <w:tcBorders>
              <w:top w:val="single" w:sz="6" w:space="0" w:color="auto"/>
              <w:left w:val="nil"/>
              <w:bottom w:val="single" w:sz="8" w:space="0" w:color="auto"/>
              <w:right w:val="nil"/>
            </w:tcBorders>
          </w:tcPr>
          <w:p w14:paraId="07E53F1D" w14:textId="77777777" w:rsidR="000B5EDC" w:rsidRPr="00A31FE2" w:rsidRDefault="000B5EDC" w:rsidP="00C57D7C">
            <w:pPr>
              <w:rPr>
                <w:color w:val="000000" w:themeColor="text1"/>
                <w:sz w:val="20"/>
              </w:rPr>
            </w:pPr>
          </w:p>
        </w:tc>
        <w:tc>
          <w:tcPr>
            <w:tcW w:w="990" w:type="dxa"/>
            <w:tcBorders>
              <w:top w:val="single" w:sz="6" w:space="0" w:color="auto"/>
              <w:left w:val="nil"/>
              <w:bottom w:val="single" w:sz="8" w:space="0" w:color="auto"/>
              <w:right w:val="nil"/>
            </w:tcBorders>
          </w:tcPr>
          <w:p w14:paraId="00B2E93F" w14:textId="77777777" w:rsidR="000B5EDC" w:rsidRPr="00A31FE2" w:rsidRDefault="000B5EDC" w:rsidP="00C57D7C">
            <w:pPr>
              <w:rPr>
                <w:color w:val="000000" w:themeColor="text1"/>
                <w:sz w:val="20"/>
              </w:rPr>
            </w:pPr>
          </w:p>
        </w:tc>
        <w:tc>
          <w:tcPr>
            <w:tcW w:w="180" w:type="dxa"/>
            <w:tcBorders>
              <w:top w:val="single" w:sz="6" w:space="0" w:color="auto"/>
              <w:left w:val="nil"/>
              <w:bottom w:val="single" w:sz="8" w:space="0" w:color="auto"/>
              <w:right w:val="nil"/>
            </w:tcBorders>
          </w:tcPr>
          <w:p w14:paraId="6AAAC1B8" w14:textId="77777777" w:rsidR="000B5EDC" w:rsidRPr="00A31FE2" w:rsidRDefault="000B5EDC" w:rsidP="00C57D7C">
            <w:pPr>
              <w:rPr>
                <w:color w:val="000000" w:themeColor="text1"/>
                <w:sz w:val="20"/>
              </w:rPr>
            </w:pPr>
          </w:p>
        </w:tc>
        <w:tc>
          <w:tcPr>
            <w:tcW w:w="1080" w:type="dxa"/>
            <w:tcBorders>
              <w:top w:val="single" w:sz="6" w:space="0" w:color="auto"/>
              <w:left w:val="nil"/>
              <w:bottom w:val="single" w:sz="8" w:space="0" w:color="auto"/>
              <w:right w:val="nil"/>
            </w:tcBorders>
          </w:tcPr>
          <w:p w14:paraId="33D693A7" w14:textId="77777777" w:rsidR="000B5EDC" w:rsidRPr="00A31FE2" w:rsidRDefault="000B5EDC" w:rsidP="00C57D7C">
            <w:pPr>
              <w:rPr>
                <w:color w:val="000000" w:themeColor="text1"/>
                <w:sz w:val="20"/>
              </w:rPr>
            </w:pPr>
          </w:p>
        </w:tc>
        <w:tc>
          <w:tcPr>
            <w:tcW w:w="180" w:type="dxa"/>
            <w:tcBorders>
              <w:top w:val="single" w:sz="6" w:space="0" w:color="auto"/>
              <w:left w:val="nil"/>
              <w:bottom w:val="single" w:sz="8" w:space="0" w:color="auto"/>
              <w:right w:val="nil"/>
            </w:tcBorders>
          </w:tcPr>
          <w:p w14:paraId="49EB2A82" w14:textId="77777777" w:rsidR="000B5EDC" w:rsidRPr="00A31FE2" w:rsidRDefault="000B5EDC" w:rsidP="00C57D7C">
            <w:pPr>
              <w:rPr>
                <w:color w:val="000000" w:themeColor="text1"/>
                <w:sz w:val="20"/>
              </w:rPr>
            </w:pPr>
          </w:p>
        </w:tc>
        <w:tc>
          <w:tcPr>
            <w:tcW w:w="990" w:type="dxa"/>
            <w:tcBorders>
              <w:top w:val="single" w:sz="6" w:space="0" w:color="auto"/>
              <w:left w:val="nil"/>
              <w:bottom w:val="single" w:sz="8" w:space="0" w:color="auto"/>
              <w:right w:val="nil"/>
            </w:tcBorders>
          </w:tcPr>
          <w:p w14:paraId="5DCAA9F2" w14:textId="77777777" w:rsidR="000B5EDC" w:rsidRPr="00A31FE2" w:rsidRDefault="000B5EDC" w:rsidP="00C57D7C">
            <w:pPr>
              <w:rPr>
                <w:color w:val="000000" w:themeColor="text1"/>
                <w:sz w:val="20"/>
              </w:rPr>
            </w:pPr>
          </w:p>
        </w:tc>
        <w:tc>
          <w:tcPr>
            <w:tcW w:w="900" w:type="dxa"/>
            <w:tcBorders>
              <w:top w:val="single" w:sz="6" w:space="0" w:color="auto"/>
              <w:left w:val="nil"/>
              <w:bottom w:val="single" w:sz="8" w:space="0" w:color="auto"/>
              <w:right w:val="nil"/>
            </w:tcBorders>
          </w:tcPr>
          <w:p w14:paraId="42E69842" w14:textId="77777777" w:rsidR="000B5EDC" w:rsidRPr="00A31FE2" w:rsidRDefault="000B5EDC" w:rsidP="00C57D7C">
            <w:pPr>
              <w:rPr>
                <w:color w:val="000000" w:themeColor="text1"/>
                <w:sz w:val="20"/>
              </w:rPr>
            </w:pPr>
          </w:p>
        </w:tc>
        <w:tc>
          <w:tcPr>
            <w:tcW w:w="180" w:type="dxa"/>
            <w:tcBorders>
              <w:top w:val="single" w:sz="6" w:space="0" w:color="auto"/>
              <w:left w:val="nil"/>
              <w:bottom w:val="single" w:sz="8" w:space="0" w:color="auto"/>
              <w:right w:val="single" w:sz="6" w:space="0" w:color="auto"/>
            </w:tcBorders>
          </w:tcPr>
          <w:p w14:paraId="236BF2AC" w14:textId="77777777" w:rsidR="000B5EDC" w:rsidRPr="00A31FE2" w:rsidRDefault="000B5EDC" w:rsidP="00C57D7C">
            <w:pPr>
              <w:rPr>
                <w:color w:val="000000" w:themeColor="text1"/>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7F496A07" w14:textId="77777777" w:rsidR="000B5EDC" w:rsidRPr="00A31FE2" w:rsidRDefault="000B5EDC" w:rsidP="00C57D7C">
            <w:pPr>
              <w:rPr>
                <w:b/>
                <w:bCs/>
                <w:color w:val="000000" w:themeColor="text1"/>
                <w:sz w:val="20"/>
              </w:rPr>
            </w:pPr>
            <w:r w:rsidRPr="00A31FE2">
              <w:rPr>
                <w:b/>
                <w:color w:val="000000" w:themeColor="text1"/>
                <w:sz w:val="20"/>
              </w:rPr>
              <w:t>Subtotal</w:t>
            </w:r>
          </w:p>
        </w:tc>
        <w:tc>
          <w:tcPr>
            <w:tcW w:w="806" w:type="dxa"/>
            <w:tcBorders>
              <w:top w:val="single" w:sz="6" w:space="0" w:color="auto"/>
              <w:left w:val="single" w:sz="6" w:space="0" w:color="auto"/>
              <w:bottom w:val="single" w:sz="8" w:space="0" w:color="auto"/>
              <w:right w:val="single" w:sz="6" w:space="0" w:color="auto"/>
            </w:tcBorders>
          </w:tcPr>
          <w:p w14:paraId="3E757B90" w14:textId="77777777" w:rsidR="000B5EDC" w:rsidRPr="00A31FE2" w:rsidRDefault="000B5EDC" w:rsidP="0000062D">
            <w:pPr>
              <w:pStyle w:val="Heading6"/>
              <w:rPr>
                <w:color w:val="000000" w:themeColor="text1"/>
              </w:rPr>
            </w:pPr>
          </w:p>
        </w:tc>
        <w:tc>
          <w:tcPr>
            <w:tcW w:w="806" w:type="dxa"/>
            <w:tcBorders>
              <w:top w:val="single" w:sz="6" w:space="0" w:color="auto"/>
              <w:left w:val="single" w:sz="6" w:space="0" w:color="auto"/>
              <w:bottom w:val="single" w:sz="8" w:space="0" w:color="auto"/>
              <w:right w:val="single" w:sz="6" w:space="0" w:color="auto"/>
            </w:tcBorders>
          </w:tcPr>
          <w:p w14:paraId="3C12283E"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8" w:space="0" w:color="auto"/>
              <w:right w:val="double" w:sz="4" w:space="0" w:color="auto"/>
            </w:tcBorders>
          </w:tcPr>
          <w:p w14:paraId="1F9E9FB4" w14:textId="77777777" w:rsidR="000B5EDC" w:rsidRPr="00A31FE2" w:rsidRDefault="000B5EDC" w:rsidP="00C57D7C">
            <w:pPr>
              <w:rPr>
                <w:color w:val="000000" w:themeColor="text1"/>
                <w:sz w:val="20"/>
              </w:rPr>
            </w:pPr>
          </w:p>
        </w:tc>
      </w:tr>
      <w:tr w:rsidR="00C30D25" w:rsidRPr="00A31FE2" w14:paraId="52D3C082" w14:textId="77777777" w:rsidTr="00C30D25">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6C91A35E" w14:textId="77777777" w:rsidR="000B5EDC" w:rsidRPr="00A31FE2" w:rsidRDefault="000B5EDC" w:rsidP="00C57D7C">
            <w:pPr>
              <w:pStyle w:val="xl41"/>
              <w:spacing w:before="0" w:beforeAutospacing="0" w:after="0" w:afterAutospacing="0"/>
              <w:rPr>
                <w:b/>
                <w:bCs/>
                <w:color w:val="000000" w:themeColor="text1"/>
              </w:rPr>
            </w:pPr>
            <w:r w:rsidRPr="00A31FE2">
              <w:rPr>
                <w:b/>
                <w:color w:val="000000" w:themeColor="text1"/>
              </w:rPr>
              <w:t>EXPERTOS SECUNDARIOS</w:t>
            </w:r>
          </w:p>
        </w:tc>
        <w:tc>
          <w:tcPr>
            <w:tcW w:w="751" w:type="dxa"/>
            <w:tcBorders>
              <w:top w:val="single" w:sz="8" w:space="0" w:color="auto"/>
              <w:left w:val="nil"/>
              <w:bottom w:val="single" w:sz="6" w:space="0" w:color="auto"/>
              <w:right w:val="nil"/>
            </w:tcBorders>
          </w:tcPr>
          <w:p w14:paraId="2A354F27" w14:textId="77777777" w:rsidR="000B5EDC" w:rsidRPr="00A31FE2" w:rsidRDefault="000B5EDC" w:rsidP="00C57D7C">
            <w:pPr>
              <w:rPr>
                <w:color w:val="000000" w:themeColor="text1"/>
                <w:sz w:val="20"/>
              </w:rPr>
            </w:pPr>
          </w:p>
        </w:tc>
        <w:tc>
          <w:tcPr>
            <w:tcW w:w="881" w:type="dxa"/>
            <w:tcBorders>
              <w:top w:val="single" w:sz="8" w:space="0" w:color="auto"/>
              <w:left w:val="nil"/>
              <w:bottom w:val="single" w:sz="6" w:space="0" w:color="auto"/>
              <w:right w:val="nil"/>
            </w:tcBorders>
          </w:tcPr>
          <w:p w14:paraId="5A2A4456" w14:textId="77777777" w:rsidR="000B5EDC" w:rsidRPr="00A31FE2" w:rsidRDefault="000B5EDC" w:rsidP="00C57D7C">
            <w:pPr>
              <w:rPr>
                <w:color w:val="000000" w:themeColor="text1"/>
                <w:sz w:val="20"/>
              </w:rPr>
            </w:pPr>
          </w:p>
        </w:tc>
        <w:tc>
          <w:tcPr>
            <w:tcW w:w="990" w:type="dxa"/>
            <w:tcBorders>
              <w:top w:val="single" w:sz="8" w:space="0" w:color="auto"/>
              <w:left w:val="nil"/>
              <w:bottom w:val="single" w:sz="6" w:space="0" w:color="auto"/>
              <w:right w:val="nil"/>
            </w:tcBorders>
          </w:tcPr>
          <w:p w14:paraId="228C87C9" w14:textId="77777777" w:rsidR="000B5EDC" w:rsidRPr="00A31FE2" w:rsidRDefault="000B5EDC" w:rsidP="00C57D7C">
            <w:pPr>
              <w:rPr>
                <w:color w:val="000000" w:themeColor="text1"/>
                <w:sz w:val="20"/>
              </w:rPr>
            </w:pPr>
          </w:p>
        </w:tc>
        <w:tc>
          <w:tcPr>
            <w:tcW w:w="180" w:type="dxa"/>
            <w:tcBorders>
              <w:top w:val="single" w:sz="8" w:space="0" w:color="auto"/>
              <w:left w:val="nil"/>
              <w:bottom w:val="single" w:sz="6" w:space="0" w:color="auto"/>
              <w:right w:val="nil"/>
            </w:tcBorders>
          </w:tcPr>
          <w:p w14:paraId="0441FD1E" w14:textId="77777777" w:rsidR="000B5EDC" w:rsidRPr="00A31FE2" w:rsidRDefault="000B5EDC" w:rsidP="00C57D7C">
            <w:pPr>
              <w:rPr>
                <w:color w:val="000000" w:themeColor="text1"/>
                <w:sz w:val="20"/>
              </w:rPr>
            </w:pPr>
          </w:p>
        </w:tc>
        <w:tc>
          <w:tcPr>
            <w:tcW w:w="1080" w:type="dxa"/>
            <w:tcBorders>
              <w:top w:val="single" w:sz="8" w:space="0" w:color="auto"/>
              <w:left w:val="nil"/>
              <w:bottom w:val="single" w:sz="6" w:space="0" w:color="auto"/>
              <w:right w:val="nil"/>
            </w:tcBorders>
          </w:tcPr>
          <w:p w14:paraId="72982C3B" w14:textId="77777777" w:rsidR="000B5EDC" w:rsidRPr="00A31FE2" w:rsidRDefault="000B5EDC" w:rsidP="00C57D7C">
            <w:pPr>
              <w:rPr>
                <w:color w:val="000000" w:themeColor="text1"/>
                <w:sz w:val="20"/>
              </w:rPr>
            </w:pPr>
          </w:p>
        </w:tc>
        <w:tc>
          <w:tcPr>
            <w:tcW w:w="180" w:type="dxa"/>
            <w:tcBorders>
              <w:top w:val="single" w:sz="8" w:space="0" w:color="auto"/>
              <w:left w:val="nil"/>
              <w:bottom w:val="single" w:sz="6" w:space="0" w:color="auto"/>
              <w:right w:val="nil"/>
            </w:tcBorders>
          </w:tcPr>
          <w:p w14:paraId="52E5C673" w14:textId="77777777" w:rsidR="000B5EDC" w:rsidRPr="00A31FE2" w:rsidRDefault="000B5EDC" w:rsidP="00C57D7C">
            <w:pPr>
              <w:rPr>
                <w:color w:val="000000" w:themeColor="text1"/>
                <w:sz w:val="20"/>
              </w:rPr>
            </w:pPr>
          </w:p>
        </w:tc>
        <w:tc>
          <w:tcPr>
            <w:tcW w:w="990" w:type="dxa"/>
            <w:tcBorders>
              <w:top w:val="single" w:sz="8" w:space="0" w:color="auto"/>
              <w:left w:val="nil"/>
              <w:bottom w:val="single" w:sz="6" w:space="0" w:color="auto"/>
              <w:right w:val="nil"/>
            </w:tcBorders>
          </w:tcPr>
          <w:p w14:paraId="53FAFCB9" w14:textId="77777777" w:rsidR="000B5EDC" w:rsidRPr="00A31FE2" w:rsidRDefault="000B5EDC" w:rsidP="00C57D7C">
            <w:pPr>
              <w:rPr>
                <w:color w:val="000000" w:themeColor="text1"/>
                <w:sz w:val="20"/>
              </w:rPr>
            </w:pPr>
          </w:p>
        </w:tc>
        <w:tc>
          <w:tcPr>
            <w:tcW w:w="900" w:type="dxa"/>
            <w:tcBorders>
              <w:top w:val="single" w:sz="8" w:space="0" w:color="auto"/>
              <w:left w:val="nil"/>
              <w:bottom w:val="single" w:sz="6" w:space="0" w:color="auto"/>
              <w:right w:val="nil"/>
            </w:tcBorders>
          </w:tcPr>
          <w:p w14:paraId="5EBE21F7" w14:textId="77777777" w:rsidR="000B5EDC" w:rsidRPr="00A31FE2" w:rsidRDefault="000B5EDC" w:rsidP="00C57D7C">
            <w:pPr>
              <w:rPr>
                <w:color w:val="000000" w:themeColor="text1"/>
                <w:sz w:val="20"/>
              </w:rPr>
            </w:pPr>
          </w:p>
        </w:tc>
        <w:tc>
          <w:tcPr>
            <w:tcW w:w="180" w:type="dxa"/>
            <w:tcBorders>
              <w:top w:val="single" w:sz="8" w:space="0" w:color="auto"/>
              <w:left w:val="nil"/>
              <w:bottom w:val="single" w:sz="6" w:space="0" w:color="auto"/>
              <w:right w:val="nil"/>
            </w:tcBorders>
          </w:tcPr>
          <w:p w14:paraId="3F29FBFD" w14:textId="77777777" w:rsidR="000B5EDC" w:rsidRPr="00A31FE2" w:rsidRDefault="000B5EDC" w:rsidP="00C57D7C">
            <w:pPr>
              <w:rPr>
                <w:color w:val="000000" w:themeColor="text1"/>
                <w:sz w:val="20"/>
              </w:rPr>
            </w:pPr>
          </w:p>
        </w:tc>
        <w:tc>
          <w:tcPr>
            <w:tcW w:w="900" w:type="dxa"/>
            <w:tcBorders>
              <w:top w:val="single" w:sz="8" w:space="0" w:color="auto"/>
              <w:left w:val="nil"/>
              <w:bottom w:val="single" w:sz="6" w:space="0" w:color="auto"/>
              <w:right w:val="nil"/>
            </w:tcBorders>
          </w:tcPr>
          <w:p w14:paraId="48B4EB08" w14:textId="77777777" w:rsidR="000B5EDC" w:rsidRPr="00A31FE2" w:rsidRDefault="000B5EDC" w:rsidP="00C57D7C">
            <w:pPr>
              <w:rPr>
                <w:color w:val="000000" w:themeColor="text1"/>
                <w:sz w:val="20"/>
              </w:rPr>
            </w:pPr>
          </w:p>
        </w:tc>
        <w:tc>
          <w:tcPr>
            <w:tcW w:w="699" w:type="dxa"/>
            <w:tcBorders>
              <w:top w:val="single" w:sz="8" w:space="0" w:color="auto"/>
              <w:left w:val="nil"/>
              <w:bottom w:val="single" w:sz="6" w:space="0" w:color="auto"/>
              <w:right w:val="nil"/>
            </w:tcBorders>
          </w:tcPr>
          <w:p w14:paraId="5FA96EBE" w14:textId="77777777" w:rsidR="000B5EDC" w:rsidRPr="00A31FE2" w:rsidRDefault="000B5EDC" w:rsidP="00C57D7C">
            <w:pPr>
              <w:rPr>
                <w:color w:val="000000" w:themeColor="text1"/>
                <w:sz w:val="20"/>
              </w:rPr>
            </w:pPr>
          </w:p>
        </w:tc>
        <w:tc>
          <w:tcPr>
            <w:tcW w:w="164" w:type="dxa"/>
            <w:tcBorders>
              <w:top w:val="single" w:sz="8" w:space="0" w:color="auto"/>
              <w:left w:val="nil"/>
              <w:bottom w:val="single" w:sz="6" w:space="0" w:color="auto"/>
              <w:right w:val="nil"/>
            </w:tcBorders>
          </w:tcPr>
          <w:p w14:paraId="020A4AE4" w14:textId="77777777" w:rsidR="000B5EDC" w:rsidRPr="00A31FE2" w:rsidRDefault="000B5EDC" w:rsidP="00C57D7C">
            <w:pPr>
              <w:rPr>
                <w:color w:val="000000" w:themeColor="text1"/>
                <w:sz w:val="20"/>
              </w:rPr>
            </w:pPr>
          </w:p>
        </w:tc>
        <w:tc>
          <w:tcPr>
            <w:tcW w:w="164" w:type="dxa"/>
            <w:tcBorders>
              <w:top w:val="single" w:sz="8" w:space="0" w:color="auto"/>
              <w:left w:val="nil"/>
              <w:bottom w:val="single" w:sz="6" w:space="0" w:color="auto"/>
              <w:right w:val="nil"/>
            </w:tcBorders>
          </w:tcPr>
          <w:p w14:paraId="5FE7B477" w14:textId="77777777" w:rsidR="000B5EDC" w:rsidRPr="00A31FE2" w:rsidRDefault="000B5EDC" w:rsidP="00C57D7C">
            <w:pPr>
              <w:rPr>
                <w:color w:val="000000" w:themeColor="text1"/>
                <w:sz w:val="20"/>
              </w:rPr>
            </w:pPr>
          </w:p>
        </w:tc>
        <w:tc>
          <w:tcPr>
            <w:tcW w:w="806" w:type="dxa"/>
            <w:tcBorders>
              <w:top w:val="single" w:sz="8" w:space="0" w:color="auto"/>
              <w:left w:val="nil"/>
              <w:bottom w:val="single" w:sz="6" w:space="0" w:color="auto"/>
              <w:right w:val="nil"/>
            </w:tcBorders>
          </w:tcPr>
          <w:p w14:paraId="57031671" w14:textId="77777777" w:rsidR="000B5EDC" w:rsidRPr="00A31FE2" w:rsidRDefault="000B5EDC" w:rsidP="00C57D7C">
            <w:pPr>
              <w:rPr>
                <w:color w:val="000000" w:themeColor="text1"/>
                <w:sz w:val="20"/>
              </w:rPr>
            </w:pPr>
          </w:p>
        </w:tc>
        <w:tc>
          <w:tcPr>
            <w:tcW w:w="806" w:type="dxa"/>
            <w:tcBorders>
              <w:top w:val="single" w:sz="8" w:space="0" w:color="auto"/>
              <w:left w:val="nil"/>
              <w:bottom w:val="single" w:sz="6" w:space="0" w:color="auto"/>
              <w:right w:val="nil"/>
            </w:tcBorders>
          </w:tcPr>
          <w:p w14:paraId="2C80DC65" w14:textId="77777777" w:rsidR="000B5EDC" w:rsidRPr="00A31FE2" w:rsidRDefault="000B5EDC" w:rsidP="00C57D7C">
            <w:pPr>
              <w:rPr>
                <w:color w:val="000000" w:themeColor="text1"/>
                <w:sz w:val="20"/>
              </w:rPr>
            </w:pPr>
          </w:p>
        </w:tc>
        <w:tc>
          <w:tcPr>
            <w:tcW w:w="806" w:type="dxa"/>
            <w:tcBorders>
              <w:top w:val="single" w:sz="8" w:space="0" w:color="auto"/>
              <w:left w:val="nil"/>
              <w:bottom w:val="single" w:sz="6" w:space="0" w:color="auto"/>
              <w:right w:val="double" w:sz="4" w:space="0" w:color="auto"/>
            </w:tcBorders>
          </w:tcPr>
          <w:p w14:paraId="6693E562" w14:textId="77777777" w:rsidR="000B5EDC" w:rsidRPr="00A31FE2" w:rsidRDefault="000B5EDC" w:rsidP="00C57D7C">
            <w:pPr>
              <w:rPr>
                <w:color w:val="000000" w:themeColor="text1"/>
                <w:sz w:val="20"/>
              </w:rPr>
            </w:pPr>
          </w:p>
        </w:tc>
      </w:tr>
      <w:tr w:rsidR="00C30D25" w:rsidRPr="00A31FE2" w14:paraId="1FCB5C71" w14:textId="77777777" w:rsidTr="00C30D25">
        <w:trPr>
          <w:cantSplit/>
          <w:jc w:val="center"/>
        </w:trPr>
        <w:tc>
          <w:tcPr>
            <w:tcW w:w="495" w:type="dxa"/>
            <w:vMerge w:val="restart"/>
            <w:tcBorders>
              <w:top w:val="single" w:sz="6" w:space="0" w:color="auto"/>
              <w:left w:val="double" w:sz="4" w:space="0" w:color="auto"/>
              <w:right w:val="single" w:sz="6" w:space="0" w:color="auto"/>
            </w:tcBorders>
            <w:vAlign w:val="center"/>
          </w:tcPr>
          <w:p w14:paraId="208D2840" w14:textId="77777777" w:rsidR="000B5EDC" w:rsidRPr="00A31FE2" w:rsidRDefault="000B5EDC" w:rsidP="00C57D7C">
            <w:pPr>
              <w:jc w:val="center"/>
              <w:rPr>
                <w:color w:val="000000" w:themeColor="text1"/>
                <w:sz w:val="20"/>
              </w:rPr>
            </w:pPr>
            <w:r w:rsidRPr="00A31FE2">
              <w:rPr>
                <w:color w:val="000000" w:themeColor="text1"/>
                <w:sz w:val="20"/>
              </w:rPr>
              <w:t>S -1</w:t>
            </w:r>
          </w:p>
        </w:tc>
        <w:tc>
          <w:tcPr>
            <w:tcW w:w="1858" w:type="dxa"/>
            <w:vMerge w:val="restart"/>
            <w:tcBorders>
              <w:top w:val="single" w:sz="6" w:space="0" w:color="auto"/>
              <w:left w:val="single" w:sz="6" w:space="0" w:color="auto"/>
              <w:right w:val="single" w:sz="6" w:space="0" w:color="auto"/>
            </w:tcBorders>
          </w:tcPr>
          <w:p w14:paraId="624DDDBD" w14:textId="77777777" w:rsidR="000B5EDC" w:rsidRPr="00A31FE2" w:rsidRDefault="000B5EDC" w:rsidP="00C57D7C">
            <w:pPr>
              <w:rPr>
                <w:color w:val="000000" w:themeColor="text1"/>
                <w:sz w:val="20"/>
              </w:rPr>
            </w:pPr>
          </w:p>
        </w:tc>
        <w:tc>
          <w:tcPr>
            <w:tcW w:w="751" w:type="dxa"/>
            <w:vMerge w:val="restart"/>
            <w:tcBorders>
              <w:top w:val="single" w:sz="6" w:space="0" w:color="auto"/>
              <w:left w:val="single" w:sz="6" w:space="0" w:color="auto"/>
              <w:right w:val="single" w:sz="6" w:space="0" w:color="auto"/>
            </w:tcBorders>
            <w:tcMar>
              <w:left w:w="28" w:type="dxa"/>
            </w:tcMar>
            <w:vAlign w:val="center"/>
          </w:tcPr>
          <w:p w14:paraId="6040883B" w14:textId="77777777" w:rsidR="000B5EDC" w:rsidRPr="00A31FE2" w:rsidRDefault="000B5EDC" w:rsidP="00C57D7C">
            <w:pPr>
              <w:rPr>
                <w:color w:val="000000" w:themeColor="text1"/>
                <w:sz w:val="16"/>
              </w:rPr>
            </w:pPr>
          </w:p>
        </w:tc>
        <w:tc>
          <w:tcPr>
            <w:tcW w:w="881" w:type="dxa"/>
            <w:tcBorders>
              <w:top w:val="single" w:sz="6" w:space="0" w:color="auto"/>
              <w:left w:val="single" w:sz="6" w:space="0" w:color="auto"/>
              <w:bottom w:val="dashSmallGap" w:sz="4" w:space="0" w:color="auto"/>
              <w:right w:val="single" w:sz="6" w:space="0" w:color="auto"/>
            </w:tcBorders>
            <w:vAlign w:val="center"/>
          </w:tcPr>
          <w:p w14:paraId="26B720D8" w14:textId="77777777" w:rsidR="000B5EDC" w:rsidRPr="00A31FE2" w:rsidRDefault="000B5EDC" w:rsidP="00C57D7C">
            <w:pPr>
              <w:rPr>
                <w:color w:val="000000" w:themeColor="text1"/>
                <w:sz w:val="16"/>
              </w:rPr>
            </w:pPr>
            <w:r w:rsidRPr="00A31FE2">
              <w:rPr>
                <w:i/>
                <w:color w:val="000000" w:themeColor="text1"/>
                <w:sz w:val="16"/>
              </w:rPr>
              <w:t>[Sede]</w:t>
            </w:r>
          </w:p>
        </w:tc>
        <w:tc>
          <w:tcPr>
            <w:tcW w:w="990" w:type="dxa"/>
            <w:tcBorders>
              <w:top w:val="single" w:sz="6" w:space="0" w:color="auto"/>
              <w:left w:val="single" w:sz="6" w:space="0" w:color="auto"/>
              <w:bottom w:val="dashSmallGap" w:sz="4" w:space="0" w:color="auto"/>
              <w:right w:val="single" w:sz="6" w:space="0" w:color="auto"/>
            </w:tcBorders>
          </w:tcPr>
          <w:p w14:paraId="5A73B70A"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441D9CB" w14:textId="77777777" w:rsidR="000B5EDC" w:rsidRPr="00A31FE2" w:rsidRDefault="000B5EDC" w:rsidP="00C57D7C">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0D4D0E73"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6030131D" w14:textId="77777777" w:rsidR="000B5EDC" w:rsidRPr="00A31FE2"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2F5A285C" w14:textId="77777777" w:rsidR="000B5EDC" w:rsidRPr="00A31FE2"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30CB2FAF"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7DF11361" w14:textId="77777777" w:rsidR="000B5EDC" w:rsidRPr="00A31FE2"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24816308" w14:textId="77777777" w:rsidR="000B5EDC" w:rsidRPr="00A31FE2" w:rsidRDefault="000B5EDC" w:rsidP="00C57D7C">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12C0E7E0" w14:textId="77777777" w:rsidR="000B5EDC" w:rsidRPr="00A31FE2"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0D8C382C" w14:textId="77777777" w:rsidR="000B5EDC" w:rsidRPr="00A31FE2"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5753A183"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3E67FAE7"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611415E"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nil"/>
              <w:right w:val="double" w:sz="4" w:space="0" w:color="auto"/>
            </w:tcBorders>
            <w:vAlign w:val="center"/>
          </w:tcPr>
          <w:p w14:paraId="4F0577A2" w14:textId="77777777" w:rsidR="000B5EDC" w:rsidRPr="00A31FE2" w:rsidRDefault="000B5EDC" w:rsidP="00C57D7C">
            <w:pPr>
              <w:rPr>
                <w:color w:val="000000" w:themeColor="text1"/>
                <w:sz w:val="20"/>
              </w:rPr>
            </w:pPr>
          </w:p>
        </w:tc>
      </w:tr>
      <w:tr w:rsidR="00C30D25" w:rsidRPr="00A31FE2" w14:paraId="319CD93A" w14:textId="77777777" w:rsidTr="00C30D25">
        <w:trPr>
          <w:cantSplit/>
          <w:jc w:val="center"/>
        </w:trPr>
        <w:tc>
          <w:tcPr>
            <w:tcW w:w="495" w:type="dxa"/>
            <w:vMerge/>
            <w:tcBorders>
              <w:left w:val="double" w:sz="4" w:space="0" w:color="auto"/>
              <w:right w:val="single" w:sz="6" w:space="0" w:color="auto"/>
            </w:tcBorders>
            <w:vAlign w:val="center"/>
          </w:tcPr>
          <w:p w14:paraId="57A625AE" w14:textId="77777777" w:rsidR="000B5EDC" w:rsidRPr="00A31FE2" w:rsidRDefault="000B5EDC" w:rsidP="00C57D7C">
            <w:pPr>
              <w:jc w:val="center"/>
              <w:rPr>
                <w:color w:val="000000" w:themeColor="text1"/>
                <w:sz w:val="20"/>
              </w:rPr>
            </w:pPr>
          </w:p>
        </w:tc>
        <w:tc>
          <w:tcPr>
            <w:tcW w:w="1858" w:type="dxa"/>
            <w:vMerge/>
            <w:tcBorders>
              <w:left w:val="single" w:sz="6" w:space="0" w:color="auto"/>
              <w:right w:val="single" w:sz="6" w:space="0" w:color="auto"/>
            </w:tcBorders>
          </w:tcPr>
          <w:p w14:paraId="1C005AC1" w14:textId="77777777" w:rsidR="000B5EDC" w:rsidRPr="00A31FE2" w:rsidRDefault="000B5EDC" w:rsidP="00C57D7C">
            <w:pPr>
              <w:rPr>
                <w:color w:val="000000" w:themeColor="text1"/>
                <w:sz w:val="20"/>
              </w:rPr>
            </w:pPr>
          </w:p>
        </w:tc>
        <w:tc>
          <w:tcPr>
            <w:tcW w:w="751" w:type="dxa"/>
            <w:vMerge/>
            <w:tcBorders>
              <w:left w:val="single" w:sz="6" w:space="0" w:color="auto"/>
              <w:bottom w:val="single" w:sz="6" w:space="0" w:color="auto"/>
              <w:right w:val="single" w:sz="6" w:space="0" w:color="auto"/>
            </w:tcBorders>
            <w:tcMar>
              <w:left w:w="28" w:type="dxa"/>
            </w:tcMar>
            <w:vAlign w:val="center"/>
          </w:tcPr>
          <w:p w14:paraId="54A67015" w14:textId="77777777" w:rsidR="000B5EDC" w:rsidRPr="00A31FE2" w:rsidRDefault="000B5EDC" w:rsidP="00C57D7C">
            <w:pPr>
              <w:rPr>
                <w:color w:val="000000" w:themeColor="text1"/>
                <w:sz w:val="16"/>
              </w:rPr>
            </w:pPr>
          </w:p>
        </w:tc>
        <w:tc>
          <w:tcPr>
            <w:tcW w:w="881" w:type="dxa"/>
            <w:tcBorders>
              <w:top w:val="dashSmallGap" w:sz="4" w:space="0" w:color="auto"/>
              <w:left w:val="single" w:sz="6" w:space="0" w:color="auto"/>
              <w:bottom w:val="single" w:sz="6" w:space="0" w:color="auto"/>
              <w:right w:val="single" w:sz="6" w:space="0" w:color="auto"/>
            </w:tcBorders>
            <w:vAlign w:val="center"/>
          </w:tcPr>
          <w:p w14:paraId="1026CAE5" w14:textId="77777777" w:rsidR="000B5EDC" w:rsidRPr="00A31FE2" w:rsidRDefault="000B5EDC" w:rsidP="00C57D7C">
            <w:pPr>
              <w:rPr>
                <w:color w:val="000000" w:themeColor="text1"/>
                <w:sz w:val="16"/>
              </w:rPr>
            </w:pPr>
            <w:r w:rsidRPr="00A31FE2">
              <w:rPr>
                <w:i/>
                <w:color w:val="000000" w:themeColor="text1"/>
                <w:sz w:val="16"/>
              </w:rPr>
              <w:t>[Campo]</w:t>
            </w:r>
          </w:p>
        </w:tc>
        <w:tc>
          <w:tcPr>
            <w:tcW w:w="990" w:type="dxa"/>
            <w:tcBorders>
              <w:top w:val="dashSmallGap" w:sz="4" w:space="0" w:color="auto"/>
              <w:left w:val="single" w:sz="6" w:space="0" w:color="auto"/>
              <w:bottom w:val="single" w:sz="6" w:space="0" w:color="auto"/>
              <w:right w:val="single" w:sz="6" w:space="0" w:color="auto"/>
            </w:tcBorders>
          </w:tcPr>
          <w:p w14:paraId="3B4270EF"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7EF34E12" w14:textId="77777777" w:rsidR="000B5EDC" w:rsidRPr="00A31FE2" w:rsidRDefault="000B5EDC" w:rsidP="00C57D7C">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57071328"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4576C0DE" w14:textId="77777777" w:rsidR="000B5EDC" w:rsidRPr="00A31FE2" w:rsidRDefault="000B5EDC" w:rsidP="00C57D7C">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77D1EE98" w14:textId="77777777" w:rsidR="000B5EDC" w:rsidRPr="00A31FE2"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4BBB3747"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68447495" w14:textId="77777777" w:rsidR="000B5EDC" w:rsidRPr="00A31FE2"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25397782" w14:textId="77777777" w:rsidR="000B5EDC" w:rsidRPr="00A31FE2" w:rsidRDefault="000B5EDC" w:rsidP="00C57D7C">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28AA87FA" w14:textId="77777777" w:rsidR="000B5EDC" w:rsidRPr="00A31FE2"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312F3BD1" w14:textId="77777777" w:rsidR="000B5EDC" w:rsidRPr="00A31FE2"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7C168B07"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7E07E0A"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4A4FE7BA" w14:textId="77777777" w:rsidR="000B5EDC" w:rsidRPr="00A31FE2" w:rsidRDefault="000B5EDC" w:rsidP="00C57D7C">
            <w:pPr>
              <w:rPr>
                <w:color w:val="000000" w:themeColor="text1"/>
                <w:sz w:val="20"/>
              </w:rPr>
            </w:pPr>
          </w:p>
        </w:tc>
        <w:tc>
          <w:tcPr>
            <w:tcW w:w="806" w:type="dxa"/>
            <w:tcBorders>
              <w:top w:val="nil"/>
              <w:left w:val="single" w:sz="6" w:space="0" w:color="auto"/>
              <w:right w:val="double" w:sz="4" w:space="0" w:color="auto"/>
            </w:tcBorders>
            <w:vAlign w:val="center"/>
          </w:tcPr>
          <w:p w14:paraId="767996D8" w14:textId="77777777" w:rsidR="000B5EDC" w:rsidRPr="00A31FE2" w:rsidRDefault="000B5EDC" w:rsidP="00C57D7C">
            <w:pPr>
              <w:rPr>
                <w:color w:val="000000" w:themeColor="text1"/>
                <w:sz w:val="20"/>
              </w:rPr>
            </w:pPr>
          </w:p>
        </w:tc>
      </w:tr>
      <w:tr w:rsidR="00C30D25" w:rsidRPr="00A31FE2" w14:paraId="74C07AB2" w14:textId="77777777" w:rsidTr="00C30D25">
        <w:trPr>
          <w:cantSplit/>
          <w:jc w:val="center"/>
        </w:trPr>
        <w:tc>
          <w:tcPr>
            <w:tcW w:w="495" w:type="dxa"/>
            <w:vMerge w:val="restart"/>
            <w:tcBorders>
              <w:top w:val="single" w:sz="6" w:space="0" w:color="auto"/>
              <w:left w:val="double" w:sz="4" w:space="0" w:color="auto"/>
              <w:right w:val="single" w:sz="6" w:space="0" w:color="auto"/>
            </w:tcBorders>
            <w:vAlign w:val="center"/>
          </w:tcPr>
          <w:p w14:paraId="69464A2E" w14:textId="77777777" w:rsidR="000B5EDC" w:rsidRPr="00A31FE2" w:rsidRDefault="000B5EDC" w:rsidP="00C57D7C">
            <w:pPr>
              <w:jc w:val="center"/>
              <w:rPr>
                <w:color w:val="000000" w:themeColor="text1"/>
                <w:sz w:val="20"/>
              </w:rPr>
            </w:pPr>
            <w:r w:rsidRPr="00A31FE2">
              <w:rPr>
                <w:color w:val="000000" w:themeColor="text1"/>
                <w:sz w:val="20"/>
              </w:rPr>
              <w:t>S -2</w:t>
            </w:r>
          </w:p>
        </w:tc>
        <w:tc>
          <w:tcPr>
            <w:tcW w:w="1858" w:type="dxa"/>
            <w:vMerge w:val="restart"/>
            <w:tcBorders>
              <w:top w:val="single" w:sz="6" w:space="0" w:color="auto"/>
              <w:left w:val="single" w:sz="6" w:space="0" w:color="auto"/>
              <w:right w:val="single" w:sz="6" w:space="0" w:color="auto"/>
            </w:tcBorders>
          </w:tcPr>
          <w:p w14:paraId="4898A4D2" w14:textId="77777777" w:rsidR="000B5EDC" w:rsidRPr="00A31FE2" w:rsidRDefault="000B5EDC" w:rsidP="00C57D7C">
            <w:pPr>
              <w:rPr>
                <w:color w:val="000000" w:themeColor="text1"/>
                <w:sz w:val="20"/>
              </w:rPr>
            </w:pPr>
          </w:p>
        </w:tc>
        <w:tc>
          <w:tcPr>
            <w:tcW w:w="751" w:type="dxa"/>
            <w:vMerge w:val="restart"/>
            <w:tcBorders>
              <w:top w:val="single" w:sz="6" w:space="0" w:color="auto"/>
              <w:left w:val="single" w:sz="6" w:space="0" w:color="auto"/>
              <w:right w:val="single" w:sz="6" w:space="0" w:color="auto"/>
            </w:tcBorders>
          </w:tcPr>
          <w:p w14:paraId="22F7EB86" w14:textId="77777777" w:rsidR="000B5EDC" w:rsidRPr="00A31FE2" w:rsidRDefault="000B5EDC" w:rsidP="00C57D7C">
            <w:pPr>
              <w:rPr>
                <w:color w:val="000000" w:themeColor="text1"/>
                <w:sz w:val="20"/>
              </w:rPr>
            </w:pPr>
          </w:p>
        </w:tc>
        <w:tc>
          <w:tcPr>
            <w:tcW w:w="881" w:type="dxa"/>
            <w:tcBorders>
              <w:top w:val="single" w:sz="6" w:space="0" w:color="auto"/>
              <w:left w:val="single" w:sz="6" w:space="0" w:color="auto"/>
              <w:bottom w:val="dashSmallGap" w:sz="4" w:space="0" w:color="auto"/>
              <w:right w:val="single" w:sz="6" w:space="0" w:color="auto"/>
            </w:tcBorders>
          </w:tcPr>
          <w:p w14:paraId="1C13485A" w14:textId="77777777" w:rsidR="000B5EDC" w:rsidRPr="00A31FE2"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2ACB61EA"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577810D8" w14:textId="77777777" w:rsidR="000B5EDC" w:rsidRPr="00A31FE2" w:rsidRDefault="000B5EDC" w:rsidP="00C57D7C">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342B0935"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720D0ED1" w14:textId="77777777" w:rsidR="000B5EDC" w:rsidRPr="00A31FE2"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79FE5C96" w14:textId="77777777" w:rsidR="000B5EDC" w:rsidRPr="00A31FE2"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2E32DFA7"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70BAD891" w14:textId="77777777" w:rsidR="000B5EDC" w:rsidRPr="00A31FE2"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4B1316C8" w14:textId="77777777" w:rsidR="000B5EDC" w:rsidRPr="00A31FE2" w:rsidRDefault="000B5EDC" w:rsidP="00C57D7C">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365DC3E9" w14:textId="77777777" w:rsidR="000B5EDC" w:rsidRPr="00A31FE2"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46317F89" w14:textId="77777777" w:rsidR="000B5EDC" w:rsidRPr="00A31FE2"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73F685F4"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537DE404"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FA14964"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nil"/>
              <w:right w:val="double" w:sz="4" w:space="0" w:color="auto"/>
            </w:tcBorders>
            <w:vAlign w:val="center"/>
          </w:tcPr>
          <w:p w14:paraId="0989564D" w14:textId="77777777" w:rsidR="000B5EDC" w:rsidRPr="00A31FE2" w:rsidRDefault="000B5EDC" w:rsidP="00C57D7C">
            <w:pPr>
              <w:rPr>
                <w:color w:val="000000" w:themeColor="text1"/>
                <w:sz w:val="20"/>
              </w:rPr>
            </w:pPr>
          </w:p>
        </w:tc>
      </w:tr>
      <w:tr w:rsidR="00C30D25" w:rsidRPr="00A31FE2" w14:paraId="35E28588" w14:textId="77777777" w:rsidTr="00C30D25">
        <w:trPr>
          <w:cantSplit/>
          <w:jc w:val="center"/>
        </w:trPr>
        <w:tc>
          <w:tcPr>
            <w:tcW w:w="495" w:type="dxa"/>
            <w:vMerge/>
            <w:tcBorders>
              <w:left w:val="double" w:sz="4" w:space="0" w:color="auto"/>
              <w:right w:val="single" w:sz="6" w:space="0" w:color="auto"/>
            </w:tcBorders>
            <w:vAlign w:val="center"/>
          </w:tcPr>
          <w:p w14:paraId="172FFDBF" w14:textId="77777777" w:rsidR="000B5EDC" w:rsidRPr="00A31FE2" w:rsidRDefault="000B5EDC" w:rsidP="00C57D7C">
            <w:pPr>
              <w:jc w:val="center"/>
              <w:rPr>
                <w:color w:val="000000" w:themeColor="text1"/>
                <w:sz w:val="20"/>
              </w:rPr>
            </w:pPr>
          </w:p>
        </w:tc>
        <w:tc>
          <w:tcPr>
            <w:tcW w:w="1858" w:type="dxa"/>
            <w:vMerge/>
            <w:tcBorders>
              <w:left w:val="single" w:sz="6" w:space="0" w:color="auto"/>
              <w:right w:val="single" w:sz="6" w:space="0" w:color="auto"/>
            </w:tcBorders>
          </w:tcPr>
          <w:p w14:paraId="27263E43" w14:textId="77777777" w:rsidR="000B5EDC" w:rsidRPr="00A31FE2" w:rsidRDefault="000B5EDC" w:rsidP="00C57D7C">
            <w:pPr>
              <w:rPr>
                <w:color w:val="000000" w:themeColor="text1"/>
                <w:sz w:val="20"/>
              </w:rPr>
            </w:pPr>
          </w:p>
        </w:tc>
        <w:tc>
          <w:tcPr>
            <w:tcW w:w="751" w:type="dxa"/>
            <w:vMerge/>
            <w:tcBorders>
              <w:left w:val="single" w:sz="6" w:space="0" w:color="auto"/>
              <w:bottom w:val="single" w:sz="6" w:space="0" w:color="auto"/>
              <w:right w:val="single" w:sz="6" w:space="0" w:color="auto"/>
            </w:tcBorders>
          </w:tcPr>
          <w:p w14:paraId="012F5AD3" w14:textId="77777777" w:rsidR="000B5EDC" w:rsidRPr="00A31FE2" w:rsidRDefault="000B5EDC" w:rsidP="00C57D7C">
            <w:pPr>
              <w:rPr>
                <w:color w:val="000000" w:themeColor="text1"/>
                <w:sz w:val="20"/>
              </w:rPr>
            </w:pPr>
          </w:p>
        </w:tc>
        <w:tc>
          <w:tcPr>
            <w:tcW w:w="881" w:type="dxa"/>
            <w:tcBorders>
              <w:top w:val="dashSmallGap" w:sz="4" w:space="0" w:color="auto"/>
              <w:left w:val="single" w:sz="6" w:space="0" w:color="auto"/>
              <w:bottom w:val="single" w:sz="6" w:space="0" w:color="auto"/>
              <w:right w:val="single" w:sz="6" w:space="0" w:color="auto"/>
            </w:tcBorders>
          </w:tcPr>
          <w:p w14:paraId="10BBF2E6" w14:textId="77777777" w:rsidR="000B5EDC" w:rsidRPr="00A31FE2" w:rsidRDefault="000B5EDC" w:rsidP="00C57D7C">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15621569"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6EDC106E" w14:textId="77777777" w:rsidR="000B5EDC" w:rsidRPr="00A31FE2" w:rsidRDefault="000B5EDC" w:rsidP="00C57D7C">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0B6F45C3"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46D3F406" w14:textId="77777777" w:rsidR="000B5EDC" w:rsidRPr="00A31FE2" w:rsidRDefault="000B5EDC" w:rsidP="00C57D7C">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4C456E22" w14:textId="77777777" w:rsidR="000B5EDC" w:rsidRPr="00A31FE2"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1E9EF408"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53049D0A" w14:textId="77777777" w:rsidR="000B5EDC" w:rsidRPr="00A31FE2"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73096312" w14:textId="77777777" w:rsidR="000B5EDC" w:rsidRPr="00A31FE2" w:rsidRDefault="000B5EDC" w:rsidP="00C57D7C">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4A2A8C98" w14:textId="77777777" w:rsidR="000B5EDC" w:rsidRPr="00A31FE2"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5D608227" w14:textId="77777777" w:rsidR="000B5EDC" w:rsidRPr="00A31FE2"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5A6DF153"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6CFF137"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3265B2AF" w14:textId="77777777" w:rsidR="000B5EDC" w:rsidRPr="00A31FE2" w:rsidRDefault="000B5EDC" w:rsidP="00C57D7C">
            <w:pPr>
              <w:rPr>
                <w:color w:val="000000" w:themeColor="text1"/>
                <w:sz w:val="20"/>
              </w:rPr>
            </w:pPr>
          </w:p>
        </w:tc>
        <w:tc>
          <w:tcPr>
            <w:tcW w:w="806" w:type="dxa"/>
            <w:tcBorders>
              <w:top w:val="nil"/>
              <w:left w:val="single" w:sz="6" w:space="0" w:color="auto"/>
              <w:right w:val="double" w:sz="4" w:space="0" w:color="auto"/>
            </w:tcBorders>
            <w:vAlign w:val="center"/>
          </w:tcPr>
          <w:p w14:paraId="0284A60A" w14:textId="77777777" w:rsidR="000B5EDC" w:rsidRPr="00A31FE2" w:rsidRDefault="000B5EDC" w:rsidP="00C57D7C">
            <w:pPr>
              <w:rPr>
                <w:color w:val="000000" w:themeColor="text1"/>
                <w:sz w:val="20"/>
              </w:rPr>
            </w:pPr>
          </w:p>
        </w:tc>
      </w:tr>
      <w:tr w:rsidR="00C30D25" w:rsidRPr="00A31FE2" w14:paraId="6FD09BCF" w14:textId="77777777" w:rsidTr="00C30D25">
        <w:trPr>
          <w:cantSplit/>
          <w:jc w:val="center"/>
        </w:trPr>
        <w:tc>
          <w:tcPr>
            <w:tcW w:w="495" w:type="dxa"/>
            <w:vMerge w:val="restart"/>
            <w:tcBorders>
              <w:top w:val="single" w:sz="6" w:space="0" w:color="auto"/>
              <w:left w:val="double" w:sz="4" w:space="0" w:color="auto"/>
              <w:right w:val="single" w:sz="6" w:space="0" w:color="auto"/>
            </w:tcBorders>
            <w:vAlign w:val="center"/>
          </w:tcPr>
          <w:p w14:paraId="4E297937" w14:textId="77777777" w:rsidR="000B5EDC" w:rsidRPr="00A31FE2" w:rsidRDefault="000B5EDC" w:rsidP="00C57D7C">
            <w:pPr>
              <w:jc w:val="center"/>
              <w:rPr>
                <w:color w:val="000000" w:themeColor="text1"/>
                <w:sz w:val="20"/>
              </w:rPr>
            </w:pPr>
          </w:p>
        </w:tc>
        <w:tc>
          <w:tcPr>
            <w:tcW w:w="1858" w:type="dxa"/>
            <w:vMerge w:val="restart"/>
            <w:tcBorders>
              <w:top w:val="single" w:sz="6" w:space="0" w:color="auto"/>
              <w:left w:val="single" w:sz="6" w:space="0" w:color="auto"/>
              <w:right w:val="single" w:sz="6" w:space="0" w:color="auto"/>
            </w:tcBorders>
          </w:tcPr>
          <w:p w14:paraId="281C1669" w14:textId="77777777" w:rsidR="000B5EDC" w:rsidRPr="00A31FE2" w:rsidRDefault="000B5EDC" w:rsidP="00C57D7C">
            <w:pPr>
              <w:rPr>
                <w:color w:val="000000" w:themeColor="text1"/>
                <w:sz w:val="20"/>
              </w:rPr>
            </w:pPr>
          </w:p>
        </w:tc>
        <w:tc>
          <w:tcPr>
            <w:tcW w:w="751" w:type="dxa"/>
            <w:vMerge w:val="restart"/>
            <w:tcBorders>
              <w:top w:val="single" w:sz="6" w:space="0" w:color="auto"/>
              <w:left w:val="single" w:sz="6" w:space="0" w:color="auto"/>
              <w:right w:val="single" w:sz="6" w:space="0" w:color="auto"/>
            </w:tcBorders>
          </w:tcPr>
          <w:p w14:paraId="58949568" w14:textId="77777777" w:rsidR="000B5EDC" w:rsidRPr="00A31FE2" w:rsidRDefault="000B5EDC" w:rsidP="00C57D7C">
            <w:pPr>
              <w:rPr>
                <w:color w:val="000000" w:themeColor="text1"/>
                <w:sz w:val="20"/>
              </w:rPr>
            </w:pPr>
          </w:p>
        </w:tc>
        <w:tc>
          <w:tcPr>
            <w:tcW w:w="881" w:type="dxa"/>
            <w:tcBorders>
              <w:top w:val="single" w:sz="6" w:space="0" w:color="auto"/>
              <w:left w:val="single" w:sz="6" w:space="0" w:color="auto"/>
              <w:bottom w:val="dashSmallGap" w:sz="4" w:space="0" w:color="auto"/>
              <w:right w:val="single" w:sz="6" w:space="0" w:color="auto"/>
            </w:tcBorders>
          </w:tcPr>
          <w:p w14:paraId="573499C3" w14:textId="77777777" w:rsidR="000B5EDC" w:rsidRPr="00A31FE2"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17FBA5A9"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C0EF360" w14:textId="77777777" w:rsidR="000B5EDC" w:rsidRPr="00A31FE2" w:rsidRDefault="000B5EDC" w:rsidP="00C57D7C">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549B7F71"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6C74FC86" w14:textId="77777777" w:rsidR="000B5EDC" w:rsidRPr="00A31FE2"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5F087ECA" w14:textId="77777777" w:rsidR="000B5EDC" w:rsidRPr="00A31FE2"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63F4EA9D"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45D98411" w14:textId="77777777" w:rsidR="000B5EDC" w:rsidRPr="00A31FE2"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44AC63C1" w14:textId="77777777" w:rsidR="000B5EDC" w:rsidRPr="00A31FE2" w:rsidRDefault="000B5EDC" w:rsidP="00C57D7C">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247BCC51" w14:textId="77777777" w:rsidR="000B5EDC" w:rsidRPr="00A31FE2"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3C59F3CD" w14:textId="77777777" w:rsidR="000B5EDC" w:rsidRPr="00A31FE2"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61EAD809"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096EC5F0"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9AC348B"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nil"/>
              <w:right w:val="double" w:sz="4" w:space="0" w:color="auto"/>
            </w:tcBorders>
            <w:vAlign w:val="center"/>
          </w:tcPr>
          <w:p w14:paraId="5E68A6B7" w14:textId="77777777" w:rsidR="000B5EDC" w:rsidRPr="00A31FE2" w:rsidRDefault="000B5EDC" w:rsidP="00C57D7C">
            <w:pPr>
              <w:rPr>
                <w:color w:val="000000" w:themeColor="text1"/>
                <w:sz w:val="20"/>
              </w:rPr>
            </w:pPr>
          </w:p>
        </w:tc>
      </w:tr>
      <w:tr w:rsidR="00C30D25" w:rsidRPr="00A31FE2" w14:paraId="37C1FBD8" w14:textId="77777777" w:rsidTr="00C30D25">
        <w:trPr>
          <w:cantSplit/>
          <w:jc w:val="center"/>
        </w:trPr>
        <w:tc>
          <w:tcPr>
            <w:tcW w:w="495" w:type="dxa"/>
            <w:vMerge/>
            <w:tcBorders>
              <w:left w:val="double" w:sz="4" w:space="0" w:color="auto"/>
              <w:right w:val="single" w:sz="6" w:space="0" w:color="auto"/>
            </w:tcBorders>
            <w:vAlign w:val="center"/>
          </w:tcPr>
          <w:p w14:paraId="30F65288" w14:textId="77777777" w:rsidR="000B5EDC" w:rsidRPr="00A31FE2" w:rsidRDefault="000B5EDC" w:rsidP="00C57D7C">
            <w:pPr>
              <w:jc w:val="center"/>
              <w:rPr>
                <w:color w:val="000000" w:themeColor="text1"/>
                <w:sz w:val="20"/>
              </w:rPr>
            </w:pPr>
          </w:p>
        </w:tc>
        <w:tc>
          <w:tcPr>
            <w:tcW w:w="1858" w:type="dxa"/>
            <w:vMerge/>
            <w:tcBorders>
              <w:left w:val="single" w:sz="6" w:space="0" w:color="auto"/>
              <w:right w:val="single" w:sz="6" w:space="0" w:color="auto"/>
            </w:tcBorders>
          </w:tcPr>
          <w:p w14:paraId="74C8E878" w14:textId="77777777" w:rsidR="000B5EDC" w:rsidRPr="00A31FE2" w:rsidRDefault="000B5EDC" w:rsidP="00C57D7C">
            <w:pPr>
              <w:rPr>
                <w:color w:val="000000" w:themeColor="text1"/>
                <w:sz w:val="20"/>
              </w:rPr>
            </w:pPr>
          </w:p>
        </w:tc>
        <w:tc>
          <w:tcPr>
            <w:tcW w:w="751" w:type="dxa"/>
            <w:vMerge/>
            <w:tcBorders>
              <w:left w:val="single" w:sz="6" w:space="0" w:color="auto"/>
              <w:bottom w:val="single" w:sz="6" w:space="0" w:color="auto"/>
              <w:right w:val="single" w:sz="6" w:space="0" w:color="auto"/>
            </w:tcBorders>
          </w:tcPr>
          <w:p w14:paraId="5A8B4538" w14:textId="77777777" w:rsidR="000B5EDC" w:rsidRPr="00A31FE2" w:rsidRDefault="000B5EDC" w:rsidP="00C57D7C">
            <w:pPr>
              <w:rPr>
                <w:color w:val="000000" w:themeColor="text1"/>
                <w:sz w:val="20"/>
              </w:rPr>
            </w:pPr>
          </w:p>
        </w:tc>
        <w:tc>
          <w:tcPr>
            <w:tcW w:w="881" w:type="dxa"/>
            <w:tcBorders>
              <w:top w:val="dashSmallGap" w:sz="4" w:space="0" w:color="auto"/>
              <w:left w:val="single" w:sz="6" w:space="0" w:color="auto"/>
              <w:bottom w:val="single" w:sz="6" w:space="0" w:color="auto"/>
              <w:right w:val="single" w:sz="6" w:space="0" w:color="auto"/>
            </w:tcBorders>
          </w:tcPr>
          <w:p w14:paraId="2BEB587A" w14:textId="77777777" w:rsidR="000B5EDC" w:rsidRPr="00A31FE2" w:rsidRDefault="000B5EDC" w:rsidP="00C57D7C">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7EADFFB5"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7437B637" w14:textId="77777777" w:rsidR="000B5EDC" w:rsidRPr="00A31FE2" w:rsidRDefault="000B5EDC" w:rsidP="00C57D7C">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185658BD"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43970EC5" w14:textId="77777777" w:rsidR="000B5EDC" w:rsidRPr="00A31FE2" w:rsidRDefault="000B5EDC" w:rsidP="00C57D7C">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151E79AE" w14:textId="77777777" w:rsidR="000B5EDC" w:rsidRPr="00A31FE2"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4D2EC115"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5B2174D" w14:textId="77777777" w:rsidR="000B5EDC" w:rsidRPr="00A31FE2"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6C34A230" w14:textId="77777777" w:rsidR="000B5EDC" w:rsidRPr="00A31FE2" w:rsidRDefault="000B5EDC" w:rsidP="00C57D7C">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3A3EF4A3" w14:textId="77777777" w:rsidR="000B5EDC" w:rsidRPr="00A31FE2"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1C3BEBF5" w14:textId="77777777" w:rsidR="000B5EDC" w:rsidRPr="00A31FE2"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41D7C835"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E28678F"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3F19854F" w14:textId="77777777" w:rsidR="000B5EDC" w:rsidRPr="00A31FE2" w:rsidRDefault="000B5EDC" w:rsidP="00C57D7C">
            <w:pPr>
              <w:rPr>
                <w:color w:val="000000" w:themeColor="text1"/>
                <w:sz w:val="20"/>
              </w:rPr>
            </w:pPr>
          </w:p>
        </w:tc>
        <w:tc>
          <w:tcPr>
            <w:tcW w:w="806" w:type="dxa"/>
            <w:tcBorders>
              <w:top w:val="nil"/>
              <w:left w:val="single" w:sz="6" w:space="0" w:color="auto"/>
              <w:right w:val="double" w:sz="4" w:space="0" w:color="auto"/>
            </w:tcBorders>
            <w:vAlign w:val="center"/>
          </w:tcPr>
          <w:p w14:paraId="511BEF8E" w14:textId="77777777" w:rsidR="000B5EDC" w:rsidRPr="00A31FE2" w:rsidRDefault="000B5EDC" w:rsidP="00C57D7C">
            <w:pPr>
              <w:rPr>
                <w:color w:val="000000" w:themeColor="text1"/>
                <w:sz w:val="20"/>
              </w:rPr>
            </w:pPr>
          </w:p>
        </w:tc>
      </w:tr>
      <w:tr w:rsidR="00C30D25" w:rsidRPr="00A31FE2" w14:paraId="2F798233" w14:textId="77777777" w:rsidTr="00C30D25">
        <w:trPr>
          <w:cantSplit/>
          <w:jc w:val="center"/>
        </w:trPr>
        <w:tc>
          <w:tcPr>
            <w:tcW w:w="495" w:type="dxa"/>
            <w:vMerge w:val="restart"/>
            <w:tcBorders>
              <w:top w:val="single" w:sz="6" w:space="0" w:color="auto"/>
              <w:left w:val="double" w:sz="4" w:space="0" w:color="auto"/>
              <w:right w:val="single" w:sz="6" w:space="0" w:color="auto"/>
            </w:tcBorders>
            <w:vAlign w:val="center"/>
          </w:tcPr>
          <w:p w14:paraId="27E75E78" w14:textId="77777777" w:rsidR="000B5EDC" w:rsidRPr="00A31FE2" w:rsidRDefault="000B5EDC" w:rsidP="00C57D7C">
            <w:pPr>
              <w:jc w:val="center"/>
              <w:rPr>
                <w:color w:val="000000" w:themeColor="text1"/>
                <w:sz w:val="20"/>
              </w:rPr>
            </w:pPr>
            <w:r w:rsidRPr="00A31FE2">
              <w:rPr>
                <w:color w:val="000000" w:themeColor="text1"/>
                <w:sz w:val="20"/>
              </w:rPr>
              <w:t>n</w:t>
            </w:r>
          </w:p>
        </w:tc>
        <w:tc>
          <w:tcPr>
            <w:tcW w:w="1858" w:type="dxa"/>
            <w:vMerge w:val="restart"/>
            <w:tcBorders>
              <w:top w:val="single" w:sz="6" w:space="0" w:color="auto"/>
              <w:left w:val="single" w:sz="6" w:space="0" w:color="auto"/>
              <w:right w:val="single" w:sz="6" w:space="0" w:color="auto"/>
            </w:tcBorders>
          </w:tcPr>
          <w:p w14:paraId="721FE2A1" w14:textId="77777777" w:rsidR="000B5EDC" w:rsidRPr="00A31FE2" w:rsidRDefault="000B5EDC" w:rsidP="00C57D7C">
            <w:pPr>
              <w:rPr>
                <w:color w:val="000000" w:themeColor="text1"/>
                <w:sz w:val="20"/>
              </w:rPr>
            </w:pPr>
          </w:p>
        </w:tc>
        <w:tc>
          <w:tcPr>
            <w:tcW w:w="751" w:type="dxa"/>
            <w:vMerge w:val="restart"/>
            <w:tcBorders>
              <w:top w:val="single" w:sz="6" w:space="0" w:color="auto"/>
              <w:left w:val="single" w:sz="6" w:space="0" w:color="auto"/>
              <w:right w:val="single" w:sz="6" w:space="0" w:color="auto"/>
            </w:tcBorders>
          </w:tcPr>
          <w:p w14:paraId="4C462DCD" w14:textId="77777777" w:rsidR="000B5EDC" w:rsidRPr="00A31FE2" w:rsidRDefault="000B5EDC" w:rsidP="00C57D7C">
            <w:pPr>
              <w:rPr>
                <w:color w:val="000000" w:themeColor="text1"/>
                <w:sz w:val="20"/>
              </w:rPr>
            </w:pPr>
          </w:p>
        </w:tc>
        <w:tc>
          <w:tcPr>
            <w:tcW w:w="881" w:type="dxa"/>
            <w:tcBorders>
              <w:top w:val="single" w:sz="6" w:space="0" w:color="auto"/>
              <w:left w:val="single" w:sz="6" w:space="0" w:color="auto"/>
              <w:bottom w:val="dashSmallGap" w:sz="4" w:space="0" w:color="auto"/>
              <w:right w:val="single" w:sz="6" w:space="0" w:color="auto"/>
            </w:tcBorders>
          </w:tcPr>
          <w:p w14:paraId="3B58004B" w14:textId="77777777" w:rsidR="000B5EDC" w:rsidRPr="00A31FE2"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3A100986"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144A3013" w14:textId="77777777" w:rsidR="000B5EDC" w:rsidRPr="00A31FE2" w:rsidRDefault="000B5EDC" w:rsidP="00C57D7C">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7D230CEF"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44B42A54" w14:textId="77777777" w:rsidR="000B5EDC" w:rsidRPr="00A31FE2"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4EC8BBF2" w14:textId="77777777" w:rsidR="000B5EDC" w:rsidRPr="00A31FE2"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05DF0E2E"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592FB754" w14:textId="77777777" w:rsidR="000B5EDC" w:rsidRPr="00A31FE2"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1698E956" w14:textId="77777777" w:rsidR="000B5EDC" w:rsidRPr="00A31FE2" w:rsidRDefault="000B5EDC" w:rsidP="00C57D7C">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033C373A" w14:textId="77777777" w:rsidR="000B5EDC" w:rsidRPr="00A31FE2"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381F5B47" w14:textId="77777777" w:rsidR="000B5EDC" w:rsidRPr="00A31FE2"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25FD76E8"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07C77109"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9481614"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nil"/>
              <w:right w:val="double" w:sz="4" w:space="0" w:color="auto"/>
            </w:tcBorders>
            <w:vAlign w:val="center"/>
          </w:tcPr>
          <w:p w14:paraId="2D83AC66" w14:textId="77777777" w:rsidR="000B5EDC" w:rsidRPr="00A31FE2" w:rsidRDefault="000B5EDC" w:rsidP="00C57D7C">
            <w:pPr>
              <w:rPr>
                <w:color w:val="000000" w:themeColor="text1"/>
                <w:sz w:val="20"/>
              </w:rPr>
            </w:pPr>
          </w:p>
        </w:tc>
      </w:tr>
      <w:tr w:rsidR="00C30D25" w:rsidRPr="00A31FE2" w14:paraId="5B62C6F1" w14:textId="77777777" w:rsidTr="00C30D25">
        <w:trPr>
          <w:cantSplit/>
          <w:jc w:val="center"/>
        </w:trPr>
        <w:tc>
          <w:tcPr>
            <w:tcW w:w="495" w:type="dxa"/>
            <w:vMerge/>
            <w:tcBorders>
              <w:left w:val="double" w:sz="4" w:space="0" w:color="auto"/>
              <w:right w:val="single" w:sz="6" w:space="0" w:color="auto"/>
            </w:tcBorders>
            <w:vAlign w:val="center"/>
          </w:tcPr>
          <w:p w14:paraId="63849A65" w14:textId="77777777" w:rsidR="000B5EDC" w:rsidRPr="00A31FE2" w:rsidRDefault="000B5EDC" w:rsidP="00C57D7C">
            <w:pPr>
              <w:jc w:val="center"/>
              <w:rPr>
                <w:color w:val="000000" w:themeColor="text1"/>
                <w:sz w:val="20"/>
              </w:rPr>
            </w:pPr>
          </w:p>
        </w:tc>
        <w:tc>
          <w:tcPr>
            <w:tcW w:w="1858" w:type="dxa"/>
            <w:vMerge/>
            <w:tcBorders>
              <w:left w:val="single" w:sz="6" w:space="0" w:color="auto"/>
              <w:right w:val="single" w:sz="6" w:space="0" w:color="auto"/>
            </w:tcBorders>
          </w:tcPr>
          <w:p w14:paraId="7123F38C" w14:textId="77777777" w:rsidR="000B5EDC" w:rsidRPr="00A31FE2" w:rsidRDefault="000B5EDC" w:rsidP="00C57D7C">
            <w:pPr>
              <w:rPr>
                <w:color w:val="000000" w:themeColor="text1"/>
                <w:sz w:val="20"/>
              </w:rPr>
            </w:pPr>
          </w:p>
        </w:tc>
        <w:tc>
          <w:tcPr>
            <w:tcW w:w="751" w:type="dxa"/>
            <w:vMerge/>
            <w:tcBorders>
              <w:left w:val="single" w:sz="6" w:space="0" w:color="auto"/>
              <w:bottom w:val="dotted" w:sz="4" w:space="0" w:color="auto"/>
              <w:right w:val="single" w:sz="6" w:space="0" w:color="auto"/>
            </w:tcBorders>
          </w:tcPr>
          <w:p w14:paraId="0B43406B" w14:textId="77777777" w:rsidR="000B5EDC" w:rsidRPr="00A31FE2" w:rsidRDefault="000B5EDC" w:rsidP="00C57D7C">
            <w:pPr>
              <w:rPr>
                <w:color w:val="000000" w:themeColor="text1"/>
                <w:sz w:val="20"/>
              </w:rPr>
            </w:pPr>
          </w:p>
        </w:tc>
        <w:tc>
          <w:tcPr>
            <w:tcW w:w="881" w:type="dxa"/>
            <w:tcBorders>
              <w:top w:val="dashSmallGap" w:sz="4" w:space="0" w:color="auto"/>
              <w:left w:val="single" w:sz="6" w:space="0" w:color="auto"/>
              <w:bottom w:val="dotted" w:sz="4" w:space="0" w:color="auto"/>
              <w:right w:val="single" w:sz="6" w:space="0" w:color="auto"/>
            </w:tcBorders>
          </w:tcPr>
          <w:p w14:paraId="2E0AF468" w14:textId="77777777" w:rsidR="000B5EDC" w:rsidRPr="00A31FE2" w:rsidRDefault="000B5EDC" w:rsidP="00C57D7C">
            <w:pPr>
              <w:rPr>
                <w:color w:val="000000" w:themeColor="text1"/>
                <w:sz w:val="20"/>
              </w:rPr>
            </w:pPr>
          </w:p>
        </w:tc>
        <w:tc>
          <w:tcPr>
            <w:tcW w:w="990" w:type="dxa"/>
            <w:tcBorders>
              <w:top w:val="dashSmallGap" w:sz="4" w:space="0" w:color="auto"/>
              <w:left w:val="single" w:sz="6" w:space="0" w:color="auto"/>
              <w:bottom w:val="dotted" w:sz="4" w:space="0" w:color="auto"/>
              <w:right w:val="single" w:sz="6" w:space="0" w:color="auto"/>
            </w:tcBorders>
          </w:tcPr>
          <w:p w14:paraId="754F01B6"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dotted" w:sz="4" w:space="0" w:color="auto"/>
              <w:right w:val="single" w:sz="6" w:space="0" w:color="auto"/>
            </w:tcBorders>
          </w:tcPr>
          <w:p w14:paraId="73018B57" w14:textId="77777777" w:rsidR="000B5EDC" w:rsidRPr="00A31FE2" w:rsidRDefault="000B5EDC" w:rsidP="00C57D7C">
            <w:pPr>
              <w:rPr>
                <w:color w:val="000000" w:themeColor="text1"/>
                <w:sz w:val="20"/>
              </w:rPr>
            </w:pPr>
          </w:p>
        </w:tc>
        <w:tc>
          <w:tcPr>
            <w:tcW w:w="1080" w:type="dxa"/>
            <w:tcBorders>
              <w:top w:val="dashSmallGap" w:sz="4" w:space="0" w:color="auto"/>
              <w:left w:val="single" w:sz="6" w:space="0" w:color="auto"/>
              <w:bottom w:val="dotted" w:sz="4" w:space="0" w:color="auto"/>
              <w:right w:val="single" w:sz="6" w:space="0" w:color="auto"/>
            </w:tcBorders>
          </w:tcPr>
          <w:p w14:paraId="1D4B7BEC"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dotted" w:sz="4" w:space="0" w:color="auto"/>
              <w:right w:val="single" w:sz="6" w:space="0" w:color="auto"/>
            </w:tcBorders>
          </w:tcPr>
          <w:p w14:paraId="73DDD530" w14:textId="77777777" w:rsidR="000B5EDC" w:rsidRPr="00A31FE2" w:rsidRDefault="000B5EDC" w:rsidP="00C57D7C">
            <w:pPr>
              <w:rPr>
                <w:color w:val="000000" w:themeColor="text1"/>
                <w:sz w:val="20"/>
              </w:rPr>
            </w:pPr>
          </w:p>
        </w:tc>
        <w:tc>
          <w:tcPr>
            <w:tcW w:w="990" w:type="dxa"/>
            <w:tcBorders>
              <w:top w:val="dashSmallGap" w:sz="4" w:space="0" w:color="auto"/>
              <w:left w:val="single" w:sz="6" w:space="0" w:color="auto"/>
              <w:bottom w:val="dotted" w:sz="4" w:space="0" w:color="auto"/>
              <w:right w:val="single" w:sz="6" w:space="0" w:color="auto"/>
            </w:tcBorders>
          </w:tcPr>
          <w:p w14:paraId="20488514" w14:textId="77777777" w:rsidR="000B5EDC" w:rsidRPr="00A31FE2" w:rsidRDefault="000B5EDC" w:rsidP="00C57D7C">
            <w:pPr>
              <w:rPr>
                <w:color w:val="000000" w:themeColor="text1"/>
                <w:sz w:val="20"/>
              </w:rPr>
            </w:pPr>
          </w:p>
        </w:tc>
        <w:tc>
          <w:tcPr>
            <w:tcW w:w="900" w:type="dxa"/>
            <w:tcBorders>
              <w:top w:val="dashSmallGap" w:sz="4" w:space="0" w:color="auto"/>
              <w:left w:val="single" w:sz="6" w:space="0" w:color="auto"/>
              <w:bottom w:val="dotted" w:sz="4" w:space="0" w:color="auto"/>
              <w:right w:val="single" w:sz="6" w:space="0" w:color="auto"/>
            </w:tcBorders>
          </w:tcPr>
          <w:p w14:paraId="192626CF"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dotted" w:sz="4" w:space="0" w:color="auto"/>
              <w:right w:val="single" w:sz="6" w:space="0" w:color="auto"/>
            </w:tcBorders>
          </w:tcPr>
          <w:p w14:paraId="67ABA52B" w14:textId="77777777" w:rsidR="000B5EDC" w:rsidRPr="00A31FE2" w:rsidRDefault="000B5EDC" w:rsidP="00C57D7C">
            <w:pPr>
              <w:rPr>
                <w:color w:val="000000" w:themeColor="text1"/>
                <w:sz w:val="20"/>
              </w:rPr>
            </w:pPr>
          </w:p>
        </w:tc>
        <w:tc>
          <w:tcPr>
            <w:tcW w:w="900" w:type="dxa"/>
            <w:tcBorders>
              <w:top w:val="dashSmallGap" w:sz="4" w:space="0" w:color="auto"/>
              <w:left w:val="single" w:sz="6" w:space="0" w:color="auto"/>
              <w:bottom w:val="dotted" w:sz="4" w:space="0" w:color="auto"/>
              <w:right w:val="single" w:sz="6" w:space="0" w:color="auto"/>
            </w:tcBorders>
          </w:tcPr>
          <w:p w14:paraId="3EEC57E2" w14:textId="77777777" w:rsidR="000B5EDC" w:rsidRPr="00A31FE2" w:rsidRDefault="000B5EDC" w:rsidP="00C57D7C">
            <w:pPr>
              <w:rPr>
                <w:color w:val="000000" w:themeColor="text1"/>
                <w:sz w:val="20"/>
              </w:rPr>
            </w:pPr>
          </w:p>
        </w:tc>
        <w:tc>
          <w:tcPr>
            <w:tcW w:w="699" w:type="dxa"/>
            <w:tcBorders>
              <w:top w:val="dashSmallGap" w:sz="4" w:space="0" w:color="auto"/>
              <w:left w:val="single" w:sz="6" w:space="0" w:color="auto"/>
              <w:bottom w:val="dotted" w:sz="4" w:space="0" w:color="auto"/>
              <w:right w:val="single" w:sz="6" w:space="0" w:color="auto"/>
            </w:tcBorders>
          </w:tcPr>
          <w:p w14:paraId="0BF45D36" w14:textId="77777777" w:rsidR="000B5EDC" w:rsidRPr="00A31FE2" w:rsidRDefault="000B5EDC" w:rsidP="00C57D7C">
            <w:pPr>
              <w:rPr>
                <w:color w:val="000000" w:themeColor="text1"/>
                <w:sz w:val="20"/>
              </w:rPr>
            </w:pPr>
          </w:p>
        </w:tc>
        <w:tc>
          <w:tcPr>
            <w:tcW w:w="164" w:type="dxa"/>
            <w:tcBorders>
              <w:top w:val="dashSmallGap" w:sz="4" w:space="0" w:color="auto"/>
              <w:left w:val="single" w:sz="6" w:space="0" w:color="auto"/>
              <w:bottom w:val="dotted" w:sz="4" w:space="0" w:color="auto"/>
              <w:right w:val="single" w:sz="6" w:space="0" w:color="auto"/>
            </w:tcBorders>
          </w:tcPr>
          <w:p w14:paraId="38A88781" w14:textId="77777777" w:rsidR="000B5EDC" w:rsidRPr="00A31FE2" w:rsidRDefault="000B5EDC" w:rsidP="00C57D7C">
            <w:pPr>
              <w:rPr>
                <w:color w:val="000000" w:themeColor="text1"/>
                <w:sz w:val="20"/>
              </w:rPr>
            </w:pPr>
          </w:p>
        </w:tc>
        <w:tc>
          <w:tcPr>
            <w:tcW w:w="164" w:type="dxa"/>
            <w:tcBorders>
              <w:top w:val="dashSmallGap" w:sz="4" w:space="0" w:color="auto"/>
              <w:left w:val="single" w:sz="6" w:space="0" w:color="auto"/>
              <w:bottom w:val="dotted" w:sz="4" w:space="0" w:color="auto"/>
              <w:right w:val="single" w:sz="6" w:space="0" w:color="auto"/>
            </w:tcBorders>
          </w:tcPr>
          <w:p w14:paraId="3463441E"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F390E16"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2ADE3E01" w14:textId="77777777" w:rsidR="000B5EDC" w:rsidRPr="00A31FE2" w:rsidRDefault="000B5EDC" w:rsidP="00C57D7C">
            <w:pPr>
              <w:rPr>
                <w:color w:val="000000" w:themeColor="text1"/>
                <w:sz w:val="20"/>
              </w:rPr>
            </w:pPr>
          </w:p>
        </w:tc>
        <w:tc>
          <w:tcPr>
            <w:tcW w:w="806" w:type="dxa"/>
            <w:tcBorders>
              <w:top w:val="nil"/>
              <w:left w:val="single" w:sz="6" w:space="0" w:color="auto"/>
              <w:right w:val="double" w:sz="4" w:space="0" w:color="auto"/>
            </w:tcBorders>
            <w:vAlign w:val="center"/>
          </w:tcPr>
          <w:p w14:paraId="2AFD884D" w14:textId="77777777" w:rsidR="000B5EDC" w:rsidRPr="00A31FE2" w:rsidRDefault="000B5EDC" w:rsidP="00C57D7C">
            <w:pPr>
              <w:rPr>
                <w:color w:val="000000" w:themeColor="text1"/>
                <w:sz w:val="20"/>
              </w:rPr>
            </w:pPr>
          </w:p>
        </w:tc>
      </w:tr>
      <w:tr w:rsidR="00C30D25" w:rsidRPr="00A31FE2" w14:paraId="3CB77CA2" w14:textId="77777777" w:rsidTr="00C30D25">
        <w:trPr>
          <w:cantSplit/>
          <w:trHeight w:hRule="exact" w:val="284"/>
          <w:jc w:val="center"/>
        </w:trPr>
        <w:tc>
          <w:tcPr>
            <w:tcW w:w="495" w:type="dxa"/>
            <w:tcBorders>
              <w:top w:val="single" w:sz="6" w:space="0" w:color="auto"/>
              <w:left w:val="double" w:sz="4" w:space="0" w:color="auto"/>
              <w:bottom w:val="nil"/>
              <w:right w:val="nil"/>
            </w:tcBorders>
          </w:tcPr>
          <w:p w14:paraId="7776E4A3" w14:textId="77777777" w:rsidR="000B5EDC" w:rsidRPr="00A31FE2" w:rsidRDefault="000B5EDC" w:rsidP="00C57D7C">
            <w:pPr>
              <w:rPr>
                <w:color w:val="000000" w:themeColor="text1"/>
                <w:sz w:val="20"/>
              </w:rPr>
            </w:pPr>
          </w:p>
        </w:tc>
        <w:tc>
          <w:tcPr>
            <w:tcW w:w="1858" w:type="dxa"/>
            <w:tcBorders>
              <w:top w:val="single" w:sz="6" w:space="0" w:color="auto"/>
              <w:left w:val="nil"/>
              <w:bottom w:val="nil"/>
              <w:right w:val="nil"/>
            </w:tcBorders>
          </w:tcPr>
          <w:p w14:paraId="272E404C" w14:textId="77777777" w:rsidR="000B5EDC" w:rsidRPr="00A31FE2" w:rsidRDefault="000B5EDC" w:rsidP="00C57D7C">
            <w:pPr>
              <w:rPr>
                <w:color w:val="000000" w:themeColor="text1"/>
                <w:sz w:val="20"/>
              </w:rPr>
            </w:pPr>
          </w:p>
        </w:tc>
        <w:tc>
          <w:tcPr>
            <w:tcW w:w="751" w:type="dxa"/>
            <w:tcBorders>
              <w:top w:val="single" w:sz="6" w:space="0" w:color="auto"/>
              <w:left w:val="nil"/>
              <w:bottom w:val="nil"/>
              <w:right w:val="nil"/>
            </w:tcBorders>
          </w:tcPr>
          <w:p w14:paraId="3465597C" w14:textId="77777777" w:rsidR="000B5EDC" w:rsidRPr="00A31FE2" w:rsidRDefault="000B5EDC" w:rsidP="00C57D7C">
            <w:pPr>
              <w:rPr>
                <w:color w:val="000000" w:themeColor="text1"/>
                <w:sz w:val="20"/>
              </w:rPr>
            </w:pPr>
          </w:p>
        </w:tc>
        <w:tc>
          <w:tcPr>
            <w:tcW w:w="881" w:type="dxa"/>
            <w:tcBorders>
              <w:top w:val="single" w:sz="6" w:space="0" w:color="auto"/>
              <w:left w:val="nil"/>
              <w:bottom w:val="nil"/>
              <w:right w:val="nil"/>
            </w:tcBorders>
          </w:tcPr>
          <w:p w14:paraId="2F26B487" w14:textId="77777777" w:rsidR="000B5EDC" w:rsidRPr="00A31FE2" w:rsidRDefault="000B5EDC" w:rsidP="00C57D7C">
            <w:pPr>
              <w:rPr>
                <w:color w:val="000000" w:themeColor="text1"/>
                <w:sz w:val="20"/>
              </w:rPr>
            </w:pPr>
          </w:p>
        </w:tc>
        <w:tc>
          <w:tcPr>
            <w:tcW w:w="990" w:type="dxa"/>
            <w:tcBorders>
              <w:top w:val="single" w:sz="6" w:space="0" w:color="auto"/>
              <w:left w:val="nil"/>
              <w:bottom w:val="nil"/>
              <w:right w:val="nil"/>
            </w:tcBorders>
          </w:tcPr>
          <w:p w14:paraId="7AE867A5" w14:textId="77777777" w:rsidR="000B5EDC" w:rsidRPr="00A31FE2" w:rsidRDefault="000B5EDC" w:rsidP="00C57D7C">
            <w:pPr>
              <w:rPr>
                <w:color w:val="000000" w:themeColor="text1"/>
                <w:sz w:val="20"/>
              </w:rPr>
            </w:pPr>
          </w:p>
        </w:tc>
        <w:tc>
          <w:tcPr>
            <w:tcW w:w="180" w:type="dxa"/>
            <w:tcBorders>
              <w:top w:val="single" w:sz="6" w:space="0" w:color="auto"/>
              <w:left w:val="nil"/>
              <w:bottom w:val="nil"/>
              <w:right w:val="nil"/>
            </w:tcBorders>
          </w:tcPr>
          <w:p w14:paraId="40DD2585" w14:textId="77777777" w:rsidR="000B5EDC" w:rsidRPr="00A31FE2" w:rsidRDefault="000B5EDC" w:rsidP="00C57D7C">
            <w:pPr>
              <w:rPr>
                <w:color w:val="000000" w:themeColor="text1"/>
                <w:sz w:val="20"/>
              </w:rPr>
            </w:pPr>
          </w:p>
        </w:tc>
        <w:tc>
          <w:tcPr>
            <w:tcW w:w="1080" w:type="dxa"/>
            <w:tcBorders>
              <w:top w:val="single" w:sz="6" w:space="0" w:color="auto"/>
              <w:left w:val="nil"/>
              <w:bottom w:val="nil"/>
              <w:right w:val="nil"/>
            </w:tcBorders>
          </w:tcPr>
          <w:p w14:paraId="7EF52D77" w14:textId="77777777" w:rsidR="000B5EDC" w:rsidRPr="00A31FE2" w:rsidRDefault="000B5EDC" w:rsidP="00C57D7C">
            <w:pPr>
              <w:rPr>
                <w:color w:val="000000" w:themeColor="text1"/>
                <w:sz w:val="20"/>
              </w:rPr>
            </w:pPr>
          </w:p>
        </w:tc>
        <w:tc>
          <w:tcPr>
            <w:tcW w:w="180" w:type="dxa"/>
            <w:tcBorders>
              <w:top w:val="single" w:sz="6" w:space="0" w:color="auto"/>
              <w:left w:val="nil"/>
              <w:bottom w:val="nil"/>
              <w:right w:val="nil"/>
            </w:tcBorders>
          </w:tcPr>
          <w:p w14:paraId="1EDE1961" w14:textId="77777777" w:rsidR="000B5EDC" w:rsidRPr="00A31FE2" w:rsidRDefault="000B5EDC" w:rsidP="00C57D7C">
            <w:pPr>
              <w:rPr>
                <w:color w:val="000000" w:themeColor="text1"/>
                <w:sz w:val="20"/>
              </w:rPr>
            </w:pPr>
          </w:p>
        </w:tc>
        <w:tc>
          <w:tcPr>
            <w:tcW w:w="990" w:type="dxa"/>
            <w:tcBorders>
              <w:top w:val="single" w:sz="6" w:space="0" w:color="auto"/>
              <w:left w:val="nil"/>
              <w:bottom w:val="nil"/>
              <w:right w:val="nil"/>
            </w:tcBorders>
          </w:tcPr>
          <w:p w14:paraId="49806E7C" w14:textId="77777777" w:rsidR="000B5EDC" w:rsidRPr="00A31FE2" w:rsidRDefault="000B5EDC" w:rsidP="00C57D7C">
            <w:pPr>
              <w:rPr>
                <w:color w:val="000000" w:themeColor="text1"/>
                <w:sz w:val="20"/>
              </w:rPr>
            </w:pPr>
          </w:p>
        </w:tc>
        <w:tc>
          <w:tcPr>
            <w:tcW w:w="900" w:type="dxa"/>
            <w:tcBorders>
              <w:top w:val="single" w:sz="6" w:space="0" w:color="auto"/>
              <w:left w:val="nil"/>
              <w:bottom w:val="nil"/>
              <w:right w:val="nil"/>
            </w:tcBorders>
          </w:tcPr>
          <w:p w14:paraId="5F1B797D" w14:textId="77777777" w:rsidR="000B5EDC" w:rsidRPr="00A31FE2" w:rsidRDefault="000B5EDC" w:rsidP="00C57D7C">
            <w:pPr>
              <w:rPr>
                <w:color w:val="000000" w:themeColor="text1"/>
                <w:sz w:val="20"/>
              </w:rPr>
            </w:pPr>
          </w:p>
        </w:tc>
        <w:tc>
          <w:tcPr>
            <w:tcW w:w="180" w:type="dxa"/>
            <w:tcBorders>
              <w:top w:val="single" w:sz="6" w:space="0" w:color="auto"/>
              <w:left w:val="nil"/>
              <w:bottom w:val="nil"/>
            </w:tcBorders>
          </w:tcPr>
          <w:p w14:paraId="3C10A693" w14:textId="77777777" w:rsidR="000B5EDC" w:rsidRPr="00A31FE2" w:rsidRDefault="000B5EDC" w:rsidP="00C57D7C">
            <w:pPr>
              <w:rPr>
                <w:color w:val="000000" w:themeColor="text1"/>
                <w:sz w:val="20"/>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65D31A09" w14:textId="77777777" w:rsidR="000B5EDC" w:rsidRPr="00A31FE2" w:rsidRDefault="000B5EDC" w:rsidP="00C57D7C">
            <w:pPr>
              <w:rPr>
                <w:color w:val="000000" w:themeColor="text1"/>
              </w:rPr>
            </w:pPr>
            <w:r w:rsidRPr="00A31FE2">
              <w:rPr>
                <w:b/>
                <w:color w:val="000000" w:themeColor="text1"/>
                <w:sz w:val="20"/>
              </w:rPr>
              <w:t>Subtotal</w:t>
            </w:r>
          </w:p>
        </w:tc>
        <w:tc>
          <w:tcPr>
            <w:tcW w:w="806" w:type="dxa"/>
            <w:tcBorders>
              <w:top w:val="single" w:sz="6" w:space="0" w:color="auto"/>
              <w:bottom w:val="single" w:sz="6" w:space="0" w:color="auto"/>
              <w:right w:val="single" w:sz="6" w:space="0" w:color="auto"/>
            </w:tcBorders>
          </w:tcPr>
          <w:p w14:paraId="6E9AB3CB" w14:textId="77777777" w:rsidR="000B5EDC" w:rsidRPr="00A31FE2" w:rsidRDefault="000B5EDC" w:rsidP="0000062D">
            <w:pPr>
              <w:pStyle w:val="Heading6"/>
              <w:rPr>
                <w:color w:val="000000" w:themeColor="text1"/>
              </w:rPr>
            </w:pPr>
          </w:p>
        </w:tc>
        <w:tc>
          <w:tcPr>
            <w:tcW w:w="806" w:type="dxa"/>
            <w:tcBorders>
              <w:top w:val="single" w:sz="6" w:space="0" w:color="auto"/>
              <w:left w:val="single" w:sz="6" w:space="0" w:color="auto"/>
              <w:bottom w:val="single" w:sz="6" w:space="0" w:color="auto"/>
              <w:right w:val="single" w:sz="6" w:space="0" w:color="auto"/>
            </w:tcBorders>
          </w:tcPr>
          <w:p w14:paraId="3FF05B7F"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double" w:sz="4" w:space="0" w:color="auto"/>
            </w:tcBorders>
            <w:vAlign w:val="center"/>
          </w:tcPr>
          <w:p w14:paraId="02F2EE95" w14:textId="77777777" w:rsidR="000B5EDC" w:rsidRPr="00A31FE2" w:rsidRDefault="000B5EDC" w:rsidP="00C57D7C">
            <w:pPr>
              <w:rPr>
                <w:color w:val="000000" w:themeColor="text1"/>
                <w:sz w:val="20"/>
              </w:rPr>
            </w:pPr>
          </w:p>
        </w:tc>
      </w:tr>
      <w:tr w:rsidR="00C30D25" w:rsidRPr="00A31FE2" w14:paraId="5B9B71A3" w14:textId="77777777" w:rsidTr="00C30D25">
        <w:trPr>
          <w:cantSplit/>
          <w:trHeight w:hRule="exact" w:val="284"/>
          <w:jc w:val="center"/>
        </w:trPr>
        <w:tc>
          <w:tcPr>
            <w:tcW w:w="495" w:type="dxa"/>
            <w:tcBorders>
              <w:top w:val="nil"/>
              <w:left w:val="double" w:sz="4" w:space="0" w:color="auto"/>
              <w:bottom w:val="double" w:sz="4" w:space="0" w:color="auto"/>
              <w:right w:val="nil"/>
            </w:tcBorders>
          </w:tcPr>
          <w:p w14:paraId="663516A9" w14:textId="77777777" w:rsidR="000B5EDC" w:rsidRPr="00A31FE2" w:rsidRDefault="000B5EDC" w:rsidP="00C57D7C">
            <w:pPr>
              <w:rPr>
                <w:color w:val="000000" w:themeColor="text1"/>
                <w:sz w:val="20"/>
              </w:rPr>
            </w:pPr>
          </w:p>
        </w:tc>
        <w:tc>
          <w:tcPr>
            <w:tcW w:w="1858" w:type="dxa"/>
            <w:tcBorders>
              <w:top w:val="nil"/>
              <w:left w:val="nil"/>
              <w:bottom w:val="double" w:sz="4" w:space="0" w:color="auto"/>
              <w:right w:val="nil"/>
            </w:tcBorders>
          </w:tcPr>
          <w:p w14:paraId="1DB35100" w14:textId="77777777" w:rsidR="000B5EDC" w:rsidRPr="00A31FE2" w:rsidRDefault="000B5EDC" w:rsidP="00C57D7C">
            <w:pPr>
              <w:rPr>
                <w:color w:val="000000" w:themeColor="text1"/>
                <w:sz w:val="20"/>
              </w:rPr>
            </w:pPr>
          </w:p>
        </w:tc>
        <w:tc>
          <w:tcPr>
            <w:tcW w:w="751" w:type="dxa"/>
            <w:tcBorders>
              <w:top w:val="nil"/>
              <w:left w:val="nil"/>
              <w:bottom w:val="double" w:sz="4" w:space="0" w:color="auto"/>
              <w:right w:val="nil"/>
            </w:tcBorders>
          </w:tcPr>
          <w:p w14:paraId="03372D4B" w14:textId="77777777" w:rsidR="000B5EDC" w:rsidRPr="00A31FE2" w:rsidRDefault="000B5EDC" w:rsidP="00C57D7C">
            <w:pPr>
              <w:rPr>
                <w:color w:val="000000" w:themeColor="text1"/>
                <w:sz w:val="20"/>
              </w:rPr>
            </w:pPr>
          </w:p>
        </w:tc>
        <w:tc>
          <w:tcPr>
            <w:tcW w:w="881" w:type="dxa"/>
            <w:tcBorders>
              <w:top w:val="nil"/>
              <w:left w:val="nil"/>
              <w:bottom w:val="double" w:sz="4" w:space="0" w:color="auto"/>
              <w:right w:val="nil"/>
            </w:tcBorders>
          </w:tcPr>
          <w:p w14:paraId="76D143E0" w14:textId="77777777" w:rsidR="000B5EDC" w:rsidRPr="00A31FE2" w:rsidRDefault="000B5EDC" w:rsidP="00C57D7C">
            <w:pPr>
              <w:rPr>
                <w:color w:val="000000" w:themeColor="text1"/>
                <w:sz w:val="20"/>
              </w:rPr>
            </w:pPr>
          </w:p>
        </w:tc>
        <w:tc>
          <w:tcPr>
            <w:tcW w:w="990" w:type="dxa"/>
            <w:tcBorders>
              <w:top w:val="nil"/>
              <w:left w:val="nil"/>
              <w:bottom w:val="double" w:sz="4" w:space="0" w:color="auto"/>
              <w:right w:val="nil"/>
            </w:tcBorders>
          </w:tcPr>
          <w:p w14:paraId="5525D9F8" w14:textId="77777777" w:rsidR="000B5EDC" w:rsidRPr="00A31FE2" w:rsidRDefault="000B5EDC" w:rsidP="00C57D7C">
            <w:pPr>
              <w:rPr>
                <w:color w:val="000000" w:themeColor="text1"/>
                <w:sz w:val="20"/>
              </w:rPr>
            </w:pPr>
          </w:p>
        </w:tc>
        <w:tc>
          <w:tcPr>
            <w:tcW w:w="180" w:type="dxa"/>
            <w:tcBorders>
              <w:top w:val="nil"/>
              <w:left w:val="nil"/>
              <w:bottom w:val="double" w:sz="4" w:space="0" w:color="auto"/>
              <w:right w:val="nil"/>
            </w:tcBorders>
          </w:tcPr>
          <w:p w14:paraId="2827D7BC" w14:textId="77777777" w:rsidR="000B5EDC" w:rsidRPr="00A31FE2" w:rsidRDefault="000B5EDC" w:rsidP="00C57D7C">
            <w:pPr>
              <w:rPr>
                <w:color w:val="000000" w:themeColor="text1"/>
                <w:sz w:val="20"/>
              </w:rPr>
            </w:pPr>
          </w:p>
        </w:tc>
        <w:tc>
          <w:tcPr>
            <w:tcW w:w="1080" w:type="dxa"/>
            <w:tcBorders>
              <w:top w:val="nil"/>
              <w:left w:val="nil"/>
              <w:bottom w:val="double" w:sz="4" w:space="0" w:color="auto"/>
              <w:right w:val="nil"/>
            </w:tcBorders>
          </w:tcPr>
          <w:p w14:paraId="1B8C1C91" w14:textId="77777777" w:rsidR="000B5EDC" w:rsidRPr="00A31FE2" w:rsidRDefault="000B5EDC" w:rsidP="00C57D7C">
            <w:pPr>
              <w:rPr>
                <w:color w:val="000000" w:themeColor="text1"/>
                <w:sz w:val="20"/>
              </w:rPr>
            </w:pPr>
          </w:p>
        </w:tc>
        <w:tc>
          <w:tcPr>
            <w:tcW w:w="180" w:type="dxa"/>
            <w:tcBorders>
              <w:top w:val="nil"/>
              <w:left w:val="nil"/>
              <w:bottom w:val="double" w:sz="4" w:space="0" w:color="auto"/>
              <w:right w:val="nil"/>
            </w:tcBorders>
          </w:tcPr>
          <w:p w14:paraId="6930B546" w14:textId="77777777" w:rsidR="000B5EDC" w:rsidRPr="00A31FE2" w:rsidRDefault="000B5EDC" w:rsidP="00C57D7C">
            <w:pPr>
              <w:rPr>
                <w:color w:val="000000" w:themeColor="text1"/>
                <w:sz w:val="20"/>
              </w:rPr>
            </w:pPr>
          </w:p>
        </w:tc>
        <w:tc>
          <w:tcPr>
            <w:tcW w:w="990" w:type="dxa"/>
            <w:tcBorders>
              <w:top w:val="nil"/>
              <w:left w:val="nil"/>
              <w:bottom w:val="double" w:sz="4" w:space="0" w:color="auto"/>
              <w:right w:val="nil"/>
            </w:tcBorders>
          </w:tcPr>
          <w:p w14:paraId="0CA72D07" w14:textId="77777777" w:rsidR="000B5EDC" w:rsidRPr="00A31FE2" w:rsidRDefault="000B5EDC" w:rsidP="00C57D7C">
            <w:pPr>
              <w:rPr>
                <w:color w:val="000000" w:themeColor="text1"/>
                <w:sz w:val="20"/>
              </w:rPr>
            </w:pPr>
          </w:p>
        </w:tc>
        <w:tc>
          <w:tcPr>
            <w:tcW w:w="900" w:type="dxa"/>
            <w:tcBorders>
              <w:top w:val="nil"/>
              <w:left w:val="nil"/>
              <w:bottom w:val="double" w:sz="4" w:space="0" w:color="auto"/>
              <w:right w:val="nil"/>
            </w:tcBorders>
          </w:tcPr>
          <w:p w14:paraId="04771CEB" w14:textId="77777777" w:rsidR="000B5EDC" w:rsidRPr="00A31FE2" w:rsidRDefault="000B5EDC" w:rsidP="00C57D7C">
            <w:pPr>
              <w:rPr>
                <w:color w:val="000000" w:themeColor="text1"/>
                <w:sz w:val="20"/>
              </w:rPr>
            </w:pPr>
          </w:p>
        </w:tc>
        <w:tc>
          <w:tcPr>
            <w:tcW w:w="180" w:type="dxa"/>
            <w:tcBorders>
              <w:top w:val="nil"/>
              <w:left w:val="nil"/>
              <w:bottom w:val="double" w:sz="4" w:space="0" w:color="auto"/>
            </w:tcBorders>
          </w:tcPr>
          <w:p w14:paraId="689D1FC3" w14:textId="77777777" w:rsidR="000B5EDC" w:rsidRPr="00A31FE2" w:rsidRDefault="000B5EDC" w:rsidP="00C57D7C">
            <w:pPr>
              <w:rPr>
                <w:color w:val="000000" w:themeColor="text1"/>
                <w:sz w:val="20"/>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6ED8651D" w14:textId="77777777" w:rsidR="000B5EDC" w:rsidRPr="00A31FE2" w:rsidRDefault="000B5EDC" w:rsidP="00C57D7C">
            <w:pPr>
              <w:rPr>
                <w:b/>
                <w:bCs/>
                <w:color w:val="000000" w:themeColor="text1"/>
                <w:sz w:val="20"/>
              </w:rPr>
            </w:pPr>
            <w:r w:rsidRPr="00A31FE2">
              <w:rPr>
                <w:b/>
                <w:color w:val="000000" w:themeColor="text1"/>
                <w:sz w:val="20"/>
              </w:rPr>
              <w:t>Total</w:t>
            </w:r>
          </w:p>
        </w:tc>
        <w:tc>
          <w:tcPr>
            <w:tcW w:w="806" w:type="dxa"/>
            <w:tcBorders>
              <w:top w:val="single" w:sz="6" w:space="0" w:color="auto"/>
              <w:bottom w:val="double" w:sz="4" w:space="0" w:color="auto"/>
              <w:right w:val="single" w:sz="6" w:space="0" w:color="auto"/>
            </w:tcBorders>
            <w:shd w:val="thinDiagCross" w:color="auto" w:fill="auto"/>
          </w:tcPr>
          <w:p w14:paraId="7EABEB3D"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246C7DF8"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double" w:sz="4" w:space="0" w:color="auto"/>
              <w:right w:val="double" w:sz="4" w:space="0" w:color="auto"/>
            </w:tcBorders>
          </w:tcPr>
          <w:p w14:paraId="712961D7" w14:textId="77777777" w:rsidR="000B5EDC" w:rsidRPr="00A31FE2" w:rsidRDefault="000B5EDC" w:rsidP="00C57D7C">
            <w:pPr>
              <w:rPr>
                <w:color w:val="000000" w:themeColor="text1"/>
                <w:sz w:val="20"/>
              </w:rPr>
            </w:pPr>
          </w:p>
        </w:tc>
      </w:tr>
    </w:tbl>
    <w:p w14:paraId="75634FDB" w14:textId="77777777" w:rsidR="000B5EDC" w:rsidRPr="00A31FE2" w:rsidRDefault="000B5EDC" w:rsidP="00C716A3">
      <w:pPr>
        <w:tabs>
          <w:tab w:val="left" w:pos="2340"/>
        </w:tabs>
        <w:rPr>
          <w:color w:val="000000" w:themeColor="text1"/>
          <w:sz w:val="20"/>
        </w:rPr>
      </w:pPr>
    </w:p>
    <w:p w14:paraId="7DFB75FF" w14:textId="09358626" w:rsidR="000B5EDC" w:rsidRPr="00A31FE2" w:rsidRDefault="000B5EDC" w:rsidP="00F761A7">
      <w:pPr>
        <w:ind w:left="364" w:hanging="364"/>
        <w:rPr>
          <w:color w:val="000000" w:themeColor="text1"/>
          <w:sz w:val="20"/>
        </w:rPr>
      </w:pPr>
      <w:r w:rsidRPr="00A31FE2">
        <w:rPr>
          <w:color w:val="000000" w:themeColor="text1"/>
          <w:sz w:val="20"/>
        </w:rPr>
        <w:t>1</w:t>
      </w:r>
      <w:r w:rsidRPr="00A31FE2">
        <w:rPr>
          <w:color w:val="000000" w:themeColor="text1"/>
        </w:rPr>
        <w:tab/>
      </w:r>
      <w:r w:rsidR="005B29FC" w:rsidRPr="00A31FE2">
        <w:rPr>
          <w:color w:val="000000" w:themeColor="text1"/>
          <w:sz w:val="20"/>
        </w:rPr>
        <w:t>Dependiendo de la ubicación y el tiempo de trabajo bajo el convenio Marco, el Convenio Marco podría requerir más de un Experto para cada posición.</w:t>
      </w:r>
    </w:p>
    <w:p w14:paraId="32EAB824" w14:textId="39BD0053" w:rsidR="000B5EDC" w:rsidRPr="00A31FE2" w:rsidRDefault="000B5EDC" w:rsidP="00F00513">
      <w:pPr>
        <w:tabs>
          <w:tab w:val="left" w:pos="360"/>
        </w:tabs>
        <w:ind w:left="360" w:hanging="360"/>
        <w:rPr>
          <w:color w:val="000000" w:themeColor="text1"/>
          <w:sz w:val="20"/>
        </w:rPr>
      </w:pPr>
      <w:r w:rsidRPr="00A31FE2">
        <w:rPr>
          <w:color w:val="000000" w:themeColor="text1"/>
          <w:sz w:val="20"/>
        </w:rPr>
        <w:t>2</w:t>
      </w:r>
      <w:r w:rsidRPr="00A31FE2">
        <w:rPr>
          <w:color w:val="000000" w:themeColor="text1"/>
        </w:rPr>
        <w:tab/>
      </w:r>
      <w:r w:rsidRPr="00A31FE2">
        <w:rPr>
          <w:color w:val="000000" w:themeColor="text1"/>
          <w:sz w:val="20"/>
        </w:rPr>
        <w:t>Los meses se cuentan desde el comienzo del trabajo/movilización.</w:t>
      </w:r>
      <w:r w:rsidR="00103781" w:rsidRPr="00A31FE2">
        <w:rPr>
          <w:color w:val="000000" w:themeColor="text1"/>
          <w:sz w:val="20"/>
        </w:rPr>
        <w:t xml:space="preserve"> </w:t>
      </w:r>
      <w:r w:rsidRPr="00A31FE2">
        <w:rPr>
          <w:color w:val="000000" w:themeColor="text1"/>
          <w:sz w:val="20"/>
        </w:rPr>
        <w:t>Un (1) mes equivale a veintidós (22) días laborables (facturables).</w:t>
      </w:r>
      <w:r w:rsidR="00103781" w:rsidRPr="00A31FE2">
        <w:rPr>
          <w:color w:val="000000" w:themeColor="text1"/>
          <w:sz w:val="20"/>
        </w:rPr>
        <w:t xml:space="preserve"> </w:t>
      </w:r>
      <w:r w:rsidRPr="00A31FE2">
        <w:rPr>
          <w:color w:val="000000" w:themeColor="text1"/>
          <w:sz w:val="20"/>
        </w:rPr>
        <w:t>Un día laborable (facturable) no podrá ser de menos de ocho (8) horas laborables (facturables)</w:t>
      </w:r>
    </w:p>
    <w:p w14:paraId="71A70455" w14:textId="4F727C90" w:rsidR="00F25D26" w:rsidRPr="00A31FE2" w:rsidRDefault="000B5EDC">
      <w:pPr>
        <w:tabs>
          <w:tab w:val="left" w:pos="360"/>
        </w:tabs>
        <w:ind w:left="360" w:hanging="360"/>
        <w:rPr>
          <w:color w:val="000000" w:themeColor="text1"/>
          <w:sz w:val="20"/>
        </w:rPr>
      </w:pPr>
      <w:r w:rsidRPr="00A31FE2">
        <w:rPr>
          <w:color w:val="000000" w:themeColor="text1"/>
          <w:sz w:val="20"/>
        </w:rPr>
        <w:t>3</w:t>
      </w:r>
      <w:r w:rsidRPr="00A31FE2">
        <w:rPr>
          <w:color w:val="000000" w:themeColor="text1"/>
        </w:rPr>
        <w:tab/>
      </w:r>
      <w:r w:rsidR="00575393" w:rsidRPr="00A31FE2">
        <w:rPr>
          <w:color w:val="000000" w:themeColor="text1"/>
          <w:sz w:val="20"/>
        </w:rPr>
        <w:t>“</w:t>
      </w:r>
      <w:r w:rsidRPr="00A31FE2">
        <w:rPr>
          <w:color w:val="000000" w:themeColor="text1"/>
          <w:sz w:val="20"/>
        </w:rPr>
        <w:t>Sede</w:t>
      </w:r>
      <w:r w:rsidR="00575393" w:rsidRPr="00A31FE2">
        <w:rPr>
          <w:color w:val="000000" w:themeColor="text1"/>
          <w:sz w:val="20"/>
        </w:rPr>
        <w:t>”</w:t>
      </w:r>
      <w:r w:rsidRPr="00A31FE2">
        <w:rPr>
          <w:color w:val="000000" w:themeColor="text1"/>
          <w:sz w:val="20"/>
        </w:rPr>
        <w:t xml:space="preserve"> hace referencia al trabajo en la oficina del país de residencia del Experto.</w:t>
      </w:r>
      <w:r w:rsidR="00103781" w:rsidRPr="00A31FE2">
        <w:rPr>
          <w:color w:val="000000" w:themeColor="text1"/>
          <w:sz w:val="20"/>
        </w:rPr>
        <w:t xml:space="preserve"> </w:t>
      </w:r>
      <w:r w:rsidR="00575393" w:rsidRPr="00A31FE2">
        <w:rPr>
          <w:color w:val="000000" w:themeColor="text1"/>
          <w:sz w:val="20"/>
        </w:rPr>
        <w:t>“</w:t>
      </w:r>
      <w:r w:rsidRPr="00A31FE2">
        <w:rPr>
          <w:color w:val="000000" w:themeColor="text1"/>
          <w:sz w:val="20"/>
        </w:rPr>
        <w:t>Campo</w:t>
      </w:r>
      <w:r w:rsidR="00575393" w:rsidRPr="00A31FE2">
        <w:rPr>
          <w:color w:val="000000" w:themeColor="text1"/>
          <w:sz w:val="20"/>
        </w:rPr>
        <w:t>”</w:t>
      </w:r>
      <w:r w:rsidRPr="00A31FE2">
        <w:rPr>
          <w:color w:val="000000" w:themeColor="text1"/>
          <w:sz w:val="20"/>
        </w:rPr>
        <w:t xml:space="preserve"> hace referencia al trabajo realizado en el país del </w:t>
      </w:r>
      <w:r w:rsidR="005B29FC" w:rsidRPr="00A31FE2">
        <w:rPr>
          <w:color w:val="000000" w:themeColor="text1"/>
          <w:sz w:val="20"/>
        </w:rPr>
        <w:t>Prestatario</w:t>
      </w:r>
      <w:r w:rsidRPr="00A31FE2">
        <w:rPr>
          <w:color w:val="000000" w:themeColor="text1"/>
          <w:sz w:val="20"/>
        </w:rPr>
        <w:t xml:space="preserve"> o en cualquier otro país que no sea el de residencia del Experto. </w:t>
      </w:r>
    </w:p>
    <w:p w14:paraId="2F5E271E" w14:textId="77777777" w:rsidR="000B5EDC" w:rsidRPr="00A31FE2" w:rsidRDefault="000B5EDC" w:rsidP="00C716A3">
      <w:pPr>
        <w:tabs>
          <w:tab w:val="left" w:pos="360"/>
        </w:tabs>
        <w:rPr>
          <w:color w:val="000000" w:themeColor="text1"/>
          <w:sz w:val="20"/>
        </w:rPr>
      </w:pPr>
    </w:p>
    <w:p w14:paraId="4A0F75A7" w14:textId="4E080022" w:rsidR="000B5EDC" w:rsidRPr="00A31FE2" w:rsidRDefault="002E187E" w:rsidP="00C716A3">
      <w:pPr>
        <w:tabs>
          <w:tab w:val="left" w:pos="360"/>
        </w:tabs>
        <w:rPr>
          <w:color w:val="000000" w:themeColor="text1"/>
          <w:sz w:val="20"/>
        </w:rPr>
      </w:pPr>
      <w:r w:rsidRPr="00A31FE2">
        <w:rPr>
          <w:noProof/>
          <w:color w:val="000000" w:themeColor="text1"/>
          <w:lang w:eastAsia="en-US" w:bidi="ar-SA"/>
        </w:rPr>
        <mc:AlternateContent>
          <mc:Choice Requires="wps">
            <w:drawing>
              <wp:anchor distT="0" distB="0" distL="114300" distR="114300" simplePos="0" relativeHeight="251653120" behindDoc="0" locked="0" layoutInCell="1" allowOverlap="1" wp14:anchorId="7CCCD90A" wp14:editId="59AF4819">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A876B" id="Rectangle 17" o:spid="_x0000_s1026" style="position:absolute;margin-left:9pt;margin-top:1.35pt;width:36pt;height: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mc:Fallback>
        </mc:AlternateContent>
      </w:r>
      <w:r w:rsidR="00103781" w:rsidRPr="00A31FE2">
        <w:rPr>
          <w:color w:val="000000" w:themeColor="text1"/>
          <w:sz w:val="20"/>
        </w:rPr>
        <w:t xml:space="preserve"> </w:t>
      </w:r>
      <w:r w:rsidR="006E47E4" w:rsidRPr="00A31FE2">
        <w:rPr>
          <w:color w:val="000000" w:themeColor="text1"/>
          <w:sz w:val="20"/>
        </w:rPr>
        <w:tab/>
      </w:r>
      <w:r w:rsidR="006E47E4" w:rsidRPr="00A31FE2">
        <w:rPr>
          <w:color w:val="000000" w:themeColor="text1"/>
          <w:sz w:val="20"/>
        </w:rPr>
        <w:tab/>
      </w:r>
      <w:r w:rsidR="006E47E4" w:rsidRPr="00A31FE2">
        <w:rPr>
          <w:color w:val="000000" w:themeColor="text1"/>
          <w:sz w:val="20"/>
        </w:rPr>
        <w:tab/>
      </w:r>
      <w:r w:rsidRPr="00A31FE2">
        <w:rPr>
          <w:color w:val="000000" w:themeColor="text1"/>
          <w:sz w:val="20"/>
        </w:rPr>
        <w:t>Tiempo completo</w:t>
      </w:r>
    </w:p>
    <w:p w14:paraId="4E2153A5" w14:textId="2A9F478E" w:rsidR="000B5EDC" w:rsidRPr="00A31FE2" w:rsidRDefault="002E187E" w:rsidP="00C716A3">
      <w:pPr>
        <w:tabs>
          <w:tab w:val="left" w:pos="360"/>
        </w:tabs>
        <w:rPr>
          <w:color w:val="000000" w:themeColor="text1"/>
          <w:sz w:val="20"/>
        </w:rPr>
      </w:pPr>
      <w:r w:rsidRPr="00A31FE2">
        <w:rPr>
          <w:noProof/>
          <w:color w:val="000000" w:themeColor="text1"/>
          <w:lang w:eastAsia="en-US" w:bidi="ar-SA"/>
        </w:rPr>
        <mc:AlternateContent>
          <mc:Choice Requires="wps">
            <w:drawing>
              <wp:anchor distT="0" distB="0" distL="114300" distR="114300" simplePos="0" relativeHeight="251656192" behindDoc="0" locked="0" layoutInCell="1" allowOverlap="1" wp14:anchorId="346DBD7A" wp14:editId="710AB55A">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3A6B8" id="Rectangle 18" o:spid="_x0000_s1026" style="position:absolute;margin-left:9pt;margin-top:1.85pt;width:36pt;height: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" fillcolor="black">
                <v:fill r:id="rId47" o:title="" type="pattern"/>
              </v:rect>
            </w:pict>
          </mc:Fallback>
        </mc:AlternateContent>
      </w:r>
      <w:r w:rsidR="00103781" w:rsidRPr="00A31FE2">
        <w:rPr>
          <w:color w:val="000000" w:themeColor="text1"/>
          <w:sz w:val="20"/>
        </w:rPr>
        <w:t xml:space="preserve"> </w:t>
      </w:r>
      <w:r w:rsidR="006E47E4" w:rsidRPr="00A31FE2">
        <w:rPr>
          <w:color w:val="000000" w:themeColor="text1"/>
          <w:sz w:val="20"/>
        </w:rPr>
        <w:tab/>
      </w:r>
      <w:r w:rsidR="006E47E4" w:rsidRPr="00A31FE2">
        <w:rPr>
          <w:color w:val="000000" w:themeColor="text1"/>
          <w:sz w:val="20"/>
        </w:rPr>
        <w:tab/>
      </w:r>
      <w:r w:rsidR="006E47E4" w:rsidRPr="00A31FE2">
        <w:rPr>
          <w:color w:val="000000" w:themeColor="text1"/>
          <w:sz w:val="20"/>
        </w:rPr>
        <w:tab/>
      </w:r>
      <w:r w:rsidRPr="00A31FE2">
        <w:rPr>
          <w:color w:val="000000" w:themeColor="text1"/>
          <w:sz w:val="20"/>
        </w:rPr>
        <w:t>Tiempo parcial</w:t>
      </w:r>
    </w:p>
    <w:p w14:paraId="6F92C1D2" w14:textId="77777777" w:rsidR="000B5EDC" w:rsidRPr="00A31FE2" w:rsidRDefault="000B5EDC" w:rsidP="00C716A3">
      <w:pPr>
        <w:tabs>
          <w:tab w:val="left" w:pos="360"/>
        </w:tabs>
        <w:rPr>
          <w:color w:val="000000" w:themeColor="text1"/>
          <w:sz w:val="20"/>
        </w:rPr>
      </w:pPr>
    </w:p>
    <w:p w14:paraId="6C22902B" w14:textId="77777777" w:rsidR="000B5EDC" w:rsidRPr="00A31FE2" w:rsidRDefault="000B5EDC" w:rsidP="00C716A3">
      <w:pPr>
        <w:tabs>
          <w:tab w:val="left" w:pos="360"/>
        </w:tabs>
        <w:rPr>
          <w:color w:val="000000" w:themeColor="text1"/>
        </w:rPr>
      </w:pPr>
    </w:p>
    <w:p w14:paraId="0501BDA2" w14:textId="77777777" w:rsidR="000B5EDC" w:rsidRPr="00A31FE2" w:rsidRDefault="000B5EDC" w:rsidP="00B91DDF">
      <w:pPr>
        <w:rPr>
          <w:b/>
          <w:color w:val="000000" w:themeColor="text1"/>
          <w:sz w:val="28"/>
        </w:rPr>
        <w:sectPr w:rsidR="000B5EDC" w:rsidRPr="00A31FE2" w:rsidSect="00AF4E84">
          <w:headerReference w:type="default" r:id="rId48"/>
          <w:footerReference w:type="default" r:id="rId49"/>
          <w:pgSz w:w="15840" w:h="12240" w:orient="landscape" w:code="1"/>
          <w:pgMar w:top="1440" w:right="1440" w:bottom="1440" w:left="1440" w:header="720" w:footer="720" w:gutter="0"/>
          <w:cols w:space="720"/>
        </w:sectPr>
      </w:pPr>
    </w:p>
    <w:p w14:paraId="2ED494A5" w14:textId="77777777" w:rsidR="00664E36" w:rsidRPr="00A31FE2" w:rsidRDefault="000B5EDC" w:rsidP="00B47775">
      <w:pPr>
        <w:jc w:val="center"/>
        <w:rPr>
          <w:b/>
          <w:smallCaps/>
          <w:color w:val="000000" w:themeColor="text1"/>
          <w:sz w:val="28"/>
          <w:szCs w:val="28"/>
        </w:rPr>
      </w:pPr>
      <w:r w:rsidRPr="00A31FE2">
        <w:rPr>
          <w:b/>
          <w:smallCaps/>
          <w:color w:val="000000" w:themeColor="text1"/>
          <w:sz w:val="28"/>
        </w:rPr>
        <w:t>Formulario TEC-6</w:t>
      </w:r>
    </w:p>
    <w:p w14:paraId="2C573889" w14:textId="77777777" w:rsidR="000B5EDC" w:rsidRPr="00A31FE2" w:rsidRDefault="000B5EDC" w:rsidP="005A440E">
      <w:pPr>
        <w:jc w:val="center"/>
        <w:rPr>
          <w:b/>
          <w:smallCaps/>
          <w:color w:val="000000" w:themeColor="text1"/>
          <w:sz w:val="28"/>
          <w:szCs w:val="28"/>
        </w:rPr>
      </w:pPr>
      <w:r w:rsidRPr="00A31FE2">
        <w:rPr>
          <w:b/>
          <w:smallCaps/>
          <w:color w:val="000000" w:themeColor="text1"/>
          <w:sz w:val="28"/>
        </w:rPr>
        <w:t>(continuación)</w:t>
      </w:r>
    </w:p>
    <w:p w14:paraId="2920BB42" w14:textId="77777777" w:rsidR="000B5EDC" w:rsidRPr="00A31FE2" w:rsidRDefault="000B5EDC" w:rsidP="005A440E">
      <w:pPr>
        <w:jc w:val="center"/>
        <w:rPr>
          <w:b/>
          <w:smallCaps/>
          <w:color w:val="000000" w:themeColor="text1"/>
          <w:sz w:val="28"/>
          <w:szCs w:val="28"/>
        </w:rPr>
      </w:pPr>
    </w:p>
    <w:p w14:paraId="67BCA47F" w14:textId="5270E27B" w:rsidR="000B5EDC" w:rsidRPr="00A31FE2" w:rsidRDefault="00A538E3" w:rsidP="005A440E">
      <w:pPr>
        <w:jc w:val="center"/>
        <w:rPr>
          <w:b/>
          <w:smallCaps/>
          <w:color w:val="000000" w:themeColor="text1"/>
          <w:sz w:val="28"/>
          <w:szCs w:val="28"/>
        </w:rPr>
      </w:pPr>
      <w:r w:rsidRPr="00A31FE2">
        <w:rPr>
          <w:b/>
          <w:smallCaps/>
          <w:color w:val="000000" w:themeColor="text1"/>
          <w:sz w:val="28"/>
        </w:rPr>
        <w:t xml:space="preserve">CURRÍCULUM </w:t>
      </w:r>
    </w:p>
    <w:p w14:paraId="4AFF8DF4" w14:textId="77777777" w:rsidR="000B5EDC" w:rsidRPr="00A31FE2" w:rsidRDefault="000B5EDC" w:rsidP="00B91DDF">
      <w:pPr>
        <w:rPr>
          <w:color w:val="000000" w:themeColor="text1"/>
        </w:rPr>
      </w:pPr>
    </w:p>
    <w:p w14:paraId="48F5A01C" w14:textId="77777777" w:rsidR="000B5EDC" w:rsidRPr="00A31FE2" w:rsidRDefault="000B5EDC" w:rsidP="00B91DDF">
      <w:pPr>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A31FE2" w:rsidRPr="00A31FE2" w14:paraId="18A86BE1" w14:textId="77777777">
        <w:tc>
          <w:tcPr>
            <w:tcW w:w="3618" w:type="dxa"/>
          </w:tcPr>
          <w:p w14:paraId="120C1D2E" w14:textId="77777777" w:rsidR="000B5EDC" w:rsidRPr="00A31FE2" w:rsidRDefault="000B5EDC" w:rsidP="00F36D76">
            <w:pPr>
              <w:spacing w:before="60" w:after="60"/>
              <w:rPr>
                <w:color w:val="000000" w:themeColor="text1"/>
              </w:rPr>
            </w:pPr>
            <w:r w:rsidRPr="00A31FE2">
              <w:rPr>
                <w:b/>
                <w:color w:val="000000" w:themeColor="text1"/>
                <w:sz w:val="22"/>
              </w:rPr>
              <w:t>Nombre del cargo y número</w:t>
            </w:r>
          </w:p>
        </w:tc>
        <w:tc>
          <w:tcPr>
            <w:tcW w:w="5598" w:type="dxa"/>
          </w:tcPr>
          <w:p w14:paraId="75C81A5E" w14:textId="77777777" w:rsidR="000B5EDC" w:rsidRPr="00A31FE2" w:rsidRDefault="000B5EDC" w:rsidP="00F36D76">
            <w:pPr>
              <w:spacing w:before="60" w:after="60"/>
              <w:rPr>
                <w:color w:val="000000" w:themeColor="text1"/>
                <w:sz w:val="20"/>
                <w:szCs w:val="20"/>
              </w:rPr>
            </w:pPr>
            <w:r w:rsidRPr="00A31FE2">
              <w:rPr>
                <w:color w:val="000000" w:themeColor="text1"/>
                <w:sz w:val="20"/>
              </w:rPr>
              <w:t>{Por ejemplo, P-1, JEFE DE EQUIPO}</w:t>
            </w:r>
          </w:p>
        </w:tc>
      </w:tr>
      <w:tr w:rsidR="00A31FE2" w:rsidRPr="00A31FE2" w14:paraId="1F2B9233" w14:textId="77777777">
        <w:tc>
          <w:tcPr>
            <w:tcW w:w="3618" w:type="dxa"/>
          </w:tcPr>
          <w:p w14:paraId="103F6797" w14:textId="77777777" w:rsidR="000B5EDC" w:rsidRPr="00A31FE2" w:rsidRDefault="000B5EDC" w:rsidP="00F36D76">
            <w:pPr>
              <w:spacing w:before="60" w:after="60"/>
              <w:rPr>
                <w:color w:val="000000" w:themeColor="text1"/>
              </w:rPr>
            </w:pPr>
            <w:r w:rsidRPr="00A31FE2">
              <w:rPr>
                <w:b/>
                <w:color w:val="000000" w:themeColor="text1"/>
                <w:sz w:val="22"/>
              </w:rPr>
              <w:t>Nombre del Experto:</w:t>
            </w:r>
            <w:r w:rsidRPr="00A31FE2">
              <w:rPr>
                <w:color w:val="000000" w:themeColor="text1"/>
                <w:sz w:val="22"/>
              </w:rPr>
              <w:t xml:space="preserve"> </w:t>
            </w:r>
          </w:p>
        </w:tc>
        <w:tc>
          <w:tcPr>
            <w:tcW w:w="5598" w:type="dxa"/>
          </w:tcPr>
          <w:p w14:paraId="6B75BEF4" w14:textId="77777777" w:rsidR="000B5EDC" w:rsidRPr="00A31FE2" w:rsidRDefault="000B5EDC" w:rsidP="00F36D76">
            <w:pPr>
              <w:spacing w:before="60" w:after="60"/>
              <w:rPr>
                <w:color w:val="000000" w:themeColor="text1"/>
                <w:sz w:val="20"/>
                <w:szCs w:val="20"/>
              </w:rPr>
            </w:pPr>
            <w:r w:rsidRPr="00A31FE2">
              <w:rPr>
                <w:color w:val="000000" w:themeColor="text1"/>
                <w:sz w:val="20"/>
              </w:rPr>
              <w:t>{Indique el nombre completo}</w:t>
            </w:r>
          </w:p>
        </w:tc>
      </w:tr>
      <w:tr w:rsidR="00A31FE2" w:rsidRPr="00A31FE2" w14:paraId="15B2EB24" w14:textId="77777777">
        <w:tc>
          <w:tcPr>
            <w:tcW w:w="3618" w:type="dxa"/>
          </w:tcPr>
          <w:p w14:paraId="6594763B" w14:textId="77777777" w:rsidR="000B5EDC" w:rsidRPr="00A31FE2" w:rsidRDefault="000B5EDC" w:rsidP="00F36D76">
            <w:pPr>
              <w:spacing w:before="60" w:after="60"/>
              <w:rPr>
                <w:color w:val="000000" w:themeColor="text1"/>
              </w:rPr>
            </w:pPr>
            <w:r w:rsidRPr="00A31FE2">
              <w:rPr>
                <w:b/>
                <w:color w:val="000000" w:themeColor="text1"/>
                <w:sz w:val="22"/>
              </w:rPr>
              <w:t>Fecha de nacimiento:</w:t>
            </w:r>
          </w:p>
        </w:tc>
        <w:tc>
          <w:tcPr>
            <w:tcW w:w="5598" w:type="dxa"/>
          </w:tcPr>
          <w:p w14:paraId="0B88AF1F" w14:textId="77777777" w:rsidR="000B5EDC" w:rsidRPr="00A31FE2" w:rsidRDefault="000B5EDC" w:rsidP="00F36D76">
            <w:pPr>
              <w:spacing w:before="60" w:after="60"/>
              <w:rPr>
                <w:color w:val="000000" w:themeColor="text1"/>
                <w:sz w:val="20"/>
                <w:szCs w:val="20"/>
              </w:rPr>
            </w:pPr>
            <w:r w:rsidRPr="00A31FE2">
              <w:rPr>
                <w:color w:val="000000" w:themeColor="text1"/>
                <w:sz w:val="20"/>
              </w:rPr>
              <w:t>{Día/mes/año}</w:t>
            </w:r>
          </w:p>
        </w:tc>
      </w:tr>
      <w:tr w:rsidR="00A31FE2" w:rsidRPr="00A31FE2" w14:paraId="193BFCAC" w14:textId="77777777">
        <w:tc>
          <w:tcPr>
            <w:tcW w:w="3618" w:type="dxa"/>
          </w:tcPr>
          <w:p w14:paraId="0BF3845F" w14:textId="77777777" w:rsidR="000B5EDC" w:rsidRPr="00A31FE2" w:rsidRDefault="000B5EDC" w:rsidP="00F36D76">
            <w:pPr>
              <w:spacing w:before="60" w:after="60"/>
              <w:rPr>
                <w:color w:val="000000" w:themeColor="text1"/>
              </w:rPr>
            </w:pPr>
            <w:r w:rsidRPr="00A31FE2">
              <w:rPr>
                <w:b/>
                <w:color w:val="000000" w:themeColor="text1"/>
                <w:sz w:val="22"/>
              </w:rPr>
              <w:t>País de ciudadanía/residencia</w:t>
            </w:r>
          </w:p>
        </w:tc>
        <w:tc>
          <w:tcPr>
            <w:tcW w:w="5598" w:type="dxa"/>
          </w:tcPr>
          <w:p w14:paraId="1829DE25" w14:textId="77777777" w:rsidR="000B5EDC" w:rsidRPr="00A31FE2" w:rsidRDefault="000B5EDC" w:rsidP="00F36D76">
            <w:pPr>
              <w:spacing w:before="60" w:after="60"/>
              <w:rPr>
                <w:color w:val="000000" w:themeColor="text1"/>
              </w:rPr>
            </w:pPr>
          </w:p>
        </w:tc>
      </w:tr>
    </w:tbl>
    <w:p w14:paraId="2D59140C" w14:textId="77777777" w:rsidR="000B5EDC" w:rsidRPr="00A31FE2" w:rsidRDefault="000B5EDC" w:rsidP="00B91DDF">
      <w:pPr>
        <w:rPr>
          <w:color w:val="000000" w:themeColor="text1"/>
        </w:rPr>
      </w:pPr>
    </w:p>
    <w:p w14:paraId="4D62E7BA" w14:textId="60DEE15E" w:rsidR="000B5EDC" w:rsidRPr="00A31FE2" w:rsidRDefault="000B5EDC" w:rsidP="00F36D76">
      <w:pPr>
        <w:rPr>
          <w:color w:val="000000" w:themeColor="text1"/>
          <w:sz w:val="18"/>
        </w:rPr>
      </w:pPr>
      <w:r w:rsidRPr="00A31FE2">
        <w:rPr>
          <w:b/>
          <w:color w:val="000000" w:themeColor="text1"/>
        </w:rPr>
        <w:t xml:space="preserve">Educación: </w:t>
      </w:r>
      <w:r w:rsidRPr="00A31FE2">
        <w:rPr>
          <w:color w:val="000000" w:themeColor="text1"/>
        </w:rPr>
        <w:t>{Consigne aquí los estudios universitarios u otra clase de estudios especializados de cada Experto, con los nombres de las instituciones educativas y fechas en las que los cursaron, y</w:t>
      </w:r>
      <w:r w:rsidR="00103781" w:rsidRPr="00A31FE2">
        <w:rPr>
          <w:color w:val="000000" w:themeColor="text1"/>
        </w:rPr>
        <w:t xml:space="preserve"> </w:t>
      </w:r>
      <w:r w:rsidRPr="00A31FE2">
        <w:rPr>
          <w:color w:val="000000" w:themeColor="text1"/>
        </w:rPr>
        <w:t>título(s)/diploma(s) obtenido(s)}.</w:t>
      </w:r>
    </w:p>
    <w:p w14:paraId="66609C77" w14:textId="77777777" w:rsidR="000B5EDC" w:rsidRPr="00A31FE2" w:rsidRDefault="000B5EDC" w:rsidP="00F36D76">
      <w:pPr>
        <w:spacing w:before="60" w:after="60"/>
        <w:rPr>
          <w:b/>
          <w:color w:val="000000" w:themeColor="text1"/>
        </w:rPr>
      </w:pPr>
      <w:r w:rsidRPr="00A31FE2">
        <w:rPr>
          <w:b/>
          <w:color w:val="000000" w:themeColor="text1"/>
        </w:rPr>
        <w:t>________________________________________________________________________</w:t>
      </w:r>
    </w:p>
    <w:p w14:paraId="1F464FE8" w14:textId="77777777" w:rsidR="000B5EDC" w:rsidRPr="00A31FE2" w:rsidRDefault="000B5EDC" w:rsidP="00F36D76">
      <w:pPr>
        <w:rPr>
          <w:b/>
          <w:color w:val="000000" w:themeColor="text1"/>
        </w:rPr>
      </w:pPr>
    </w:p>
    <w:p w14:paraId="67744428" w14:textId="20C77ED5" w:rsidR="000B5EDC" w:rsidRPr="00A31FE2" w:rsidRDefault="000B5EDC" w:rsidP="00F36D76">
      <w:pPr>
        <w:spacing w:after="120"/>
        <w:rPr>
          <w:color w:val="000000" w:themeColor="text1"/>
          <w:sz w:val="18"/>
        </w:rPr>
      </w:pPr>
      <w:r w:rsidRPr="00A31FE2">
        <w:rPr>
          <w:b/>
          <w:color w:val="000000" w:themeColor="text1"/>
        </w:rPr>
        <w:t xml:space="preserve">Experiencia laboral pertinente para el trabajo: </w:t>
      </w:r>
      <w:r w:rsidRPr="00A31FE2">
        <w:rPr>
          <w:color w:val="000000" w:themeColor="text1"/>
        </w:rPr>
        <w:t>{Comenzando por el cargo actual, haga una lista en orden cronológico inverso.</w:t>
      </w:r>
      <w:r w:rsidR="00103781" w:rsidRPr="00A31FE2">
        <w:rPr>
          <w:color w:val="000000" w:themeColor="text1"/>
        </w:rPr>
        <w:t xml:space="preserve"> </w:t>
      </w:r>
      <w:r w:rsidRPr="00A31FE2">
        <w:rPr>
          <w:color w:val="000000" w:themeColor="text1"/>
        </w:rPr>
        <w:t>Indique fechas, nombre de la organización empleadora, títulos de los cargos ocupados, tipos de actividades realizadas, lugar del trabajo e información de contacto de contratantes y entidades empleadoras anteriores a los que se pueda contactar para obtener referencias.</w:t>
      </w:r>
      <w:r w:rsidR="00103781" w:rsidRPr="00A31FE2">
        <w:rPr>
          <w:color w:val="000000" w:themeColor="text1"/>
        </w:rPr>
        <w:t xml:space="preserve"> </w:t>
      </w:r>
      <w:r w:rsidRPr="00A31FE2">
        <w:rPr>
          <w:color w:val="000000" w:themeColor="text1"/>
        </w:rPr>
        <w:t>No deben incluirse los empleos anteriores que no resulten pertinentes para este</w:t>
      </w:r>
      <w:r w:rsidR="00103781" w:rsidRPr="00A31FE2">
        <w:rPr>
          <w:color w:val="000000" w:themeColor="text1"/>
        </w:rPr>
        <w:t xml:space="preserve"> </w:t>
      </w:r>
      <w:r w:rsidRPr="00A31FE2">
        <w:rPr>
          <w:color w:val="000000" w:themeColor="text1"/>
        </w:rPr>
        <w:t>trabajo}.</w:t>
      </w:r>
    </w:p>
    <w:p w14:paraId="72679A4E" w14:textId="77777777" w:rsidR="000B5EDC" w:rsidRPr="00A31FE2" w:rsidRDefault="000B5EDC" w:rsidP="00B91DDF">
      <w:pPr>
        <w:rPr>
          <w:color w:val="000000" w:themeColor="text1"/>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118"/>
        <w:gridCol w:w="1985"/>
        <w:gridCol w:w="2406"/>
      </w:tblGrid>
      <w:tr w:rsidR="00A31FE2" w:rsidRPr="00A31FE2" w14:paraId="742D498D" w14:textId="77777777" w:rsidTr="00F36D76">
        <w:tc>
          <w:tcPr>
            <w:tcW w:w="1555" w:type="dxa"/>
          </w:tcPr>
          <w:p w14:paraId="0B979222" w14:textId="77777777" w:rsidR="000B5EDC" w:rsidRPr="00A31FE2" w:rsidRDefault="000B5EDC" w:rsidP="00F36D76">
            <w:pPr>
              <w:spacing w:before="60" w:after="60"/>
              <w:rPr>
                <w:b/>
                <w:color w:val="000000" w:themeColor="text1"/>
              </w:rPr>
            </w:pPr>
            <w:r w:rsidRPr="00A31FE2">
              <w:rPr>
                <w:b/>
                <w:color w:val="000000" w:themeColor="text1"/>
                <w:sz w:val="22"/>
              </w:rPr>
              <w:t>Período</w:t>
            </w:r>
          </w:p>
        </w:tc>
        <w:tc>
          <w:tcPr>
            <w:tcW w:w="3118" w:type="dxa"/>
          </w:tcPr>
          <w:p w14:paraId="50CDD620" w14:textId="640BDF81" w:rsidR="000B5EDC" w:rsidRPr="00A31FE2" w:rsidRDefault="000B5EDC" w:rsidP="00F36D76">
            <w:pPr>
              <w:spacing w:before="60" w:after="60"/>
              <w:rPr>
                <w:b/>
                <w:color w:val="000000" w:themeColor="text1"/>
              </w:rPr>
            </w:pPr>
            <w:r w:rsidRPr="00A31FE2">
              <w:rPr>
                <w:b/>
                <w:color w:val="000000" w:themeColor="text1"/>
                <w:sz w:val="22"/>
              </w:rPr>
              <w:t>Entidad empleadora y su cargo/puesto.</w:t>
            </w:r>
            <w:r w:rsidR="00103781" w:rsidRPr="00A31FE2">
              <w:rPr>
                <w:b/>
                <w:color w:val="000000" w:themeColor="text1"/>
                <w:sz w:val="22"/>
              </w:rPr>
              <w:t xml:space="preserve"> </w:t>
            </w:r>
            <w:r w:rsidRPr="00A31FE2">
              <w:rPr>
                <w:b/>
                <w:color w:val="000000" w:themeColor="text1"/>
                <w:sz w:val="22"/>
              </w:rPr>
              <w:t xml:space="preserve">Información </w:t>
            </w:r>
            <w:r w:rsidR="00F36D76" w:rsidRPr="00A31FE2">
              <w:rPr>
                <w:b/>
                <w:color w:val="000000" w:themeColor="text1"/>
                <w:sz w:val="22"/>
              </w:rPr>
              <w:br/>
            </w:r>
            <w:r w:rsidRPr="00A31FE2">
              <w:rPr>
                <w:b/>
                <w:color w:val="000000" w:themeColor="text1"/>
                <w:sz w:val="22"/>
              </w:rPr>
              <w:t>de contacto para solicitar referencias</w:t>
            </w:r>
          </w:p>
        </w:tc>
        <w:tc>
          <w:tcPr>
            <w:tcW w:w="1985" w:type="dxa"/>
          </w:tcPr>
          <w:p w14:paraId="039C772D" w14:textId="77777777" w:rsidR="000B5EDC" w:rsidRPr="00A31FE2" w:rsidRDefault="000B5EDC" w:rsidP="00F36D76">
            <w:pPr>
              <w:spacing w:before="60" w:after="60"/>
              <w:rPr>
                <w:b/>
                <w:color w:val="000000" w:themeColor="text1"/>
              </w:rPr>
            </w:pPr>
            <w:r w:rsidRPr="00A31FE2">
              <w:rPr>
                <w:b/>
                <w:color w:val="000000" w:themeColor="text1"/>
                <w:sz w:val="22"/>
              </w:rPr>
              <w:t xml:space="preserve">País </w:t>
            </w:r>
          </w:p>
        </w:tc>
        <w:tc>
          <w:tcPr>
            <w:tcW w:w="2406" w:type="dxa"/>
          </w:tcPr>
          <w:p w14:paraId="24949BE4" w14:textId="309B7466" w:rsidR="000B5EDC" w:rsidRPr="00A31FE2" w:rsidRDefault="000B5EDC" w:rsidP="00F36D76">
            <w:pPr>
              <w:spacing w:before="60" w:after="60"/>
              <w:rPr>
                <w:b/>
                <w:color w:val="000000" w:themeColor="text1"/>
              </w:rPr>
            </w:pPr>
            <w:r w:rsidRPr="00A31FE2">
              <w:rPr>
                <w:b/>
                <w:color w:val="000000" w:themeColor="text1"/>
                <w:sz w:val="22"/>
              </w:rPr>
              <w:t xml:space="preserve">Resumen de las actividades realizadas pertinentes para </w:t>
            </w:r>
            <w:r w:rsidR="00F36D76" w:rsidRPr="00A31FE2">
              <w:rPr>
                <w:b/>
                <w:color w:val="000000" w:themeColor="text1"/>
                <w:sz w:val="22"/>
              </w:rPr>
              <w:br/>
            </w:r>
            <w:r w:rsidRPr="00A31FE2">
              <w:rPr>
                <w:b/>
                <w:color w:val="000000" w:themeColor="text1"/>
                <w:sz w:val="22"/>
              </w:rPr>
              <w:t>este trabajo</w:t>
            </w:r>
          </w:p>
        </w:tc>
      </w:tr>
      <w:tr w:rsidR="00A31FE2" w:rsidRPr="00A31FE2" w14:paraId="4A1BE1B8" w14:textId="77777777" w:rsidTr="00F36D76">
        <w:tc>
          <w:tcPr>
            <w:tcW w:w="1555" w:type="dxa"/>
          </w:tcPr>
          <w:p w14:paraId="086B8A41" w14:textId="1E8B213A" w:rsidR="000B5EDC" w:rsidRPr="00A31FE2" w:rsidRDefault="000B5EDC" w:rsidP="00F36D76">
            <w:pPr>
              <w:spacing w:before="60" w:after="60"/>
              <w:rPr>
                <w:color w:val="000000" w:themeColor="text1"/>
              </w:rPr>
            </w:pPr>
            <w:r w:rsidRPr="00A31FE2">
              <w:rPr>
                <w:color w:val="000000" w:themeColor="text1"/>
                <w:sz w:val="22"/>
              </w:rPr>
              <w:t xml:space="preserve">[Por ejemplo, mayo de </w:t>
            </w:r>
            <w:r w:rsidR="00F36D76" w:rsidRPr="00A31FE2">
              <w:rPr>
                <w:color w:val="000000" w:themeColor="text1"/>
                <w:sz w:val="22"/>
              </w:rPr>
              <w:br/>
            </w:r>
            <w:r w:rsidRPr="00A31FE2">
              <w:rPr>
                <w:color w:val="000000" w:themeColor="text1"/>
                <w:sz w:val="22"/>
              </w:rPr>
              <w:t>2005-presente]</w:t>
            </w:r>
          </w:p>
        </w:tc>
        <w:tc>
          <w:tcPr>
            <w:tcW w:w="3118" w:type="dxa"/>
          </w:tcPr>
          <w:p w14:paraId="20A3A5F9" w14:textId="4A5744FD" w:rsidR="000B5EDC" w:rsidRPr="00A31FE2" w:rsidRDefault="000B5EDC" w:rsidP="00F36D76">
            <w:pPr>
              <w:spacing w:before="60" w:after="60"/>
              <w:rPr>
                <w:color w:val="000000" w:themeColor="text1"/>
              </w:rPr>
            </w:pPr>
            <w:r w:rsidRPr="00A31FE2">
              <w:rPr>
                <w:color w:val="000000" w:themeColor="text1"/>
                <w:sz w:val="22"/>
              </w:rPr>
              <w:t>[Por ejemplo,</w:t>
            </w:r>
            <w:r w:rsidR="00103781" w:rsidRPr="00A31FE2">
              <w:rPr>
                <w:color w:val="000000" w:themeColor="text1"/>
                <w:sz w:val="22"/>
              </w:rPr>
              <w:t xml:space="preserve"> </w:t>
            </w:r>
            <w:r w:rsidRPr="00A31FE2">
              <w:rPr>
                <w:color w:val="000000" w:themeColor="text1"/>
                <w:sz w:val="22"/>
              </w:rPr>
              <w:t>Ministerio de ……, asesor /Consultor de …</w:t>
            </w:r>
          </w:p>
          <w:p w14:paraId="41230A70" w14:textId="77777777" w:rsidR="000B5EDC" w:rsidRPr="00A31FE2" w:rsidRDefault="000B5EDC" w:rsidP="00F36D76">
            <w:pPr>
              <w:spacing w:before="60" w:after="60"/>
              <w:rPr>
                <w:color w:val="000000" w:themeColor="text1"/>
              </w:rPr>
            </w:pPr>
          </w:p>
          <w:p w14:paraId="78544160" w14:textId="377F8F50" w:rsidR="000B5EDC" w:rsidRPr="00A31FE2" w:rsidRDefault="000B5EDC" w:rsidP="00F36D76">
            <w:pPr>
              <w:spacing w:before="60" w:after="60"/>
              <w:rPr>
                <w:color w:val="000000" w:themeColor="text1"/>
              </w:rPr>
            </w:pPr>
            <w:r w:rsidRPr="00A31FE2">
              <w:rPr>
                <w:color w:val="000000" w:themeColor="text1"/>
                <w:sz w:val="22"/>
              </w:rPr>
              <w:t>Para solicitar referencias:</w:t>
            </w:r>
            <w:r w:rsidR="00103781" w:rsidRPr="00A31FE2">
              <w:rPr>
                <w:color w:val="000000" w:themeColor="text1"/>
                <w:sz w:val="22"/>
              </w:rPr>
              <w:t xml:space="preserve"> </w:t>
            </w:r>
            <w:r w:rsidRPr="00A31FE2">
              <w:rPr>
                <w:color w:val="000000" w:themeColor="text1"/>
                <w:sz w:val="22"/>
              </w:rPr>
              <w:t>Teléfono…………/</w:t>
            </w:r>
            <w:r w:rsidR="00F36D76" w:rsidRPr="00A31FE2">
              <w:rPr>
                <w:color w:val="000000" w:themeColor="text1"/>
                <w:sz w:val="22"/>
              </w:rPr>
              <w:br/>
            </w:r>
            <w:r w:rsidRPr="00A31FE2">
              <w:rPr>
                <w:color w:val="000000" w:themeColor="text1"/>
                <w:sz w:val="22"/>
              </w:rPr>
              <w:t xml:space="preserve">correo electrónico……; </w:t>
            </w:r>
            <w:r w:rsidR="00F36D76" w:rsidRPr="00A31FE2">
              <w:rPr>
                <w:color w:val="000000" w:themeColor="text1"/>
                <w:sz w:val="22"/>
              </w:rPr>
              <w:br/>
            </w:r>
            <w:r w:rsidRPr="00A31FE2">
              <w:rPr>
                <w:color w:val="000000" w:themeColor="text1"/>
                <w:sz w:val="22"/>
              </w:rPr>
              <w:t>Sr. Hbbbbb, viceministro]</w:t>
            </w:r>
          </w:p>
        </w:tc>
        <w:tc>
          <w:tcPr>
            <w:tcW w:w="1985" w:type="dxa"/>
          </w:tcPr>
          <w:p w14:paraId="535D0625" w14:textId="77777777" w:rsidR="000B5EDC" w:rsidRPr="00A31FE2" w:rsidRDefault="000B5EDC" w:rsidP="00F36D76">
            <w:pPr>
              <w:spacing w:before="60" w:after="60"/>
              <w:rPr>
                <w:b/>
                <w:color w:val="000000" w:themeColor="text1"/>
              </w:rPr>
            </w:pPr>
          </w:p>
        </w:tc>
        <w:tc>
          <w:tcPr>
            <w:tcW w:w="2406" w:type="dxa"/>
          </w:tcPr>
          <w:p w14:paraId="32C1A677" w14:textId="77777777" w:rsidR="000B5EDC" w:rsidRPr="00A31FE2" w:rsidRDefault="000B5EDC" w:rsidP="00F36D76">
            <w:pPr>
              <w:spacing w:before="60" w:after="60"/>
              <w:rPr>
                <w:b/>
                <w:color w:val="000000" w:themeColor="text1"/>
              </w:rPr>
            </w:pPr>
          </w:p>
        </w:tc>
      </w:tr>
      <w:tr w:rsidR="00A31FE2" w:rsidRPr="00A31FE2" w14:paraId="618D11D1" w14:textId="77777777" w:rsidTr="00F36D76">
        <w:tc>
          <w:tcPr>
            <w:tcW w:w="1555" w:type="dxa"/>
          </w:tcPr>
          <w:p w14:paraId="2AAF3C6B" w14:textId="77777777" w:rsidR="000B5EDC" w:rsidRPr="00A31FE2" w:rsidRDefault="000B5EDC" w:rsidP="00F36D76">
            <w:pPr>
              <w:spacing w:before="60" w:after="60"/>
              <w:rPr>
                <w:b/>
                <w:color w:val="000000" w:themeColor="text1"/>
              </w:rPr>
            </w:pPr>
          </w:p>
        </w:tc>
        <w:tc>
          <w:tcPr>
            <w:tcW w:w="3118" w:type="dxa"/>
          </w:tcPr>
          <w:p w14:paraId="1FAD8FEB" w14:textId="77777777" w:rsidR="000B5EDC" w:rsidRPr="00A31FE2" w:rsidRDefault="000B5EDC" w:rsidP="00F36D76">
            <w:pPr>
              <w:spacing w:before="60" w:after="60"/>
              <w:rPr>
                <w:b/>
                <w:color w:val="000000" w:themeColor="text1"/>
              </w:rPr>
            </w:pPr>
          </w:p>
        </w:tc>
        <w:tc>
          <w:tcPr>
            <w:tcW w:w="1985" w:type="dxa"/>
          </w:tcPr>
          <w:p w14:paraId="6076E2F1" w14:textId="77777777" w:rsidR="000B5EDC" w:rsidRPr="00A31FE2" w:rsidRDefault="000B5EDC" w:rsidP="00F36D76">
            <w:pPr>
              <w:spacing w:before="60" w:after="60"/>
              <w:rPr>
                <w:b/>
                <w:color w:val="000000" w:themeColor="text1"/>
              </w:rPr>
            </w:pPr>
          </w:p>
        </w:tc>
        <w:tc>
          <w:tcPr>
            <w:tcW w:w="2406" w:type="dxa"/>
          </w:tcPr>
          <w:p w14:paraId="4BED16B6" w14:textId="77777777" w:rsidR="000B5EDC" w:rsidRPr="00A31FE2" w:rsidRDefault="000B5EDC" w:rsidP="00F36D76">
            <w:pPr>
              <w:spacing w:before="60" w:after="60"/>
              <w:rPr>
                <w:b/>
                <w:color w:val="000000" w:themeColor="text1"/>
              </w:rPr>
            </w:pPr>
          </w:p>
        </w:tc>
      </w:tr>
      <w:tr w:rsidR="00A31FE2" w:rsidRPr="00A31FE2" w14:paraId="7E198FBC" w14:textId="77777777" w:rsidTr="00F36D76">
        <w:tc>
          <w:tcPr>
            <w:tcW w:w="1555" w:type="dxa"/>
          </w:tcPr>
          <w:p w14:paraId="7BF166A0" w14:textId="77777777" w:rsidR="000B5EDC" w:rsidRPr="00A31FE2" w:rsidRDefault="000B5EDC" w:rsidP="00F36D76">
            <w:pPr>
              <w:spacing w:before="60" w:after="60"/>
              <w:rPr>
                <w:b/>
                <w:color w:val="000000" w:themeColor="text1"/>
              </w:rPr>
            </w:pPr>
          </w:p>
        </w:tc>
        <w:tc>
          <w:tcPr>
            <w:tcW w:w="3118" w:type="dxa"/>
          </w:tcPr>
          <w:p w14:paraId="76FAF0F2" w14:textId="77777777" w:rsidR="000B5EDC" w:rsidRPr="00A31FE2" w:rsidRDefault="000B5EDC" w:rsidP="00F36D76">
            <w:pPr>
              <w:spacing w:before="60" w:after="60"/>
              <w:rPr>
                <w:b/>
                <w:color w:val="000000" w:themeColor="text1"/>
              </w:rPr>
            </w:pPr>
          </w:p>
        </w:tc>
        <w:tc>
          <w:tcPr>
            <w:tcW w:w="1985" w:type="dxa"/>
          </w:tcPr>
          <w:p w14:paraId="13FA789D" w14:textId="77777777" w:rsidR="000B5EDC" w:rsidRPr="00A31FE2" w:rsidRDefault="000B5EDC" w:rsidP="00F36D76">
            <w:pPr>
              <w:spacing w:before="60" w:after="60"/>
              <w:rPr>
                <w:b/>
                <w:color w:val="000000" w:themeColor="text1"/>
              </w:rPr>
            </w:pPr>
          </w:p>
        </w:tc>
        <w:tc>
          <w:tcPr>
            <w:tcW w:w="2406" w:type="dxa"/>
          </w:tcPr>
          <w:p w14:paraId="0AF1ECE4" w14:textId="77777777" w:rsidR="000B5EDC" w:rsidRPr="00A31FE2" w:rsidRDefault="000B5EDC" w:rsidP="00F36D76">
            <w:pPr>
              <w:spacing w:before="60" w:after="60"/>
              <w:rPr>
                <w:b/>
                <w:color w:val="000000" w:themeColor="text1"/>
              </w:rPr>
            </w:pPr>
          </w:p>
        </w:tc>
      </w:tr>
    </w:tbl>
    <w:p w14:paraId="35AC263E" w14:textId="77777777" w:rsidR="000B5EDC" w:rsidRPr="00A31FE2" w:rsidRDefault="000B5EDC" w:rsidP="00B91DDF">
      <w:pPr>
        <w:rPr>
          <w:b/>
          <w:color w:val="000000" w:themeColor="text1"/>
        </w:rPr>
      </w:pPr>
    </w:p>
    <w:p w14:paraId="2843F79C" w14:textId="4F294C26" w:rsidR="000B5EDC" w:rsidRPr="00A31FE2" w:rsidRDefault="000B5EDC" w:rsidP="00F36D76">
      <w:pPr>
        <w:tabs>
          <w:tab w:val="left" w:pos="8931"/>
        </w:tabs>
        <w:rPr>
          <w:b/>
          <w:color w:val="000000" w:themeColor="text1"/>
        </w:rPr>
      </w:pPr>
      <w:r w:rsidRPr="00A31FE2">
        <w:rPr>
          <w:b/>
          <w:color w:val="000000" w:themeColor="text1"/>
        </w:rPr>
        <w:t>Pertenencia a asociaciones profesionales y publicaciones</w:t>
      </w:r>
      <w:r w:rsidR="008B4973" w:rsidRPr="00A31FE2">
        <w:rPr>
          <w:b/>
          <w:color w:val="000000" w:themeColor="text1"/>
        </w:rPr>
        <w:t xml:space="preserve">: </w:t>
      </w:r>
      <w:r w:rsidR="00F36D76" w:rsidRPr="00A31FE2">
        <w:rPr>
          <w:b/>
          <w:color w:val="000000" w:themeColor="text1"/>
        </w:rPr>
        <w:br/>
      </w:r>
      <w:r w:rsidR="00F36D76" w:rsidRPr="00A31FE2">
        <w:rPr>
          <w:b/>
          <w:color w:val="000000" w:themeColor="text1"/>
          <w:u w:val="single"/>
        </w:rPr>
        <w:tab/>
      </w:r>
    </w:p>
    <w:p w14:paraId="527EE267" w14:textId="77777777" w:rsidR="000B5EDC" w:rsidRPr="00A31FE2" w:rsidRDefault="000B5EDC" w:rsidP="003400B7">
      <w:pPr>
        <w:rPr>
          <w:color w:val="000000" w:themeColor="text1"/>
        </w:rPr>
      </w:pPr>
    </w:p>
    <w:p w14:paraId="7D5ECE23" w14:textId="7964749D" w:rsidR="007E11A3" w:rsidRPr="00A31FE2" w:rsidRDefault="000B5EDC" w:rsidP="00F36D76">
      <w:pPr>
        <w:tabs>
          <w:tab w:val="left" w:pos="8931"/>
        </w:tabs>
        <w:rPr>
          <w:b/>
          <w:color w:val="000000" w:themeColor="text1"/>
        </w:rPr>
      </w:pPr>
      <w:r w:rsidRPr="00A31FE2">
        <w:rPr>
          <w:b/>
          <w:color w:val="000000" w:themeColor="text1"/>
        </w:rPr>
        <w:t>Idiomas (indique únicamente los idiomas en los que pueda trabajar)</w:t>
      </w:r>
      <w:r w:rsidR="00F36D76" w:rsidRPr="00A31FE2">
        <w:rPr>
          <w:b/>
          <w:color w:val="000000" w:themeColor="text1"/>
        </w:rPr>
        <w:t xml:space="preserve">: </w:t>
      </w:r>
      <w:r w:rsidR="00F36D76" w:rsidRPr="00A31FE2">
        <w:rPr>
          <w:b/>
          <w:color w:val="000000" w:themeColor="text1"/>
        </w:rPr>
        <w:br/>
      </w:r>
      <w:r w:rsidR="00F36D76" w:rsidRPr="00A31FE2">
        <w:rPr>
          <w:b/>
          <w:color w:val="000000" w:themeColor="text1"/>
          <w:u w:val="single"/>
        </w:rPr>
        <w:tab/>
      </w:r>
      <w:r w:rsidR="007E11A3" w:rsidRPr="00A31FE2">
        <w:rPr>
          <w:color w:val="000000" w:themeColor="text1"/>
        </w:rPr>
        <w:br w:type="page"/>
      </w:r>
    </w:p>
    <w:p w14:paraId="39170AA7" w14:textId="77777777" w:rsidR="000B5EDC" w:rsidRPr="00A31FE2" w:rsidRDefault="000B5EDC" w:rsidP="00B91DDF">
      <w:pPr>
        <w:rPr>
          <w:b/>
          <w:color w:val="000000" w:themeColor="text1"/>
        </w:rPr>
      </w:pPr>
      <w:r w:rsidRPr="00A31FE2">
        <w:rPr>
          <w:b/>
          <w:color w:val="000000" w:themeColor="text1"/>
        </w:rPr>
        <w:t xml:space="preserve">Idoneidad para el trabajo: </w:t>
      </w:r>
    </w:p>
    <w:p w14:paraId="44007EE9" w14:textId="77777777" w:rsidR="000B5EDC" w:rsidRPr="00A31FE2" w:rsidRDefault="000B5EDC" w:rsidP="00B91DDF">
      <w:pPr>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A31FE2" w:rsidRPr="00A31FE2" w14:paraId="5C58C71E" w14:textId="77777777">
        <w:tc>
          <w:tcPr>
            <w:tcW w:w="4595" w:type="dxa"/>
          </w:tcPr>
          <w:p w14:paraId="62118D1B" w14:textId="6049D460" w:rsidR="000B5EDC" w:rsidRPr="00A31FE2" w:rsidRDefault="000B5EDC" w:rsidP="00B911C4">
            <w:pPr>
              <w:rPr>
                <w:b/>
                <w:color w:val="000000" w:themeColor="text1"/>
              </w:rPr>
            </w:pPr>
            <w:r w:rsidRPr="00A31FE2">
              <w:rPr>
                <w:b/>
                <w:color w:val="000000" w:themeColor="text1"/>
              </w:rPr>
              <w:t xml:space="preserve">Tareas detalladas asignadas al grupo </w:t>
            </w:r>
            <w:r w:rsidR="007E0AEA" w:rsidRPr="00A31FE2">
              <w:rPr>
                <w:b/>
                <w:color w:val="000000" w:themeColor="text1"/>
              </w:rPr>
              <w:br/>
            </w:r>
            <w:r w:rsidRPr="00A31FE2">
              <w:rPr>
                <w:b/>
                <w:color w:val="000000" w:themeColor="text1"/>
              </w:rPr>
              <w:t>de Expertos del Consultor:</w:t>
            </w:r>
            <w:r w:rsidR="00103781" w:rsidRPr="00A31FE2">
              <w:rPr>
                <w:b/>
                <w:color w:val="000000" w:themeColor="text1"/>
              </w:rPr>
              <w:t xml:space="preserve"> </w:t>
            </w:r>
          </w:p>
          <w:p w14:paraId="565F2431" w14:textId="77777777" w:rsidR="000B5EDC" w:rsidRPr="00A31FE2" w:rsidRDefault="000B5EDC" w:rsidP="000300B6">
            <w:pPr>
              <w:keepLines/>
              <w:spacing w:after="120"/>
              <w:ind w:left="431"/>
              <w:outlineLvl w:val="0"/>
              <w:rPr>
                <w:b/>
                <w:color w:val="000000" w:themeColor="text1"/>
              </w:rPr>
            </w:pPr>
          </w:p>
        </w:tc>
        <w:tc>
          <w:tcPr>
            <w:tcW w:w="4621" w:type="dxa"/>
          </w:tcPr>
          <w:p w14:paraId="1AFC4E69" w14:textId="4B5892BC" w:rsidR="000B5EDC" w:rsidRPr="00A31FE2" w:rsidRDefault="000B5EDC" w:rsidP="00B911C4">
            <w:pPr>
              <w:rPr>
                <w:b/>
                <w:color w:val="000000" w:themeColor="text1"/>
              </w:rPr>
            </w:pPr>
            <w:r w:rsidRPr="00A31FE2">
              <w:rPr>
                <w:b/>
                <w:color w:val="000000" w:themeColor="text1"/>
              </w:rPr>
              <w:t xml:space="preserve">Referencia a trabajos/tareas anteriores que ilustren con mayor claridad su capacidad para manejar las </w:t>
            </w:r>
            <w:r w:rsidR="00161261" w:rsidRPr="00A31FE2">
              <w:rPr>
                <w:b/>
                <w:color w:val="000000" w:themeColor="text1"/>
              </w:rPr>
              <w:br/>
            </w:r>
            <w:r w:rsidRPr="00A31FE2">
              <w:rPr>
                <w:b/>
                <w:color w:val="000000" w:themeColor="text1"/>
              </w:rPr>
              <w:t>tareas asignadas</w:t>
            </w:r>
          </w:p>
        </w:tc>
      </w:tr>
      <w:tr w:rsidR="00A31FE2" w:rsidRPr="00A31FE2" w14:paraId="640E34E5" w14:textId="77777777">
        <w:trPr>
          <w:trHeight w:val="70"/>
        </w:trPr>
        <w:tc>
          <w:tcPr>
            <w:tcW w:w="4595" w:type="dxa"/>
          </w:tcPr>
          <w:p w14:paraId="54DBB3D9" w14:textId="20C542B3" w:rsidR="000B5EDC" w:rsidRPr="00A31FE2" w:rsidRDefault="003101EF" w:rsidP="00B911C4">
            <w:pPr>
              <w:rPr>
                <w:b/>
                <w:color w:val="000000" w:themeColor="text1"/>
              </w:rPr>
            </w:pPr>
            <w:r w:rsidRPr="00A31FE2">
              <w:rPr>
                <w:b/>
                <w:color w:val="000000" w:themeColor="text1"/>
              </w:rPr>
              <w:t xml:space="preserve">{Enumere todos los productos/tareas incluidos también en el TEC-5 en los </w:t>
            </w:r>
            <w:r w:rsidR="00161261" w:rsidRPr="00A31FE2">
              <w:rPr>
                <w:b/>
                <w:color w:val="000000" w:themeColor="text1"/>
              </w:rPr>
              <w:br/>
            </w:r>
            <w:r w:rsidRPr="00A31FE2">
              <w:rPr>
                <w:b/>
                <w:color w:val="000000" w:themeColor="text1"/>
              </w:rPr>
              <w:t>que participará el Experto}.</w:t>
            </w:r>
          </w:p>
          <w:p w14:paraId="0B8F5F88" w14:textId="77777777" w:rsidR="000B5EDC" w:rsidRPr="00A31FE2" w:rsidRDefault="000B5EDC" w:rsidP="000300B6">
            <w:pPr>
              <w:keepLines/>
              <w:spacing w:after="120"/>
              <w:ind w:left="431"/>
              <w:outlineLvl w:val="0"/>
              <w:rPr>
                <w:b/>
                <w:color w:val="000000" w:themeColor="text1"/>
              </w:rPr>
            </w:pPr>
          </w:p>
          <w:p w14:paraId="165093C4" w14:textId="77777777" w:rsidR="000B5EDC" w:rsidRPr="00A31FE2" w:rsidRDefault="000B5EDC" w:rsidP="000300B6">
            <w:pPr>
              <w:keepLines/>
              <w:spacing w:after="120"/>
              <w:ind w:left="431"/>
              <w:outlineLvl w:val="0"/>
              <w:rPr>
                <w:b/>
                <w:color w:val="000000" w:themeColor="text1"/>
              </w:rPr>
            </w:pPr>
          </w:p>
          <w:p w14:paraId="2C4171E3" w14:textId="77777777" w:rsidR="000B5EDC" w:rsidRPr="00A31FE2" w:rsidRDefault="000B5EDC" w:rsidP="000300B6">
            <w:pPr>
              <w:keepLines/>
              <w:spacing w:after="120"/>
              <w:ind w:left="431"/>
              <w:outlineLvl w:val="0"/>
              <w:rPr>
                <w:b/>
                <w:color w:val="000000" w:themeColor="text1"/>
              </w:rPr>
            </w:pPr>
          </w:p>
          <w:p w14:paraId="65BAE755" w14:textId="77777777" w:rsidR="000B5EDC" w:rsidRPr="00A31FE2" w:rsidRDefault="000B5EDC" w:rsidP="000D31F3">
            <w:pPr>
              <w:keepLines/>
              <w:spacing w:after="120"/>
              <w:outlineLvl w:val="0"/>
              <w:rPr>
                <w:b/>
                <w:color w:val="000000" w:themeColor="text1"/>
              </w:rPr>
            </w:pPr>
            <w:r w:rsidRPr="00A31FE2">
              <w:rPr>
                <w:b/>
                <w:color w:val="000000" w:themeColor="text1"/>
                <w:sz w:val="18"/>
              </w:rPr>
              <w:t xml:space="preserve"> </w:t>
            </w:r>
          </w:p>
        </w:tc>
        <w:tc>
          <w:tcPr>
            <w:tcW w:w="4621" w:type="dxa"/>
          </w:tcPr>
          <w:p w14:paraId="4E4987DD" w14:textId="77777777" w:rsidR="000B5EDC" w:rsidRPr="00A31FE2" w:rsidRDefault="000B5EDC" w:rsidP="000D31F3">
            <w:pPr>
              <w:keepLines/>
              <w:spacing w:after="120"/>
              <w:outlineLvl w:val="0"/>
              <w:rPr>
                <w:b/>
                <w:color w:val="000000" w:themeColor="text1"/>
              </w:rPr>
            </w:pPr>
          </w:p>
          <w:p w14:paraId="75EDF6E8" w14:textId="77777777" w:rsidR="000B5EDC" w:rsidRPr="00A31FE2" w:rsidRDefault="000B5EDC" w:rsidP="000D31F3">
            <w:pPr>
              <w:keepLines/>
              <w:spacing w:after="120"/>
              <w:outlineLvl w:val="0"/>
              <w:rPr>
                <w:b/>
                <w:color w:val="000000" w:themeColor="text1"/>
              </w:rPr>
            </w:pPr>
          </w:p>
          <w:p w14:paraId="45262961" w14:textId="77777777" w:rsidR="000B5EDC" w:rsidRPr="00A31FE2" w:rsidRDefault="000B5EDC" w:rsidP="000D31F3">
            <w:pPr>
              <w:keepLines/>
              <w:spacing w:after="120"/>
              <w:outlineLvl w:val="0"/>
              <w:rPr>
                <w:b/>
                <w:color w:val="000000" w:themeColor="text1"/>
              </w:rPr>
            </w:pPr>
          </w:p>
        </w:tc>
      </w:tr>
      <w:tr w:rsidR="00A31FE2" w:rsidRPr="00A31FE2" w14:paraId="7EF01014" w14:textId="77777777">
        <w:tc>
          <w:tcPr>
            <w:tcW w:w="4595" w:type="dxa"/>
          </w:tcPr>
          <w:p w14:paraId="10101A0C" w14:textId="77777777" w:rsidR="000B5EDC" w:rsidRPr="00A31FE2" w:rsidRDefault="000B5EDC" w:rsidP="000300B6">
            <w:pPr>
              <w:keepLines/>
              <w:spacing w:after="120"/>
              <w:ind w:left="431"/>
              <w:outlineLvl w:val="0"/>
              <w:rPr>
                <w:b/>
                <w:color w:val="000000" w:themeColor="text1"/>
                <w:sz w:val="18"/>
              </w:rPr>
            </w:pPr>
          </w:p>
        </w:tc>
        <w:tc>
          <w:tcPr>
            <w:tcW w:w="4621" w:type="dxa"/>
          </w:tcPr>
          <w:p w14:paraId="54C40491" w14:textId="77777777" w:rsidR="000B5EDC" w:rsidRPr="00A31FE2" w:rsidRDefault="000B5EDC" w:rsidP="000D31F3">
            <w:pPr>
              <w:keepLines/>
              <w:spacing w:after="120"/>
              <w:outlineLvl w:val="0"/>
              <w:rPr>
                <w:b/>
                <w:color w:val="000000" w:themeColor="text1"/>
              </w:rPr>
            </w:pPr>
          </w:p>
        </w:tc>
      </w:tr>
      <w:tr w:rsidR="00A31FE2" w:rsidRPr="00A31FE2" w14:paraId="596F0A87" w14:textId="77777777">
        <w:tc>
          <w:tcPr>
            <w:tcW w:w="4595" w:type="dxa"/>
          </w:tcPr>
          <w:p w14:paraId="5AA5D490" w14:textId="77777777" w:rsidR="000B5EDC" w:rsidRPr="00A31FE2" w:rsidRDefault="000B5EDC" w:rsidP="000300B6">
            <w:pPr>
              <w:keepLines/>
              <w:spacing w:after="120"/>
              <w:ind w:left="431"/>
              <w:outlineLvl w:val="0"/>
              <w:rPr>
                <w:b/>
                <w:color w:val="000000" w:themeColor="text1"/>
                <w:sz w:val="18"/>
              </w:rPr>
            </w:pPr>
          </w:p>
        </w:tc>
        <w:tc>
          <w:tcPr>
            <w:tcW w:w="4621" w:type="dxa"/>
          </w:tcPr>
          <w:p w14:paraId="26D8778C" w14:textId="77777777" w:rsidR="000B5EDC" w:rsidRPr="00A31FE2" w:rsidRDefault="000B5EDC" w:rsidP="000D31F3">
            <w:pPr>
              <w:keepLines/>
              <w:spacing w:after="120"/>
              <w:outlineLvl w:val="0"/>
              <w:rPr>
                <w:b/>
                <w:color w:val="000000" w:themeColor="text1"/>
              </w:rPr>
            </w:pPr>
          </w:p>
        </w:tc>
      </w:tr>
    </w:tbl>
    <w:p w14:paraId="13F3C0A0" w14:textId="77777777" w:rsidR="000B5EDC" w:rsidRPr="00A31FE2" w:rsidRDefault="000B5EDC" w:rsidP="00B91DDF">
      <w:pPr>
        <w:rPr>
          <w:color w:val="000000" w:themeColor="text1"/>
        </w:rPr>
      </w:pPr>
      <w:r w:rsidRPr="00A31FE2">
        <w:rPr>
          <w:color w:val="000000" w:themeColor="text1"/>
        </w:rPr>
        <w:tab/>
      </w:r>
    </w:p>
    <w:p w14:paraId="09317CF7" w14:textId="77777777" w:rsidR="000B5EDC" w:rsidRPr="00A31FE2" w:rsidRDefault="000B5EDC" w:rsidP="00B91DDF">
      <w:pPr>
        <w:rPr>
          <w:color w:val="000000" w:themeColor="text1"/>
          <w:sz w:val="18"/>
        </w:rPr>
      </w:pPr>
    </w:p>
    <w:p w14:paraId="4A93C41B" w14:textId="59743803" w:rsidR="000B5EDC" w:rsidRPr="00A31FE2" w:rsidRDefault="000B5EDC" w:rsidP="00B91DDF">
      <w:pPr>
        <w:rPr>
          <w:b/>
          <w:color w:val="000000" w:themeColor="text1"/>
        </w:rPr>
      </w:pPr>
      <w:r w:rsidRPr="00A31FE2">
        <w:rPr>
          <w:color w:val="000000" w:themeColor="text1"/>
        </w:rPr>
        <w:t xml:space="preserve"> </w:t>
      </w:r>
      <w:r w:rsidRPr="00A31FE2">
        <w:rPr>
          <w:b/>
          <w:color w:val="000000" w:themeColor="text1"/>
        </w:rPr>
        <w:t xml:space="preserve">Información de contacto del Experto: </w:t>
      </w:r>
      <w:r w:rsidR="00161261" w:rsidRPr="00A31FE2">
        <w:rPr>
          <w:color w:val="000000" w:themeColor="text1"/>
        </w:rPr>
        <w:t>(Correo electrónico……………., teléfono………</w:t>
      </w:r>
      <w:r w:rsidRPr="00A31FE2">
        <w:rPr>
          <w:color w:val="000000" w:themeColor="text1"/>
        </w:rPr>
        <w:t>…)</w:t>
      </w:r>
    </w:p>
    <w:p w14:paraId="21D71860" w14:textId="77777777" w:rsidR="000B5EDC" w:rsidRPr="00A31FE2" w:rsidRDefault="000B5EDC" w:rsidP="00B91DDF">
      <w:pPr>
        <w:rPr>
          <w:color w:val="000000" w:themeColor="text1"/>
        </w:rPr>
      </w:pPr>
    </w:p>
    <w:p w14:paraId="53CEE92D" w14:textId="77777777" w:rsidR="000B5EDC" w:rsidRPr="00A31FE2" w:rsidRDefault="000B5EDC" w:rsidP="00B91DDF">
      <w:pPr>
        <w:rPr>
          <w:b/>
          <w:bCs/>
          <w:color w:val="000000" w:themeColor="text1"/>
        </w:rPr>
      </w:pPr>
      <w:r w:rsidRPr="00A31FE2">
        <w:rPr>
          <w:b/>
          <w:bCs/>
          <w:color w:val="000000" w:themeColor="text1"/>
        </w:rPr>
        <w:t xml:space="preserve">Certificación: </w:t>
      </w:r>
    </w:p>
    <w:p w14:paraId="43D43612" w14:textId="257C5586" w:rsidR="000B5EDC" w:rsidRPr="00A31FE2" w:rsidRDefault="000B5EDC" w:rsidP="0046713D">
      <w:pPr>
        <w:jc w:val="both"/>
        <w:rPr>
          <w:color w:val="000000" w:themeColor="text1"/>
        </w:rPr>
      </w:pPr>
      <w:r w:rsidRPr="00A31FE2">
        <w:rPr>
          <w:color w:val="000000" w:themeColor="text1"/>
        </w:rPr>
        <w:t xml:space="preserve">Yo, el abajo firmante, certifico que, según mi leal saber y entender, este currículum describe correctamente mi persona, mis calificaciones y mi experiencia, y que estoy disponible </w:t>
      </w:r>
      <w:r w:rsidR="00F656A0" w:rsidRPr="00A31FE2">
        <w:rPr>
          <w:color w:val="000000" w:themeColor="text1"/>
        </w:rPr>
        <w:t xml:space="preserve">conforme sea necesario </w:t>
      </w:r>
      <w:r w:rsidRPr="00A31FE2">
        <w:rPr>
          <w:color w:val="000000" w:themeColor="text1"/>
        </w:rPr>
        <w:t>para asumir el trabajo en caso de que me sea adjudicado.</w:t>
      </w:r>
      <w:r w:rsidR="00103781" w:rsidRPr="00A31FE2">
        <w:rPr>
          <w:color w:val="000000" w:themeColor="text1"/>
        </w:rPr>
        <w:t xml:space="preserve"> </w:t>
      </w:r>
      <w:r w:rsidRPr="00A31FE2">
        <w:rPr>
          <w:color w:val="000000" w:themeColor="text1"/>
        </w:rPr>
        <w:t xml:space="preserve">Comprendo que cualquier falsedad o tergiversación aquí incluida podrá resultar en mi descalificación o expulsión por parte </w:t>
      </w:r>
      <w:r w:rsidR="005B29FC" w:rsidRPr="00A31FE2">
        <w:rPr>
          <w:color w:val="000000" w:themeColor="text1"/>
        </w:rPr>
        <w:t>de la Agencia</w:t>
      </w:r>
      <w:r w:rsidRPr="00A31FE2">
        <w:rPr>
          <w:color w:val="000000" w:themeColor="text1"/>
        </w:rPr>
        <w:t xml:space="preserve"> Contratante y/o en sanciones del Banco.</w:t>
      </w:r>
      <w:r w:rsidR="00103781" w:rsidRPr="00A31FE2">
        <w:rPr>
          <w:color w:val="000000" w:themeColor="text1"/>
        </w:rPr>
        <w:t xml:space="preserve"> </w:t>
      </w:r>
    </w:p>
    <w:p w14:paraId="3F2B1865" w14:textId="738A67A9" w:rsidR="000B5EDC" w:rsidRPr="00A31FE2" w:rsidRDefault="000B5EDC" w:rsidP="0046713D">
      <w:pPr>
        <w:jc w:val="both"/>
        <w:rPr>
          <w:color w:val="000000" w:themeColor="text1"/>
        </w:rPr>
      </w:pPr>
    </w:p>
    <w:p w14:paraId="1FB7BDB3" w14:textId="31437924" w:rsidR="00161261" w:rsidRPr="00A31FE2" w:rsidRDefault="00161261" w:rsidP="0046713D">
      <w:pPr>
        <w:jc w:val="both"/>
        <w:rPr>
          <w:color w:val="000000" w:themeColor="text1"/>
        </w:rPr>
      </w:pPr>
    </w:p>
    <w:p w14:paraId="048B363E" w14:textId="77777777" w:rsidR="00161261" w:rsidRPr="00A31FE2" w:rsidRDefault="00161261" w:rsidP="0046713D">
      <w:pPr>
        <w:jc w:val="both"/>
        <w:rPr>
          <w:color w:val="000000" w:themeColor="text1"/>
        </w:rPr>
      </w:pPr>
    </w:p>
    <w:p w14:paraId="7353BBF2" w14:textId="77777777" w:rsidR="000B5EDC" w:rsidRPr="00A31FE2" w:rsidRDefault="000B5EDC" w:rsidP="00B91DDF">
      <w:pPr>
        <w:rPr>
          <w:color w:val="000000" w:themeColor="text1"/>
          <w:sz w:val="20"/>
          <w:szCs w:val="20"/>
        </w:rPr>
      </w:pP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sz w:val="20"/>
        </w:rPr>
        <w:t>{día/mes/año}</w:t>
      </w:r>
    </w:p>
    <w:p w14:paraId="6E5E2A46" w14:textId="77777777" w:rsidR="000B5EDC" w:rsidRPr="00A31FE2" w:rsidRDefault="005C7489" w:rsidP="00B91DDF">
      <w:pPr>
        <w:rPr>
          <w:color w:val="000000" w:themeColor="text1"/>
          <w:sz w:val="18"/>
        </w:rPr>
      </w:pPr>
      <w:r>
        <w:rPr>
          <w:noProof/>
          <w:color w:val="000000" w:themeColor="text1"/>
          <w:sz w:val="18"/>
        </w:rPr>
        <w:pict w14:anchorId="2891B911">
          <v:rect id="_x0000_i1025" alt="" style="width:.95pt;height:.05pt;mso-width-percent:0;mso-height-percent:0;mso-width-percent:0;mso-height-percent:0" o:hrpct="2" o:hralign="center" o:hrstd="t" o:hr="t" fillcolor="#a0a0a0" stroked="f"/>
        </w:pict>
      </w:r>
    </w:p>
    <w:p w14:paraId="2D88A6E8" w14:textId="77777777" w:rsidR="000B5EDC" w:rsidRPr="00A31FE2" w:rsidRDefault="000B5EDC" w:rsidP="00B91DDF">
      <w:pPr>
        <w:rPr>
          <w:color w:val="000000" w:themeColor="text1"/>
          <w:sz w:val="18"/>
        </w:rPr>
      </w:pPr>
      <w:r w:rsidRPr="00A31FE2">
        <w:rPr>
          <w:color w:val="000000" w:themeColor="text1"/>
          <w:sz w:val="18"/>
        </w:rPr>
        <w:t xml:space="preserve">Nombre del Experto </w:t>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sz w:val="18"/>
        </w:rPr>
        <w:t xml:space="preserve"> Firma</w:t>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sz w:val="18"/>
        </w:rPr>
        <w:t>Fecha</w:t>
      </w:r>
    </w:p>
    <w:p w14:paraId="6E77E646" w14:textId="77777777" w:rsidR="000B5EDC" w:rsidRPr="00A31FE2" w:rsidRDefault="000B5EDC" w:rsidP="00B91DDF">
      <w:pPr>
        <w:rPr>
          <w:color w:val="000000" w:themeColor="text1"/>
        </w:rPr>
      </w:pPr>
    </w:p>
    <w:p w14:paraId="08C9FD06" w14:textId="77777777" w:rsidR="000B5EDC" w:rsidRPr="00A31FE2" w:rsidRDefault="000B5EDC" w:rsidP="00B91DDF">
      <w:pPr>
        <w:rPr>
          <w:color w:val="000000" w:themeColor="text1"/>
        </w:rPr>
      </w:pPr>
    </w:p>
    <w:p w14:paraId="47FC90BE" w14:textId="77777777" w:rsidR="000B5EDC" w:rsidRPr="00A31FE2" w:rsidRDefault="000B5EDC" w:rsidP="00B91DDF">
      <w:pPr>
        <w:rPr>
          <w:color w:val="000000" w:themeColor="text1"/>
        </w:rPr>
      </w:pP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sz w:val="20"/>
        </w:rPr>
        <w:t>{día/mes/año}</w:t>
      </w:r>
    </w:p>
    <w:p w14:paraId="3F49A064" w14:textId="77777777" w:rsidR="000B5EDC" w:rsidRPr="00A31FE2" w:rsidRDefault="005C7489" w:rsidP="00B91DDF">
      <w:pPr>
        <w:rPr>
          <w:color w:val="000000" w:themeColor="text1"/>
          <w:sz w:val="18"/>
        </w:rPr>
      </w:pPr>
      <w:r>
        <w:rPr>
          <w:noProof/>
          <w:color w:val="000000" w:themeColor="text1"/>
          <w:sz w:val="18"/>
        </w:rPr>
        <w:pict w14:anchorId="43C31C88">
          <v:rect id="_x0000_i1026" alt="" style="width:.95pt;height:.05pt;mso-width-percent:0;mso-height-percent:0;mso-width-percent:0;mso-height-percent:0" o:hrpct="2" o:hralign="center" o:hrstd="t" o:hr="t" fillcolor="#a0a0a0" stroked="f"/>
        </w:pict>
      </w:r>
    </w:p>
    <w:p w14:paraId="069AEE3B" w14:textId="77777777" w:rsidR="000B5EDC" w:rsidRPr="00A31FE2" w:rsidRDefault="000B5EDC" w:rsidP="00B91DDF">
      <w:pPr>
        <w:rPr>
          <w:color w:val="000000" w:themeColor="text1"/>
          <w:sz w:val="18"/>
        </w:rPr>
      </w:pPr>
      <w:r w:rsidRPr="00A31FE2">
        <w:rPr>
          <w:color w:val="000000" w:themeColor="text1"/>
          <w:sz w:val="18"/>
        </w:rPr>
        <w:t>Nombre del representante</w:t>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sz w:val="18"/>
        </w:rPr>
        <w:t xml:space="preserve"> Firma</w:t>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sz w:val="18"/>
        </w:rPr>
        <w:t>Fecha</w:t>
      </w:r>
    </w:p>
    <w:p w14:paraId="00B1EF01" w14:textId="77777777" w:rsidR="000B5EDC" w:rsidRPr="00A31FE2" w:rsidRDefault="000B5EDC" w:rsidP="00B91DDF">
      <w:pPr>
        <w:rPr>
          <w:color w:val="000000" w:themeColor="text1"/>
          <w:sz w:val="18"/>
        </w:rPr>
      </w:pPr>
      <w:r w:rsidRPr="00A31FE2">
        <w:rPr>
          <w:color w:val="000000" w:themeColor="text1"/>
          <w:sz w:val="18"/>
        </w:rPr>
        <w:t xml:space="preserve">autorizado del Consultor </w:t>
      </w:r>
    </w:p>
    <w:p w14:paraId="452ABB3A" w14:textId="77777777" w:rsidR="000B5EDC" w:rsidRPr="00A31FE2" w:rsidRDefault="000B5EDC" w:rsidP="00B91DDF">
      <w:pPr>
        <w:rPr>
          <w:color w:val="000000" w:themeColor="text1"/>
          <w:sz w:val="18"/>
        </w:rPr>
      </w:pPr>
      <w:r w:rsidRPr="00A31FE2">
        <w:rPr>
          <w:color w:val="000000" w:themeColor="text1"/>
          <w:sz w:val="18"/>
        </w:rPr>
        <w:t>(El mismo que firma la Propuesta)</w:t>
      </w:r>
      <w:r w:rsidRPr="00A31FE2">
        <w:rPr>
          <w:color w:val="000000" w:themeColor="text1"/>
        </w:rPr>
        <w:tab/>
      </w:r>
    </w:p>
    <w:p w14:paraId="135D6CF3" w14:textId="7CA8537D" w:rsidR="000B5EDC" w:rsidRPr="00A31FE2" w:rsidRDefault="000B5EDC" w:rsidP="00B91DDF">
      <w:pPr>
        <w:rPr>
          <w:color w:val="000000" w:themeColor="text1"/>
          <w:sz w:val="18"/>
        </w:rPr>
      </w:pPr>
    </w:p>
    <w:p w14:paraId="6097E336" w14:textId="01ECFAFA" w:rsidR="00B44AD9" w:rsidRPr="00A31FE2" w:rsidRDefault="00B44AD9" w:rsidP="00B91DDF">
      <w:pPr>
        <w:rPr>
          <w:color w:val="000000" w:themeColor="text1"/>
          <w:sz w:val="18"/>
        </w:rPr>
      </w:pPr>
    </w:p>
    <w:p w14:paraId="7B64FDB7" w14:textId="68F98784" w:rsidR="00B44AD9" w:rsidRPr="00A31FE2" w:rsidRDefault="00B44AD9" w:rsidP="00B91DDF">
      <w:pPr>
        <w:rPr>
          <w:color w:val="000000" w:themeColor="text1"/>
          <w:sz w:val="18"/>
        </w:rPr>
      </w:pPr>
    </w:p>
    <w:p w14:paraId="47D0CEA9" w14:textId="5647888F" w:rsidR="00B44AD9" w:rsidRPr="00A31FE2" w:rsidRDefault="00B44AD9" w:rsidP="00B91DDF">
      <w:pPr>
        <w:rPr>
          <w:color w:val="000000" w:themeColor="text1"/>
          <w:sz w:val="18"/>
        </w:rPr>
      </w:pPr>
    </w:p>
    <w:p w14:paraId="114EC452" w14:textId="1677F8FA" w:rsidR="00B44AD9" w:rsidRPr="00A31FE2" w:rsidRDefault="00B44AD9" w:rsidP="00B91DDF">
      <w:pPr>
        <w:rPr>
          <w:color w:val="000000" w:themeColor="text1"/>
          <w:sz w:val="18"/>
        </w:rPr>
      </w:pPr>
    </w:p>
    <w:p w14:paraId="139743B9" w14:textId="017159A6" w:rsidR="00F656A0" w:rsidRPr="00A31FE2" w:rsidRDefault="00F656A0">
      <w:pPr>
        <w:rPr>
          <w:color w:val="000000" w:themeColor="text1"/>
          <w:sz w:val="18"/>
        </w:rPr>
      </w:pPr>
      <w:r w:rsidRPr="00A31FE2">
        <w:rPr>
          <w:color w:val="000000" w:themeColor="text1"/>
          <w:sz w:val="18"/>
        </w:rPr>
        <w:br w:type="page"/>
      </w:r>
    </w:p>
    <w:p w14:paraId="7488F1FE" w14:textId="77777777" w:rsidR="00B44AD9" w:rsidRPr="00A31FE2" w:rsidRDefault="00B44AD9" w:rsidP="00B91DDF">
      <w:pPr>
        <w:rPr>
          <w:color w:val="000000" w:themeColor="text1"/>
          <w:sz w:val="18"/>
        </w:rPr>
      </w:pPr>
    </w:p>
    <w:p w14:paraId="21FD1EA1" w14:textId="51E7C372" w:rsidR="00D87E2F" w:rsidRPr="00A31FE2" w:rsidRDefault="00D87E2F" w:rsidP="00D87E2F">
      <w:pPr>
        <w:jc w:val="center"/>
        <w:rPr>
          <w:rStyle w:val="Heading6Char"/>
          <w:color w:val="000000" w:themeColor="text1"/>
          <w:sz w:val="28"/>
        </w:rPr>
      </w:pPr>
      <w:bookmarkStart w:id="816" w:name="_Toc486033215"/>
      <w:bookmarkStart w:id="817" w:name="_Toc486033772"/>
      <w:r w:rsidRPr="00A31FE2">
        <w:rPr>
          <w:rStyle w:val="Heading6Char"/>
          <w:color w:val="000000" w:themeColor="text1"/>
          <w:sz w:val="28"/>
        </w:rPr>
        <w:t>Formulario</w:t>
      </w:r>
      <w:r w:rsidR="00A83EC3" w:rsidRPr="00A31FE2">
        <w:rPr>
          <w:rStyle w:val="Heading6Char"/>
          <w:color w:val="000000" w:themeColor="text1"/>
          <w:sz w:val="28"/>
        </w:rPr>
        <w:t xml:space="preserve"> TEC</w:t>
      </w:r>
      <w:r w:rsidRPr="00A31FE2">
        <w:rPr>
          <w:rStyle w:val="Heading6Char"/>
          <w:color w:val="000000" w:themeColor="text1"/>
          <w:sz w:val="28"/>
        </w:rPr>
        <w:t>-7</w:t>
      </w:r>
      <w:bookmarkEnd w:id="816"/>
      <w:bookmarkEnd w:id="817"/>
      <w:r w:rsidR="00431692" w:rsidRPr="00A31FE2">
        <w:rPr>
          <w:rStyle w:val="Heading6Char"/>
          <w:color w:val="000000" w:themeColor="text1"/>
          <w:sz w:val="28"/>
        </w:rPr>
        <w:t xml:space="preserve"> </w:t>
      </w:r>
    </w:p>
    <w:p w14:paraId="7CD0C894" w14:textId="4341D670" w:rsidR="00864D62" w:rsidRPr="00A31FE2" w:rsidRDefault="00864D62" w:rsidP="00A30BCE">
      <w:pPr>
        <w:spacing w:after="120"/>
        <w:jc w:val="both"/>
        <w:rPr>
          <w:b/>
          <w:i/>
          <w:color w:val="000000" w:themeColor="text1"/>
        </w:rPr>
      </w:pPr>
    </w:p>
    <w:p w14:paraId="4FCC615A" w14:textId="6E4B0A8B" w:rsidR="005B29FC" w:rsidRPr="00A31FE2" w:rsidRDefault="005B29FC" w:rsidP="007567AA">
      <w:pPr>
        <w:contextualSpacing/>
        <w:jc w:val="both"/>
        <w:rPr>
          <w:bCs/>
          <w:i/>
          <w:color w:val="000000" w:themeColor="text1"/>
        </w:rPr>
      </w:pPr>
      <w:r w:rsidRPr="00A31FE2">
        <w:rPr>
          <w:bCs/>
          <w:i/>
          <w:color w:val="000000" w:themeColor="text1"/>
        </w:rPr>
        <w:t xml:space="preserve">[Las Normas de Conducta pueden ser </w:t>
      </w:r>
      <w:r w:rsidR="007567AA" w:rsidRPr="00A31FE2">
        <w:rPr>
          <w:bCs/>
          <w:i/>
          <w:color w:val="000000" w:themeColor="text1"/>
        </w:rPr>
        <w:t>incluidas</w:t>
      </w:r>
      <w:r w:rsidRPr="00A31FE2">
        <w:rPr>
          <w:bCs/>
          <w:i/>
          <w:color w:val="000000" w:themeColor="text1"/>
        </w:rPr>
        <w:t xml:space="preserve"> dependiendo del riesgo y </w:t>
      </w:r>
      <w:r w:rsidR="007567AA" w:rsidRPr="00A31FE2">
        <w:rPr>
          <w:bCs/>
          <w:i/>
          <w:color w:val="000000" w:themeColor="text1"/>
        </w:rPr>
        <w:t>naturaleza</w:t>
      </w:r>
      <w:r w:rsidRPr="00A31FE2">
        <w:rPr>
          <w:bCs/>
          <w:i/>
          <w:color w:val="000000" w:themeColor="text1"/>
        </w:rPr>
        <w:t xml:space="preserve"> de los servicios bajo el Convenio Marco. </w:t>
      </w:r>
      <w:r w:rsidR="00B75CCA" w:rsidRPr="00A31FE2">
        <w:rPr>
          <w:bCs/>
          <w:i/>
          <w:color w:val="000000" w:themeColor="text1"/>
        </w:rPr>
        <w:t>L</w:t>
      </w:r>
      <w:r w:rsidRPr="00A31FE2">
        <w:rPr>
          <w:bCs/>
          <w:i/>
          <w:color w:val="000000" w:themeColor="text1"/>
        </w:rPr>
        <w:t xml:space="preserve">as Normas de </w:t>
      </w:r>
      <w:r w:rsidR="007567AA" w:rsidRPr="00A31FE2">
        <w:rPr>
          <w:bCs/>
          <w:i/>
          <w:color w:val="000000" w:themeColor="text1"/>
        </w:rPr>
        <w:t>Conducta</w:t>
      </w:r>
      <w:r w:rsidRPr="00A31FE2">
        <w:rPr>
          <w:bCs/>
          <w:i/>
          <w:color w:val="000000" w:themeColor="text1"/>
        </w:rPr>
        <w:t xml:space="preserve"> y su anexo </w:t>
      </w:r>
      <w:r w:rsidR="007567AA" w:rsidRPr="00A31FE2">
        <w:rPr>
          <w:bCs/>
          <w:i/>
          <w:color w:val="000000" w:themeColor="text1"/>
        </w:rPr>
        <w:t>son exigidos en la supervisión (o gestión de contratos) de contratos de infraestructura</w:t>
      </w:r>
      <w:r w:rsidRPr="00A31FE2">
        <w:rPr>
          <w:bCs/>
          <w:i/>
          <w:color w:val="000000" w:themeColor="text1"/>
        </w:rPr>
        <w:t>.]</w:t>
      </w:r>
    </w:p>
    <w:p w14:paraId="6AD1C443" w14:textId="77777777" w:rsidR="007567AA" w:rsidRPr="00A31FE2" w:rsidRDefault="007567AA" w:rsidP="007567AA">
      <w:pPr>
        <w:contextualSpacing/>
        <w:jc w:val="both"/>
        <w:rPr>
          <w:b/>
          <w: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4D62" w:rsidRPr="00A31FE2" w14:paraId="2D99E277" w14:textId="77777777" w:rsidTr="004615DD">
        <w:tc>
          <w:tcPr>
            <w:tcW w:w="9350" w:type="dxa"/>
            <w:shd w:val="clear" w:color="auto" w:fill="auto"/>
          </w:tcPr>
          <w:p w14:paraId="70ABE301" w14:textId="77777777" w:rsidR="00864D62" w:rsidRPr="00A31FE2" w:rsidRDefault="00864D62" w:rsidP="00A30BCE">
            <w:pPr>
              <w:spacing w:after="120"/>
              <w:jc w:val="both"/>
              <w:rPr>
                <w:i/>
                <w:color w:val="000000" w:themeColor="text1"/>
              </w:rPr>
            </w:pPr>
            <w:r w:rsidRPr="00A31FE2">
              <w:rPr>
                <w:b/>
                <w:i/>
                <w:color w:val="000000" w:themeColor="text1"/>
              </w:rPr>
              <w:t>Nota al Contratante</w:t>
            </w:r>
            <w:r w:rsidRPr="00A31FE2">
              <w:rPr>
                <w:i/>
                <w:color w:val="000000" w:themeColor="text1"/>
              </w:rPr>
              <w:t xml:space="preserve">: </w:t>
            </w:r>
          </w:p>
          <w:p w14:paraId="0D308657" w14:textId="77777777" w:rsidR="00864D62" w:rsidRPr="00A31FE2" w:rsidRDefault="00864D62" w:rsidP="00A30BCE">
            <w:pPr>
              <w:spacing w:after="120"/>
              <w:ind w:left="360"/>
              <w:jc w:val="both"/>
              <w:rPr>
                <w:i/>
                <w:color w:val="000000" w:themeColor="text1"/>
              </w:rPr>
            </w:pPr>
            <w:r w:rsidRPr="00A31FE2">
              <w:rPr>
                <w:b/>
                <w:i/>
                <w:color w:val="000000" w:themeColor="text1"/>
              </w:rPr>
              <w:t xml:space="preserve">Los siguientes requisitos mínimos no deberán ser modificados. </w:t>
            </w:r>
            <w:r w:rsidRPr="00A31FE2">
              <w:rPr>
                <w:bCs/>
                <w:i/>
                <w:color w:val="000000" w:themeColor="text1"/>
              </w:rPr>
              <w:t>El Contratante puede agregar requisitos adicionales para tratar asuntos específicos que hayan sido informados por los estudios ambientales y sociales pertinentes.</w:t>
            </w:r>
            <w:r w:rsidRPr="00A31FE2">
              <w:rPr>
                <w:b/>
                <w:i/>
                <w:color w:val="000000" w:themeColor="text1"/>
              </w:rPr>
              <w:t xml:space="preserve">  </w:t>
            </w:r>
          </w:p>
          <w:p w14:paraId="199E7D84" w14:textId="77777777" w:rsidR="00864D62" w:rsidRPr="00A31FE2" w:rsidRDefault="00864D62" w:rsidP="00A30BCE">
            <w:pPr>
              <w:ind w:firstLine="360"/>
              <w:jc w:val="both"/>
              <w:rPr>
                <w:b/>
                <w:i/>
                <w:color w:val="000000" w:themeColor="text1"/>
              </w:rPr>
            </w:pPr>
            <w:r w:rsidRPr="00A31FE2">
              <w:rPr>
                <w:b/>
                <w:i/>
                <w:color w:val="000000" w:themeColor="text1"/>
              </w:rPr>
              <w:t xml:space="preserve">Suprimir este Cuadro antes de publicar la Solicitud de Propuestas </w:t>
            </w:r>
          </w:p>
          <w:p w14:paraId="7041F67C" w14:textId="77777777" w:rsidR="00864D62" w:rsidRPr="00A31FE2" w:rsidRDefault="00864D62" w:rsidP="00A30BCE">
            <w:pPr>
              <w:spacing w:after="120"/>
              <w:jc w:val="both"/>
              <w:rPr>
                <w:b/>
                <w:i/>
                <w:color w:val="000000" w:themeColor="text1"/>
              </w:rPr>
            </w:pPr>
          </w:p>
        </w:tc>
      </w:tr>
    </w:tbl>
    <w:p w14:paraId="0391CCF8" w14:textId="77777777" w:rsidR="00864D62" w:rsidRPr="00A31FE2" w:rsidRDefault="00864D62" w:rsidP="00A30BCE">
      <w:pPr>
        <w:spacing w:after="120"/>
        <w:jc w:val="both"/>
        <w:rPr>
          <w:b/>
          <w: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4D62" w:rsidRPr="00A31FE2" w14:paraId="0A728380" w14:textId="77777777" w:rsidTr="004615DD">
        <w:tc>
          <w:tcPr>
            <w:tcW w:w="9350" w:type="dxa"/>
            <w:shd w:val="clear" w:color="auto" w:fill="auto"/>
          </w:tcPr>
          <w:p w14:paraId="0B71027D" w14:textId="77777777" w:rsidR="00864D62" w:rsidRPr="00A31FE2" w:rsidRDefault="00864D62" w:rsidP="00A30BCE">
            <w:pPr>
              <w:spacing w:after="120"/>
              <w:jc w:val="both"/>
              <w:rPr>
                <w:color w:val="000000" w:themeColor="text1"/>
              </w:rPr>
            </w:pPr>
            <w:r w:rsidRPr="00A31FE2">
              <w:rPr>
                <w:b/>
                <w:color w:val="000000" w:themeColor="text1"/>
              </w:rPr>
              <w:t>Nota al Consultor</w:t>
            </w:r>
            <w:r w:rsidRPr="00A31FE2">
              <w:rPr>
                <w:color w:val="000000" w:themeColor="text1"/>
              </w:rPr>
              <w:t xml:space="preserve">: </w:t>
            </w:r>
          </w:p>
          <w:p w14:paraId="59C5906D" w14:textId="06C3E4C4" w:rsidR="00864D62" w:rsidRPr="00A31FE2" w:rsidRDefault="00864D62">
            <w:pPr>
              <w:spacing w:after="240"/>
              <w:ind w:left="360"/>
              <w:jc w:val="both"/>
              <w:rPr>
                <w:color w:val="000000" w:themeColor="text1"/>
              </w:rPr>
            </w:pPr>
            <w:r w:rsidRPr="00A31FE2">
              <w:rPr>
                <w:b/>
                <w:color w:val="000000" w:themeColor="text1"/>
              </w:rPr>
              <w:t>El contenido mínimo del formulario de las Normas de Conducta como establecido por el Contratante no debe ser modificado en forma sustancial</w:t>
            </w:r>
            <w:r w:rsidRPr="00A31FE2">
              <w:rPr>
                <w:color w:val="000000" w:themeColor="text1"/>
              </w:rPr>
              <w:t xml:space="preserve">. No obstante, el </w:t>
            </w:r>
            <w:r w:rsidR="00994850" w:rsidRPr="00A31FE2">
              <w:rPr>
                <w:color w:val="000000" w:themeColor="text1"/>
              </w:rPr>
              <w:t>Consultor</w:t>
            </w:r>
            <w:r w:rsidRPr="00A31FE2">
              <w:rPr>
                <w:color w:val="000000" w:themeColor="text1"/>
              </w:rPr>
              <w:t xml:space="preserve"> puede agregar requisitos adicionales apropiados, incluyendo tomar en cuenta las particularidades y riesgos específicos del Contrato.</w:t>
            </w:r>
          </w:p>
          <w:p w14:paraId="09793853" w14:textId="110F70E5" w:rsidR="00B1767F" w:rsidRPr="00A31FE2" w:rsidRDefault="00B1767F" w:rsidP="00A30BCE">
            <w:pPr>
              <w:spacing w:after="240"/>
              <w:ind w:left="360"/>
              <w:jc w:val="both"/>
              <w:rPr>
                <w:bCs/>
                <w:color w:val="000000" w:themeColor="text1"/>
              </w:rPr>
            </w:pPr>
            <w:r w:rsidRPr="00A31FE2">
              <w:rPr>
                <w:bCs/>
                <w:color w:val="000000" w:themeColor="text1"/>
              </w:rPr>
              <w:t xml:space="preserve">El Consultor deberá </w:t>
            </w:r>
            <w:r w:rsidR="00AE21BD" w:rsidRPr="00A31FE2">
              <w:rPr>
                <w:bCs/>
                <w:color w:val="000000" w:themeColor="text1"/>
              </w:rPr>
              <w:t>firmar y entregar el formulario de las Normas de Conducta como parte de su Propuesta.</w:t>
            </w:r>
          </w:p>
        </w:tc>
      </w:tr>
    </w:tbl>
    <w:p w14:paraId="662B7394" w14:textId="77777777" w:rsidR="00864D62" w:rsidRPr="00A31FE2" w:rsidRDefault="00864D62" w:rsidP="00A30B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rPr>
      </w:pPr>
    </w:p>
    <w:p w14:paraId="2BFDE9CE" w14:textId="60DAE5F3" w:rsidR="00864D62" w:rsidRPr="00A31FE2" w:rsidRDefault="00864D62" w:rsidP="00C748D8">
      <w:pPr>
        <w:jc w:val="center"/>
        <w:rPr>
          <w:b/>
          <w:bCs/>
          <w:smallCaps/>
          <w:color w:val="000000" w:themeColor="text1"/>
          <w:sz w:val="28"/>
        </w:rPr>
      </w:pPr>
      <w:r w:rsidRPr="00A31FE2">
        <w:rPr>
          <w:b/>
          <w:bCs/>
          <w:smallCaps/>
          <w:color w:val="000000" w:themeColor="text1"/>
          <w:sz w:val="28"/>
        </w:rPr>
        <w:t>NORMAS DE CONDUCTA AS PARA LOS EXPERTOS</w:t>
      </w:r>
    </w:p>
    <w:p w14:paraId="46FF5309" w14:textId="77777777" w:rsidR="00864D62" w:rsidRPr="00A31FE2" w:rsidRDefault="00864D62" w:rsidP="00A30BCE">
      <w:pPr>
        <w:jc w:val="both"/>
        <w:rPr>
          <w:b/>
          <w:iCs/>
          <w:color w:val="000000" w:themeColor="text1"/>
        </w:rPr>
      </w:pPr>
    </w:p>
    <w:p w14:paraId="4C2159E2" w14:textId="55C852C9" w:rsidR="00864D62" w:rsidRPr="00A31FE2" w:rsidRDefault="00864D62" w:rsidP="00A30BCE">
      <w:pPr>
        <w:jc w:val="both"/>
        <w:rPr>
          <w:bCs/>
          <w:iCs/>
          <w:color w:val="000000" w:themeColor="text1"/>
        </w:rPr>
      </w:pPr>
      <w:r w:rsidRPr="00A31FE2">
        <w:rPr>
          <w:bCs/>
          <w:iCs/>
          <w:color w:val="000000" w:themeColor="text1"/>
        </w:rPr>
        <w:t>Somos el Consultor, [</w:t>
      </w:r>
      <w:r w:rsidRPr="00A31FE2">
        <w:rPr>
          <w:bCs/>
          <w:i/>
          <w:color w:val="000000" w:themeColor="text1"/>
        </w:rPr>
        <w:t>ingrese el nombre del Contratista</w:t>
      </w:r>
      <w:r w:rsidRPr="00A31FE2">
        <w:rPr>
          <w:bCs/>
          <w:iCs/>
          <w:color w:val="000000" w:themeColor="text1"/>
        </w:rPr>
        <w:t>]. Hemos firmado un contrato con [</w:t>
      </w:r>
      <w:r w:rsidRPr="00A31FE2">
        <w:rPr>
          <w:bCs/>
          <w:i/>
          <w:color w:val="000000" w:themeColor="text1"/>
        </w:rPr>
        <w:t>ingrese el nombre del Contratante</w:t>
      </w:r>
      <w:r w:rsidRPr="00A31FE2">
        <w:rPr>
          <w:bCs/>
          <w:iCs/>
          <w:color w:val="000000" w:themeColor="text1"/>
        </w:rPr>
        <w:t>] para [</w:t>
      </w:r>
      <w:r w:rsidRPr="00A31FE2">
        <w:rPr>
          <w:bCs/>
          <w:i/>
          <w:color w:val="000000" w:themeColor="text1"/>
        </w:rPr>
        <w:t xml:space="preserve">ingrese la descripción de </w:t>
      </w:r>
      <w:r w:rsidR="00AE21BD" w:rsidRPr="00A31FE2">
        <w:rPr>
          <w:bCs/>
          <w:i/>
          <w:color w:val="000000" w:themeColor="text1"/>
        </w:rPr>
        <w:t>los Servicios</w:t>
      </w:r>
      <w:r w:rsidRPr="00A31FE2">
        <w:rPr>
          <w:bCs/>
          <w:iCs/>
          <w:color w:val="000000" w:themeColor="text1"/>
        </w:rPr>
        <w:t xml:space="preserve">]. </w:t>
      </w:r>
      <w:r w:rsidR="0017704E" w:rsidRPr="00A31FE2">
        <w:rPr>
          <w:bCs/>
          <w:iCs/>
          <w:color w:val="000000" w:themeColor="text1"/>
        </w:rPr>
        <w:t xml:space="preserve">Estos Servicios serán ejecutados en </w:t>
      </w:r>
      <w:r w:rsidR="0017704E" w:rsidRPr="00A31FE2">
        <w:rPr>
          <w:bCs/>
          <w:i/>
          <w:iCs/>
          <w:color w:val="000000" w:themeColor="text1"/>
        </w:rPr>
        <w:t>[ingrese el Lugar y otras ubicaciones, como corresponda]</w:t>
      </w:r>
      <w:r w:rsidR="0017704E" w:rsidRPr="00A31FE2">
        <w:rPr>
          <w:bCs/>
          <w:color w:val="000000" w:themeColor="text1"/>
        </w:rPr>
        <w:t>.</w:t>
      </w:r>
      <w:r w:rsidRPr="00A31FE2">
        <w:rPr>
          <w:bCs/>
          <w:iCs/>
          <w:color w:val="000000" w:themeColor="text1"/>
        </w:rPr>
        <w:t>Nuestro Contrato requiere que adoptemos medidas para abordar los riesgos</w:t>
      </w:r>
      <w:r w:rsidR="0017704E" w:rsidRPr="00A31FE2">
        <w:rPr>
          <w:bCs/>
          <w:iCs/>
          <w:color w:val="000000" w:themeColor="text1"/>
        </w:rPr>
        <w:t xml:space="preserve"> ambientales </w:t>
      </w:r>
      <w:r w:rsidRPr="00A31FE2">
        <w:rPr>
          <w:bCs/>
          <w:iCs/>
          <w:color w:val="000000" w:themeColor="text1"/>
        </w:rPr>
        <w:t xml:space="preserve">sociales relacionados con </w:t>
      </w:r>
      <w:r w:rsidR="00236CF1" w:rsidRPr="00A31FE2">
        <w:rPr>
          <w:bCs/>
          <w:iCs/>
          <w:color w:val="000000" w:themeColor="text1"/>
        </w:rPr>
        <w:t>los Servicios,</w:t>
      </w:r>
      <w:r w:rsidRPr="00A31FE2">
        <w:rPr>
          <w:bCs/>
          <w:iCs/>
          <w:color w:val="000000" w:themeColor="text1"/>
        </w:rPr>
        <w:t xml:space="preserve"> </w:t>
      </w:r>
      <w:r w:rsidR="00925D57" w:rsidRPr="00A31FE2">
        <w:rPr>
          <w:bCs/>
          <w:iCs/>
          <w:color w:val="000000" w:themeColor="text1"/>
        </w:rPr>
        <w:t xml:space="preserve">si hubiera, </w:t>
      </w:r>
      <w:r w:rsidRPr="00A31FE2">
        <w:rPr>
          <w:bCs/>
          <w:iCs/>
          <w:color w:val="000000" w:themeColor="text1"/>
        </w:rPr>
        <w:t>inclu</w:t>
      </w:r>
      <w:r w:rsidR="00925D57" w:rsidRPr="00A31FE2">
        <w:rPr>
          <w:bCs/>
          <w:iCs/>
          <w:color w:val="000000" w:themeColor="text1"/>
        </w:rPr>
        <w:t>yendo</w:t>
      </w:r>
      <w:r w:rsidRPr="00A31FE2">
        <w:rPr>
          <w:bCs/>
          <w:iCs/>
          <w:color w:val="000000" w:themeColor="text1"/>
        </w:rPr>
        <w:t xml:space="preserve"> los riesgos de explotación </w:t>
      </w:r>
      <w:r w:rsidR="00236CF1" w:rsidRPr="00A31FE2">
        <w:rPr>
          <w:bCs/>
          <w:iCs/>
          <w:color w:val="000000" w:themeColor="text1"/>
        </w:rPr>
        <w:t xml:space="preserve">y abuso </w:t>
      </w:r>
      <w:r w:rsidRPr="00A31FE2">
        <w:rPr>
          <w:bCs/>
          <w:iCs/>
          <w:color w:val="000000" w:themeColor="text1"/>
        </w:rPr>
        <w:t xml:space="preserve">sexual y </w:t>
      </w:r>
      <w:r w:rsidR="00236CF1" w:rsidRPr="00A31FE2">
        <w:rPr>
          <w:bCs/>
          <w:iCs/>
          <w:color w:val="000000" w:themeColor="text1"/>
        </w:rPr>
        <w:t>acoso sexual</w:t>
      </w:r>
      <w:r w:rsidRPr="00A31FE2">
        <w:rPr>
          <w:bCs/>
          <w:iCs/>
          <w:color w:val="000000" w:themeColor="text1"/>
        </w:rPr>
        <w:t>.</w:t>
      </w:r>
    </w:p>
    <w:p w14:paraId="6C68ED89" w14:textId="77777777" w:rsidR="00864D62" w:rsidRPr="00A31FE2" w:rsidRDefault="00864D62" w:rsidP="00A30BCE">
      <w:pPr>
        <w:jc w:val="both"/>
        <w:rPr>
          <w:bCs/>
          <w:iCs/>
          <w:color w:val="000000" w:themeColor="text1"/>
        </w:rPr>
      </w:pPr>
    </w:p>
    <w:p w14:paraId="63995484" w14:textId="305DCECE" w:rsidR="00864D62" w:rsidRPr="00A31FE2" w:rsidRDefault="00864D62" w:rsidP="00A30BCE">
      <w:pPr>
        <w:jc w:val="both"/>
        <w:rPr>
          <w:bCs/>
          <w:iCs/>
          <w:color w:val="000000" w:themeColor="text1"/>
        </w:rPr>
      </w:pPr>
      <w:r w:rsidRPr="00A31FE2">
        <w:rPr>
          <w:bCs/>
          <w:iCs/>
          <w:color w:val="000000" w:themeColor="text1"/>
        </w:rPr>
        <w:t>Est</w:t>
      </w:r>
      <w:r w:rsidR="0017704E" w:rsidRPr="00A31FE2">
        <w:rPr>
          <w:bCs/>
          <w:iCs/>
          <w:color w:val="000000" w:themeColor="text1"/>
        </w:rPr>
        <w:t>as</w:t>
      </w:r>
      <w:r w:rsidRPr="00A31FE2">
        <w:rPr>
          <w:bCs/>
          <w:iCs/>
          <w:color w:val="000000" w:themeColor="text1"/>
        </w:rPr>
        <w:t xml:space="preserve"> Normas de Conducta son parte de las medidas que adoptamos para tratar los riesgos ambientales y sociales relacionados con el Servicio prestado. Estas Normas de Conducta </w:t>
      </w:r>
      <w:r w:rsidR="0017704E" w:rsidRPr="00A31FE2">
        <w:rPr>
          <w:bCs/>
          <w:iCs/>
          <w:color w:val="000000" w:themeColor="text1"/>
        </w:rPr>
        <w:t>aplican  a todos los Expertos en el Lugar y otras ubicaciones donde se prestan los Servicios</w:t>
      </w:r>
      <w:r w:rsidRPr="00A31FE2">
        <w:rPr>
          <w:bCs/>
          <w:iCs/>
          <w:color w:val="000000" w:themeColor="text1"/>
        </w:rPr>
        <w:t>.</w:t>
      </w:r>
    </w:p>
    <w:p w14:paraId="77779A21" w14:textId="4260CE89" w:rsidR="0017704E" w:rsidRPr="00A31FE2" w:rsidRDefault="0017704E" w:rsidP="00A30BCE">
      <w:pPr>
        <w:jc w:val="both"/>
        <w:rPr>
          <w:bCs/>
          <w:iCs/>
          <w:color w:val="000000" w:themeColor="text1"/>
        </w:rPr>
      </w:pPr>
    </w:p>
    <w:p w14:paraId="16E04300" w14:textId="2A2898A3" w:rsidR="0017704E" w:rsidRPr="00A31FE2" w:rsidRDefault="0017704E" w:rsidP="00A30BCE">
      <w:pPr>
        <w:jc w:val="both"/>
        <w:rPr>
          <w:bCs/>
          <w:iCs/>
          <w:color w:val="000000" w:themeColor="text1"/>
        </w:rPr>
      </w:pPr>
      <w:r w:rsidRPr="00A31FE2">
        <w:rPr>
          <w:bCs/>
          <w:iCs/>
          <w:color w:val="000000" w:themeColor="text1"/>
        </w:rPr>
        <w:t>Estas Normas de Conducta señalan el comportamiento que se exige a cada uno de los Expertos.</w:t>
      </w:r>
    </w:p>
    <w:p w14:paraId="0C4C2EF0" w14:textId="77777777" w:rsidR="00864D62" w:rsidRPr="00A31FE2" w:rsidRDefault="00864D62" w:rsidP="00A30BCE">
      <w:pPr>
        <w:jc w:val="both"/>
        <w:rPr>
          <w:bCs/>
          <w:iCs/>
          <w:color w:val="000000" w:themeColor="text1"/>
        </w:rPr>
      </w:pPr>
    </w:p>
    <w:p w14:paraId="61B15EA3" w14:textId="7DC563B3" w:rsidR="00864D62" w:rsidRPr="00A31FE2" w:rsidRDefault="00864D62" w:rsidP="00A30BCE">
      <w:pPr>
        <w:jc w:val="both"/>
        <w:rPr>
          <w:bCs/>
          <w:iCs/>
          <w:color w:val="000000" w:themeColor="text1"/>
        </w:rPr>
      </w:pPr>
      <w:r w:rsidRPr="00A31FE2">
        <w:rPr>
          <w:bCs/>
          <w:iCs/>
          <w:color w:val="000000" w:themeColor="text1"/>
        </w:rPr>
        <w:t xml:space="preserve">Nuestro lugar de trabajo </w:t>
      </w:r>
      <w:r w:rsidR="00E77864" w:rsidRPr="00A31FE2">
        <w:rPr>
          <w:bCs/>
          <w:iCs/>
          <w:color w:val="000000" w:themeColor="text1"/>
        </w:rPr>
        <w:t xml:space="preserve">en el se ejecutan los Servicios </w:t>
      </w:r>
      <w:r w:rsidRPr="00A31FE2">
        <w:rPr>
          <w:bCs/>
          <w:iCs/>
          <w:color w:val="000000" w:themeColor="text1"/>
        </w:rPr>
        <w:t>es un entorno donde no se tolerará el comportamiento inseguro, ofensivo, abusivo o violento y donde todas las personas sienten confianza para plantear problemas o inquietudes sin temor a represalias.</w:t>
      </w:r>
    </w:p>
    <w:p w14:paraId="6C888EEB" w14:textId="77777777" w:rsidR="00864D62" w:rsidRPr="00A31FE2" w:rsidRDefault="00864D62" w:rsidP="00A30BCE">
      <w:pPr>
        <w:jc w:val="both"/>
        <w:rPr>
          <w:bCs/>
          <w:iCs/>
          <w:color w:val="000000" w:themeColor="text1"/>
        </w:rPr>
      </w:pPr>
    </w:p>
    <w:p w14:paraId="39173656" w14:textId="77777777" w:rsidR="000361E0" w:rsidRPr="00A31FE2" w:rsidRDefault="000361E0">
      <w:pPr>
        <w:rPr>
          <w:b/>
          <w:iCs/>
          <w:color w:val="000000" w:themeColor="text1"/>
        </w:rPr>
      </w:pPr>
      <w:r w:rsidRPr="00A31FE2">
        <w:rPr>
          <w:b/>
          <w:iCs/>
          <w:color w:val="000000" w:themeColor="text1"/>
        </w:rPr>
        <w:br w:type="page"/>
      </w:r>
    </w:p>
    <w:p w14:paraId="4DDFC94D" w14:textId="18095539" w:rsidR="00864D62" w:rsidRPr="00A31FE2" w:rsidRDefault="00864D62" w:rsidP="00A30BCE">
      <w:pPr>
        <w:jc w:val="both"/>
        <w:rPr>
          <w:b/>
          <w:iCs/>
          <w:color w:val="000000" w:themeColor="text1"/>
        </w:rPr>
      </w:pPr>
      <w:r w:rsidRPr="00A31FE2">
        <w:rPr>
          <w:b/>
          <w:iCs/>
          <w:color w:val="000000" w:themeColor="text1"/>
        </w:rPr>
        <w:t>CONDUCTA REQUERIDA</w:t>
      </w:r>
    </w:p>
    <w:p w14:paraId="1D3A7999" w14:textId="77777777" w:rsidR="00864D62" w:rsidRPr="00A31FE2" w:rsidRDefault="00864D62" w:rsidP="00A30BCE">
      <w:pPr>
        <w:jc w:val="both"/>
        <w:rPr>
          <w:bCs/>
          <w:iCs/>
          <w:color w:val="000000" w:themeColor="text1"/>
        </w:rPr>
      </w:pPr>
    </w:p>
    <w:p w14:paraId="28DF0FB2" w14:textId="05108BFF" w:rsidR="00864D62" w:rsidRPr="00A31FE2" w:rsidRDefault="00864D62" w:rsidP="00A30BCE">
      <w:pPr>
        <w:jc w:val="both"/>
        <w:rPr>
          <w:bCs/>
          <w:iCs/>
          <w:color w:val="000000" w:themeColor="text1"/>
        </w:rPr>
      </w:pPr>
      <w:r w:rsidRPr="00A31FE2">
        <w:rPr>
          <w:bCs/>
          <w:iCs/>
          <w:color w:val="000000" w:themeColor="text1"/>
        </w:rPr>
        <w:t>Los Expertos deberán</w:t>
      </w:r>
      <w:r w:rsidR="000361E0" w:rsidRPr="00A31FE2">
        <w:rPr>
          <w:bCs/>
          <w:iCs/>
          <w:color w:val="000000" w:themeColor="text1"/>
        </w:rPr>
        <w:t>:</w:t>
      </w:r>
    </w:p>
    <w:p w14:paraId="4BEC032A" w14:textId="09CE9A96" w:rsidR="00864D62" w:rsidRPr="00A31FE2" w:rsidRDefault="00864D62" w:rsidP="007F22BA">
      <w:pPr>
        <w:pStyle w:val="ListParagraph"/>
        <w:numPr>
          <w:ilvl w:val="0"/>
          <w:numId w:val="29"/>
        </w:numPr>
        <w:spacing w:before="120" w:after="120"/>
        <w:contextualSpacing w:val="0"/>
        <w:jc w:val="both"/>
        <w:rPr>
          <w:bCs/>
          <w:iCs/>
          <w:color w:val="000000" w:themeColor="text1"/>
        </w:rPr>
      </w:pPr>
      <w:r w:rsidRPr="00A31FE2">
        <w:rPr>
          <w:bCs/>
          <w:iCs/>
          <w:color w:val="000000" w:themeColor="text1"/>
        </w:rPr>
        <w:t>desempeñar sus funciones de manera competente y diligente;</w:t>
      </w:r>
    </w:p>
    <w:p w14:paraId="637CFF61" w14:textId="0E9ED72D" w:rsidR="0017704E" w:rsidRPr="00A31FE2" w:rsidRDefault="0017704E" w:rsidP="007F22BA">
      <w:pPr>
        <w:pStyle w:val="ListParagraph"/>
        <w:numPr>
          <w:ilvl w:val="0"/>
          <w:numId w:val="29"/>
        </w:numPr>
        <w:spacing w:before="120" w:after="120"/>
        <w:contextualSpacing w:val="0"/>
        <w:jc w:val="both"/>
        <w:rPr>
          <w:bCs/>
          <w:iCs/>
          <w:color w:val="000000" w:themeColor="text1"/>
        </w:rPr>
      </w:pPr>
      <w:r w:rsidRPr="00A31FE2">
        <w:rPr>
          <w:bCs/>
          <w:iCs/>
          <w:color w:val="000000" w:themeColor="text1"/>
        </w:rPr>
        <w:t>cumplir con estas Normas de Conducta y todas las leyes, regulaciones y otros requisitos aplicables, incluidos los requisitos para proteger la salud, la seguridad y el bienestar de otros Expertos y cualquier otra persona;</w:t>
      </w:r>
    </w:p>
    <w:p w14:paraId="4D5E1630" w14:textId="7C9C559B" w:rsidR="0017704E" w:rsidRPr="00A31FE2" w:rsidRDefault="0017704E" w:rsidP="007F22BA">
      <w:pPr>
        <w:pStyle w:val="ListParagraph"/>
        <w:numPr>
          <w:ilvl w:val="0"/>
          <w:numId w:val="29"/>
        </w:numPr>
        <w:spacing w:before="120" w:after="120"/>
        <w:contextualSpacing w:val="0"/>
        <w:jc w:val="both"/>
        <w:rPr>
          <w:bCs/>
          <w:iCs/>
          <w:color w:val="000000" w:themeColor="text1"/>
        </w:rPr>
      </w:pPr>
      <w:r w:rsidRPr="00A31FE2">
        <w:rPr>
          <w:bCs/>
          <w:iCs/>
          <w:color w:val="000000" w:themeColor="text1"/>
        </w:rPr>
        <w:t>mantener un entorno de trabajo seguro, incluso mediante:</w:t>
      </w:r>
    </w:p>
    <w:p w14:paraId="2D860322" w14:textId="30CE304F" w:rsidR="0017704E" w:rsidRPr="00A31FE2" w:rsidRDefault="0017704E" w:rsidP="007F22BA">
      <w:pPr>
        <w:pStyle w:val="ListParagraph"/>
        <w:numPr>
          <w:ilvl w:val="0"/>
          <w:numId w:val="80"/>
        </w:numPr>
        <w:spacing w:before="120" w:after="120"/>
        <w:contextualSpacing w:val="0"/>
        <w:jc w:val="both"/>
        <w:rPr>
          <w:bCs/>
          <w:iCs/>
          <w:color w:val="000000" w:themeColor="text1"/>
        </w:rPr>
      </w:pPr>
      <w:r w:rsidRPr="00A31FE2">
        <w:rPr>
          <w:bCs/>
          <w:iCs/>
          <w:color w:val="000000" w:themeColor="text1"/>
        </w:rPr>
        <w:t>garantizar que los lugares de trabajo, los equipos y los procesos bajo el control de cada persona sean seguros y sin riesgos para la salud;</w:t>
      </w:r>
    </w:p>
    <w:p w14:paraId="09330513" w14:textId="383861DD" w:rsidR="0017704E" w:rsidRPr="00A31FE2" w:rsidRDefault="0017704E" w:rsidP="007F22BA">
      <w:pPr>
        <w:pStyle w:val="ListParagraph"/>
        <w:numPr>
          <w:ilvl w:val="0"/>
          <w:numId w:val="80"/>
        </w:numPr>
        <w:spacing w:before="120" w:after="120"/>
        <w:contextualSpacing w:val="0"/>
        <w:jc w:val="both"/>
        <w:rPr>
          <w:bCs/>
          <w:iCs/>
          <w:color w:val="000000" w:themeColor="text1"/>
        </w:rPr>
      </w:pPr>
      <w:r w:rsidRPr="00A31FE2">
        <w:rPr>
          <w:bCs/>
          <w:iCs/>
          <w:color w:val="000000" w:themeColor="text1"/>
        </w:rPr>
        <w:t>usar el equipo de protección personal requerido; y</w:t>
      </w:r>
    </w:p>
    <w:p w14:paraId="05565597" w14:textId="400E77FE" w:rsidR="0017704E" w:rsidRPr="00A31FE2" w:rsidRDefault="0017704E" w:rsidP="007F22BA">
      <w:pPr>
        <w:pStyle w:val="ListParagraph"/>
        <w:numPr>
          <w:ilvl w:val="0"/>
          <w:numId w:val="80"/>
        </w:numPr>
        <w:spacing w:before="120" w:after="120"/>
        <w:contextualSpacing w:val="0"/>
        <w:jc w:val="both"/>
        <w:rPr>
          <w:bCs/>
          <w:iCs/>
          <w:color w:val="000000" w:themeColor="text1"/>
        </w:rPr>
      </w:pPr>
      <w:r w:rsidRPr="00A31FE2">
        <w:rPr>
          <w:bCs/>
          <w:iCs/>
          <w:color w:val="000000" w:themeColor="text1"/>
        </w:rPr>
        <w:t>siguiendo los procedimientos operativos de emergencia aplicables.</w:t>
      </w:r>
    </w:p>
    <w:p w14:paraId="4B347253" w14:textId="3326C3F6" w:rsidR="00864D62" w:rsidRPr="00A31FE2" w:rsidRDefault="0017704E" w:rsidP="007F22BA">
      <w:pPr>
        <w:pStyle w:val="ListParagraph"/>
        <w:numPr>
          <w:ilvl w:val="0"/>
          <w:numId w:val="29"/>
        </w:numPr>
        <w:spacing w:before="120" w:after="120"/>
        <w:contextualSpacing w:val="0"/>
        <w:jc w:val="both"/>
        <w:rPr>
          <w:bCs/>
          <w:iCs/>
          <w:color w:val="000000" w:themeColor="text1"/>
        </w:rPr>
      </w:pPr>
      <w:r w:rsidRPr="00A31FE2">
        <w:rPr>
          <w:bCs/>
          <w:iCs/>
          <w:color w:val="000000" w:themeColor="text1"/>
        </w:rPr>
        <w:t>reportar situaciones de trabajo que él/ella cree que no son seguras o saludables y retirarse de una situación de trabajo que él/ella cree razonablemente que presenta un peligro inminente y serio para su vida o salud;</w:t>
      </w:r>
    </w:p>
    <w:p w14:paraId="5C03D3CC" w14:textId="43B6C1E5" w:rsidR="008F4C94" w:rsidRPr="00A31FE2" w:rsidRDefault="008F4C94" w:rsidP="007F22BA">
      <w:pPr>
        <w:pStyle w:val="ListParagraph"/>
        <w:numPr>
          <w:ilvl w:val="0"/>
          <w:numId w:val="29"/>
        </w:numPr>
        <w:spacing w:before="120" w:after="120"/>
        <w:contextualSpacing w:val="0"/>
        <w:jc w:val="both"/>
        <w:rPr>
          <w:bCs/>
          <w:iCs/>
          <w:color w:val="000000" w:themeColor="text1"/>
        </w:rPr>
      </w:pPr>
      <w:r w:rsidRPr="00A31FE2">
        <w:rPr>
          <w:bCs/>
          <w:iCs/>
          <w:color w:val="000000" w:themeColor="text1"/>
        </w:rPr>
        <w:t xml:space="preserve">tratar otras personas con respeto y no discriminar contra grupos específicos como mujeres, personas con deficiencias, trabajadores migrantes o niños; </w:t>
      </w:r>
    </w:p>
    <w:p w14:paraId="1295A0AF" w14:textId="6DD9D2A6" w:rsidR="008F4C94" w:rsidRPr="00A31FE2" w:rsidRDefault="008F4C94" w:rsidP="007F22BA">
      <w:pPr>
        <w:pStyle w:val="ListParagraph"/>
        <w:numPr>
          <w:ilvl w:val="0"/>
          <w:numId w:val="29"/>
        </w:numPr>
        <w:spacing w:before="120" w:after="120"/>
        <w:contextualSpacing w:val="0"/>
        <w:jc w:val="both"/>
        <w:rPr>
          <w:bCs/>
          <w:iCs/>
          <w:color w:val="000000" w:themeColor="text1"/>
        </w:rPr>
      </w:pPr>
      <w:r w:rsidRPr="00A31FE2">
        <w:rPr>
          <w:bCs/>
          <w:iCs/>
          <w:color w:val="000000" w:themeColor="text1"/>
        </w:rPr>
        <w:t xml:space="preserve">no participar en Acoso Sexual, que </w:t>
      </w:r>
      <w:r w:rsidRPr="00A31FE2">
        <w:rPr>
          <w:bCs/>
          <w:color w:val="000000" w:themeColor="text1"/>
        </w:rPr>
        <w:t xml:space="preserve">se define como avances sexuales </w:t>
      </w:r>
      <w:r w:rsidRPr="00A31FE2">
        <w:rPr>
          <w:color w:val="000000" w:themeColor="text1"/>
        </w:rPr>
        <w:t>indeseables</w:t>
      </w:r>
      <w:r w:rsidRPr="00A31FE2">
        <w:rPr>
          <w:bCs/>
          <w:color w:val="000000" w:themeColor="text1"/>
        </w:rPr>
        <w:t xml:space="preserve">, demanda de favores sexuales, y </w:t>
      </w:r>
      <w:r w:rsidRPr="00A31FE2">
        <w:rPr>
          <w:color w:val="000000" w:themeColor="text1"/>
        </w:rPr>
        <w:t>otras</w:t>
      </w:r>
      <w:r w:rsidRPr="00A31FE2">
        <w:rPr>
          <w:bCs/>
          <w:color w:val="000000" w:themeColor="text1"/>
        </w:rPr>
        <w:t xml:space="preserve"> conducta física o verbal de una naturaleza sexual por los Expertos con otros Expertos, Personal del Contratista o miembros del Personal del Contratante;</w:t>
      </w:r>
    </w:p>
    <w:p w14:paraId="063F6C92" w14:textId="55394EEC" w:rsidR="00864D62" w:rsidRPr="00A31FE2" w:rsidRDefault="00864D62" w:rsidP="007F22BA">
      <w:pPr>
        <w:pStyle w:val="ListParagraph"/>
        <w:numPr>
          <w:ilvl w:val="0"/>
          <w:numId w:val="29"/>
        </w:numPr>
        <w:spacing w:before="120" w:after="120"/>
        <w:contextualSpacing w:val="0"/>
        <w:jc w:val="both"/>
        <w:rPr>
          <w:bCs/>
          <w:iCs/>
          <w:color w:val="000000" w:themeColor="text1"/>
        </w:rPr>
      </w:pPr>
      <w:r w:rsidRPr="00A31FE2">
        <w:rPr>
          <w:bCs/>
          <w:iCs/>
          <w:color w:val="000000" w:themeColor="text1"/>
        </w:rPr>
        <w:t>no participar en la Explotación Sexual, lo que significa cualquier abuso real o intento de abuso de posición vulnerable, abuso de poder de confianza, con fines sexuales, que incluyen, entre otros, el aprovechamiento monetario, social o político de la explotación sexual de otro;</w:t>
      </w:r>
    </w:p>
    <w:p w14:paraId="672A69E2" w14:textId="5BAED4A0" w:rsidR="00864D62" w:rsidRPr="00A31FE2" w:rsidRDefault="00864D62" w:rsidP="007F22BA">
      <w:pPr>
        <w:pStyle w:val="ListParagraph"/>
        <w:numPr>
          <w:ilvl w:val="0"/>
          <w:numId w:val="29"/>
        </w:numPr>
        <w:spacing w:before="120" w:after="120"/>
        <w:contextualSpacing w:val="0"/>
        <w:jc w:val="both"/>
        <w:rPr>
          <w:bCs/>
          <w:iCs/>
          <w:color w:val="000000" w:themeColor="text1"/>
        </w:rPr>
      </w:pPr>
      <w:r w:rsidRPr="00A31FE2">
        <w:rPr>
          <w:bCs/>
          <w:iCs/>
          <w:color w:val="000000" w:themeColor="text1"/>
        </w:rPr>
        <w:t>no participar en Abuso Sexual, lo que significa actividad una amenaza o intrusión física real de naturaleza sexual, ya sea por la fuerza o bajo condiciones desiguales o coercitivas;</w:t>
      </w:r>
    </w:p>
    <w:p w14:paraId="124FCDC7" w14:textId="4D6939FA" w:rsidR="00864D62" w:rsidRPr="00A31FE2" w:rsidRDefault="00864D62" w:rsidP="007F22BA">
      <w:pPr>
        <w:pStyle w:val="ListParagraph"/>
        <w:numPr>
          <w:ilvl w:val="0"/>
          <w:numId w:val="29"/>
        </w:numPr>
        <w:spacing w:before="120" w:after="120"/>
        <w:contextualSpacing w:val="0"/>
        <w:jc w:val="both"/>
        <w:rPr>
          <w:bCs/>
          <w:iCs/>
          <w:color w:val="000000" w:themeColor="text1"/>
        </w:rPr>
      </w:pPr>
      <w:r w:rsidRPr="00A31FE2">
        <w:rPr>
          <w:bCs/>
          <w:iCs/>
          <w:color w:val="000000" w:themeColor="text1"/>
        </w:rPr>
        <w:t>no participar en ninguna forma de actividad sexual con personas menores de 18 años, excepto en caso de matrimonio preexistente;</w:t>
      </w:r>
    </w:p>
    <w:p w14:paraId="064D6966" w14:textId="4EE8EA92" w:rsidR="00864D62" w:rsidRPr="00A31FE2" w:rsidRDefault="00864D62" w:rsidP="007F22BA">
      <w:pPr>
        <w:pStyle w:val="ListParagraph"/>
        <w:numPr>
          <w:ilvl w:val="0"/>
          <w:numId w:val="29"/>
        </w:numPr>
        <w:spacing w:before="120" w:after="120"/>
        <w:contextualSpacing w:val="0"/>
        <w:jc w:val="both"/>
        <w:rPr>
          <w:bCs/>
          <w:iCs/>
          <w:color w:val="000000" w:themeColor="text1"/>
        </w:rPr>
      </w:pPr>
      <w:r w:rsidRPr="00A31FE2">
        <w:rPr>
          <w:bCs/>
          <w:iCs/>
          <w:color w:val="000000" w:themeColor="text1"/>
        </w:rPr>
        <w:t xml:space="preserve">completar </w:t>
      </w:r>
      <w:r w:rsidR="00DB73C4" w:rsidRPr="00A31FE2">
        <w:rPr>
          <w:bCs/>
          <w:iCs/>
          <w:color w:val="000000" w:themeColor="text1"/>
        </w:rPr>
        <w:t>los cursos de capacitación pertinentes</w:t>
      </w:r>
      <w:r w:rsidR="00946AD0" w:rsidRPr="00A31FE2">
        <w:rPr>
          <w:bCs/>
          <w:iCs/>
          <w:color w:val="000000" w:themeColor="text1"/>
        </w:rPr>
        <w:t xml:space="preserve"> que se puedan brindar</w:t>
      </w:r>
      <w:r w:rsidRPr="00A31FE2">
        <w:rPr>
          <w:bCs/>
          <w:iCs/>
          <w:color w:val="000000" w:themeColor="text1"/>
        </w:rPr>
        <w:t xml:space="preserve"> en relación con los aspectos </w:t>
      </w:r>
      <w:r w:rsidR="00DB73C4" w:rsidRPr="00A31FE2">
        <w:rPr>
          <w:bCs/>
          <w:iCs/>
          <w:color w:val="000000" w:themeColor="text1"/>
        </w:rPr>
        <w:t xml:space="preserve">ambientales y </w:t>
      </w:r>
      <w:r w:rsidRPr="00A31FE2">
        <w:rPr>
          <w:bCs/>
          <w:iCs/>
          <w:color w:val="000000" w:themeColor="text1"/>
        </w:rPr>
        <w:t xml:space="preserve">sociales del Contrato, </w:t>
      </w:r>
      <w:r w:rsidR="00946AD0" w:rsidRPr="00A31FE2">
        <w:rPr>
          <w:bCs/>
          <w:iCs/>
          <w:color w:val="000000" w:themeColor="text1"/>
        </w:rPr>
        <w:t>incluyendo</w:t>
      </w:r>
      <w:r w:rsidRPr="00A31FE2">
        <w:rPr>
          <w:bCs/>
          <w:iCs/>
          <w:color w:val="000000" w:themeColor="text1"/>
        </w:rPr>
        <w:t xml:space="preserve"> </w:t>
      </w:r>
      <w:r w:rsidR="00DB73C4" w:rsidRPr="00A31FE2">
        <w:rPr>
          <w:bCs/>
          <w:iCs/>
          <w:color w:val="000000" w:themeColor="text1"/>
        </w:rPr>
        <w:t xml:space="preserve">aspectos de salud y seguridad, </w:t>
      </w:r>
      <w:r w:rsidRPr="00A31FE2">
        <w:rPr>
          <w:bCs/>
          <w:iCs/>
          <w:color w:val="000000" w:themeColor="text1"/>
        </w:rPr>
        <w:t>Explotación y Abuso Sexual (EAS) y de Acoso Sexual (ASx);</w:t>
      </w:r>
    </w:p>
    <w:p w14:paraId="0C7EAA64" w14:textId="6F9E99B7" w:rsidR="00864D62" w:rsidRPr="00A31FE2" w:rsidRDefault="00864D62" w:rsidP="007F22BA">
      <w:pPr>
        <w:pStyle w:val="ListParagraph"/>
        <w:numPr>
          <w:ilvl w:val="0"/>
          <w:numId w:val="29"/>
        </w:numPr>
        <w:spacing w:before="120" w:after="120"/>
        <w:contextualSpacing w:val="0"/>
        <w:jc w:val="both"/>
        <w:rPr>
          <w:bCs/>
          <w:iCs/>
          <w:color w:val="000000" w:themeColor="text1"/>
        </w:rPr>
      </w:pPr>
      <w:r w:rsidRPr="00A31FE2">
        <w:rPr>
          <w:bCs/>
          <w:iCs/>
          <w:color w:val="000000" w:themeColor="text1"/>
        </w:rPr>
        <w:t>denunciar violaciones a estas Normas de Conducta; y</w:t>
      </w:r>
    </w:p>
    <w:p w14:paraId="725B7BD7" w14:textId="316E02EA" w:rsidR="00864D62" w:rsidRPr="00A31FE2" w:rsidRDefault="00864D62" w:rsidP="007F22BA">
      <w:pPr>
        <w:pStyle w:val="ListParagraph"/>
        <w:numPr>
          <w:ilvl w:val="0"/>
          <w:numId w:val="29"/>
        </w:numPr>
        <w:spacing w:before="120" w:after="120"/>
        <w:contextualSpacing w:val="0"/>
        <w:jc w:val="both"/>
        <w:rPr>
          <w:bCs/>
          <w:iCs/>
          <w:color w:val="000000" w:themeColor="text1"/>
        </w:rPr>
      </w:pPr>
      <w:r w:rsidRPr="00A31FE2">
        <w:rPr>
          <w:bCs/>
          <w:iCs/>
          <w:color w:val="000000" w:themeColor="text1"/>
        </w:rPr>
        <w:t>no tomar represalias contra ninguna persona que denuncie violaciones a estas Normas de Conducta, ya sea a nosotros o al Contratante</w:t>
      </w:r>
      <w:r w:rsidR="00DB73C4" w:rsidRPr="00A31FE2">
        <w:rPr>
          <w:bCs/>
          <w:iCs/>
          <w:color w:val="000000" w:themeColor="text1"/>
        </w:rPr>
        <w:t xml:space="preserve"> o a quien haga uso del mecanismo de quejas de los Expertos o el Mecanismo de Respuesta a las Quejas.</w:t>
      </w:r>
    </w:p>
    <w:p w14:paraId="64729DE0" w14:textId="1C1F9689" w:rsidR="00DB73C4" w:rsidRPr="00A31FE2" w:rsidRDefault="00DB73C4" w:rsidP="00DB73C4">
      <w:pPr>
        <w:spacing w:before="120" w:after="120"/>
        <w:ind w:left="360"/>
        <w:jc w:val="both"/>
        <w:rPr>
          <w:bCs/>
          <w:iCs/>
          <w:color w:val="000000" w:themeColor="text1"/>
        </w:rPr>
      </w:pPr>
    </w:p>
    <w:p w14:paraId="02DEB86D" w14:textId="3555D8FB" w:rsidR="00DB73C4" w:rsidRPr="00A31FE2" w:rsidRDefault="00DB73C4" w:rsidP="00DB73C4">
      <w:pPr>
        <w:spacing w:before="120" w:after="120"/>
        <w:ind w:left="360"/>
        <w:jc w:val="both"/>
        <w:rPr>
          <w:bCs/>
          <w:iCs/>
          <w:color w:val="000000" w:themeColor="text1"/>
        </w:rPr>
      </w:pPr>
    </w:p>
    <w:p w14:paraId="3971F58B" w14:textId="77777777" w:rsidR="00DB73C4" w:rsidRPr="00A31FE2" w:rsidRDefault="00DB73C4" w:rsidP="00DB73C4">
      <w:pPr>
        <w:spacing w:before="120" w:after="120"/>
        <w:ind w:left="360"/>
        <w:jc w:val="both"/>
        <w:rPr>
          <w:bCs/>
          <w:iCs/>
          <w:color w:val="000000" w:themeColor="text1"/>
        </w:rPr>
      </w:pPr>
    </w:p>
    <w:p w14:paraId="3AAAEC2E" w14:textId="77777777" w:rsidR="00864D62" w:rsidRPr="00A31FE2" w:rsidRDefault="00864D62" w:rsidP="00A30BCE">
      <w:pPr>
        <w:jc w:val="both"/>
        <w:rPr>
          <w:bCs/>
          <w:iCs/>
          <w:color w:val="000000" w:themeColor="text1"/>
        </w:rPr>
      </w:pPr>
    </w:p>
    <w:p w14:paraId="4A336AF7" w14:textId="77777777" w:rsidR="00864D62" w:rsidRPr="00A31FE2" w:rsidRDefault="00864D62" w:rsidP="00A30BCE">
      <w:pPr>
        <w:jc w:val="both"/>
        <w:rPr>
          <w:b/>
          <w:iCs/>
          <w:color w:val="000000" w:themeColor="text1"/>
        </w:rPr>
      </w:pPr>
      <w:r w:rsidRPr="00A31FE2">
        <w:rPr>
          <w:b/>
          <w:iCs/>
          <w:color w:val="000000" w:themeColor="text1"/>
        </w:rPr>
        <w:t>PLANTEANDO PREOCUPACIONES</w:t>
      </w:r>
    </w:p>
    <w:p w14:paraId="319B5FCC" w14:textId="77777777" w:rsidR="00864D62" w:rsidRPr="00A31FE2" w:rsidRDefault="00864D62" w:rsidP="00A30BCE">
      <w:pPr>
        <w:jc w:val="both"/>
        <w:rPr>
          <w:bCs/>
          <w:iCs/>
          <w:color w:val="000000" w:themeColor="text1"/>
        </w:rPr>
      </w:pPr>
    </w:p>
    <w:p w14:paraId="30B6D553" w14:textId="77777777" w:rsidR="00864D62" w:rsidRPr="00A31FE2" w:rsidRDefault="00864D62" w:rsidP="00A30BCE">
      <w:pPr>
        <w:jc w:val="both"/>
        <w:rPr>
          <w:bCs/>
          <w:iCs/>
          <w:color w:val="000000" w:themeColor="text1"/>
        </w:rPr>
      </w:pPr>
      <w:r w:rsidRPr="00A31FE2">
        <w:rPr>
          <w:bCs/>
          <w:iCs/>
          <w:color w:val="000000" w:themeColor="text1"/>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71229E2D" w14:textId="77777777" w:rsidR="00864D62" w:rsidRPr="00A31FE2" w:rsidRDefault="00864D62" w:rsidP="00A30BCE">
      <w:pPr>
        <w:jc w:val="both"/>
        <w:rPr>
          <w:bCs/>
          <w:iCs/>
          <w:color w:val="000000" w:themeColor="text1"/>
        </w:rPr>
      </w:pPr>
    </w:p>
    <w:p w14:paraId="581B1A0F" w14:textId="070D839E" w:rsidR="00864D62" w:rsidRPr="00A31FE2" w:rsidRDefault="00864D62" w:rsidP="00A30BCE">
      <w:pPr>
        <w:ind w:left="284" w:hanging="284"/>
        <w:jc w:val="both"/>
        <w:rPr>
          <w:bCs/>
          <w:iCs/>
          <w:color w:val="000000" w:themeColor="text1"/>
        </w:rPr>
      </w:pPr>
      <w:r w:rsidRPr="00A31FE2">
        <w:rPr>
          <w:bCs/>
          <w:iCs/>
          <w:color w:val="000000" w:themeColor="text1"/>
        </w:rPr>
        <w:t xml:space="preserve">1. Comunicándose </w:t>
      </w:r>
      <w:r w:rsidR="00DB73C4" w:rsidRPr="00A31FE2">
        <w:rPr>
          <w:bCs/>
          <w:iCs/>
          <w:color w:val="000000" w:themeColor="text1"/>
        </w:rPr>
        <w:t>[</w:t>
      </w:r>
      <w:r w:rsidR="00DB73C4" w:rsidRPr="00A31FE2">
        <w:rPr>
          <w:bCs/>
          <w:i/>
          <w:color w:val="000000" w:themeColor="text1"/>
        </w:rPr>
        <w:t>ingrese el nombre del experto social del Consultor con experiencia relevante en el manejo de casos de explotación sexual, abuso sexual y acoso sexual, o si dicha persona no es requerida por el Contrato, otra persona designada por el Consultor para manejar estos asuntos</w:t>
      </w:r>
      <w:r w:rsidR="00DB73C4" w:rsidRPr="00A31FE2">
        <w:rPr>
          <w:bCs/>
          <w:iCs/>
          <w:color w:val="000000" w:themeColor="text1"/>
        </w:rPr>
        <w:t xml:space="preserve">] por escrito en esta dirección [ ] o por teléfono en [ ] o personalmente en [ ]; o </w:t>
      </w:r>
      <w:r w:rsidRPr="00A31FE2">
        <w:rPr>
          <w:bCs/>
          <w:i/>
          <w:color w:val="000000" w:themeColor="text1"/>
        </w:rPr>
        <w:t xml:space="preserve">[ingrese </w:t>
      </w:r>
      <w:r w:rsidR="00946AD0" w:rsidRPr="00A31FE2">
        <w:rPr>
          <w:bCs/>
          <w:i/>
          <w:color w:val="000000" w:themeColor="text1"/>
        </w:rPr>
        <w:t>la persona designada por el Consultor para atender estos casos</w:t>
      </w:r>
      <w:r w:rsidRPr="00A31FE2">
        <w:rPr>
          <w:bCs/>
          <w:iCs/>
          <w:color w:val="000000" w:themeColor="text1"/>
        </w:rPr>
        <w:t>] por escrito en esta dirección [ ... ] o por teléfono a [ ... ] o en persona a [...  ]; o</w:t>
      </w:r>
    </w:p>
    <w:p w14:paraId="22C39914" w14:textId="77777777" w:rsidR="00864D62" w:rsidRPr="00A31FE2" w:rsidRDefault="00864D62" w:rsidP="00A30BCE">
      <w:pPr>
        <w:ind w:left="284" w:hanging="284"/>
        <w:jc w:val="both"/>
        <w:rPr>
          <w:bCs/>
          <w:iCs/>
          <w:color w:val="000000" w:themeColor="text1"/>
        </w:rPr>
      </w:pPr>
    </w:p>
    <w:p w14:paraId="44D44FC2" w14:textId="77777777" w:rsidR="00864D62" w:rsidRPr="00A31FE2" w:rsidRDefault="00864D62" w:rsidP="00A30BCE">
      <w:pPr>
        <w:ind w:left="284" w:hanging="284"/>
        <w:jc w:val="both"/>
        <w:rPr>
          <w:bCs/>
          <w:iCs/>
          <w:color w:val="000000" w:themeColor="text1"/>
        </w:rPr>
      </w:pPr>
      <w:r w:rsidRPr="00A31FE2">
        <w:rPr>
          <w:bCs/>
          <w:iCs/>
          <w:color w:val="000000" w:themeColor="text1"/>
        </w:rPr>
        <w:t>2. Llamando a [ ... ] para comunicarse con la línea directa del Consultor (si hubiera) y deje un mensaje.</w:t>
      </w:r>
    </w:p>
    <w:p w14:paraId="2004A7DC" w14:textId="77777777" w:rsidR="00864D62" w:rsidRPr="00A31FE2" w:rsidRDefault="00864D62" w:rsidP="00A30BCE">
      <w:pPr>
        <w:ind w:left="284" w:hanging="284"/>
        <w:jc w:val="both"/>
        <w:rPr>
          <w:bCs/>
          <w:iCs/>
          <w:color w:val="000000" w:themeColor="text1"/>
        </w:rPr>
      </w:pPr>
    </w:p>
    <w:p w14:paraId="6DA8695A" w14:textId="77777777" w:rsidR="00864D62" w:rsidRPr="00A31FE2" w:rsidRDefault="00864D62" w:rsidP="00A30BCE">
      <w:pPr>
        <w:jc w:val="both"/>
        <w:rPr>
          <w:bCs/>
          <w:iCs/>
          <w:color w:val="000000" w:themeColor="text1"/>
        </w:rPr>
      </w:pPr>
      <w:r w:rsidRPr="00A31FE2">
        <w:rPr>
          <w:bCs/>
          <w:iCs/>
          <w:color w:val="000000" w:themeColor="text1"/>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70DE9801" w14:textId="77777777" w:rsidR="00864D62" w:rsidRPr="00A31FE2" w:rsidRDefault="00864D62" w:rsidP="00A30BCE">
      <w:pPr>
        <w:jc w:val="both"/>
        <w:rPr>
          <w:bCs/>
          <w:iCs/>
          <w:color w:val="000000" w:themeColor="text1"/>
        </w:rPr>
      </w:pPr>
    </w:p>
    <w:p w14:paraId="267A5760" w14:textId="77777777" w:rsidR="00864D62" w:rsidRPr="00A31FE2" w:rsidRDefault="00864D62" w:rsidP="00A30BCE">
      <w:pPr>
        <w:jc w:val="both"/>
        <w:rPr>
          <w:bCs/>
          <w:iCs/>
          <w:color w:val="000000" w:themeColor="text1"/>
        </w:rPr>
      </w:pPr>
      <w:r w:rsidRPr="00A31FE2">
        <w:rPr>
          <w:bCs/>
          <w:iCs/>
          <w:color w:val="000000" w:themeColor="text1"/>
        </w:rPr>
        <w:t>No habrá represalias contra ninguna persona que presente una inquietud de buena fe sobre cualquier comportamiento prohibido por estas Normas de Conducta. Tal represalia sería una violación de estas Normas de Conducta.</w:t>
      </w:r>
    </w:p>
    <w:p w14:paraId="3E76BED7" w14:textId="77777777" w:rsidR="00864D62" w:rsidRPr="00A31FE2" w:rsidRDefault="00864D62" w:rsidP="00A30BCE">
      <w:pPr>
        <w:jc w:val="both"/>
        <w:rPr>
          <w:bCs/>
          <w:iCs/>
          <w:color w:val="000000" w:themeColor="text1"/>
        </w:rPr>
      </w:pPr>
    </w:p>
    <w:p w14:paraId="6C840416" w14:textId="77777777" w:rsidR="00864D62" w:rsidRPr="00A31FE2" w:rsidRDefault="00864D62" w:rsidP="00A30BCE">
      <w:pPr>
        <w:jc w:val="both"/>
        <w:rPr>
          <w:bCs/>
          <w:iCs/>
          <w:color w:val="000000" w:themeColor="text1"/>
        </w:rPr>
      </w:pPr>
    </w:p>
    <w:p w14:paraId="1F9DB2DC" w14:textId="77777777" w:rsidR="00864D62" w:rsidRPr="00A31FE2" w:rsidRDefault="00864D62" w:rsidP="00A30BCE">
      <w:pPr>
        <w:jc w:val="both"/>
        <w:rPr>
          <w:b/>
          <w:iCs/>
          <w:color w:val="000000" w:themeColor="text1"/>
        </w:rPr>
      </w:pPr>
      <w:r w:rsidRPr="00A31FE2">
        <w:rPr>
          <w:b/>
          <w:iCs/>
          <w:color w:val="000000" w:themeColor="text1"/>
        </w:rPr>
        <w:t>CONSECUENCIAS DE VIOLAR LAS NORMAS DE CONDUCTA</w:t>
      </w:r>
    </w:p>
    <w:p w14:paraId="7FE366ED" w14:textId="77777777" w:rsidR="00864D62" w:rsidRPr="00A31FE2" w:rsidRDefault="00864D62" w:rsidP="00A30BCE">
      <w:pPr>
        <w:jc w:val="both"/>
        <w:rPr>
          <w:b/>
          <w:iCs/>
          <w:color w:val="000000" w:themeColor="text1"/>
        </w:rPr>
      </w:pPr>
    </w:p>
    <w:p w14:paraId="51F09D77" w14:textId="77777777" w:rsidR="00864D62" w:rsidRPr="00A31FE2" w:rsidRDefault="00864D62" w:rsidP="00A30BCE">
      <w:pPr>
        <w:jc w:val="both"/>
        <w:rPr>
          <w:bCs/>
          <w:iCs/>
          <w:color w:val="000000" w:themeColor="text1"/>
        </w:rPr>
      </w:pPr>
      <w:r w:rsidRPr="00A31FE2">
        <w:rPr>
          <w:bCs/>
          <w:iCs/>
          <w:color w:val="000000" w:themeColor="text1"/>
        </w:rPr>
        <w:t>Cualquier violación de estas Normas de Conducta por parte de los Expertos puede tener consecuencias graves, que pueden incluir la resolución y la posible acusación a las autoridades legales.</w:t>
      </w:r>
    </w:p>
    <w:p w14:paraId="16D5B261" w14:textId="77777777" w:rsidR="00864D62" w:rsidRPr="00A31FE2" w:rsidRDefault="00864D62" w:rsidP="00A30BCE">
      <w:pPr>
        <w:jc w:val="both"/>
        <w:rPr>
          <w:bCs/>
          <w:iCs/>
          <w:color w:val="000000" w:themeColor="text1"/>
        </w:rPr>
      </w:pPr>
    </w:p>
    <w:p w14:paraId="1F28E60B" w14:textId="77777777" w:rsidR="00864D62" w:rsidRPr="00A31FE2" w:rsidRDefault="00864D62" w:rsidP="00A30BCE">
      <w:pPr>
        <w:jc w:val="both"/>
        <w:rPr>
          <w:bCs/>
          <w:iCs/>
          <w:color w:val="000000" w:themeColor="text1"/>
        </w:rPr>
      </w:pPr>
      <w:r w:rsidRPr="00A31FE2">
        <w:rPr>
          <w:bCs/>
          <w:iCs/>
          <w:color w:val="000000" w:themeColor="text1"/>
        </w:rPr>
        <w:t>PARA EL EXPERTO:</w:t>
      </w:r>
    </w:p>
    <w:p w14:paraId="7F0DED50" w14:textId="77777777" w:rsidR="00864D62" w:rsidRPr="00A31FE2" w:rsidRDefault="00864D62" w:rsidP="00A30BCE">
      <w:pPr>
        <w:jc w:val="both"/>
        <w:rPr>
          <w:bCs/>
          <w:iCs/>
          <w:color w:val="000000" w:themeColor="text1"/>
        </w:rPr>
      </w:pPr>
    </w:p>
    <w:p w14:paraId="5456148A" w14:textId="313AAF0C" w:rsidR="00864D62" w:rsidRPr="00A31FE2" w:rsidRDefault="00864D62" w:rsidP="00A30BCE">
      <w:pPr>
        <w:jc w:val="both"/>
        <w:rPr>
          <w:bCs/>
          <w:iCs/>
          <w:color w:val="000000" w:themeColor="text1"/>
        </w:rPr>
      </w:pPr>
      <w:r w:rsidRPr="00A31FE2">
        <w:rPr>
          <w:bCs/>
          <w:iCs/>
          <w:color w:val="000000" w:themeColor="text1"/>
        </w:rPr>
        <w:t>He recibido una copia de estas Normas de Conducta escritas en un idioma que entiendo. Entiendo que, si tengo alguna pregunta sobre estas Normas de Conducta, puedo contactarme [</w:t>
      </w:r>
      <w:r w:rsidRPr="00A31FE2">
        <w:rPr>
          <w:bCs/>
          <w:i/>
          <w:color w:val="000000" w:themeColor="text1"/>
        </w:rPr>
        <w:t xml:space="preserve">ingresar el nombre </w:t>
      </w:r>
      <w:r w:rsidR="00946AD0" w:rsidRPr="00A31FE2">
        <w:rPr>
          <w:bCs/>
          <w:i/>
          <w:color w:val="000000" w:themeColor="text1"/>
        </w:rPr>
        <w:t>de la persona designada por el Consultor</w:t>
      </w:r>
      <w:r w:rsidR="00DB73C4" w:rsidRPr="00A31FE2">
        <w:rPr>
          <w:bCs/>
          <w:i/>
          <w:color w:val="000000" w:themeColor="text1"/>
        </w:rPr>
        <w:t xml:space="preserve"> que tiene la experiencia pertinente</w:t>
      </w:r>
      <w:r w:rsidR="00946AD0" w:rsidRPr="00A31FE2">
        <w:rPr>
          <w:bCs/>
          <w:i/>
          <w:color w:val="000000" w:themeColor="text1"/>
        </w:rPr>
        <w:t xml:space="preserve"> </w:t>
      </w:r>
      <w:r w:rsidRPr="00A31FE2">
        <w:rPr>
          <w:bCs/>
          <w:iCs/>
          <w:color w:val="000000" w:themeColor="text1"/>
        </w:rPr>
        <w:t>] para solicitar una explicación.</w:t>
      </w:r>
    </w:p>
    <w:p w14:paraId="055EE35A" w14:textId="77777777" w:rsidR="00864D62" w:rsidRPr="00A31FE2" w:rsidRDefault="00864D62" w:rsidP="00A30BCE">
      <w:pPr>
        <w:ind w:left="284" w:hanging="284"/>
        <w:jc w:val="both"/>
        <w:rPr>
          <w:bCs/>
          <w:iCs/>
          <w:color w:val="000000" w:themeColor="text1"/>
        </w:rPr>
      </w:pPr>
    </w:p>
    <w:p w14:paraId="2444B8C8" w14:textId="77777777" w:rsidR="00864D62" w:rsidRPr="00A31FE2" w:rsidRDefault="00864D62" w:rsidP="00A30BCE">
      <w:pPr>
        <w:ind w:left="284" w:hanging="284"/>
        <w:jc w:val="both"/>
        <w:rPr>
          <w:bCs/>
          <w:iCs/>
          <w:color w:val="000000" w:themeColor="text1"/>
        </w:rPr>
      </w:pPr>
    </w:p>
    <w:p w14:paraId="7B719643" w14:textId="78A4E9A3" w:rsidR="00864D62" w:rsidRPr="00A31FE2" w:rsidRDefault="00864D62" w:rsidP="00A30BCE">
      <w:pPr>
        <w:ind w:left="284" w:hanging="284"/>
        <w:jc w:val="both"/>
        <w:rPr>
          <w:bCs/>
          <w:iCs/>
          <w:color w:val="000000" w:themeColor="text1"/>
        </w:rPr>
      </w:pPr>
      <w:r w:rsidRPr="00A31FE2">
        <w:rPr>
          <w:bCs/>
          <w:iCs/>
          <w:color w:val="000000" w:themeColor="text1"/>
        </w:rPr>
        <w:t>Nombre del Experto: [</w:t>
      </w:r>
      <w:r w:rsidR="0085661A" w:rsidRPr="00A31FE2">
        <w:rPr>
          <w:bCs/>
          <w:i/>
          <w:color w:val="000000" w:themeColor="text1"/>
        </w:rPr>
        <w:t>Ingresar</w:t>
      </w:r>
      <w:r w:rsidRPr="00A31FE2">
        <w:rPr>
          <w:bCs/>
          <w:i/>
          <w:color w:val="000000" w:themeColor="text1"/>
        </w:rPr>
        <w:t xml:space="preserve"> nombre</w:t>
      </w:r>
      <w:r w:rsidRPr="00A31FE2">
        <w:rPr>
          <w:bCs/>
          <w:iCs/>
          <w:color w:val="000000" w:themeColor="text1"/>
        </w:rPr>
        <w:t>]</w:t>
      </w:r>
    </w:p>
    <w:p w14:paraId="4F9E7EBA" w14:textId="77777777" w:rsidR="00864D62" w:rsidRPr="00A31FE2" w:rsidRDefault="00864D62" w:rsidP="00A30BCE">
      <w:pPr>
        <w:ind w:left="284" w:hanging="284"/>
        <w:jc w:val="both"/>
        <w:rPr>
          <w:bCs/>
          <w:iCs/>
          <w:color w:val="000000" w:themeColor="text1"/>
        </w:rPr>
      </w:pPr>
      <w:r w:rsidRPr="00A31FE2">
        <w:rPr>
          <w:bCs/>
          <w:iCs/>
          <w:color w:val="000000" w:themeColor="text1"/>
        </w:rPr>
        <w:t>Firma: __________________________________________________________</w:t>
      </w:r>
    </w:p>
    <w:p w14:paraId="0E707F1D" w14:textId="77777777" w:rsidR="00864D62" w:rsidRPr="00A31FE2" w:rsidRDefault="00864D62" w:rsidP="00A30BCE">
      <w:pPr>
        <w:ind w:left="284" w:hanging="284"/>
        <w:jc w:val="both"/>
        <w:rPr>
          <w:bCs/>
          <w:iCs/>
          <w:color w:val="000000" w:themeColor="text1"/>
        </w:rPr>
      </w:pPr>
      <w:r w:rsidRPr="00A31FE2">
        <w:rPr>
          <w:bCs/>
          <w:iCs/>
          <w:color w:val="000000" w:themeColor="text1"/>
        </w:rPr>
        <w:t>Fecha: (día mes año): _______________________________________________</w:t>
      </w:r>
    </w:p>
    <w:p w14:paraId="0CC93156" w14:textId="77777777" w:rsidR="00864D62" w:rsidRPr="00A31FE2" w:rsidRDefault="00864D62" w:rsidP="00A30BCE">
      <w:pPr>
        <w:ind w:left="284" w:hanging="284"/>
        <w:jc w:val="both"/>
        <w:rPr>
          <w:bCs/>
          <w:iCs/>
          <w:color w:val="000000" w:themeColor="text1"/>
        </w:rPr>
      </w:pPr>
    </w:p>
    <w:p w14:paraId="1D7673C1" w14:textId="77777777" w:rsidR="00864D62" w:rsidRPr="00A31FE2" w:rsidRDefault="00864D62" w:rsidP="00A30BCE">
      <w:pPr>
        <w:ind w:left="284" w:hanging="284"/>
        <w:jc w:val="both"/>
        <w:rPr>
          <w:bCs/>
          <w:iCs/>
          <w:color w:val="000000" w:themeColor="text1"/>
        </w:rPr>
      </w:pPr>
      <w:r w:rsidRPr="00A31FE2">
        <w:rPr>
          <w:bCs/>
          <w:iCs/>
          <w:color w:val="000000" w:themeColor="text1"/>
        </w:rPr>
        <w:t>Firma del representante autorizado del Consultor</w:t>
      </w:r>
    </w:p>
    <w:p w14:paraId="64437FD7" w14:textId="77777777" w:rsidR="00864D62" w:rsidRPr="00A31FE2" w:rsidRDefault="00864D62" w:rsidP="00A30BCE">
      <w:pPr>
        <w:ind w:left="284" w:hanging="284"/>
        <w:jc w:val="both"/>
        <w:rPr>
          <w:bCs/>
          <w:iCs/>
          <w:color w:val="000000" w:themeColor="text1"/>
        </w:rPr>
      </w:pPr>
      <w:r w:rsidRPr="00A31FE2">
        <w:rPr>
          <w:bCs/>
          <w:iCs/>
          <w:color w:val="000000" w:themeColor="text1"/>
        </w:rPr>
        <w:t>Firma: ________________________________________________________</w:t>
      </w:r>
    </w:p>
    <w:p w14:paraId="0C8C34F3" w14:textId="77777777" w:rsidR="00864D62" w:rsidRPr="00A31FE2" w:rsidRDefault="00864D62" w:rsidP="00A30BCE">
      <w:pPr>
        <w:ind w:left="284" w:hanging="284"/>
        <w:jc w:val="both"/>
        <w:rPr>
          <w:bCs/>
          <w:iCs/>
          <w:color w:val="000000" w:themeColor="text1"/>
        </w:rPr>
      </w:pPr>
      <w:r w:rsidRPr="00A31FE2">
        <w:rPr>
          <w:bCs/>
          <w:iCs/>
          <w:color w:val="000000" w:themeColor="text1"/>
        </w:rPr>
        <w:t>Fecha: (día mes año): ______________________________________________</w:t>
      </w:r>
    </w:p>
    <w:p w14:paraId="79D7F995" w14:textId="77777777" w:rsidR="00864D62" w:rsidRPr="00A31FE2" w:rsidRDefault="00864D62" w:rsidP="00A30BCE">
      <w:pPr>
        <w:jc w:val="both"/>
        <w:rPr>
          <w:bCs/>
          <w:iCs/>
          <w:color w:val="000000" w:themeColor="text1"/>
        </w:rPr>
      </w:pPr>
    </w:p>
    <w:p w14:paraId="31501BDB" w14:textId="77777777" w:rsidR="00DB73C4" w:rsidRPr="00A31FE2" w:rsidRDefault="00DB73C4">
      <w:pPr>
        <w:rPr>
          <w:b/>
          <w:color w:val="000000" w:themeColor="text1"/>
          <w:sz w:val="22"/>
          <w:szCs w:val="16"/>
        </w:rPr>
      </w:pPr>
      <w:bookmarkStart w:id="818" w:name="_Toc265495740"/>
      <w:bookmarkStart w:id="819" w:name="_Toc441935752"/>
      <w:bookmarkStart w:id="820" w:name="_Toc449603780"/>
      <w:bookmarkStart w:id="821" w:name="_Toc449606219"/>
      <w:bookmarkStart w:id="822" w:name="_Toc461525302"/>
      <w:bookmarkStart w:id="823" w:name="_Toc461526680"/>
      <w:r w:rsidRPr="00A31FE2">
        <w:rPr>
          <w:b/>
          <w:color w:val="000000" w:themeColor="text1"/>
          <w:sz w:val="22"/>
          <w:szCs w:val="16"/>
        </w:rPr>
        <w:t>ANEXO 1: Comportamientos que constituyen Explotación y Abuso Sexual (EAS) y Acoso Sexual (ASx)</w:t>
      </w:r>
    </w:p>
    <w:p w14:paraId="43DDC1BC" w14:textId="77777777" w:rsidR="00DB73C4" w:rsidRPr="00A31FE2" w:rsidRDefault="00DB73C4">
      <w:pPr>
        <w:rPr>
          <w:b/>
          <w:color w:val="000000" w:themeColor="text1"/>
          <w:sz w:val="22"/>
          <w:szCs w:val="16"/>
        </w:rPr>
      </w:pPr>
      <w:r w:rsidRPr="00A31FE2">
        <w:rPr>
          <w:b/>
          <w:color w:val="000000" w:themeColor="text1"/>
          <w:sz w:val="22"/>
          <w:szCs w:val="16"/>
        </w:rPr>
        <w:br w:type="page"/>
      </w:r>
    </w:p>
    <w:p w14:paraId="5A817C70" w14:textId="4CD668BC" w:rsidR="00DB73C4" w:rsidRPr="00A31FE2" w:rsidRDefault="00D13642" w:rsidP="00DB73C4">
      <w:pPr>
        <w:jc w:val="center"/>
        <w:rPr>
          <w:b/>
          <w:color w:val="000000" w:themeColor="text1"/>
        </w:rPr>
      </w:pPr>
      <w:r w:rsidRPr="00A31FE2">
        <w:rPr>
          <w:b/>
          <w:color w:val="000000" w:themeColor="text1"/>
        </w:rPr>
        <w:t>FORMULARIO DEL ANEXO 1 A LAS NORMAS DE CONDUCTA</w:t>
      </w:r>
    </w:p>
    <w:p w14:paraId="07D0F217" w14:textId="77777777" w:rsidR="00DB73C4" w:rsidRPr="00A31FE2" w:rsidRDefault="00DB73C4" w:rsidP="00DB73C4">
      <w:pPr>
        <w:jc w:val="center"/>
        <w:rPr>
          <w:b/>
          <w:color w:val="000000" w:themeColor="text1"/>
        </w:rPr>
      </w:pPr>
    </w:p>
    <w:p w14:paraId="0A319332" w14:textId="63301E1A" w:rsidR="00DB73C4" w:rsidRPr="00A31FE2" w:rsidRDefault="00D13642" w:rsidP="00DB73C4">
      <w:pPr>
        <w:jc w:val="center"/>
        <w:rPr>
          <w:b/>
          <w:color w:val="000000" w:themeColor="text1"/>
        </w:rPr>
      </w:pPr>
      <w:r w:rsidRPr="00A31FE2">
        <w:rPr>
          <w:b/>
          <w:color w:val="000000" w:themeColor="text1"/>
        </w:rPr>
        <w:t>COMPORTAMIENTOS QUE CONSTITUYEN EXPLOTACIÓN Y ABUSO SEXUAL (EAS ACOSO SEXUAL (ASX)</w:t>
      </w:r>
    </w:p>
    <w:p w14:paraId="2AE89C8A" w14:textId="77777777" w:rsidR="00DB73C4" w:rsidRPr="00A31FE2" w:rsidRDefault="00DB73C4" w:rsidP="00DB73C4">
      <w:pPr>
        <w:rPr>
          <w:bCs/>
          <w:color w:val="000000" w:themeColor="text1"/>
        </w:rPr>
      </w:pPr>
    </w:p>
    <w:p w14:paraId="0EA4A15A" w14:textId="77777777" w:rsidR="00DB73C4" w:rsidRPr="00A31FE2" w:rsidRDefault="00DB73C4" w:rsidP="00D13642">
      <w:pPr>
        <w:spacing w:before="120" w:after="120"/>
        <w:rPr>
          <w:bCs/>
          <w:color w:val="000000" w:themeColor="text1"/>
        </w:rPr>
      </w:pPr>
      <w:r w:rsidRPr="00A31FE2">
        <w:rPr>
          <w:bCs/>
          <w:color w:val="000000" w:themeColor="text1"/>
        </w:rPr>
        <w:t>La siguiente lista no exhaustiva pretende ilustrar los tipos de comportamientos prohibidos:</w:t>
      </w:r>
    </w:p>
    <w:p w14:paraId="5CCEA7C6" w14:textId="77777777" w:rsidR="00DB73C4" w:rsidRPr="00A31FE2" w:rsidRDefault="00DB73C4" w:rsidP="00D13642">
      <w:pPr>
        <w:spacing w:before="120" w:after="120"/>
        <w:rPr>
          <w:b/>
          <w:color w:val="000000" w:themeColor="text1"/>
        </w:rPr>
      </w:pPr>
      <w:r w:rsidRPr="00A31FE2">
        <w:rPr>
          <w:b/>
          <w:color w:val="000000" w:themeColor="text1"/>
        </w:rPr>
        <w:t>(1) Los ejemplos de explotación y abuso sexuales incluyen, pero no se limitan a:</w:t>
      </w:r>
    </w:p>
    <w:p w14:paraId="7F074BF7" w14:textId="77777777" w:rsidR="00DB73C4" w:rsidRPr="00A31FE2" w:rsidRDefault="00DB73C4" w:rsidP="00D13642">
      <w:pPr>
        <w:spacing w:before="120" w:after="120"/>
        <w:rPr>
          <w:bCs/>
          <w:color w:val="000000" w:themeColor="text1"/>
        </w:rPr>
      </w:pPr>
      <w:r w:rsidRPr="00A31FE2">
        <w:rPr>
          <w:bCs/>
          <w:color w:val="000000" w:themeColor="text1"/>
        </w:rPr>
        <w:t>• Un Experto le dice a un miembro de la comunidad que puede conseguirle trabajos relacionados con el lugar de trabajo (por ejemplo, cocinar y limpiar) a cambio de sexo.</w:t>
      </w:r>
    </w:p>
    <w:p w14:paraId="55FA384B" w14:textId="77777777" w:rsidR="00DB73C4" w:rsidRPr="00A31FE2" w:rsidRDefault="00DB73C4" w:rsidP="00D13642">
      <w:pPr>
        <w:spacing w:before="120" w:after="120"/>
        <w:rPr>
          <w:bCs/>
          <w:color w:val="000000" w:themeColor="text1"/>
        </w:rPr>
      </w:pPr>
      <w:r w:rsidRPr="00A31FE2">
        <w:rPr>
          <w:bCs/>
          <w:color w:val="000000" w:themeColor="text1"/>
        </w:rPr>
        <w:t>• Un experto que está conectando la entrada de electricidad a los hogares dice que puede conectar hogares encabezados por mujeres a la red a cambio de sexo.</w:t>
      </w:r>
    </w:p>
    <w:p w14:paraId="7B4E6EEF" w14:textId="77777777" w:rsidR="00DB73C4" w:rsidRPr="00A31FE2" w:rsidRDefault="00DB73C4" w:rsidP="00D13642">
      <w:pPr>
        <w:spacing w:before="120" w:after="120"/>
        <w:rPr>
          <w:bCs/>
          <w:color w:val="000000" w:themeColor="text1"/>
        </w:rPr>
      </w:pPr>
      <w:r w:rsidRPr="00A31FE2">
        <w:rPr>
          <w:bCs/>
          <w:color w:val="000000" w:themeColor="text1"/>
        </w:rPr>
        <w:t>• Un experto viola o agrede sexualmente a un miembro de la comunidad.</w:t>
      </w:r>
    </w:p>
    <w:p w14:paraId="0B02B0ED" w14:textId="036C929F" w:rsidR="00DB73C4" w:rsidRPr="00A31FE2" w:rsidRDefault="00DB73C4" w:rsidP="00D13642">
      <w:pPr>
        <w:spacing w:before="120" w:after="120"/>
        <w:rPr>
          <w:bCs/>
          <w:color w:val="000000" w:themeColor="text1"/>
        </w:rPr>
      </w:pPr>
      <w:r w:rsidRPr="00A31FE2">
        <w:rPr>
          <w:bCs/>
          <w:color w:val="000000" w:themeColor="text1"/>
        </w:rPr>
        <w:t xml:space="preserve">• Un Experto niega a una persona el acceso al </w:t>
      </w:r>
      <w:r w:rsidR="00D13642" w:rsidRPr="00A31FE2">
        <w:rPr>
          <w:bCs/>
          <w:color w:val="000000" w:themeColor="text1"/>
        </w:rPr>
        <w:t>Lugar</w:t>
      </w:r>
      <w:r w:rsidRPr="00A31FE2">
        <w:rPr>
          <w:bCs/>
          <w:color w:val="000000" w:themeColor="text1"/>
        </w:rPr>
        <w:t xml:space="preserve"> a menos que realice un favor sexual.</w:t>
      </w:r>
    </w:p>
    <w:p w14:paraId="014A2F5F" w14:textId="77777777" w:rsidR="00DB73C4" w:rsidRPr="00A31FE2" w:rsidRDefault="00DB73C4" w:rsidP="00D13642">
      <w:pPr>
        <w:spacing w:before="120" w:after="120"/>
        <w:rPr>
          <w:bCs/>
          <w:color w:val="000000" w:themeColor="text1"/>
        </w:rPr>
      </w:pPr>
      <w:r w:rsidRPr="00A31FE2">
        <w:rPr>
          <w:bCs/>
          <w:color w:val="000000" w:themeColor="text1"/>
        </w:rPr>
        <w:t>• Un Experto le dice a una persona que solicita empleo bajo el Contrato que solo lo contratará si tiene relaciones sexuales con él/ella.</w:t>
      </w:r>
    </w:p>
    <w:p w14:paraId="1607F6A1" w14:textId="77777777" w:rsidR="00DB73C4" w:rsidRPr="00A31FE2" w:rsidRDefault="00DB73C4" w:rsidP="00D13642">
      <w:pPr>
        <w:spacing w:before="120" w:after="120"/>
        <w:rPr>
          <w:b/>
          <w:color w:val="000000" w:themeColor="text1"/>
        </w:rPr>
      </w:pPr>
      <w:r w:rsidRPr="00A31FE2">
        <w:rPr>
          <w:b/>
          <w:color w:val="000000" w:themeColor="text1"/>
        </w:rPr>
        <w:t>(2) Ejemplos de acoso sexual en un contexto laboral</w:t>
      </w:r>
    </w:p>
    <w:p w14:paraId="4A8D2AEC" w14:textId="77777777" w:rsidR="00DB73C4" w:rsidRPr="00A31FE2" w:rsidRDefault="00DB73C4" w:rsidP="00D13642">
      <w:pPr>
        <w:spacing w:before="120" w:after="120"/>
        <w:rPr>
          <w:bCs/>
          <w:color w:val="000000" w:themeColor="text1"/>
        </w:rPr>
      </w:pPr>
      <w:r w:rsidRPr="00A31FE2">
        <w:rPr>
          <w:bCs/>
          <w:color w:val="000000" w:themeColor="text1"/>
        </w:rPr>
        <w:t>• Un comentario de Experto sobre la apariencia de otro Experto (ya sea positivo o negativo) y deseabilidad sexual.</w:t>
      </w:r>
    </w:p>
    <w:p w14:paraId="24B47A10" w14:textId="298781AB" w:rsidR="00DB73C4" w:rsidRPr="00A31FE2" w:rsidRDefault="00DB73C4" w:rsidP="00D13642">
      <w:pPr>
        <w:spacing w:before="120" w:after="120"/>
        <w:rPr>
          <w:bCs/>
          <w:color w:val="000000" w:themeColor="text1"/>
        </w:rPr>
      </w:pPr>
      <w:r w:rsidRPr="00A31FE2">
        <w:rPr>
          <w:bCs/>
          <w:color w:val="000000" w:themeColor="text1"/>
        </w:rPr>
        <w:t xml:space="preserve">• Cuando </w:t>
      </w:r>
      <w:r w:rsidR="00D13642" w:rsidRPr="00A31FE2">
        <w:rPr>
          <w:bCs/>
          <w:color w:val="000000" w:themeColor="text1"/>
        </w:rPr>
        <w:t>u</w:t>
      </w:r>
      <w:r w:rsidRPr="00A31FE2">
        <w:rPr>
          <w:bCs/>
          <w:color w:val="000000" w:themeColor="text1"/>
        </w:rPr>
        <w:t>n Experto se queja de los comentarios hechos por otro Experto sobre su apariencia, el otro Experto comenta que “lo está pidiendo” por su forma de vestir.</w:t>
      </w:r>
    </w:p>
    <w:p w14:paraId="3ABB7D32" w14:textId="4E8657DC" w:rsidR="00DB73C4" w:rsidRPr="00A31FE2" w:rsidRDefault="00DB73C4" w:rsidP="00D13642">
      <w:pPr>
        <w:spacing w:before="120" w:after="120"/>
        <w:rPr>
          <w:bCs/>
          <w:color w:val="000000" w:themeColor="text1"/>
        </w:rPr>
      </w:pPr>
      <w:r w:rsidRPr="00A31FE2">
        <w:rPr>
          <w:bCs/>
          <w:color w:val="000000" w:themeColor="text1"/>
        </w:rPr>
        <w:t>• Toque</w:t>
      </w:r>
      <w:r w:rsidR="00D13642" w:rsidRPr="00A31FE2">
        <w:rPr>
          <w:bCs/>
          <w:color w:val="000000" w:themeColor="text1"/>
        </w:rPr>
        <w:t>s</w:t>
      </w:r>
      <w:r w:rsidRPr="00A31FE2">
        <w:rPr>
          <w:bCs/>
          <w:color w:val="000000" w:themeColor="text1"/>
        </w:rPr>
        <w:t xml:space="preserve"> no deseado de un Experto o del Personal del Contratante por parte de otro Experto.</w:t>
      </w:r>
    </w:p>
    <w:p w14:paraId="24B62649" w14:textId="43F93678" w:rsidR="00C92DCD" w:rsidRPr="00A31FE2" w:rsidRDefault="00DB73C4" w:rsidP="00D13642">
      <w:pPr>
        <w:spacing w:before="120" w:after="120"/>
        <w:rPr>
          <w:bCs/>
          <w:color w:val="000000" w:themeColor="text1"/>
          <w:sz w:val="32"/>
        </w:rPr>
      </w:pPr>
      <w:r w:rsidRPr="00A31FE2">
        <w:rPr>
          <w:bCs/>
          <w:color w:val="000000" w:themeColor="text1"/>
        </w:rPr>
        <w:t>• Un Experto le dice a otro Experto que le conseguirá un aumento de sueldo o un ascenso si le envía fotografías de sí mismo</w:t>
      </w:r>
      <w:r w:rsidR="00D13642" w:rsidRPr="00A31FE2">
        <w:rPr>
          <w:bCs/>
          <w:color w:val="000000" w:themeColor="text1"/>
        </w:rPr>
        <w:t>(a)</w:t>
      </w:r>
      <w:r w:rsidRPr="00A31FE2">
        <w:rPr>
          <w:bCs/>
          <w:color w:val="000000" w:themeColor="text1"/>
        </w:rPr>
        <w:t xml:space="preserve"> desnudo</w:t>
      </w:r>
      <w:r w:rsidR="00D13642" w:rsidRPr="00A31FE2">
        <w:rPr>
          <w:bCs/>
          <w:color w:val="000000" w:themeColor="text1"/>
        </w:rPr>
        <w:t>(a)</w:t>
      </w:r>
      <w:r w:rsidR="00C92DCD" w:rsidRPr="00A31FE2">
        <w:rPr>
          <w:bCs/>
          <w:color w:val="000000" w:themeColor="text1"/>
          <w:sz w:val="32"/>
        </w:rPr>
        <w:br w:type="page"/>
      </w:r>
    </w:p>
    <w:p w14:paraId="62D5EE72" w14:textId="1B4C03BA" w:rsidR="00C92DCD" w:rsidRPr="00A31FE2" w:rsidRDefault="00C92DCD" w:rsidP="00C92DCD">
      <w:pPr>
        <w:jc w:val="center"/>
        <w:rPr>
          <w:rStyle w:val="Heading6Char"/>
          <w:color w:val="000000" w:themeColor="text1"/>
          <w:sz w:val="28"/>
        </w:rPr>
      </w:pPr>
      <w:bookmarkStart w:id="824" w:name="_Toc12371910"/>
      <w:bookmarkStart w:id="825" w:name="_Toc14180263"/>
      <w:bookmarkStart w:id="826" w:name="_Toc53486374"/>
      <w:r w:rsidRPr="00A31FE2">
        <w:rPr>
          <w:rStyle w:val="Heading6Char"/>
          <w:color w:val="000000" w:themeColor="text1"/>
          <w:sz w:val="28"/>
        </w:rPr>
        <w:t xml:space="preserve">Formulario TEC-8 </w:t>
      </w:r>
    </w:p>
    <w:p w14:paraId="44296A80" w14:textId="77777777" w:rsidR="00C92DCD" w:rsidRPr="00A31FE2" w:rsidRDefault="00C92DCD" w:rsidP="00C92DCD">
      <w:pPr>
        <w:pStyle w:val="SectionVHeading2"/>
        <w:spacing w:before="240" w:after="120"/>
        <w:ind w:right="146"/>
        <w:rPr>
          <w:bCs/>
          <w:color w:val="000000" w:themeColor="text1"/>
          <w:spacing w:val="10"/>
          <w:sz w:val="32"/>
          <w:szCs w:val="32"/>
          <w:lang w:val="es-ES"/>
        </w:rPr>
      </w:pPr>
      <w:r w:rsidRPr="00A31FE2">
        <w:rPr>
          <w:color w:val="000000" w:themeColor="text1"/>
          <w:spacing w:val="10"/>
          <w:sz w:val="32"/>
          <w:szCs w:val="32"/>
          <w:lang w:val="es-ES"/>
        </w:rPr>
        <w:t xml:space="preserve">Declaración de Desempeño sobre Explotación y Abuso Sexual </w:t>
      </w:r>
      <w:bookmarkStart w:id="827" w:name="_Hlk10197725"/>
      <w:r w:rsidRPr="00A31FE2">
        <w:rPr>
          <w:color w:val="000000" w:themeColor="text1"/>
          <w:spacing w:val="10"/>
          <w:sz w:val="32"/>
          <w:szCs w:val="32"/>
          <w:lang w:val="es-ES"/>
        </w:rPr>
        <w:t>(EAS)</w:t>
      </w:r>
      <w:bookmarkEnd w:id="827"/>
      <w:r w:rsidRPr="00A31FE2">
        <w:rPr>
          <w:color w:val="000000" w:themeColor="text1"/>
          <w:spacing w:val="10"/>
          <w:sz w:val="32"/>
          <w:szCs w:val="32"/>
          <w:lang w:val="es-ES"/>
        </w:rPr>
        <w:t xml:space="preserve"> y/o Acoso </w:t>
      </w:r>
      <w:bookmarkEnd w:id="824"/>
      <w:bookmarkEnd w:id="825"/>
      <w:bookmarkEnd w:id="826"/>
      <w:r w:rsidRPr="00A31FE2">
        <w:rPr>
          <w:color w:val="000000" w:themeColor="text1"/>
          <w:spacing w:val="10"/>
          <w:sz w:val="32"/>
          <w:szCs w:val="32"/>
          <w:lang w:val="es-ES"/>
        </w:rPr>
        <w:t xml:space="preserve">Sexual </w:t>
      </w:r>
    </w:p>
    <w:p w14:paraId="03E7773C" w14:textId="77777777" w:rsidR="00C92DCD" w:rsidRPr="00A31FE2" w:rsidRDefault="00C92DCD" w:rsidP="00C92DCD">
      <w:pPr>
        <w:spacing w:before="120" w:after="120" w:line="264" w:lineRule="exact"/>
        <w:ind w:left="72" w:right="146"/>
        <w:jc w:val="both"/>
        <w:rPr>
          <w:b/>
          <w:i/>
          <w:iCs/>
          <w:color w:val="000000" w:themeColor="text1"/>
          <w:spacing w:val="-6"/>
          <w:sz w:val="22"/>
          <w:szCs w:val="22"/>
        </w:rPr>
      </w:pPr>
      <w:r w:rsidRPr="00A31FE2">
        <w:rPr>
          <w:b/>
          <w:i/>
          <w:color w:val="000000" w:themeColor="text1"/>
          <w:spacing w:val="6"/>
          <w:sz w:val="22"/>
          <w:szCs w:val="22"/>
        </w:rPr>
        <w:t>[La siguiente Tabla debe ser completada por el Consultor, cada miembro de una APCA y cada subconsultor propuesto por el Consultor</w:t>
      </w:r>
      <w:r w:rsidRPr="00A31FE2">
        <w:rPr>
          <w:b/>
          <w:i/>
          <w:iCs/>
          <w:color w:val="000000" w:themeColor="text1"/>
          <w:spacing w:val="-6"/>
          <w:sz w:val="22"/>
          <w:szCs w:val="22"/>
        </w:rPr>
        <w:t>]</w:t>
      </w:r>
    </w:p>
    <w:p w14:paraId="61D5FE41" w14:textId="77777777" w:rsidR="00C92DCD" w:rsidRPr="00A31FE2" w:rsidRDefault="00C92DCD" w:rsidP="00C92DCD">
      <w:pPr>
        <w:pStyle w:val="HTMLPreformatted"/>
        <w:shd w:val="clear" w:color="auto" w:fill="FFFFFF"/>
        <w:ind w:right="146"/>
        <w:jc w:val="right"/>
        <w:rPr>
          <w:rFonts w:ascii="Times New Roman" w:hAnsi="Times New Roman" w:cs="Times New Roman"/>
          <w:color w:val="000000" w:themeColor="text1"/>
          <w:sz w:val="24"/>
          <w:lang w:val="es-ES"/>
        </w:rPr>
      </w:pPr>
      <w:r w:rsidRPr="00A31FE2">
        <w:rPr>
          <w:rFonts w:ascii="Times New Roman" w:hAnsi="Times New Roman" w:cs="Times New Roman"/>
          <w:color w:val="000000" w:themeColor="text1"/>
          <w:sz w:val="24"/>
          <w:lang w:val="es-ES"/>
        </w:rPr>
        <w:t xml:space="preserve">Nombre del Consultor: </w:t>
      </w:r>
      <w:r w:rsidRPr="00A31FE2">
        <w:rPr>
          <w:rFonts w:ascii="Times New Roman" w:hAnsi="Times New Roman" w:cs="Times New Roman"/>
          <w:i/>
          <w:color w:val="000000" w:themeColor="text1"/>
          <w:sz w:val="24"/>
          <w:lang w:val="es-ES"/>
        </w:rPr>
        <w:t>[indicar el nombre completo]</w:t>
      </w:r>
    </w:p>
    <w:p w14:paraId="6987EC10" w14:textId="075086AE" w:rsidR="00C92DCD" w:rsidRPr="00A31FE2" w:rsidRDefault="00C92DCD" w:rsidP="00C92DCD">
      <w:pPr>
        <w:pStyle w:val="HTMLPreformatted"/>
        <w:shd w:val="clear" w:color="auto" w:fill="FFFFFF"/>
        <w:ind w:right="146"/>
        <w:jc w:val="right"/>
        <w:rPr>
          <w:rFonts w:ascii="Times New Roman" w:hAnsi="Times New Roman" w:cs="Times New Roman"/>
          <w:color w:val="000000" w:themeColor="text1"/>
          <w:sz w:val="24"/>
          <w:lang w:val="es-ES"/>
        </w:rPr>
      </w:pPr>
      <w:r w:rsidRPr="00A31FE2">
        <w:rPr>
          <w:rFonts w:ascii="Times New Roman" w:hAnsi="Times New Roman" w:cs="Times New Roman"/>
          <w:color w:val="000000" w:themeColor="text1"/>
          <w:sz w:val="24"/>
          <w:lang w:val="es-ES"/>
        </w:rPr>
        <w:t xml:space="preserve">Fecha: </w:t>
      </w:r>
      <w:r w:rsidRPr="00A31FE2">
        <w:rPr>
          <w:rFonts w:ascii="Times New Roman" w:hAnsi="Times New Roman" w:cs="Times New Roman"/>
          <w:i/>
          <w:color w:val="000000" w:themeColor="text1"/>
          <w:sz w:val="24"/>
          <w:lang w:val="es-ES"/>
        </w:rPr>
        <w:t>[</w:t>
      </w:r>
      <w:r w:rsidR="0085661A" w:rsidRPr="00A31FE2">
        <w:rPr>
          <w:rFonts w:ascii="Times New Roman" w:hAnsi="Times New Roman" w:cs="Times New Roman"/>
          <w:i/>
          <w:color w:val="000000" w:themeColor="text1"/>
          <w:sz w:val="24"/>
          <w:lang w:val="es-ES"/>
        </w:rPr>
        <w:t>Ingresar</w:t>
      </w:r>
      <w:r w:rsidRPr="00A31FE2">
        <w:rPr>
          <w:rFonts w:ascii="Times New Roman" w:hAnsi="Times New Roman" w:cs="Times New Roman"/>
          <w:i/>
          <w:color w:val="000000" w:themeColor="text1"/>
          <w:sz w:val="24"/>
          <w:lang w:val="es-ES"/>
        </w:rPr>
        <w:t xml:space="preserve"> día, mes, año]</w:t>
      </w:r>
    </w:p>
    <w:p w14:paraId="1E780399" w14:textId="77777777" w:rsidR="00C92DCD" w:rsidRPr="00A31FE2" w:rsidRDefault="00C92DCD" w:rsidP="00C92DCD">
      <w:pPr>
        <w:pStyle w:val="HTMLPreformatted"/>
        <w:shd w:val="clear" w:color="auto" w:fill="FFFFFF"/>
        <w:ind w:right="146"/>
        <w:jc w:val="right"/>
        <w:rPr>
          <w:rFonts w:ascii="Times New Roman" w:hAnsi="Times New Roman" w:cs="Times New Roman"/>
          <w:color w:val="000000" w:themeColor="text1"/>
          <w:sz w:val="24"/>
          <w:lang w:val="es-ES"/>
        </w:rPr>
      </w:pPr>
      <w:r w:rsidRPr="00A31FE2">
        <w:rPr>
          <w:rFonts w:ascii="Times New Roman" w:hAnsi="Times New Roman" w:cs="Times New Roman"/>
          <w:color w:val="000000" w:themeColor="text1"/>
          <w:sz w:val="24"/>
          <w:lang w:val="es-ES"/>
        </w:rPr>
        <w:t xml:space="preserve">Nombre del Subconsultor o miembro de la APCA: </w:t>
      </w:r>
      <w:r w:rsidRPr="00A31FE2">
        <w:rPr>
          <w:rFonts w:ascii="Times New Roman" w:hAnsi="Times New Roman" w:cs="Times New Roman"/>
          <w:i/>
          <w:color w:val="000000" w:themeColor="text1"/>
          <w:sz w:val="24"/>
          <w:lang w:val="es-ES"/>
        </w:rPr>
        <w:t>[indicar el nombre completo]</w:t>
      </w:r>
    </w:p>
    <w:p w14:paraId="7D2EB9A1" w14:textId="0E7F52DF" w:rsidR="00C92DCD" w:rsidRPr="00A31FE2" w:rsidRDefault="00C92DCD" w:rsidP="00C92DCD">
      <w:pPr>
        <w:pStyle w:val="HTMLPreformatted"/>
        <w:shd w:val="clear" w:color="auto" w:fill="FFFFFF"/>
        <w:ind w:right="146"/>
        <w:jc w:val="right"/>
        <w:rPr>
          <w:rFonts w:ascii="Times New Roman" w:hAnsi="Times New Roman" w:cs="Times New Roman"/>
          <w:color w:val="000000" w:themeColor="text1"/>
          <w:sz w:val="24"/>
          <w:lang w:val="es-ES"/>
        </w:rPr>
      </w:pPr>
      <w:r w:rsidRPr="00A31FE2">
        <w:rPr>
          <w:rFonts w:ascii="Times New Roman" w:hAnsi="Times New Roman" w:cs="Times New Roman"/>
          <w:color w:val="000000" w:themeColor="text1"/>
          <w:sz w:val="24"/>
          <w:lang w:val="es-ES"/>
        </w:rPr>
        <w:t xml:space="preserve">SPD No. y título: </w:t>
      </w:r>
      <w:r w:rsidRPr="00A31FE2">
        <w:rPr>
          <w:rFonts w:ascii="Times New Roman" w:hAnsi="Times New Roman" w:cs="Times New Roman"/>
          <w:i/>
          <w:color w:val="000000" w:themeColor="text1"/>
          <w:sz w:val="24"/>
          <w:lang w:val="es-ES"/>
        </w:rPr>
        <w:t>[</w:t>
      </w:r>
      <w:r w:rsidR="0085661A" w:rsidRPr="00A31FE2">
        <w:rPr>
          <w:rFonts w:ascii="Times New Roman" w:hAnsi="Times New Roman" w:cs="Times New Roman"/>
          <w:i/>
          <w:color w:val="000000" w:themeColor="text1"/>
          <w:sz w:val="24"/>
          <w:lang w:val="es-ES"/>
        </w:rPr>
        <w:t>Ingresar</w:t>
      </w:r>
      <w:r w:rsidRPr="00A31FE2">
        <w:rPr>
          <w:rFonts w:ascii="Times New Roman" w:hAnsi="Times New Roman" w:cs="Times New Roman"/>
          <w:i/>
          <w:color w:val="000000" w:themeColor="text1"/>
          <w:sz w:val="24"/>
          <w:lang w:val="es-ES"/>
        </w:rPr>
        <w:t xml:space="preserve"> número y descripción]</w:t>
      </w:r>
    </w:p>
    <w:p w14:paraId="04944669" w14:textId="52EB1CFD" w:rsidR="00C92DCD" w:rsidRPr="00A31FE2" w:rsidRDefault="00C92DCD" w:rsidP="00C92DCD">
      <w:pPr>
        <w:pStyle w:val="HTMLPreformatted"/>
        <w:shd w:val="clear" w:color="auto" w:fill="FFFFFF"/>
        <w:ind w:right="146"/>
        <w:jc w:val="right"/>
        <w:rPr>
          <w:rFonts w:ascii="Times New Roman" w:hAnsi="Times New Roman" w:cs="Times New Roman"/>
          <w:i/>
          <w:color w:val="000000" w:themeColor="text1"/>
          <w:sz w:val="24"/>
          <w:lang w:val="es-ES"/>
        </w:rPr>
      </w:pPr>
      <w:r w:rsidRPr="00A31FE2">
        <w:rPr>
          <w:rFonts w:ascii="Times New Roman" w:hAnsi="Times New Roman" w:cs="Times New Roman"/>
          <w:color w:val="000000" w:themeColor="text1"/>
          <w:sz w:val="24"/>
          <w:lang w:val="es-ES"/>
        </w:rPr>
        <w:t xml:space="preserve">Página </w:t>
      </w:r>
      <w:r w:rsidRPr="00A31FE2">
        <w:rPr>
          <w:rFonts w:ascii="Times New Roman" w:hAnsi="Times New Roman" w:cs="Times New Roman"/>
          <w:i/>
          <w:color w:val="000000" w:themeColor="text1"/>
          <w:sz w:val="24"/>
          <w:lang w:val="es-ES"/>
        </w:rPr>
        <w:t>[</w:t>
      </w:r>
      <w:r w:rsidR="0085661A" w:rsidRPr="00A31FE2">
        <w:rPr>
          <w:rFonts w:ascii="Times New Roman" w:hAnsi="Times New Roman" w:cs="Times New Roman"/>
          <w:i/>
          <w:color w:val="000000" w:themeColor="text1"/>
          <w:sz w:val="24"/>
          <w:lang w:val="es-ES"/>
        </w:rPr>
        <w:t>Ingresar</w:t>
      </w:r>
      <w:r w:rsidRPr="00A31FE2">
        <w:rPr>
          <w:rFonts w:ascii="Times New Roman" w:hAnsi="Times New Roman" w:cs="Times New Roman"/>
          <w:i/>
          <w:color w:val="000000" w:themeColor="text1"/>
          <w:sz w:val="24"/>
          <w:lang w:val="es-ES"/>
        </w:rPr>
        <w:t xml:space="preserve"> número de página] de [</w:t>
      </w:r>
      <w:r w:rsidR="0085661A" w:rsidRPr="00A31FE2">
        <w:rPr>
          <w:rFonts w:ascii="Times New Roman" w:hAnsi="Times New Roman" w:cs="Times New Roman"/>
          <w:i/>
          <w:color w:val="000000" w:themeColor="text1"/>
          <w:sz w:val="24"/>
          <w:lang w:val="es-ES"/>
        </w:rPr>
        <w:t>Ingresar</w:t>
      </w:r>
      <w:r w:rsidRPr="00A31FE2">
        <w:rPr>
          <w:rFonts w:ascii="Times New Roman" w:hAnsi="Times New Roman" w:cs="Times New Roman"/>
          <w:i/>
          <w:color w:val="000000" w:themeColor="text1"/>
          <w:sz w:val="24"/>
          <w:lang w:val="es-ES"/>
        </w:rPr>
        <w:t xml:space="preserve"> número total] páginas</w:t>
      </w:r>
    </w:p>
    <w:p w14:paraId="475DD36E" w14:textId="77777777" w:rsidR="00C92DCD" w:rsidRPr="00A31FE2" w:rsidRDefault="00C92DCD" w:rsidP="00C92DCD">
      <w:pPr>
        <w:pStyle w:val="HTMLPreformatted"/>
        <w:shd w:val="clear" w:color="auto" w:fill="FFFFFF"/>
        <w:jc w:val="right"/>
        <w:rPr>
          <w:rFonts w:ascii="Times New Roman" w:hAnsi="Times New Roman" w:cs="Times New Roman"/>
          <w:i/>
          <w:color w:val="000000" w:themeColor="text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37CA1" w:rsidRPr="00A31FE2" w14:paraId="0A5EB096" w14:textId="77777777" w:rsidTr="00D362C6">
        <w:trPr>
          <w:trHeight w:val="619"/>
        </w:trPr>
        <w:tc>
          <w:tcPr>
            <w:tcW w:w="9389" w:type="dxa"/>
            <w:tcBorders>
              <w:top w:val="single" w:sz="2" w:space="0" w:color="auto"/>
              <w:left w:val="single" w:sz="2" w:space="0" w:color="auto"/>
              <w:bottom w:val="single" w:sz="2" w:space="0" w:color="auto"/>
              <w:right w:val="single" w:sz="2" w:space="0" w:color="auto"/>
            </w:tcBorders>
          </w:tcPr>
          <w:p w14:paraId="75850005" w14:textId="77777777" w:rsidR="00C92DCD" w:rsidRPr="00A31FE2" w:rsidRDefault="00C92DCD" w:rsidP="00D362C6">
            <w:pPr>
              <w:spacing w:before="120" w:after="120"/>
              <w:jc w:val="center"/>
              <w:rPr>
                <w:color w:val="000000" w:themeColor="text1"/>
                <w:spacing w:val="-4"/>
                <w:sz w:val="22"/>
                <w:szCs w:val="22"/>
              </w:rPr>
            </w:pPr>
            <w:r w:rsidRPr="00A31FE2">
              <w:rPr>
                <w:b/>
                <w:color w:val="000000" w:themeColor="text1"/>
                <w:spacing w:val="-4"/>
                <w:sz w:val="28"/>
                <w:szCs w:val="28"/>
              </w:rPr>
              <w:t>Declaración EAS y /o ASx</w:t>
            </w:r>
          </w:p>
        </w:tc>
      </w:tr>
      <w:tr w:rsidR="00137CA1" w:rsidRPr="00A31FE2" w14:paraId="27647BD3" w14:textId="77777777" w:rsidTr="00D362C6">
        <w:tc>
          <w:tcPr>
            <w:tcW w:w="9389" w:type="dxa"/>
            <w:tcBorders>
              <w:top w:val="single" w:sz="2" w:space="0" w:color="auto"/>
              <w:left w:val="single" w:sz="2" w:space="0" w:color="auto"/>
              <w:bottom w:val="single" w:sz="2" w:space="0" w:color="auto"/>
              <w:right w:val="single" w:sz="2" w:space="0" w:color="auto"/>
            </w:tcBorders>
          </w:tcPr>
          <w:p w14:paraId="6DA92C34" w14:textId="77777777" w:rsidR="00C92DCD" w:rsidRPr="00A31FE2" w:rsidRDefault="00C92DCD" w:rsidP="00D362C6">
            <w:pPr>
              <w:spacing w:before="120" w:after="120"/>
              <w:ind w:left="892" w:right="178" w:hanging="826"/>
              <w:rPr>
                <w:color w:val="000000" w:themeColor="text1"/>
                <w:spacing w:val="-4"/>
                <w:sz w:val="22"/>
                <w:szCs w:val="22"/>
              </w:rPr>
            </w:pPr>
            <w:r w:rsidRPr="00A31FE2">
              <w:rPr>
                <w:color w:val="000000" w:themeColor="text1"/>
                <w:spacing w:val="-4"/>
                <w:sz w:val="22"/>
                <w:szCs w:val="22"/>
              </w:rPr>
              <w:t>Nosotros:</w:t>
            </w:r>
          </w:p>
          <w:p w14:paraId="0E11AC32" w14:textId="77777777" w:rsidR="00C92DCD" w:rsidRPr="00A31FE2" w:rsidRDefault="00C92DCD" w:rsidP="00D362C6">
            <w:pPr>
              <w:tabs>
                <w:tab w:val="right" w:pos="9000"/>
                <w:tab w:val="left" w:pos="10076"/>
                <w:tab w:val="left" w:pos="10170"/>
              </w:tabs>
              <w:spacing w:before="120" w:after="120"/>
              <w:ind w:left="851" w:right="178" w:hanging="709"/>
              <w:jc w:val="both"/>
              <w:rPr>
                <w:color w:val="000000" w:themeColor="text1"/>
              </w:rPr>
            </w:pPr>
            <w:bookmarkStart w:id="828" w:name="_Hlk10558010"/>
            <w:r w:rsidRPr="00A31FE2">
              <w:rPr>
                <w:rFonts w:eastAsia="MS Mincho"/>
                <w:color w:val="000000" w:themeColor="text1"/>
                <w:spacing w:val="-2"/>
                <w:sz w:val="22"/>
                <w:szCs w:val="22"/>
              </w:rPr>
              <w:sym w:font="Wingdings" w:char="F0A8"/>
            </w:r>
            <w:r w:rsidRPr="00A31FE2">
              <w:rPr>
                <w:rFonts w:eastAsia="MS Mincho"/>
                <w:color w:val="000000" w:themeColor="text1"/>
                <w:spacing w:val="-2"/>
                <w:sz w:val="22"/>
                <w:szCs w:val="22"/>
              </w:rPr>
              <w:t xml:space="preserve">  (a)  no hemos sido objeto de descalificación por parte del Banco por incumplimiento de las obligaciones sobre EAS / ASx.</w:t>
            </w:r>
          </w:p>
          <w:p w14:paraId="5707C3D1" w14:textId="77777777" w:rsidR="00C92DCD" w:rsidRPr="00A31FE2" w:rsidRDefault="00C92DCD" w:rsidP="00D362C6">
            <w:pPr>
              <w:spacing w:before="120" w:after="120"/>
              <w:ind w:left="851" w:right="178" w:hanging="709"/>
              <w:rPr>
                <w:color w:val="000000" w:themeColor="text1"/>
                <w:spacing w:val="-6"/>
                <w:sz w:val="22"/>
                <w:szCs w:val="22"/>
              </w:rPr>
            </w:pPr>
            <w:r w:rsidRPr="00A31FE2">
              <w:rPr>
                <w:rFonts w:eastAsia="MS Mincho"/>
                <w:color w:val="000000" w:themeColor="text1"/>
                <w:spacing w:val="-2"/>
                <w:sz w:val="22"/>
                <w:szCs w:val="22"/>
              </w:rPr>
              <w:sym w:font="Wingdings" w:char="F0A8"/>
            </w:r>
            <w:r w:rsidRPr="00A31FE2">
              <w:rPr>
                <w:rFonts w:eastAsia="MS Mincho"/>
                <w:color w:val="000000" w:themeColor="text1"/>
                <w:spacing w:val="-2"/>
                <w:sz w:val="22"/>
                <w:szCs w:val="22"/>
              </w:rPr>
              <w:t xml:space="preserve">  (b)  no estamos sujetos a descalificación por parte del Banco por incumplimiento de las obligaciones sobre EAS / ASx</w:t>
            </w:r>
          </w:p>
          <w:p w14:paraId="5FF017F8" w14:textId="77777777" w:rsidR="00C92DCD" w:rsidRPr="00A31FE2" w:rsidRDefault="00C92DCD" w:rsidP="00D362C6">
            <w:pPr>
              <w:spacing w:before="120" w:after="120"/>
              <w:ind w:left="851" w:right="178" w:hanging="709"/>
              <w:rPr>
                <w:color w:val="000000" w:themeColor="text1"/>
                <w:sz w:val="22"/>
                <w:szCs w:val="22"/>
              </w:rPr>
            </w:pPr>
            <w:r w:rsidRPr="00A31FE2">
              <w:rPr>
                <w:rFonts w:eastAsia="MS Mincho"/>
                <w:color w:val="000000" w:themeColor="text1"/>
                <w:spacing w:val="-2"/>
                <w:sz w:val="22"/>
                <w:szCs w:val="22"/>
              </w:rPr>
              <w:sym w:font="Wingdings" w:char="F0A8"/>
            </w:r>
            <w:r w:rsidRPr="00A31FE2">
              <w:rPr>
                <w:rFonts w:eastAsia="MS Mincho"/>
                <w:color w:val="000000" w:themeColor="text1"/>
                <w:spacing w:val="-2"/>
                <w:sz w:val="22"/>
                <w:szCs w:val="22"/>
              </w:rPr>
              <w:t xml:space="preserve">  (c)   hemos sido descalificados por el Banco por incumplimiento de las obligaciones sobre EAS /ASx. Se ha dictado un laudo arbitral a nuestro favor en el caso de descalificación.</w:t>
            </w:r>
          </w:p>
          <w:bookmarkEnd w:id="828"/>
          <w:p w14:paraId="18D46647" w14:textId="77777777" w:rsidR="00C92DCD" w:rsidRPr="00A31FE2" w:rsidRDefault="00C92DCD" w:rsidP="00D362C6">
            <w:pPr>
              <w:tabs>
                <w:tab w:val="right" w:pos="9000"/>
              </w:tabs>
              <w:spacing w:before="120" w:after="120"/>
              <w:ind w:left="851" w:right="178" w:hanging="709"/>
              <w:rPr>
                <w:color w:val="000000" w:themeColor="text1"/>
                <w:spacing w:val="-4"/>
                <w:sz w:val="22"/>
                <w:szCs w:val="22"/>
              </w:rPr>
            </w:pPr>
          </w:p>
        </w:tc>
      </w:tr>
      <w:tr w:rsidR="00137CA1" w:rsidRPr="00A31FE2" w14:paraId="72B18223" w14:textId="77777777" w:rsidTr="00D362C6">
        <w:tc>
          <w:tcPr>
            <w:tcW w:w="9389" w:type="dxa"/>
            <w:tcBorders>
              <w:top w:val="single" w:sz="2" w:space="0" w:color="auto"/>
              <w:left w:val="single" w:sz="2" w:space="0" w:color="auto"/>
              <w:bottom w:val="single" w:sz="2" w:space="0" w:color="auto"/>
              <w:right w:val="single" w:sz="2" w:space="0" w:color="auto"/>
            </w:tcBorders>
          </w:tcPr>
          <w:p w14:paraId="54EF12CF" w14:textId="77777777" w:rsidR="00C92DCD" w:rsidRPr="00A31FE2" w:rsidRDefault="00C92DCD" w:rsidP="00D362C6">
            <w:pPr>
              <w:spacing w:before="120" w:after="120"/>
              <w:ind w:left="82" w:right="178"/>
              <w:rPr>
                <w:b/>
                <w:bCs/>
                <w:i/>
                <w:iCs/>
                <w:color w:val="000000" w:themeColor="text1"/>
                <w:sz w:val="22"/>
                <w:szCs w:val="22"/>
              </w:rPr>
            </w:pPr>
            <w:r w:rsidRPr="00A31FE2">
              <w:rPr>
                <w:b/>
                <w:i/>
                <w:iCs/>
                <w:color w:val="000000" w:themeColor="text1"/>
                <w:sz w:val="22"/>
                <w:szCs w:val="22"/>
              </w:rPr>
              <w:t>[Si (c) anterior es aplicable, adjunte evidencia de un laudo arbitral que revierta las conclusiones sobre los problemas subyacentes a la descalificación.]</w:t>
            </w:r>
          </w:p>
        </w:tc>
      </w:tr>
    </w:tbl>
    <w:p w14:paraId="7E53F7BB" w14:textId="77777777" w:rsidR="009B2FC9" w:rsidRPr="00A31FE2" w:rsidRDefault="009B2FC9" w:rsidP="00C92DCD">
      <w:pPr>
        <w:rPr>
          <w:b/>
          <w:color w:val="000000" w:themeColor="text1"/>
          <w:sz w:val="32"/>
        </w:rPr>
        <w:sectPr w:rsidR="009B2FC9" w:rsidRPr="00A31FE2" w:rsidSect="00A30BCE">
          <w:headerReference w:type="even" r:id="rId50"/>
          <w:headerReference w:type="default" r:id="rId51"/>
          <w:headerReference w:type="first" r:id="rId52"/>
          <w:type w:val="evenPage"/>
          <w:pgSz w:w="12242" w:h="15842" w:code="1"/>
          <w:pgMar w:top="1440" w:right="1440" w:bottom="1440" w:left="1440" w:header="720" w:footer="720" w:gutter="0"/>
          <w:cols w:space="708"/>
          <w:titlePg/>
          <w:docGrid w:linePitch="360"/>
        </w:sectPr>
      </w:pPr>
    </w:p>
    <w:p w14:paraId="21440DD6" w14:textId="77777777" w:rsidR="005437F6" w:rsidRPr="00A31FE2" w:rsidRDefault="005437F6" w:rsidP="00B97166">
      <w:pPr>
        <w:pStyle w:val="Heading1"/>
        <w:rPr>
          <w:rFonts w:ascii="Times New Roman" w:hAnsi="Times New Roman"/>
          <w:color w:val="000000" w:themeColor="text1"/>
        </w:rPr>
      </w:pPr>
      <w:bookmarkStart w:id="829" w:name="_Toc482168342"/>
      <w:bookmarkStart w:id="830" w:name="_Toc486024534"/>
      <w:bookmarkStart w:id="831" w:name="_Toc486026229"/>
      <w:bookmarkStart w:id="832" w:name="_Toc486026495"/>
      <w:bookmarkStart w:id="833" w:name="_Toc486030239"/>
      <w:bookmarkStart w:id="834" w:name="_Toc486032916"/>
      <w:bookmarkStart w:id="835" w:name="_Toc486033067"/>
      <w:bookmarkStart w:id="836" w:name="_Toc486033216"/>
      <w:bookmarkStart w:id="837" w:name="_Toc486033619"/>
      <w:bookmarkStart w:id="838" w:name="_Toc486033773"/>
      <w:bookmarkStart w:id="839" w:name="_Toc45618504"/>
      <w:bookmarkStart w:id="840" w:name="_Toc45635384"/>
      <w:bookmarkStart w:id="841" w:name="_Toc45638302"/>
      <w:bookmarkStart w:id="842" w:name="_Toc94118638"/>
    </w:p>
    <w:p w14:paraId="309DA4FF" w14:textId="77777777" w:rsidR="005437F6" w:rsidRPr="00A31FE2" w:rsidRDefault="005437F6" w:rsidP="00B97166">
      <w:pPr>
        <w:pStyle w:val="Heading1"/>
        <w:rPr>
          <w:rFonts w:ascii="Times New Roman" w:hAnsi="Times New Roman"/>
          <w:color w:val="000000" w:themeColor="text1"/>
        </w:rPr>
      </w:pPr>
    </w:p>
    <w:p w14:paraId="463FCC32" w14:textId="4AD38B8E" w:rsidR="000B5EDC" w:rsidRPr="00A31FE2" w:rsidRDefault="000B5EDC" w:rsidP="00191A7C">
      <w:pPr>
        <w:pStyle w:val="SECTIONS"/>
        <w:rPr>
          <w:rFonts w:ascii="Times New Roman" w:hAnsi="Times New Roman"/>
          <w:color w:val="000000" w:themeColor="text1"/>
        </w:rPr>
      </w:pPr>
      <w:bookmarkStart w:id="843" w:name="_Toc94166431"/>
      <w:bookmarkStart w:id="844" w:name="_Toc94166627"/>
      <w:bookmarkStart w:id="845" w:name="_Toc94166809"/>
      <w:bookmarkStart w:id="846" w:name="_Toc97108236"/>
      <w:r w:rsidRPr="00A31FE2">
        <w:rPr>
          <w:rFonts w:ascii="Times New Roman" w:hAnsi="Times New Roman"/>
          <w:color w:val="000000" w:themeColor="text1"/>
        </w:rPr>
        <w:t>Sección 4.</w:t>
      </w:r>
      <w:r w:rsidR="00103781" w:rsidRPr="00A31FE2">
        <w:rPr>
          <w:rFonts w:ascii="Times New Roman" w:hAnsi="Times New Roman"/>
          <w:color w:val="000000" w:themeColor="text1"/>
        </w:rPr>
        <w:t xml:space="preserve"> </w:t>
      </w:r>
      <w:r w:rsidRPr="00A31FE2">
        <w:rPr>
          <w:rFonts w:ascii="Times New Roman" w:hAnsi="Times New Roman"/>
          <w:color w:val="000000" w:themeColor="text1"/>
        </w:rPr>
        <w:t>Propuesta Financiera</w:t>
      </w:r>
      <w:r w:rsidR="008B4973" w:rsidRPr="00A31FE2">
        <w:rPr>
          <w:rFonts w:ascii="Times New Roman" w:hAnsi="Times New Roman"/>
          <w:color w:val="000000" w:themeColor="text1"/>
        </w:rPr>
        <w:t>: Formularios</w:t>
      </w:r>
      <w:r w:rsidRPr="00A31FE2">
        <w:rPr>
          <w:rFonts w:ascii="Times New Roman" w:hAnsi="Times New Roman"/>
          <w:color w:val="000000" w:themeColor="text1"/>
        </w:rPr>
        <w:t xml:space="preserve"> estándar</w:t>
      </w:r>
      <w:bookmarkEnd w:id="818"/>
      <w:bookmarkEnd w:id="819"/>
      <w:bookmarkEnd w:id="820"/>
      <w:bookmarkEnd w:id="821"/>
      <w:bookmarkEnd w:id="822"/>
      <w:bookmarkEnd w:id="823"/>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14:paraId="188974E8" w14:textId="523978C6" w:rsidR="000B5EDC" w:rsidRPr="00A31FE2" w:rsidRDefault="000B5EDC" w:rsidP="00C57D7C">
      <w:pPr>
        <w:jc w:val="both"/>
        <w:rPr>
          <w:color w:val="000000" w:themeColor="text1"/>
        </w:rPr>
      </w:pPr>
      <w:r w:rsidRPr="00A31FE2">
        <w:rPr>
          <w:color w:val="000000" w:themeColor="text1"/>
        </w:rPr>
        <w:t xml:space="preserve">{Las </w:t>
      </w:r>
      <w:r w:rsidRPr="00A31FE2">
        <w:rPr>
          <w:i/>
          <w:iCs/>
          <w:color w:val="000000" w:themeColor="text1"/>
        </w:rPr>
        <w:t xml:space="preserve">notas para el Consultor </w:t>
      </w:r>
      <w:r w:rsidRPr="00A31FE2">
        <w:rPr>
          <w:color w:val="000000" w:themeColor="text1"/>
        </w:rPr>
        <w:t>incluidas entre llaves {</w:t>
      </w:r>
      <w:r w:rsidR="00161261" w:rsidRPr="00A31FE2">
        <w:rPr>
          <w:color w:val="000000" w:themeColor="text1"/>
        </w:rPr>
        <w:t xml:space="preserve"> </w:t>
      </w:r>
      <w:r w:rsidRPr="00A31FE2">
        <w:rPr>
          <w:color w:val="000000" w:themeColor="text1"/>
        </w:rPr>
        <w:t xml:space="preserve"> } sirven de guía</w:t>
      </w:r>
      <w:r w:rsidR="00103781" w:rsidRPr="00A31FE2">
        <w:rPr>
          <w:color w:val="000000" w:themeColor="text1"/>
        </w:rPr>
        <w:t xml:space="preserve"> </w:t>
      </w:r>
      <w:r w:rsidRPr="00A31FE2">
        <w:rPr>
          <w:color w:val="000000" w:themeColor="text1"/>
        </w:rPr>
        <w:t>para elaborar la Propuesta Financiera y no deben aparecer en las Propuestas que se presenten}.</w:t>
      </w:r>
    </w:p>
    <w:p w14:paraId="6C569A7B" w14:textId="77777777" w:rsidR="000B5EDC" w:rsidRPr="00A31FE2" w:rsidRDefault="000B5EDC" w:rsidP="00C57D7C">
      <w:pPr>
        <w:ind w:left="720" w:hanging="720"/>
        <w:jc w:val="both"/>
        <w:rPr>
          <w:color w:val="000000" w:themeColor="text1"/>
        </w:rPr>
      </w:pPr>
    </w:p>
    <w:p w14:paraId="51715559" w14:textId="77777777" w:rsidR="000B5EDC" w:rsidRPr="00A31FE2" w:rsidRDefault="000B5EDC" w:rsidP="00C57D7C">
      <w:pPr>
        <w:jc w:val="both"/>
        <w:rPr>
          <w:color w:val="000000" w:themeColor="text1"/>
        </w:rPr>
      </w:pPr>
      <w:r w:rsidRPr="00A31FE2">
        <w:rPr>
          <w:color w:val="000000" w:themeColor="text1"/>
        </w:rPr>
        <w:t>Para elaborar la Propuesta Financiera, se deberán utilizar los formularios estándar correspondientes, tal como figura en las instrucciones de la sección 2.</w:t>
      </w:r>
    </w:p>
    <w:p w14:paraId="03E40A22" w14:textId="77777777" w:rsidR="000B5EDC" w:rsidRPr="00A31FE2" w:rsidRDefault="000B5EDC" w:rsidP="00B91DDF">
      <w:pPr>
        <w:rPr>
          <w:color w:val="000000" w:themeColor="text1"/>
        </w:rPr>
      </w:pPr>
    </w:p>
    <w:p w14:paraId="5E6562D0" w14:textId="77777777" w:rsidR="000B5EDC" w:rsidRPr="00A31FE2" w:rsidRDefault="000B5EDC" w:rsidP="00B91DDF">
      <w:pPr>
        <w:ind w:left="1080" w:hanging="1080"/>
        <w:rPr>
          <w:color w:val="000000" w:themeColor="text1"/>
        </w:rPr>
      </w:pPr>
      <w:r w:rsidRPr="00A31FE2">
        <w:rPr>
          <w:color w:val="000000" w:themeColor="text1"/>
        </w:rPr>
        <w:t>FIN-1</w:t>
      </w:r>
      <w:r w:rsidRPr="00A31FE2">
        <w:rPr>
          <w:color w:val="000000" w:themeColor="text1"/>
        </w:rPr>
        <w:tab/>
        <w:t xml:space="preserve"> Formulario de presentación de la Propuesta Financiera</w:t>
      </w:r>
    </w:p>
    <w:p w14:paraId="728CA2B2" w14:textId="77777777" w:rsidR="000B5EDC" w:rsidRPr="00A31FE2" w:rsidRDefault="000B5EDC" w:rsidP="00B91DDF">
      <w:pPr>
        <w:ind w:left="540" w:hanging="540"/>
        <w:rPr>
          <w:color w:val="000000" w:themeColor="text1"/>
        </w:rPr>
      </w:pPr>
    </w:p>
    <w:p w14:paraId="367D5947" w14:textId="053D3DB1" w:rsidR="000B5EDC" w:rsidRPr="00A31FE2" w:rsidRDefault="000B5EDC" w:rsidP="00B91DDF">
      <w:pPr>
        <w:ind w:left="1080" w:hanging="1080"/>
        <w:rPr>
          <w:color w:val="000000" w:themeColor="text1"/>
        </w:rPr>
      </w:pPr>
      <w:r w:rsidRPr="00A31FE2">
        <w:rPr>
          <w:color w:val="000000" w:themeColor="text1"/>
        </w:rPr>
        <w:t>FIN-</w:t>
      </w:r>
      <w:r w:rsidR="00D13642" w:rsidRPr="00A31FE2">
        <w:rPr>
          <w:color w:val="000000" w:themeColor="text1"/>
        </w:rPr>
        <w:t>2</w:t>
      </w:r>
      <w:r w:rsidRPr="00A31FE2">
        <w:rPr>
          <w:color w:val="000000" w:themeColor="text1"/>
        </w:rPr>
        <w:tab/>
        <w:t xml:space="preserve">Desglose de remuneraciones, lo que incluye el Apéndice A, </w:t>
      </w:r>
      <w:r w:rsidR="00575393" w:rsidRPr="00A31FE2">
        <w:rPr>
          <w:color w:val="000000" w:themeColor="text1"/>
        </w:rPr>
        <w:t>“</w:t>
      </w:r>
      <w:r w:rsidRPr="00A31FE2">
        <w:rPr>
          <w:color w:val="000000" w:themeColor="text1"/>
        </w:rPr>
        <w:t>Negociaciones financieras: Desglose de las tarifas de remuneración</w:t>
      </w:r>
      <w:r w:rsidR="00575393" w:rsidRPr="00A31FE2">
        <w:rPr>
          <w:color w:val="000000" w:themeColor="text1"/>
        </w:rPr>
        <w:t>”</w:t>
      </w:r>
      <w:r w:rsidR="00103781" w:rsidRPr="00A31FE2">
        <w:rPr>
          <w:color w:val="000000" w:themeColor="text1"/>
        </w:rPr>
        <w:t xml:space="preserve"> </w:t>
      </w:r>
      <w:r w:rsidRPr="00A31FE2">
        <w:rPr>
          <w:color w:val="000000" w:themeColor="text1"/>
        </w:rPr>
        <w:t xml:space="preserve">cuando se utilice el método de SBC. </w:t>
      </w:r>
    </w:p>
    <w:p w14:paraId="01D6BAF5" w14:textId="77777777" w:rsidR="000B5EDC" w:rsidRPr="00A31FE2" w:rsidRDefault="000B5EDC" w:rsidP="00B91DDF">
      <w:pPr>
        <w:ind w:left="540" w:hanging="540"/>
        <w:rPr>
          <w:i/>
          <w:color w:val="000000" w:themeColor="text1"/>
        </w:rPr>
      </w:pPr>
    </w:p>
    <w:p w14:paraId="25CF0B64" w14:textId="0464F0F0" w:rsidR="00F25D26" w:rsidRPr="00A31FE2" w:rsidRDefault="000B5EDC">
      <w:pPr>
        <w:tabs>
          <w:tab w:val="left" w:pos="1080"/>
        </w:tabs>
        <w:ind w:left="1080" w:hanging="1080"/>
        <w:rPr>
          <w:color w:val="000000" w:themeColor="text1"/>
        </w:rPr>
      </w:pPr>
      <w:r w:rsidRPr="00A31FE2">
        <w:rPr>
          <w:color w:val="000000" w:themeColor="text1"/>
        </w:rPr>
        <w:t>FIN-</w:t>
      </w:r>
      <w:r w:rsidR="00D13642" w:rsidRPr="00A31FE2">
        <w:rPr>
          <w:color w:val="000000" w:themeColor="text1"/>
        </w:rPr>
        <w:t>3</w:t>
      </w:r>
      <w:r w:rsidRPr="00A31FE2">
        <w:rPr>
          <w:color w:val="000000" w:themeColor="text1"/>
        </w:rPr>
        <w:tab/>
        <w:t>Gastos reembolsables</w:t>
      </w:r>
    </w:p>
    <w:p w14:paraId="12F4D2A0" w14:textId="77777777" w:rsidR="000B5EDC" w:rsidRPr="00A31FE2" w:rsidRDefault="000B5EDC" w:rsidP="00B911C4">
      <w:pPr>
        <w:spacing w:before="120"/>
        <w:rPr>
          <w:i/>
          <w:smallCaps/>
          <w:color w:val="000000" w:themeColor="text1"/>
        </w:rPr>
      </w:pPr>
      <w:r w:rsidRPr="00A31FE2">
        <w:rPr>
          <w:color w:val="000000" w:themeColor="text1"/>
        </w:rPr>
        <w:br w:type="page"/>
      </w:r>
    </w:p>
    <w:p w14:paraId="5540FFB1" w14:textId="77777777" w:rsidR="000B5EDC" w:rsidRPr="00A31FE2" w:rsidRDefault="000B5EDC" w:rsidP="00B911C4">
      <w:pPr>
        <w:jc w:val="center"/>
        <w:rPr>
          <w:b/>
          <w:smallCaps/>
          <w:color w:val="000000" w:themeColor="text1"/>
          <w:sz w:val="28"/>
          <w:szCs w:val="28"/>
        </w:rPr>
      </w:pPr>
      <w:r w:rsidRPr="00A31FE2">
        <w:rPr>
          <w:b/>
          <w:smallCaps/>
          <w:color w:val="000000" w:themeColor="text1"/>
          <w:sz w:val="28"/>
        </w:rPr>
        <w:t>Formulario FIN-1</w:t>
      </w:r>
    </w:p>
    <w:p w14:paraId="3E60B358" w14:textId="51DB8EEF" w:rsidR="00D13642" w:rsidRPr="00A31FE2" w:rsidRDefault="00D13642" w:rsidP="00B911C4">
      <w:pPr>
        <w:jc w:val="center"/>
        <w:rPr>
          <w:b/>
          <w:smallCaps/>
          <w:color w:val="000000" w:themeColor="text1"/>
          <w:sz w:val="28"/>
        </w:rPr>
      </w:pPr>
      <w:r w:rsidRPr="00A31FE2">
        <w:rPr>
          <w:b/>
          <w:smallCaps/>
          <w:color w:val="000000" w:themeColor="text1"/>
          <w:sz w:val="28"/>
        </w:rPr>
        <w:t>Adquisición Primaria - Convenio Marco para Servicios de Consultoría</w:t>
      </w:r>
    </w:p>
    <w:p w14:paraId="399E12A7" w14:textId="2F7BE082" w:rsidR="000B5EDC" w:rsidRPr="00A31FE2" w:rsidRDefault="000B5EDC" w:rsidP="00B911C4">
      <w:pPr>
        <w:jc w:val="center"/>
        <w:rPr>
          <w:b/>
          <w:smallCaps/>
          <w:color w:val="000000" w:themeColor="text1"/>
          <w:sz w:val="28"/>
          <w:szCs w:val="28"/>
        </w:rPr>
      </w:pPr>
      <w:r w:rsidRPr="00A31FE2">
        <w:rPr>
          <w:b/>
          <w:smallCaps/>
          <w:color w:val="000000" w:themeColor="text1"/>
          <w:sz w:val="28"/>
        </w:rPr>
        <w:t>Formulario de presentación de la Propuesta Financiera</w:t>
      </w:r>
    </w:p>
    <w:p w14:paraId="003E52FC" w14:textId="77777777" w:rsidR="000B5EDC" w:rsidRPr="00A31FE2" w:rsidRDefault="000B5EDC" w:rsidP="00B91DDF">
      <w:pPr>
        <w:pBdr>
          <w:bottom w:val="single" w:sz="8" w:space="1" w:color="auto"/>
        </w:pBdr>
        <w:jc w:val="right"/>
        <w:rPr>
          <w:color w:val="000000" w:themeColor="text1"/>
        </w:rPr>
      </w:pPr>
    </w:p>
    <w:p w14:paraId="72023781" w14:textId="77777777" w:rsidR="000B5EDC" w:rsidRPr="00A31FE2" w:rsidRDefault="000B5EDC" w:rsidP="00B91DDF">
      <w:pPr>
        <w:jc w:val="right"/>
        <w:rPr>
          <w:color w:val="000000" w:themeColor="text1"/>
        </w:rPr>
      </w:pPr>
    </w:p>
    <w:p w14:paraId="5A184547" w14:textId="77777777" w:rsidR="000B5EDC" w:rsidRPr="00A31FE2" w:rsidRDefault="001674D8" w:rsidP="00B91DDF">
      <w:pPr>
        <w:jc w:val="right"/>
        <w:rPr>
          <w:color w:val="000000" w:themeColor="text1"/>
        </w:rPr>
      </w:pPr>
      <w:r w:rsidRPr="00A31FE2">
        <w:rPr>
          <w:color w:val="000000" w:themeColor="text1"/>
        </w:rPr>
        <w:t>{Lugar y fecha}</w:t>
      </w:r>
    </w:p>
    <w:p w14:paraId="70268EEE" w14:textId="77777777" w:rsidR="000B5EDC" w:rsidRPr="00A31FE2" w:rsidRDefault="000B5EDC" w:rsidP="00B91DDF">
      <w:pPr>
        <w:rPr>
          <w:color w:val="000000" w:themeColor="text1"/>
        </w:rPr>
      </w:pPr>
    </w:p>
    <w:p w14:paraId="12462E02" w14:textId="77777777" w:rsidR="000B5EDC" w:rsidRPr="00A31FE2" w:rsidRDefault="000B5EDC" w:rsidP="00B91DDF">
      <w:pPr>
        <w:rPr>
          <w:color w:val="000000" w:themeColor="text1"/>
        </w:rPr>
      </w:pPr>
      <w:r w:rsidRPr="00A31FE2">
        <w:rPr>
          <w:color w:val="000000" w:themeColor="text1"/>
        </w:rPr>
        <w:t>De:</w:t>
      </w:r>
      <w:r w:rsidRPr="00A31FE2">
        <w:rPr>
          <w:color w:val="000000" w:themeColor="text1"/>
        </w:rPr>
        <w:tab/>
        <w:t>[Nombre y dirección del Contratante]</w:t>
      </w:r>
    </w:p>
    <w:p w14:paraId="295FCBC9" w14:textId="77777777" w:rsidR="000B5EDC" w:rsidRPr="00A31FE2" w:rsidRDefault="000B5EDC" w:rsidP="00B91DDF">
      <w:pPr>
        <w:pStyle w:val="Header"/>
        <w:rPr>
          <w:color w:val="000000" w:themeColor="text1"/>
          <w:szCs w:val="24"/>
        </w:rPr>
      </w:pPr>
    </w:p>
    <w:p w14:paraId="5B199551" w14:textId="77777777" w:rsidR="000B5EDC" w:rsidRPr="00A31FE2" w:rsidRDefault="000B5EDC" w:rsidP="00B91DDF">
      <w:pPr>
        <w:rPr>
          <w:color w:val="000000" w:themeColor="text1"/>
        </w:rPr>
      </w:pPr>
    </w:p>
    <w:p w14:paraId="7F822036" w14:textId="77777777" w:rsidR="000B5EDC" w:rsidRPr="00A31FE2" w:rsidRDefault="000B5EDC" w:rsidP="00B91DDF">
      <w:pPr>
        <w:rPr>
          <w:color w:val="000000" w:themeColor="text1"/>
        </w:rPr>
      </w:pPr>
      <w:r w:rsidRPr="00A31FE2">
        <w:rPr>
          <w:color w:val="000000" w:themeColor="text1"/>
        </w:rPr>
        <w:t>De mi consideración:</w:t>
      </w:r>
    </w:p>
    <w:p w14:paraId="3E1AA503" w14:textId="77777777" w:rsidR="000B5EDC" w:rsidRPr="00A31FE2" w:rsidRDefault="000B5EDC" w:rsidP="00B91DDF">
      <w:pPr>
        <w:rPr>
          <w:color w:val="000000" w:themeColor="text1"/>
        </w:rPr>
      </w:pPr>
    </w:p>
    <w:p w14:paraId="1F39456D" w14:textId="56F13DBF" w:rsidR="000B5EDC" w:rsidRPr="00A31FE2" w:rsidRDefault="000B5EDC" w:rsidP="00B91DDF">
      <w:pPr>
        <w:jc w:val="both"/>
        <w:rPr>
          <w:color w:val="000000" w:themeColor="text1"/>
        </w:rPr>
      </w:pPr>
      <w:r w:rsidRPr="00A31FE2">
        <w:rPr>
          <w:color w:val="000000" w:themeColor="text1"/>
        </w:rPr>
        <w:tab/>
        <w:t xml:space="preserve">Los abajo firmantes ofrecemos </w:t>
      </w:r>
      <w:r w:rsidR="009D3809" w:rsidRPr="00A31FE2">
        <w:rPr>
          <w:color w:val="000000" w:themeColor="text1"/>
        </w:rPr>
        <w:t>celebrar un Convenio Marco para la prestación de</w:t>
      </w:r>
      <w:r w:rsidRPr="00A31FE2">
        <w:rPr>
          <w:color w:val="000000" w:themeColor="text1"/>
        </w:rPr>
        <w:t xml:space="preserve"> los servicios de consultoría para </w:t>
      </w:r>
      <w:r w:rsidRPr="00A31FE2">
        <w:rPr>
          <w:i/>
          <w:color w:val="000000" w:themeColor="text1"/>
        </w:rPr>
        <w:t xml:space="preserve">[indique el título </w:t>
      </w:r>
      <w:r w:rsidR="009D3809" w:rsidRPr="00A31FE2">
        <w:rPr>
          <w:i/>
          <w:color w:val="000000" w:themeColor="text1"/>
        </w:rPr>
        <w:t>de los servicios de consultoría</w:t>
      </w:r>
      <w:r w:rsidRPr="00A31FE2">
        <w:rPr>
          <w:i/>
          <w:color w:val="000000" w:themeColor="text1"/>
        </w:rPr>
        <w:t>],</w:t>
      </w:r>
      <w:r w:rsidRPr="00A31FE2">
        <w:rPr>
          <w:color w:val="000000" w:themeColor="text1"/>
        </w:rPr>
        <w:t xml:space="preserve"> de conformidad con su Solicitud de Propuestas de fecha </w:t>
      </w:r>
      <w:r w:rsidRPr="00A31FE2">
        <w:rPr>
          <w:i/>
          <w:color w:val="000000" w:themeColor="text1"/>
        </w:rPr>
        <w:t>[indique la fecha]</w:t>
      </w:r>
      <w:r w:rsidRPr="00A31FE2">
        <w:rPr>
          <w:color w:val="000000" w:themeColor="text1"/>
        </w:rPr>
        <w:t xml:space="preserve"> y con nuestra Propuesta Técnica.</w:t>
      </w:r>
      <w:r w:rsidR="00103781" w:rsidRPr="00A31FE2">
        <w:rPr>
          <w:color w:val="000000" w:themeColor="text1"/>
        </w:rPr>
        <w:t xml:space="preserve"> </w:t>
      </w:r>
    </w:p>
    <w:p w14:paraId="73291833" w14:textId="77777777" w:rsidR="000B5EDC" w:rsidRPr="00A31FE2" w:rsidRDefault="000B5EDC" w:rsidP="00B91DDF">
      <w:pPr>
        <w:jc w:val="both"/>
        <w:rPr>
          <w:color w:val="000000" w:themeColor="text1"/>
        </w:rPr>
      </w:pPr>
    </w:p>
    <w:p w14:paraId="0A923FD0" w14:textId="2EE6A84C" w:rsidR="000B5EDC" w:rsidRPr="00A31FE2" w:rsidRDefault="000B5EDC" w:rsidP="00525291">
      <w:pPr>
        <w:ind w:firstLine="720"/>
        <w:jc w:val="both"/>
        <w:rPr>
          <w:color w:val="000000" w:themeColor="text1"/>
        </w:rPr>
      </w:pPr>
      <w:r w:rsidRPr="00A31FE2">
        <w:rPr>
          <w:color w:val="000000" w:themeColor="text1"/>
        </w:rPr>
        <w:t xml:space="preserve">Nuestra Propuesta Financiera </w:t>
      </w:r>
      <w:r w:rsidR="009D3809" w:rsidRPr="00A31FE2">
        <w:rPr>
          <w:color w:val="000000" w:themeColor="text1"/>
        </w:rPr>
        <w:t>proporciona las tar</w:t>
      </w:r>
      <w:r w:rsidR="00763A8D" w:rsidRPr="00A31FE2">
        <w:rPr>
          <w:color w:val="000000" w:themeColor="text1"/>
        </w:rPr>
        <w:t>ifas de la remuneración de los Expertos y los tasas reembolsables unitarias</w:t>
      </w:r>
      <w:r w:rsidRPr="00A31FE2">
        <w:rPr>
          <w:i/>
          <w:color w:val="000000" w:themeColor="text1"/>
        </w:rPr>
        <w:t>.</w:t>
      </w:r>
      <w:r w:rsidR="00103781" w:rsidRPr="00A31FE2">
        <w:rPr>
          <w:color w:val="000000" w:themeColor="text1"/>
        </w:rPr>
        <w:t xml:space="preserve"> </w:t>
      </w:r>
      <w:r w:rsidR="00763A8D" w:rsidRPr="00A31FE2">
        <w:rPr>
          <w:color w:val="000000" w:themeColor="text1"/>
        </w:rPr>
        <w:t>Los</w:t>
      </w:r>
      <w:r w:rsidRPr="00A31FE2">
        <w:rPr>
          <w:color w:val="000000" w:themeColor="text1"/>
        </w:rPr>
        <w:t xml:space="preserve"> impuestos indirectos locales </w:t>
      </w:r>
      <w:r w:rsidR="00763A8D" w:rsidRPr="00A31FE2">
        <w:rPr>
          <w:color w:val="000000" w:themeColor="text1"/>
        </w:rPr>
        <w:t>aplicables serán</w:t>
      </w:r>
      <w:r w:rsidRPr="00A31FE2">
        <w:rPr>
          <w:color w:val="000000" w:themeColor="text1"/>
        </w:rPr>
        <w:t xml:space="preserve"> confirmad</w:t>
      </w:r>
      <w:r w:rsidR="00763A8D" w:rsidRPr="00A31FE2">
        <w:rPr>
          <w:color w:val="000000" w:themeColor="text1"/>
        </w:rPr>
        <w:t xml:space="preserve">os </w:t>
      </w:r>
      <w:r w:rsidRPr="00A31FE2">
        <w:rPr>
          <w:color w:val="000000" w:themeColor="text1"/>
        </w:rPr>
        <w:t>durante las negociaciones</w:t>
      </w:r>
      <w:r w:rsidR="00763A8D" w:rsidRPr="00A31FE2">
        <w:rPr>
          <w:color w:val="000000" w:themeColor="text1"/>
        </w:rPr>
        <w:t xml:space="preserve"> del Contrato de Pedido.</w:t>
      </w:r>
    </w:p>
    <w:p w14:paraId="27A6B59A" w14:textId="77777777" w:rsidR="000B5EDC" w:rsidRPr="00A31FE2" w:rsidRDefault="000B5EDC" w:rsidP="00B91DDF">
      <w:pPr>
        <w:jc w:val="both"/>
        <w:rPr>
          <w:color w:val="000000" w:themeColor="text1"/>
        </w:rPr>
      </w:pPr>
    </w:p>
    <w:p w14:paraId="4191A0C6" w14:textId="17968609" w:rsidR="000B5EDC" w:rsidRPr="00A31FE2" w:rsidRDefault="000B5EDC" w:rsidP="00B91DDF">
      <w:pPr>
        <w:jc w:val="both"/>
        <w:rPr>
          <w:color w:val="000000" w:themeColor="text1"/>
        </w:rPr>
      </w:pPr>
      <w:r w:rsidRPr="00A31FE2">
        <w:rPr>
          <w:color w:val="000000" w:themeColor="text1"/>
        </w:rPr>
        <w:tab/>
        <w:t xml:space="preserve">Nuestra Propuesta Financiera tendrá validez y será de carácter vinculante para nosotros, con sujeción a las modificaciones que surjan de las negociaciones del </w:t>
      </w:r>
      <w:r w:rsidR="00763A8D" w:rsidRPr="00A31FE2">
        <w:rPr>
          <w:color w:val="000000" w:themeColor="text1"/>
        </w:rPr>
        <w:t>Convenio Marco</w:t>
      </w:r>
      <w:r w:rsidRPr="00A31FE2">
        <w:rPr>
          <w:color w:val="000000" w:themeColor="text1"/>
        </w:rPr>
        <w:t xml:space="preserve">, durante el plazo que se indica en </w:t>
      </w:r>
      <w:r w:rsidR="009E1F2B" w:rsidRPr="00A31FE2">
        <w:rPr>
          <w:color w:val="000000" w:themeColor="text1"/>
        </w:rPr>
        <w:t>la IAC</w:t>
      </w:r>
      <w:r w:rsidRPr="00A31FE2">
        <w:rPr>
          <w:color w:val="000000" w:themeColor="text1"/>
        </w:rPr>
        <w:t xml:space="preserve"> 12.1 de la Hoja de Datos.</w:t>
      </w:r>
    </w:p>
    <w:p w14:paraId="0AD19EE1" w14:textId="77777777" w:rsidR="000B5EDC" w:rsidRPr="00A31FE2" w:rsidRDefault="000B5EDC" w:rsidP="00B91DDF">
      <w:pPr>
        <w:jc w:val="both"/>
        <w:rPr>
          <w:color w:val="000000" w:themeColor="text1"/>
        </w:rPr>
      </w:pPr>
    </w:p>
    <w:p w14:paraId="26C8D423" w14:textId="35E386D4" w:rsidR="000B5EDC" w:rsidRPr="00A31FE2" w:rsidRDefault="000B5EDC" w:rsidP="00B91DDF">
      <w:pPr>
        <w:jc w:val="both"/>
        <w:rPr>
          <w:color w:val="000000" w:themeColor="text1"/>
        </w:rPr>
      </w:pPr>
      <w:r w:rsidRPr="00A31FE2">
        <w:rPr>
          <w:color w:val="000000" w:themeColor="text1"/>
        </w:rPr>
        <w:tab/>
        <w:t xml:space="preserve">A continuación se enumeran las comisiones y bonificaciones pagadas o que habremos de pagar a un agente o tercero en relación con la preparación o presentación de esta Propuesta y con la ejecución del </w:t>
      </w:r>
      <w:r w:rsidR="00763A8D" w:rsidRPr="00A31FE2">
        <w:rPr>
          <w:color w:val="000000" w:themeColor="text1"/>
        </w:rPr>
        <w:t>Convenio Marco</w:t>
      </w:r>
      <w:r w:rsidRPr="00A31FE2">
        <w:rPr>
          <w:color w:val="000000" w:themeColor="text1"/>
        </w:rPr>
        <w:t xml:space="preserve">, en el caso de que nos sea adjudicado: </w:t>
      </w:r>
    </w:p>
    <w:p w14:paraId="017F179D" w14:textId="77777777" w:rsidR="000B5EDC" w:rsidRPr="00A31FE2" w:rsidRDefault="000B5EDC" w:rsidP="00B91DDF">
      <w:pPr>
        <w:rPr>
          <w:color w:val="000000" w:themeColor="text1"/>
        </w:rPr>
      </w:pPr>
    </w:p>
    <w:tbl>
      <w:tblPr>
        <w:tblW w:w="0" w:type="auto"/>
        <w:jc w:val="center"/>
        <w:tblLook w:val="04A0" w:firstRow="1" w:lastRow="0" w:firstColumn="1" w:lastColumn="0" w:noHBand="0" w:noVBand="1"/>
      </w:tblPr>
      <w:tblGrid>
        <w:gridCol w:w="3021"/>
        <w:gridCol w:w="3021"/>
        <w:gridCol w:w="3022"/>
      </w:tblGrid>
      <w:tr w:rsidR="00A31FE2" w:rsidRPr="00A31FE2" w14:paraId="33516B0F" w14:textId="77777777" w:rsidTr="00414AB2">
        <w:trPr>
          <w:jc w:val="center"/>
        </w:trPr>
        <w:tc>
          <w:tcPr>
            <w:tcW w:w="3021" w:type="dxa"/>
          </w:tcPr>
          <w:p w14:paraId="55839663" w14:textId="46AE480B" w:rsidR="00414AB2" w:rsidRPr="00A31FE2" w:rsidRDefault="00414AB2" w:rsidP="00161261">
            <w:pPr>
              <w:jc w:val="center"/>
              <w:rPr>
                <w:color w:val="000000" w:themeColor="text1"/>
                <w:sz w:val="20"/>
                <w:szCs w:val="20"/>
              </w:rPr>
            </w:pPr>
            <w:r w:rsidRPr="00A31FE2">
              <w:rPr>
                <w:color w:val="000000" w:themeColor="text1"/>
                <w:sz w:val="20"/>
                <w:szCs w:val="20"/>
              </w:rPr>
              <w:t xml:space="preserve">Nombre y dirección </w:t>
            </w:r>
            <w:r w:rsidRPr="00A31FE2">
              <w:rPr>
                <w:color w:val="000000" w:themeColor="text1"/>
                <w:sz w:val="20"/>
                <w:szCs w:val="20"/>
              </w:rPr>
              <w:br/>
              <w:t>del tercero</w:t>
            </w:r>
          </w:p>
        </w:tc>
        <w:tc>
          <w:tcPr>
            <w:tcW w:w="3021" w:type="dxa"/>
          </w:tcPr>
          <w:p w14:paraId="342D324D" w14:textId="7F30F4BA" w:rsidR="00414AB2" w:rsidRPr="00A31FE2" w:rsidRDefault="00414AB2" w:rsidP="00161261">
            <w:pPr>
              <w:jc w:val="center"/>
              <w:rPr>
                <w:color w:val="000000" w:themeColor="text1"/>
                <w:sz w:val="20"/>
                <w:szCs w:val="20"/>
              </w:rPr>
            </w:pPr>
            <w:r w:rsidRPr="00A31FE2">
              <w:rPr>
                <w:color w:val="000000" w:themeColor="text1"/>
                <w:sz w:val="20"/>
                <w:szCs w:val="20"/>
              </w:rPr>
              <w:t>Monto y moneda</w:t>
            </w:r>
          </w:p>
        </w:tc>
        <w:tc>
          <w:tcPr>
            <w:tcW w:w="3022" w:type="dxa"/>
          </w:tcPr>
          <w:p w14:paraId="44EF81C0" w14:textId="0DE885B6" w:rsidR="00414AB2" w:rsidRPr="00A31FE2" w:rsidRDefault="00414AB2" w:rsidP="00161261">
            <w:pPr>
              <w:jc w:val="center"/>
              <w:rPr>
                <w:color w:val="000000" w:themeColor="text1"/>
                <w:sz w:val="20"/>
                <w:szCs w:val="20"/>
              </w:rPr>
            </w:pPr>
            <w:r w:rsidRPr="00A31FE2">
              <w:rPr>
                <w:color w:val="000000" w:themeColor="text1"/>
                <w:sz w:val="20"/>
                <w:szCs w:val="20"/>
              </w:rPr>
              <w:t xml:space="preserve">Propósito de la comisión </w:t>
            </w:r>
            <w:r w:rsidRPr="00A31FE2">
              <w:rPr>
                <w:color w:val="000000" w:themeColor="text1"/>
                <w:sz w:val="20"/>
                <w:szCs w:val="20"/>
              </w:rPr>
              <w:br/>
              <w:t>o bonificación</w:t>
            </w:r>
          </w:p>
        </w:tc>
      </w:tr>
    </w:tbl>
    <w:p w14:paraId="047159BF" w14:textId="109DB6B2" w:rsidR="00807668" w:rsidRPr="00A31FE2" w:rsidRDefault="00161261" w:rsidP="00B91DDF">
      <w:pPr>
        <w:pStyle w:val="Header"/>
        <w:tabs>
          <w:tab w:val="right" w:pos="2520"/>
          <w:tab w:val="left" w:pos="2880"/>
          <w:tab w:val="right" w:pos="5760"/>
          <w:tab w:val="left" w:pos="6120"/>
        </w:tabs>
        <w:rPr>
          <w:i/>
          <w:color w:val="000000" w:themeColor="text1"/>
          <w:sz w:val="24"/>
          <w:u w:val="single"/>
        </w:rPr>
      </w:pPr>
      <w:r w:rsidRPr="00A31FE2">
        <w:rPr>
          <w:i/>
          <w:color w:val="000000" w:themeColor="text1"/>
          <w:sz w:val="24"/>
          <w:u w:val="single"/>
        </w:rPr>
        <w:tab/>
      </w:r>
      <w:r w:rsidRPr="00A31FE2">
        <w:rPr>
          <w:i/>
          <w:color w:val="000000" w:themeColor="text1"/>
          <w:sz w:val="24"/>
        </w:rPr>
        <w:tab/>
      </w:r>
      <w:r w:rsidRPr="00A31FE2">
        <w:rPr>
          <w:i/>
          <w:color w:val="000000" w:themeColor="text1"/>
          <w:sz w:val="24"/>
          <w:u w:val="single"/>
        </w:rPr>
        <w:tab/>
      </w:r>
      <w:r w:rsidRPr="00A31FE2">
        <w:rPr>
          <w:i/>
          <w:color w:val="000000" w:themeColor="text1"/>
          <w:sz w:val="24"/>
        </w:rPr>
        <w:tab/>
      </w:r>
      <w:r w:rsidRPr="00A31FE2">
        <w:rPr>
          <w:i/>
          <w:color w:val="000000" w:themeColor="text1"/>
          <w:sz w:val="24"/>
          <w:u w:val="single"/>
        </w:rPr>
        <w:tab/>
      </w:r>
    </w:p>
    <w:p w14:paraId="0D7675D4" w14:textId="32D9D023" w:rsidR="00161261" w:rsidRPr="00A31FE2" w:rsidRDefault="00161261" w:rsidP="00161261">
      <w:pPr>
        <w:pStyle w:val="Header"/>
        <w:tabs>
          <w:tab w:val="right" w:pos="2520"/>
          <w:tab w:val="left" w:pos="2880"/>
          <w:tab w:val="right" w:pos="5760"/>
          <w:tab w:val="left" w:pos="6120"/>
        </w:tabs>
        <w:spacing w:after="240"/>
        <w:rPr>
          <w:i/>
          <w:color w:val="000000" w:themeColor="text1"/>
          <w:sz w:val="24"/>
          <w:u w:val="single"/>
        </w:rPr>
      </w:pPr>
      <w:r w:rsidRPr="00A31FE2">
        <w:rPr>
          <w:i/>
          <w:color w:val="000000" w:themeColor="text1"/>
          <w:sz w:val="24"/>
          <w:u w:val="single"/>
        </w:rPr>
        <w:tab/>
      </w:r>
      <w:r w:rsidRPr="00A31FE2">
        <w:rPr>
          <w:i/>
          <w:color w:val="000000" w:themeColor="text1"/>
          <w:sz w:val="24"/>
        </w:rPr>
        <w:tab/>
      </w:r>
      <w:r w:rsidRPr="00A31FE2">
        <w:rPr>
          <w:i/>
          <w:color w:val="000000" w:themeColor="text1"/>
          <w:sz w:val="24"/>
          <w:u w:val="single"/>
        </w:rPr>
        <w:tab/>
      </w:r>
      <w:r w:rsidRPr="00A31FE2">
        <w:rPr>
          <w:i/>
          <w:color w:val="000000" w:themeColor="text1"/>
          <w:sz w:val="24"/>
        </w:rPr>
        <w:tab/>
      </w:r>
      <w:r w:rsidRPr="00A31FE2">
        <w:rPr>
          <w:i/>
          <w:color w:val="000000" w:themeColor="text1"/>
          <w:sz w:val="24"/>
          <w:u w:val="single"/>
        </w:rPr>
        <w:tab/>
      </w:r>
    </w:p>
    <w:p w14:paraId="2EA31F33" w14:textId="3FFA331E" w:rsidR="000B5EDC" w:rsidRPr="00A31FE2" w:rsidRDefault="000B5EDC" w:rsidP="00B91DDF">
      <w:pPr>
        <w:pStyle w:val="Header"/>
        <w:tabs>
          <w:tab w:val="right" w:pos="2520"/>
          <w:tab w:val="left" w:pos="2880"/>
          <w:tab w:val="right" w:pos="5760"/>
          <w:tab w:val="left" w:pos="6120"/>
        </w:tabs>
        <w:rPr>
          <w:color w:val="000000" w:themeColor="text1"/>
          <w:sz w:val="24"/>
          <w:szCs w:val="24"/>
        </w:rPr>
      </w:pPr>
      <w:r w:rsidRPr="00A31FE2">
        <w:rPr>
          <w:i/>
          <w:color w:val="000000" w:themeColor="text1"/>
          <w:sz w:val="24"/>
        </w:rPr>
        <w:t>{Si no se efectúan ni se prometen pagos, agregue la siguiente declaración</w:t>
      </w:r>
      <w:r w:rsidR="008B4973" w:rsidRPr="00A31FE2">
        <w:rPr>
          <w:i/>
          <w:color w:val="000000" w:themeColor="text1"/>
          <w:sz w:val="24"/>
        </w:rPr>
        <w:t>:</w:t>
      </w:r>
      <w:r w:rsidR="008B4973" w:rsidRPr="00A31FE2">
        <w:rPr>
          <w:color w:val="000000" w:themeColor="text1"/>
          <w:sz w:val="24"/>
        </w:rPr>
        <w:t xml:space="preserve"> </w:t>
      </w:r>
      <w:r w:rsidR="00575393" w:rsidRPr="00A31FE2">
        <w:rPr>
          <w:color w:val="000000" w:themeColor="text1"/>
          <w:sz w:val="24"/>
        </w:rPr>
        <w:t>“</w:t>
      </w:r>
      <w:r w:rsidRPr="00A31FE2">
        <w:rPr>
          <w:color w:val="000000" w:themeColor="text1"/>
          <w:sz w:val="24"/>
        </w:rPr>
        <w:t xml:space="preserve">No hemos pagado ni habremos de pagar comisiones ni bonificaciones a ningún agente ni tercero en relación con esta Propuesta ni con la ejecución del </w:t>
      </w:r>
      <w:r w:rsidR="00763A8D" w:rsidRPr="00A31FE2">
        <w:rPr>
          <w:color w:val="000000" w:themeColor="text1"/>
          <w:sz w:val="24"/>
        </w:rPr>
        <w:t>Convenio Marco</w:t>
      </w:r>
      <w:r w:rsidR="00575393" w:rsidRPr="00A31FE2">
        <w:rPr>
          <w:color w:val="000000" w:themeColor="text1"/>
          <w:sz w:val="24"/>
        </w:rPr>
        <w:t>”</w:t>
      </w:r>
      <w:r w:rsidRPr="00A31FE2">
        <w:rPr>
          <w:i/>
          <w:color w:val="000000" w:themeColor="text1"/>
          <w:sz w:val="24"/>
        </w:rPr>
        <w:t>}.</w:t>
      </w:r>
      <w:r w:rsidRPr="00A31FE2">
        <w:rPr>
          <w:color w:val="000000" w:themeColor="text1"/>
          <w:sz w:val="24"/>
        </w:rPr>
        <w:t xml:space="preserve"> </w:t>
      </w:r>
    </w:p>
    <w:p w14:paraId="42F0C3C4" w14:textId="77777777" w:rsidR="000B5EDC" w:rsidRPr="00A31FE2" w:rsidRDefault="000B5EDC" w:rsidP="00B91DDF">
      <w:pPr>
        <w:pStyle w:val="Header"/>
        <w:tabs>
          <w:tab w:val="right" w:pos="2520"/>
          <w:tab w:val="left" w:pos="2880"/>
          <w:tab w:val="right" w:pos="5760"/>
          <w:tab w:val="left" w:pos="6120"/>
        </w:tabs>
        <w:rPr>
          <w:color w:val="000000" w:themeColor="text1"/>
          <w:u w:val="single"/>
        </w:rPr>
      </w:pPr>
    </w:p>
    <w:p w14:paraId="299300AF" w14:textId="76F850BE" w:rsidR="000B5EDC" w:rsidRPr="00A31FE2" w:rsidRDefault="000B5EDC" w:rsidP="00B91DDF">
      <w:pPr>
        <w:jc w:val="both"/>
        <w:rPr>
          <w:color w:val="000000" w:themeColor="text1"/>
        </w:rPr>
      </w:pPr>
      <w:r w:rsidRPr="00A31FE2">
        <w:rPr>
          <w:color w:val="000000" w:themeColor="text1"/>
        </w:rPr>
        <w:tab/>
        <w:t>Comprendemos que ustedes no están obligados a aceptar ninguna de las Propuestas que</w:t>
      </w:r>
      <w:r w:rsidR="00161261" w:rsidRPr="00A31FE2">
        <w:rPr>
          <w:color w:val="000000" w:themeColor="text1"/>
        </w:rPr>
        <w:t> </w:t>
      </w:r>
      <w:r w:rsidRPr="00A31FE2">
        <w:rPr>
          <w:color w:val="000000" w:themeColor="text1"/>
        </w:rPr>
        <w:t xml:space="preserve">reciban. </w:t>
      </w:r>
    </w:p>
    <w:p w14:paraId="2389EA40" w14:textId="77777777" w:rsidR="000B5EDC" w:rsidRPr="00A31FE2" w:rsidRDefault="000B5EDC" w:rsidP="00B91DDF">
      <w:pPr>
        <w:rPr>
          <w:color w:val="000000" w:themeColor="text1"/>
        </w:rPr>
      </w:pPr>
    </w:p>
    <w:p w14:paraId="7CEC5E1B" w14:textId="77777777" w:rsidR="000B5EDC" w:rsidRPr="00A31FE2" w:rsidRDefault="000B5EDC" w:rsidP="00B91DDF">
      <w:pPr>
        <w:ind w:firstLine="708"/>
        <w:jc w:val="both"/>
        <w:rPr>
          <w:color w:val="000000" w:themeColor="text1"/>
        </w:rPr>
      </w:pPr>
      <w:r w:rsidRPr="00A31FE2">
        <w:rPr>
          <w:color w:val="000000" w:themeColor="text1"/>
        </w:rPr>
        <w:t>Atentamente,</w:t>
      </w:r>
    </w:p>
    <w:p w14:paraId="12E32F3E" w14:textId="77777777" w:rsidR="000B5EDC" w:rsidRPr="00A31FE2" w:rsidRDefault="000B5EDC" w:rsidP="00B91DDF">
      <w:pPr>
        <w:jc w:val="both"/>
        <w:rPr>
          <w:color w:val="000000" w:themeColor="text1"/>
        </w:rPr>
      </w:pPr>
    </w:p>
    <w:p w14:paraId="113AC873" w14:textId="2BCC1DE4" w:rsidR="00161261" w:rsidRPr="00A31FE2" w:rsidRDefault="00161261" w:rsidP="00161261">
      <w:pPr>
        <w:tabs>
          <w:tab w:val="right" w:pos="9072"/>
        </w:tabs>
        <w:ind w:left="720"/>
        <w:jc w:val="both"/>
        <w:rPr>
          <w:color w:val="000000" w:themeColor="text1"/>
          <w:u w:val="single"/>
        </w:rPr>
      </w:pPr>
      <w:r w:rsidRPr="00A31FE2">
        <w:rPr>
          <w:color w:val="000000" w:themeColor="text1"/>
          <w:u w:val="single"/>
        </w:rPr>
        <w:tab/>
      </w:r>
    </w:p>
    <w:p w14:paraId="309813B3" w14:textId="190C1E03" w:rsidR="000B5EDC" w:rsidRPr="00A31FE2" w:rsidRDefault="000B5EDC" w:rsidP="00161261">
      <w:pPr>
        <w:tabs>
          <w:tab w:val="right" w:pos="8460"/>
        </w:tabs>
        <w:spacing w:after="240"/>
        <w:ind w:left="720"/>
        <w:jc w:val="both"/>
        <w:rPr>
          <w:color w:val="000000" w:themeColor="text1"/>
          <w:u w:val="single"/>
        </w:rPr>
      </w:pPr>
      <w:r w:rsidRPr="00A31FE2">
        <w:rPr>
          <w:color w:val="000000" w:themeColor="text1"/>
        </w:rPr>
        <w:t xml:space="preserve">Firma </w:t>
      </w:r>
      <w:r w:rsidR="00FE2DF7" w:rsidRPr="00A31FE2">
        <w:rPr>
          <w:color w:val="000000" w:themeColor="text1"/>
        </w:rPr>
        <w:t xml:space="preserve">(del </w:t>
      </w:r>
      <w:r w:rsidR="00AB1DBC" w:rsidRPr="00A31FE2">
        <w:rPr>
          <w:color w:val="000000" w:themeColor="text1"/>
        </w:rPr>
        <w:t>Representante</w:t>
      </w:r>
      <w:r w:rsidR="00FE2DF7" w:rsidRPr="00A31FE2">
        <w:rPr>
          <w:color w:val="000000" w:themeColor="text1"/>
        </w:rPr>
        <w:t xml:space="preserve"> autorizado </w:t>
      </w:r>
      <w:r w:rsidR="00AB1DBC" w:rsidRPr="00A31FE2">
        <w:rPr>
          <w:color w:val="000000" w:themeColor="text1"/>
        </w:rPr>
        <w:t xml:space="preserve">del Consultor) </w:t>
      </w:r>
      <w:r w:rsidRPr="00A31FE2">
        <w:rPr>
          <w:color w:val="000000" w:themeColor="text1"/>
        </w:rPr>
        <w:t>{nombre completo e iniciales}</w:t>
      </w:r>
      <w:r w:rsidR="00161261" w:rsidRPr="00A31FE2">
        <w:rPr>
          <w:color w:val="000000" w:themeColor="text1"/>
        </w:rPr>
        <w:t>:</w:t>
      </w:r>
    </w:p>
    <w:p w14:paraId="7FA2097C" w14:textId="7328950D" w:rsidR="00AB1DBC" w:rsidRPr="00A31FE2" w:rsidRDefault="00AB1DBC" w:rsidP="00AB1DBC">
      <w:pPr>
        <w:tabs>
          <w:tab w:val="right" w:pos="8460"/>
        </w:tabs>
        <w:ind w:left="720"/>
        <w:jc w:val="both"/>
        <w:rPr>
          <w:color w:val="000000" w:themeColor="text1"/>
        </w:rPr>
      </w:pPr>
      <w:r w:rsidRPr="00A31FE2">
        <w:rPr>
          <w:color w:val="000000" w:themeColor="text1"/>
        </w:rPr>
        <w:t>Nombre completo: {</w:t>
      </w:r>
      <w:r w:rsidR="0085661A" w:rsidRPr="00A31FE2">
        <w:rPr>
          <w:color w:val="000000" w:themeColor="text1"/>
        </w:rPr>
        <w:t>Ingresar</w:t>
      </w:r>
      <w:r w:rsidRPr="00A31FE2">
        <w:rPr>
          <w:color w:val="000000" w:themeColor="text1"/>
        </w:rPr>
        <w:t xml:space="preserve"> el nombre completo del representante autorizado}</w:t>
      </w:r>
    </w:p>
    <w:p w14:paraId="0652D8AE" w14:textId="6AD591F3" w:rsidR="00AB1DBC" w:rsidRPr="00A31FE2" w:rsidRDefault="00AB1DBC" w:rsidP="00AB1DBC">
      <w:pPr>
        <w:tabs>
          <w:tab w:val="right" w:pos="8460"/>
        </w:tabs>
        <w:ind w:left="720"/>
        <w:jc w:val="both"/>
        <w:rPr>
          <w:color w:val="000000" w:themeColor="text1"/>
        </w:rPr>
      </w:pPr>
      <w:r w:rsidRPr="00A31FE2">
        <w:rPr>
          <w:color w:val="000000" w:themeColor="text1"/>
        </w:rPr>
        <w:t>Título: {</w:t>
      </w:r>
      <w:r w:rsidR="0085661A" w:rsidRPr="00A31FE2">
        <w:rPr>
          <w:color w:val="000000" w:themeColor="text1"/>
        </w:rPr>
        <w:t>Ingresar</w:t>
      </w:r>
      <w:r w:rsidRPr="00A31FE2">
        <w:rPr>
          <w:color w:val="000000" w:themeColor="text1"/>
        </w:rPr>
        <w:t xml:space="preserve"> título / puesto de representante autorizado}</w:t>
      </w:r>
    </w:p>
    <w:p w14:paraId="334F3DCA" w14:textId="565E2E0A" w:rsidR="00AB1DBC" w:rsidRPr="00A31FE2" w:rsidRDefault="00AB1DBC" w:rsidP="00AB1DBC">
      <w:pPr>
        <w:tabs>
          <w:tab w:val="right" w:pos="8460"/>
        </w:tabs>
        <w:ind w:left="720"/>
        <w:jc w:val="both"/>
        <w:rPr>
          <w:color w:val="000000" w:themeColor="text1"/>
        </w:rPr>
      </w:pPr>
      <w:r w:rsidRPr="00A31FE2">
        <w:rPr>
          <w:color w:val="000000" w:themeColor="text1"/>
        </w:rPr>
        <w:t>Nombre del Consultor (nombre de la empresa o nombre de APCA):</w:t>
      </w:r>
    </w:p>
    <w:p w14:paraId="0202392A" w14:textId="1E3DEB7F" w:rsidR="00AB1DBC" w:rsidRPr="00A31FE2" w:rsidRDefault="00AB1DBC" w:rsidP="00AB1DBC">
      <w:pPr>
        <w:tabs>
          <w:tab w:val="right" w:pos="8460"/>
        </w:tabs>
        <w:ind w:left="720"/>
        <w:jc w:val="both"/>
        <w:rPr>
          <w:color w:val="000000" w:themeColor="text1"/>
        </w:rPr>
      </w:pPr>
      <w:r w:rsidRPr="00A31FE2">
        <w:rPr>
          <w:color w:val="000000" w:themeColor="text1"/>
        </w:rPr>
        <w:t>Puesto: {</w:t>
      </w:r>
      <w:r w:rsidR="00E571C9" w:rsidRPr="00A31FE2">
        <w:rPr>
          <w:color w:val="000000" w:themeColor="text1"/>
        </w:rPr>
        <w:t>ingrese</w:t>
      </w:r>
      <w:r w:rsidRPr="00A31FE2">
        <w:rPr>
          <w:color w:val="000000" w:themeColor="text1"/>
        </w:rPr>
        <w:t xml:space="preserve"> la capacidad de la persona para firmar para el Consultor}</w:t>
      </w:r>
    </w:p>
    <w:p w14:paraId="2A57BE60" w14:textId="77777777" w:rsidR="00AB1DBC" w:rsidRPr="00A31FE2" w:rsidRDefault="00AB1DBC" w:rsidP="00AB1DBC">
      <w:pPr>
        <w:tabs>
          <w:tab w:val="right" w:pos="8460"/>
        </w:tabs>
        <w:ind w:left="720"/>
        <w:jc w:val="both"/>
        <w:rPr>
          <w:color w:val="000000" w:themeColor="text1"/>
        </w:rPr>
      </w:pPr>
      <w:r w:rsidRPr="00A31FE2">
        <w:rPr>
          <w:color w:val="000000" w:themeColor="text1"/>
        </w:rPr>
        <w:t>Dirección: {ingrese la dirección del representante autorizado}</w:t>
      </w:r>
    </w:p>
    <w:p w14:paraId="032F329C" w14:textId="77777777" w:rsidR="00AB1DBC" w:rsidRPr="00A31FE2" w:rsidRDefault="00AB1DBC" w:rsidP="00AB1DBC">
      <w:pPr>
        <w:tabs>
          <w:tab w:val="right" w:pos="8460"/>
        </w:tabs>
        <w:ind w:left="720"/>
        <w:jc w:val="both"/>
        <w:rPr>
          <w:color w:val="000000" w:themeColor="text1"/>
        </w:rPr>
      </w:pPr>
      <w:r w:rsidRPr="00A31FE2">
        <w:rPr>
          <w:color w:val="000000" w:themeColor="text1"/>
        </w:rPr>
        <w:t>Teléfono / fax: {ingrese el número de teléfono y fax del representante autorizado, si corresponde}</w:t>
      </w:r>
    </w:p>
    <w:p w14:paraId="43011AA3" w14:textId="44B54AF6" w:rsidR="001867FB" w:rsidRPr="00A31FE2" w:rsidRDefault="00AB1DBC" w:rsidP="00AB1DBC">
      <w:pPr>
        <w:tabs>
          <w:tab w:val="right" w:pos="8460"/>
        </w:tabs>
        <w:ind w:left="720"/>
        <w:jc w:val="both"/>
        <w:rPr>
          <w:color w:val="000000" w:themeColor="text1"/>
        </w:rPr>
      </w:pPr>
      <w:r w:rsidRPr="00A31FE2">
        <w:rPr>
          <w:color w:val="000000" w:themeColor="text1"/>
        </w:rPr>
        <w:t>Correo electrónico: {ingrese la dirección de correo electrónico del representante autorizado}</w:t>
      </w:r>
    </w:p>
    <w:p w14:paraId="1E3DD624" w14:textId="77777777" w:rsidR="00AB1DBC" w:rsidRPr="00A31FE2" w:rsidRDefault="00AB1DBC" w:rsidP="00B91DDF">
      <w:pPr>
        <w:tabs>
          <w:tab w:val="right" w:pos="8460"/>
        </w:tabs>
        <w:ind w:left="720"/>
        <w:jc w:val="both"/>
        <w:rPr>
          <w:iCs/>
          <w:color w:val="000000" w:themeColor="text1"/>
        </w:rPr>
      </w:pPr>
    </w:p>
    <w:p w14:paraId="1C67B6CF" w14:textId="42B46970" w:rsidR="000B5EDC" w:rsidRPr="00A31FE2" w:rsidRDefault="000B5EDC" w:rsidP="00B91DDF">
      <w:pPr>
        <w:tabs>
          <w:tab w:val="right" w:pos="8460"/>
        </w:tabs>
        <w:ind w:left="720"/>
        <w:jc w:val="both"/>
        <w:rPr>
          <w:iCs/>
          <w:color w:val="000000" w:themeColor="text1"/>
        </w:rPr>
      </w:pPr>
      <w:r w:rsidRPr="00A31FE2">
        <w:rPr>
          <w:iCs/>
          <w:color w:val="000000" w:themeColor="text1"/>
        </w:rPr>
        <w:t xml:space="preserve">{Si se trata de una </w:t>
      </w:r>
      <w:r w:rsidR="00270891" w:rsidRPr="00A31FE2">
        <w:rPr>
          <w:iCs/>
          <w:color w:val="000000" w:themeColor="text1"/>
        </w:rPr>
        <w:t>APCA</w:t>
      </w:r>
      <w:r w:rsidRPr="00A31FE2">
        <w:rPr>
          <w:iCs/>
          <w:color w:val="000000" w:themeColor="text1"/>
        </w:rPr>
        <w:t>, deben firmar ya sea todos los miembros o únicamente el Consultor/integrante principal, en cuyo caso se deberá adjuntar el poder que lo faculta a firmar en nombre de todos los demás integrantes}.</w:t>
      </w:r>
    </w:p>
    <w:p w14:paraId="51DCE3A3" w14:textId="77777777" w:rsidR="00D47EDD" w:rsidRPr="00A31FE2" w:rsidRDefault="00D47EDD" w:rsidP="00B91DDF">
      <w:pPr>
        <w:tabs>
          <w:tab w:val="right" w:pos="8460"/>
        </w:tabs>
        <w:ind w:left="720"/>
        <w:jc w:val="both"/>
        <w:rPr>
          <w:color w:val="000000" w:themeColor="text1"/>
        </w:rPr>
        <w:sectPr w:rsidR="00D47EDD" w:rsidRPr="00A31FE2" w:rsidSect="009B2FC9">
          <w:headerReference w:type="even" r:id="rId53"/>
          <w:headerReference w:type="default" r:id="rId54"/>
          <w:headerReference w:type="first" r:id="rId55"/>
          <w:pgSz w:w="12242" w:h="15842" w:code="1"/>
          <w:pgMar w:top="1440" w:right="1440" w:bottom="1440" w:left="1440" w:header="720" w:footer="720" w:gutter="0"/>
          <w:cols w:space="708"/>
          <w:titlePg/>
          <w:docGrid w:linePitch="360"/>
        </w:sectPr>
      </w:pPr>
    </w:p>
    <w:p w14:paraId="22B55808" w14:textId="57F34948" w:rsidR="0075179E" w:rsidRPr="00A31FE2" w:rsidRDefault="0075179E" w:rsidP="0075179E">
      <w:pPr>
        <w:jc w:val="center"/>
        <w:rPr>
          <w:b/>
          <w:smallCaps/>
          <w:color w:val="000000" w:themeColor="text1"/>
          <w:sz w:val="28"/>
        </w:rPr>
      </w:pPr>
      <w:r w:rsidRPr="00A31FE2">
        <w:rPr>
          <w:b/>
          <w:smallCaps/>
          <w:color w:val="000000" w:themeColor="text1"/>
          <w:sz w:val="28"/>
        </w:rPr>
        <w:t>Formulario FIN-</w:t>
      </w:r>
      <w:r w:rsidR="00763A8D" w:rsidRPr="00A31FE2">
        <w:rPr>
          <w:b/>
          <w:smallCaps/>
          <w:color w:val="000000" w:themeColor="text1"/>
          <w:sz w:val="28"/>
        </w:rPr>
        <w:t>2</w:t>
      </w:r>
      <w:r w:rsidRPr="00A31FE2">
        <w:rPr>
          <w:b/>
          <w:smallCaps/>
          <w:color w:val="000000" w:themeColor="text1"/>
          <w:sz w:val="28"/>
        </w:rPr>
        <w:t xml:space="preserve">. </w:t>
      </w:r>
      <w:r w:rsidR="00763A8D" w:rsidRPr="00A31FE2">
        <w:rPr>
          <w:b/>
          <w:smallCaps/>
          <w:color w:val="000000" w:themeColor="text1"/>
          <w:sz w:val="28"/>
        </w:rPr>
        <w:t>Tarifas de las</w:t>
      </w:r>
      <w:r w:rsidRPr="00A31FE2">
        <w:rPr>
          <w:b/>
          <w:smallCaps/>
          <w:color w:val="000000" w:themeColor="text1"/>
          <w:sz w:val="28"/>
        </w:rPr>
        <w:t xml:space="preserve"> remuneraciones</w:t>
      </w:r>
    </w:p>
    <w:p w14:paraId="21FEE162" w14:textId="77777777" w:rsidR="0075179E" w:rsidRPr="00A31FE2" w:rsidRDefault="0075179E" w:rsidP="0075179E">
      <w:pPr>
        <w:rPr>
          <w:color w:val="000000" w:themeColor="text1"/>
        </w:rPr>
      </w:pPr>
    </w:p>
    <w:p w14:paraId="4A19221A" w14:textId="21C81135" w:rsidR="0075179E" w:rsidRPr="00A31FE2" w:rsidRDefault="0075179E" w:rsidP="005A7BE8">
      <w:pPr>
        <w:spacing w:after="240"/>
        <w:jc w:val="both"/>
        <w:rPr>
          <w:color w:val="000000" w:themeColor="text1"/>
        </w:rPr>
      </w:pP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137CA1" w:rsidRPr="00A31FE2" w14:paraId="0496ABA1" w14:textId="77777777" w:rsidTr="0075179E">
        <w:trPr>
          <w:cantSplit/>
          <w:jc w:val="center"/>
        </w:trPr>
        <w:tc>
          <w:tcPr>
            <w:tcW w:w="13359" w:type="dxa"/>
            <w:gridSpan w:val="9"/>
            <w:tcBorders>
              <w:top w:val="double" w:sz="4" w:space="0" w:color="auto"/>
              <w:bottom w:val="double" w:sz="4" w:space="0" w:color="auto"/>
            </w:tcBorders>
          </w:tcPr>
          <w:p w14:paraId="413E0D72" w14:textId="77777777" w:rsidR="0075179E" w:rsidRPr="00A31FE2" w:rsidRDefault="0075179E" w:rsidP="0075179E">
            <w:pPr>
              <w:pStyle w:val="Header"/>
              <w:tabs>
                <w:tab w:val="right" w:pos="12070"/>
              </w:tabs>
              <w:spacing w:before="120" w:after="120"/>
              <w:rPr>
                <w:color w:val="000000" w:themeColor="text1"/>
                <w:u w:val="single"/>
              </w:rPr>
            </w:pPr>
            <w:r w:rsidRPr="00A31FE2">
              <w:rPr>
                <w:b/>
                <w:color w:val="000000" w:themeColor="text1"/>
              </w:rPr>
              <w:t>A. Remuneración</w:t>
            </w:r>
            <w:r w:rsidRPr="00A31FE2">
              <w:rPr>
                <w:color w:val="000000" w:themeColor="text1"/>
              </w:rPr>
              <w:t xml:space="preserve"> </w:t>
            </w:r>
            <w:r w:rsidRPr="00A31FE2">
              <w:rPr>
                <w:color w:val="000000" w:themeColor="text1"/>
                <w:u w:val="single"/>
              </w:rPr>
              <w:tab/>
            </w:r>
          </w:p>
        </w:tc>
      </w:tr>
      <w:tr w:rsidR="00137CA1" w:rsidRPr="00A31FE2" w14:paraId="235E7306" w14:textId="77777777" w:rsidTr="005A7BE8">
        <w:trPr>
          <w:jc w:val="center"/>
        </w:trPr>
        <w:tc>
          <w:tcPr>
            <w:tcW w:w="619" w:type="dxa"/>
            <w:tcBorders>
              <w:top w:val="double" w:sz="4" w:space="0" w:color="auto"/>
              <w:bottom w:val="single" w:sz="12" w:space="0" w:color="auto"/>
            </w:tcBorders>
          </w:tcPr>
          <w:p w14:paraId="2342F178" w14:textId="77777777" w:rsidR="0075179E" w:rsidRPr="00A31FE2" w:rsidRDefault="0075179E" w:rsidP="0075179E">
            <w:pPr>
              <w:spacing w:before="40" w:after="40"/>
              <w:jc w:val="center"/>
              <w:rPr>
                <w:b/>
                <w:bCs/>
                <w:color w:val="000000" w:themeColor="text1"/>
                <w:sz w:val="20"/>
              </w:rPr>
            </w:pPr>
            <w:r w:rsidRPr="00A31FE2">
              <w:rPr>
                <w:b/>
                <w:color w:val="000000" w:themeColor="text1"/>
                <w:sz w:val="20"/>
              </w:rPr>
              <w:t>N.</w:t>
            </w:r>
            <w:r w:rsidRPr="00A31FE2">
              <w:rPr>
                <w:b/>
                <w:color w:val="000000" w:themeColor="text1"/>
                <w:sz w:val="20"/>
                <w:vertAlign w:val="superscript"/>
              </w:rPr>
              <w:t>o</w:t>
            </w:r>
          </w:p>
        </w:tc>
        <w:tc>
          <w:tcPr>
            <w:tcW w:w="3360" w:type="dxa"/>
            <w:tcBorders>
              <w:top w:val="double" w:sz="4" w:space="0" w:color="auto"/>
              <w:bottom w:val="single" w:sz="12" w:space="0" w:color="auto"/>
            </w:tcBorders>
            <w:vAlign w:val="center"/>
          </w:tcPr>
          <w:p w14:paraId="5A3641FD" w14:textId="77777777" w:rsidR="0075179E" w:rsidRPr="00A31FE2" w:rsidRDefault="0075179E" w:rsidP="0075179E">
            <w:pPr>
              <w:spacing w:before="40" w:after="40"/>
              <w:jc w:val="center"/>
              <w:rPr>
                <w:b/>
                <w:bCs/>
                <w:color w:val="000000" w:themeColor="text1"/>
                <w:sz w:val="20"/>
              </w:rPr>
            </w:pPr>
            <w:r w:rsidRPr="00A31FE2">
              <w:rPr>
                <w:b/>
                <w:color w:val="000000" w:themeColor="text1"/>
                <w:sz w:val="20"/>
              </w:rPr>
              <w:t>Nombre</w:t>
            </w:r>
          </w:p>
        </w:tc>
        <w:tc>
          <w:tcPr>
            <w:tcW w:w="1350" w:type="dxa"/>
            <w:tcBorders>
              <w:top w:val="double" w:sz="4" w:space="0" w:color="auto"/>
              <w:bottom w:val="single" w:sz="12" w:space="0" w:color="auto"/>
            </w:tcBorders>
            <w:vAlign w:val="center"/>
          </w:tcPr>
          <w:p w14:paraId="6E8E65FE" w14:textId="15215B0C" w:rsidR="0075179E" w:rsidRPr="00A31FE2" w:rsidRDefault="0075179E" w:rsidP="0075179E">
            <w:pPr>
              <w:spacing w:before="40" w:after="40"/>
              <w:jc w:val="center"/>
              <w:rPr>
                <w:b/>
                <w:bCs/>
                <w:color w:val="000000" w:themeColor="text1"/>
                <w:sz w:val="20"/>
              </w:rPr>
            </w:pPr>
            <w:r w:rsidRPr="00A31FE2">
              <w:rPr>
                <w:b/>
                <w:color w:val="000000" w:themeColor="text1"/>
                <w:sz w:val="20"/>
              </w:rPr>
              <w:t xml:space="preserve">Cargo </w:t>
            </w:r>
            <w:r w:rsidR="005A7BE8" w:rsidRPr="00A31FE2">
              <w:rPr>
                <w:b/>
                <w:color w:val="000000" w:themeColor="text1"/>
                <w:sz w:val="20"/>
              </w:rPr>
              <w:br/>
            </w:r>
            <w:r w:rsidRPr="00A31FE2">
              <w:rPr>
                <w:b/>
                <w:color w:val="000000" w:themeColor="text1"/>
                <w:sz w:val="20"/>
              </w:rPr>
              <w:t>(como figura en el TEC-6)</w:t>
            </w:r>
          </w:p>
        </w:tc>
        <w:tc>
          <w:tcPr>
            <w:tcW w:w="1530" w:type="dxa"/>
            <w:tcBorders>
              <w:top w:val="double" w:sz="4" w:space="0" w:color="auto"/>
              <w:bottom w:val="single" w:sz="12" w:space="0" w:color="auto"/>
            </w:tcBorders>
            <w:vAlign w:val="center"/>
          </w:tcPr>
          <w:p w14:paraId="67EBAE5E" w14:textId="77777777" w:rsidR="0075179E" w:rsidRPr="00A31FE2" w:rsidRDefault="0075179E" w:rsidP="0075179E">
            <w:pPr>
              <w:spacing w:before="40" w:after="40"/>
              <w:jc w:val="center"/>
              <w:rPr>
                <w:b/>
                <w:bCs/>
                <w:color w:val="000000" w:themeColor="text1"/>
                <w:sz w:val="20"/>
              </w:rPr>
            </w:pPr>
            <w:r w:rsidRPr="00A31FE2">
              <w:rPr>
                <w:b/>
                <w:color w:val="000000" w:themeColor="text1"/>
                <w:sz w:val="20"/>
              </w:rPr>
              <w:t>Tarifa de remuneración meses-persona</w:t>
            </w:r>
          </w:p>
        </w:tc>
        <w:tc>
          <w:tcPr>
            <w:tcW w:w="1500" w:type="dxa"/>
            <w:tcBorders>
              <w:top w:val="double" w:sz="4" w:space="0" w:color="auto"/>
              <w:bottom w:val="single" w:sz="12" w:space="0" w:color="auto"/>
            </w:tcBorders>
            <w:vAlign w:val="center"/>
          </w:tcPr>
          <w:p w14:paraId="578D37F8" w14:textId="77777777" w:rsidR="0075179E" w:rsidRPr="00A31FE2" w:rsidRDefault="0075179E" w:rsidP="0075179E">
            <w:pPr>
              <w:spacing w:before="40" w:after="40"/>
              <w:jc w:val="center"/>
              <w:rPr>
                <w:b/>
                <w:bCs/>
                <w:color w:val="000000" w:themeColor="text1"/>
                <w:sz w:val="20"/>
              </w:rPr>
            </w:pPr>
            <w:r w:rsidRPr="00A31FE2">
              <w:rPr>
                <w:b/>
                <w:color w:val="000000" w:themeColor="text1"/>
                <w:sz w:val="20"/>
              </w:rPr>
              <w:t>Tiempo en meses-persona</w:t>
            </w:r>
          </w:p>
          <w:p w14:paraId="5FA90D8B" w14:textId="79A69D11" w:rsidR="0075179E" w:rsidRPr="00A31FE2" w:rsidRDefault="0075179E" w:rsidP="0075179E">
            <w:pPr>
              <w:spacing w:before="40" w:after="40"/>
              <w:jc w:val="center"/>
              <w:rPr>
                <w:color w:val="000000" w:themeColor="text1"/>
                <w:sz w:val="20"/>
              </w:rPr>
            </w:pPr>
            <w:r w:rsidRPr="00A31FE2">
              <w:rPr>
                <w:color w:val="000000" w:themeColor="text1"/>
                <w:sz w:val="20"/>
              </w:rPr>
              <w:t>(</w:t>
            </w:r>
            <w:r w:rsidR="00763A8D" w:rsidRPr="00A31FE2">
              <w:rPr>
                <w:color w:val="000000" w:themeColor="text1"/>
                <w:sz w:val="20"/>
              </w:rPr>
              <w:t>para un trabajo típico bajo el Convenio Marco</w:t>
            </w:r>
            <w:r w:rsidRPr="00A31FE2">
              <w:rPr>
                <w:color w:val="000000" w:themeColor="text1"/>
                <w:sz w:val="20"/>
              </w:rPr>
              <w:t>)</w:t>
            </w:r>
          </w:p>
        </w:tc>
        <w:tc>
          <w:tcPr>
            <w:tcW w:w="1110" w:type="dxa"/>
            <w:tcBorders>
              <w:top w:val="double" w:sz="4" w:space="0" w:color="auto"/>
              <w:bottom w:val="single" w:sz="12" w:space="0" w:color="auto"/>
            </w:tcBorders>
            <w:vAlign w:val="center"/>
          </w:tcPr>
          <w:p w14:paraId="73796F46" w14:textId="4907FEA2" w:rsidR="0075179E" w:rsidRPr="00A31FE2" w:rsidRDefault="0075179E" w:rsidP="005A7BE8">
            <w:pPr>
              <w:spacing w:before="40" w:after="40"/>
              <w:jc w:val="center"/>
              <w:rPr>
                <w:color w:val="000000" w:themeColor="text1"/>
                <w:sz w:val="20"/>
              </w:rPr>
            </w:pPr>
            <w:r w:rsidRPr="00A31FE2">
              <w:rPr>
                <w:i/>
                <w:color w:val="000000" w:themeColor="text1"/>
                <w:sz w:val="20"/>
              </w:rPr>
              <w:t>{Moneda n.</w:t>
            </w:r>
            <w:r w:rsidRPr="00A31FE2">
              <w:rPr>
                <w:i/>
                <w:color w:val="000000" w:themeColor="text1"/>
                <w:sz w:val="20"/>
                <w:vertAlign w:val="superscript"/>
              </w:rPr>
              <w:t>o</w:t>
            </w:r>
            <w:r w:rsidRPr="00A31FE2">
              <w:rPr>
                <w:i/>
                <w:color w:val="000000" w:themeColor="text1"/>
                <w:sz w:val="20"/>
              </w:rPr>
              <w:t xml:space="preserve"> 1, como en </w:t>
            </w:r>
            <w:r w:rsidR="005A7BE8" w:rsidRPr="00A31FE2">
              <w:rPr>
                <w:i/>
                <w:color w:val="000000" w:themeColor="text1"/>
                <w:sz w:val="20"/>
              </w:rPr>
              <w:br/>
            </w:r>
            <w:r w:rsidRPr="00A31FE2">
              <w:rPr>
                <w:i/>
                <w:color w:val="000000" w:themeColor="text1"/>
                <w:sz w:val="20"/>
              </w:rPr>
              <w:t>el FIN-2}</w:t>
            </w:r>
          </w:p>
        </w:tc>
        <w:tc>
          <w:tcPr>
            <w:tcW w:w="1190" w:type="dxa"/>
            <w:tcBorders>
              <w:top w:val="double" w:sz="4" w:space="0" w:color="auto"/>
              <w:bottom w:val="single" w:sz="12" w:space="0" w:color="auto"/>
            </w:tcBorders>
            <w:vAlign w:val="center"/>
          </w:tcPr>
          <w:p w14:paraId="14AED235" w14:textId="77777777" w:rsidR="0075179E" w:rsidRPr="00A31FE2" w:rsidRDefault="0075179E" w:rsidP="005A7BE8">
            <w:pPr>
              <w:spacing w:before="40" w:after="40"/>
              <w:jc w:val="center"/>
              <w:rPr>
                <w:color w:val="000000" w:themeColor="text1"/>
                <w:sz w:val="20"/>
              </w:rPr>
            </w:pPr>
            <w:r w:rsidRPr="00A31FE2">
              <w:rPr>
                <w:i/>
                <w:color w:val="000000" w:themeColor="text1"/>
                <w:sz w:val="20"/>
              </w:rPr>
              <w:t>{Moneda n.</w:t>
            </w:r>
            <w:r w:rsidRPr="00A31FE2">
              <w:rPr>
                <w:i/>
                <w:color w:val="000000" w:themeColor="text1"/>
                <w:sz w:val="20"/>
                <w:vertAlign w:val="superscript"/>
              </w:rPr>
              <w:t>o</w:t>
            </w:r>
            <w:r w:rsidRPr="00A31FE2">
              <w:rPr>
                <w:i/>
                <w:color w:val="000000" w:themeColor="text1"/>
                <w:sz w:val="20"/>
              </w:rPr>
              <w:t xml:space="preserve"> 2, como en el FIN-2}</w:t>
            </w:r>
          </w:p>
        </w:tc>
        <w:tc>
          <w:tcPr>
            <w:tcW w:w="1440" w:type="dxa"/>
            <w:tcBorders>
              <w:top w:val="double" w:sz="4" w:space="0" w:color="auto"/>
              <w:bottom w:val="single" w:sz="12" w:space="0" w:color="auto"/>
            </w:tcBorders>
            <w:vAlign w:val="center"/>
          </w:tcPr>
          <w:p w14:paraId="11C305D0" w14:textId="77777777" w:rsidR="0075179E" w:rsidRPr="00A31FE2" w:rsidRDefault="0075179E" w:rsidP="005A7BE8">
            <w:pPr>
              <w:spacing w:before="40" w:after="40"/>
              <w:jc w:val="center"/>
              <w:rPr>
                <w:i/>
                <w:color w:val="000000" w:themeColor="text1"/>
                <w:sz w:val="20"/>
              </w:rPr>
            </w:pPr>
            <w:r w:rsidRPr="00A31FE2">
              <w:rPr>
                <w:i/>
                <w:color w:val="000000" w:themeColor="text1"/>
                <w:sz w:val="20"/>
              </w:rPr>
              <w:t>{Moneda n.</w:t>
            </w:r>
            <w:r w:rsidRPr="00A31FE2">
              <w:rPr>
                <w:i/>
                <w:color w:val="000000" w:themeColor="text1"/>
                <w:sz w:val="20"/>
                <w:vertAlign w:val="superscript"/>
              </w:rPr>
              <w:t xml:space="preserve">o </w:t>
            </w:r>
            <w:r w:rsidRPr="00A31FE2">
              <w:rPr>
                <w:i/>
                <w:color w:val="000000" w:themeColor="text1"/>
                <w:sz w:val="20"/>
              </w:rPr>
              <w:t>3, como en el FIN-2}</w:t>
            </w:r>
          </w:p>
        </w:tc>
        <w:tc>
          <w:tcPr>
            <w:tcW w:w="1260" w:type="dxa"/>
            <w:tcBorders>
              <w:top w:val="double" w:sz="4" w:space="0" w:color="auto"/>
              <w:bottom w:val="single" w:sz="12" w:space="0" w:color="auto"/>
            </w:tcBorders>
            <w:vAlign w:val="center"/>
          </w:tcPr>
          <w:p w14:paraId="01C2A5C7" w14:textId="6FC069B3" w:rsidR="0075179E" w:rsidRPr="00A31FE2" w:rsidRDefault="0075179E" w:rsidP="005A7BE8">
            <w:pPr>
              <w:spacing w:before="40" w:after="40"/>
              <w:jc w:val="center"/>
              <w:rPr>
                <w:color w:val="000000" w:themeColor="text1"/>
                <w:sz w:val="20"/>
              </w:rPr>
            </w:pPr>
            <w:r w:rsidRPr="00A31FE2">
              <w:rPr>
                <w:i/>
                <w:color w:val="000000" w:themeColor="text1"/>
                <w:sz w:val="20"/>
              </w:rPr>
              <w:t xml:space="preserve">{Moneda nacional, como en </w:t>
            </w:r>
            <w:r w:rsidR="005A7BE8" w:rsidRPr="00A31FE2">
              <w:rPr>
                <w:i/>
                <w:color w:val="000000" w:themeColor="text1"/>
                <w:sz w:val="20"/>
              </w:rPr>
              <w:br/>
            </w:r>
            <w:r w:rsidRPr="00A31FE2">
              <w:rPr>
                <w:i/>
                <w:color w:val="000000" w:themeColor="text1"/>
                <w:sz w:val="20"/>
              </w:rPr>
              <w:t>el FIN-2}</w:t>
            </w:r>
          </w:p>
        </w:tc>
      </w:tr>
      <w:tr w:rsidR="00137CA1" w:rsidRPr="00A31FE2" w14:paraId="71C87502" w14:textId="77777777" w:rsidTr="005A7BE8">
        <w:trPr>
          <w:cantSplit/>
          <w:trHeight w:hRule="exact" w:val="621"/>
          <w:jc w:val="center"/>
        </w:trPr>
        <w:tc>
          <w:tcPr>
            <w:tcW w:w="619" w:type="dxa"/>
            <w:tcBorders>
              <w:top w:val="single" w:sz="12" w:space="0" w:color="auto"/>
              <w:right w:val="nil"/>
            </w:tcBorders>
          </w:tcPr>
          <w:p w14:paraId="796F7BB4" w14:textId="77777777" w:rsidR="0075179E" w:rsidRPr="00A31FE2" w:rsidRDefault="0075179E" w:rsidP="0075179E">
            <w:pPr>
              <w:pStyle w:val="Header"/>
              <w:rPr>
                <w:b/>
                <w:bCs/>
                <w:color w:val="000000" w:themeColor="text1"/>
                <w:szCs w:val="24"/>
              </w:rPr>
            </w:pPr>
          </w:p>
        </w:tc>
        <w:tc>
          <w:tcPr>
            <w:tcW w:w="3360" w:type="dxa"/>
            <w:tcBorders>
              <w:top w:val="single" w:sz="12" w:space="0" w:color="auto"/>
              <w:bottom w:val="single" w:sz="4" w:space="0" w:color="auto"/>
              <w:right w:val="nil"/>
            </w:tcBorders>
            <w:vAlign w:val="bottom"/>
          </w:tcPr>
          <w:p w14:paraId="44E9A705" w14:textId="118A66D2" w:rsidR="0075179E" w:rsidRPr="00A31FE2" w:rsidRDefault="00246180" w:rsidP="005A7BE8">
            <w:pPr>
              <w:pStyle w:val="Header"/>
              <w:pBdr>
                <w:bottom w:val="none" w:sz="0" w:space="0" w:color="auto"/>
              </w:pBdr>
              <w:rPr>
                <w:b/>
                <w:bCs/>
                <w:color w:val="000000" w:themeColor="text1"/>
                <w:szCs w:val="24"/>
                <w:lang w:eastAsia="it-IT" w:bidi="ar-SA"/>
              </w:rPr>
            </w:pPr>
            <w:r w:rsidRPr="00A31FE2">
              <w:rPr>
                <w:b/>
                <w:bCs/>
                <w:color w:val="000000" w:themeColor="text1"/>
                <w:szCs w:val="24"/>
                <w:lang w:eastAsia="it-IT" w:bidi="ar-SA"/>
              </w:rPr>
              <w:t>Expertos Clave</w:t>
            </w:r>
          </w:p>
          <w:p w14:paraId="52B943C1" w14:textId="77777777" w:rsidR="0075179E" w:rsidRPr="00A31FE2" w:rsidRDefault="0075179E" w:rsidP="005A7BE8">
            <w:pPr>
              <w:pStyle w:val="Header"/>
              <w:pBdr>
                <w:bottom w:val="none" w:sz="0" w:space="0" w:color="auto"/>
              </w:pBdr>
              <w:rPr>
                <w:b/>
                <w:bCs/>
                <w:color w:val="000000" w:themeColor="text1"/>
                <w:szCs w:val="24"/>
                <w:lang w:eastAsia="it-IT" w:bidi="ar-SA"/>
              </w:rPr>
            </w:pPr>
          </w:p>
        </w:tc>
        <w:tc>
          <w:tcPr>
            <w:tcW w:w="1350" w:type="dxa"/>
            <w:tcBorders>
              <w:top w:val="single" w:sz="12" w:space="0" w:color="auto"/>
              <w:left w:val="nil"/>
              <w:right w:val="nil"/>
            </w:tcBorders>
            <w:vAlign w:val="center"/>
          </w:tcPr>
          <w:p w14:paraId="28693442" w14:textId="77777777" w:rsidR="0075179E" w:rsidRPr="00A31FE2" w:rsidRDefault="0075179E" w:rsidP="0075179E">
            <w:pPr>
              <w:pStyle w:val="Header"/>
              <w:rPr>
                <w:b/>
                <w:bCs/>
                <w:color w:val="000000" w:themeColor="text1"/>
                <w:szCs w:val="24"/>
              </w:rPr>
            </w:pPr>
          </w:p>
        </w:tc>
        <w:tc>
          <w:tcPr>
            <w:tcW w:w="1530" w:type="dxa"/>
            <w:tcBorders>
              <w:top w:val="single" w:sz="12" w:space="0" w:color="auto"/>
              <w:left w:val="nil"/>
              <w:right w:val="nil"/>
            </w:tcBorders>
            <w:vAlign w:val="center"/>
          </w:tcPr>
          <w:p w14:paraId="67068617" w14:textId="77777777" w:rsidR="0075179E" w:rsidRPr="00A31FE2" w:rsidRDefault="0075179E" w:rsidP="0075179E">
            <w:pPr>
              <w:pStyle w:val="Header"/>
              <w:rPr>
                <w:color w:val="000000" w:themeColor="text1"/>
                <w:szCs w:val="24"/>
              </w:rPr>
            </w:pPr>
          </w:p>
        </w:tc>
        <w:tc>
          <w:tcPr>
            <w:tcW w:w="1500" w:type="dxa"/>
            <w:tcBorders>
              <w:top w:val="single" w:sz="12" w:space="0" w:color="auto"/>
              <w:left w:val="nil"/>
              <w:right w:val="nil"/>
            </w:tcBorders>
            <w:vAlign w:val="center"/>
          </w:tcPr>
          <w:p w14:paraId="00531074" w14:textId="77777777" w:rsidR="0075179E" w:rsidRPr="00A31FE2" w:rsidRDefault="0075179E" w:rsidP="0075179E">
            <w:pPr>
              <w:pStyle w:val="Header"/>
              <w:rPr>
                <w:color w:val="000000" w:themeColor="text1"/>
                <w:szCs w:val="24"/>
              </w:rPr>
            </w:pPr>
          </w:p>
        </w:tc>
        <w:tc>
          <w:tcPr>
            <w:tcW w:w="1110" w:type="dxa"/>
            <w:tcBorders>
              <w:top w:val="single" w:sz="12" w:space="0" w:color="auto"/>
              <w:left w:val="nil"/>
              <w:right w:val="nil"/>
            </w:tcBorders>
            <w:vAlign w:val="center"/>
          </w:tcPr>
          <w:p w14:paraId="0DAADB6E" w14:textId="77777777" w:rsidR="0075179E" w:rsidRPr="00A31FE2" w:rsidRDefault="0075179E" w:rsidP="0075179E">
            <w:pPr>
              <w:pStyle w:val="Header"/>
              <w:rPr>
                <w:color w:val="000000" w:themeColor="text1"/>
                <w:szCs w:val="24"/>
              </w:rPr>
            </w:pPr>
          </w:p>
        </w:tc>
        <w:tc>
          <w:tcPr>
            <w:tcW w:w="1190" w:type="dxa"/>
            <w:tcBorders>
              <w:top w:val="single" w:sz="12" w:space="0" w:color="auto"/>
              <w:left w:val="nil"/>
              <w:right w:val="nil"/>
            </w:tcBorders>
            <w:vAlign w:val="center"/>
          </w:tcPr>
          <w:p w14:paraId="6EB0C1A8" w14:textId="77777777" w:rsidR="0075179E" w:rsidRPr="00A31FE2" w:rsidRDefault="0075179E" w:rsidP="0075179E">
            <w:pPr>
              <w:pStyle w:val="Header"/>
              <w:rPr>
                <w:color w:val="000000" w:themeColor="text1"/>
                <w:szCs w:val="24"/>
              </w:rPr>
            </w:pPr>
          </w:p>
        </w:tc>
        <w:tc>
          <w:tcPr>
            <w:tcW w:w="1440" w:type="dxa"/>
            <w:tcBorders>
              <w:top w:val="single" w:sz="12" w:space="0" w:color="auto"/>
              <w:left w:val="nil"/>
              <w:right w:val="nil"/>
            </w:tcBorders>
            <w:vAlign w:val="center"/>
          </w:tcPr>
          <w:p w14:paraId="0E02492B" w14:textId="77777777" w:rsidR="0075179E" w:rsidRPr="00A31FE2" w:rsidRDefault="0075179E" w:rsidP="0075179E">
            <w:pPr>
              <w:pStyle w:val="Header"/>
              <w:rPr>
                <w:color w:val="000000" w:themeColor="text1"/>
                <w:szCs w:val="24"/>
              </w:rPr>
            </w:pPr>
          </w:p>
        </w:tc>
        <w:tc>
          <w:tcPr>
            <w:tcW w:w="1260" w:type="dxa"/>
            <w:tcBorders>
              <w:top w:val="single" w:sz="12" w:space="0" w:color="auto"/>
              <w:left w:val="nil"/>
            </w:tcBorders>
            <w:vAlign w:val="center"/>
          </w:tcPr>
          <w:p w14:paraId="08BDBB56" w14:textId="77777777" w:rsidR="0075179E" w:rsidRPr="00A31FE2" w:rsidRDefault="0075179E" w:rsidP="0075179E">
            <w:pPr>
              <w:pStyle w:val="Header"/>
              <w:rPr>
                <w:color w:val="000000" w:themeColor="text1"/>
                <w:szCs w:val="24"/>
              </w:rPr>
            </w:pPr>
          </w:p>
        </w:tc>
      </w:tr>
      <w:tr w:rsidR="00137CA1" w:rsidRPr="00A31FE2" w14:paraId="3EB228BC" w14:textId="77777777" w:rsidTr="005A7BE8">
        <w:trPr>
          <w:cantSplit/>
          <w:jc w:val="center"/>
        </w:trPr>
        <w:tc>
          <w:tcPr>
            <w:tcW w:w="619" w:type="dxa"/>
          </w:tcPr>
          <w:p w14:paraId="323DB25B" w14:textId="77777777" w:rsidR="0075179E" w:rsidRPr="00A31FE2" w:rsidRDefault="0075179E" w:rsidP="0075179E">
            <w:pPr>
              <w:pStyle w:val="Header"/>
              <w:rPr>
                <w:color w:val="000000" w:themeColor="text1"/>
                <w:szCs w:val="24"/>
              </w:rPr>
            </w:pPr>
            <w:r w:rsidRPr="00A31FE2">
              <w:rPr>
                <w:color w:val="000000" w:themeColor="text1"/>
              </w:rPr>
              <w:t>P-1</w:t>
            </w:r>
          </w:p>
        </w:tc>
        <w:tc>
          <w:tcPr>
            <w:tcW w:w="3360" w:type="dxa"/>
            <w:vMerge w:val="restart"/>
            <w:tcBorders>
              <w:top w:val="single" w:sz="4" w:space="0" w:color="auto"/>
            </w:tcBorders>
            <w:vAlign w:val="center"/>
          </w:tcPr>
          <w:p w14:paraId="03F024CE" w14:textId="77777777" w:rsidR="0075179E" w:rsidRPr="00A31FE2" w:rsidRDefault="0075179E" w:rsidP="0075179E">
            <w:pPr>
              <w:pStyle w:val="Header"/>
              <w:rPr>
                <w:color w:val="000000" w:themeColor="text1"/>
                <w:szCs w:val="24"/>
              </w:rPr>
            </w:pPr>
          </w:p>
        </w:tc>
        <w:tc>
          <w:tcPr>
            <w:tcW w:w="1350" w:type="dxa"/>
            <w:vMerge w:val="restart"/>
            <w:vAlign w:val="center"/>
          </w:tcPr>
          <w:p w14:paraId="2EC09AD9" w14:textId="77777777" w:rsidR="0075179E" w:rsidRPr="00A31FE2" w:rsidRDefault="0075179E" w:rsidP="0075179E">
            <w:pPr>
              <w:rPr>
                <w:color w:val="000000" w:themeColor="text1"/>
                <w:sz w:val="20"/>
              </w:rPr>
            </w:pPr>
          </w:p>
        </w:tc>
        <w:tc>
          <w:tcPr>
            <w:tcW w:w="1530" w:type="dxa"/>
            <w:tcBorders>
              <w:bottom w:val="dashSmallGap" w:sz="4" w:space="0" w:color="auto"/>
            </w:tcBorders>
            <w:tcMar>
              <w:left w:w="28" w:type="dxa"/>
            </w:tcMar>
            <w:vAlign w:val="center"/>
          </w:tcPr>
          <w:p w14:paraId="2E015086" w14:textId="77777777" w:rsidR="0075179E" w:rsidRPr="00A31FE2" w:rsidRDefault="0075179E" w:rsidP="0075179E">
            <w:pPr>
              <w:rPr>
                <w:color w:val="000000" w:themeColor="text1"/>
                <w:sz w:val="16"/>
              </w:rPr>
            </w:pPr>
            <w:r w:rsidRPr="00A31FE2">
              <w:rPr>
                <w:i/>
                <w:color w:val="000000" w:themeColor="text1"/>
                <w:sz w:val="16"/>
              </w:rPr>
              <w:t>[Sede]</w:t>
            </w:r>
          </w:p>
        </w:tc>
        <w:tc>
          <w:tcPr>
            <w:tcW w:w="1500" w:type="dxa"/>
            <w:tcBorders>
              <w:bottom w:val="dashSmallGap" w:sz="4" w:space="0" w:color="auto"/>
            </w:tcBorders>
            <w:vAlign w:val="center"/>
          </w:tcPr>
          <w:p w14:paraId="037AE86B" w14:textId="77777777" w:rsidR="0075179E" w:rsidRPr="00A31FE2" w:rsidRDefault="0075179E" w:rsidP="0075179E">
            <w:pPr>
              <w:pStyle w:val="Header"/>
              <w:rPr>
                <w:color w:val="000000" w:themeColor="text1"/>
                <w:szCs w:val="24"/>
              </w:rPr>
            </w:pPr>
          </w:p>
        </w:tc>
        <w:tc>
          <w:tcPr>
            <w:tcW w:w="1110" w:type="dxa"/>
            <w:vAlign w:val="center"/>
          </w:tcPr>
          <w:p w14:paraId="1D330C24" w14:textId="77777777" w:rsidR="0075179E" w:rsidRPr="00A31FE2" w:rsidRDefault="0075179E" w:rsidP="0075179E">
            <w:pPr>
              <w:rPr>
                <w:color w:val="000000" w:themeColor="text1"/>
                <w:sz w:val="20"/>
              </w:rPr>
            </w:pPr>
          </w:p>
        </w:tc>
        <w:tc>
          <w:tcPr>
            <w:tcW w:w="1190" w:type="dxa"/>
            <w:vAlign w:val="center"/>
          </w:tcPr>
          <w:p w14:paraId="4A658E8E" w14:textId="77777777" w:rsidR="0075179E" w:rsidRPr="00A31FE2" w:rsidRDefault="0075179E" w:rsidP="0075179E">
            <w:pPr>
              <w:rPr>
                <w:color w:val="000000" w:themeColor="text1"/>
                <w:sz w:val="20"/>
              </w:rPr>
            </w:pPr>
          </w:p>
        </w:tc>
        <w:tc>
          <w:tcPr>
            <w:tcW w:w="1440" w:type="dxa"/>
            <w:vAlign w:val="center"/>
          </w:tcPr>
          <w:p w14:paraId="351AB062" w14:textId="77777777" w:rsidR="0075179E" w:rsidRPr="00A31FE2" w:rsidRDefault="0075179E" w:rsidP="0075179E">
            <w:pPr>
              <w:rPr>
                <w:color w:val="000000" w:themeColor="text1"/>
                <w:sz w:val="20"/>
              </w:rPr>
            </w:pPr>
          </w:p>
        </w:tc>
        <w:tc>
          <w:tcPr>
            <w:tcW w:w="1260" w:type="dxa"/>
            <w:shd w:val="thinDiagCross" w:color="auto" w:fill="auto"/>
            <w:vAlign w:val="center"/>
          </w:tcPr>
          <w:p w14:paraId="5BED6E6D" w14:textId="77777777" w:rsidR="0075179E" w:rsidRPr="00A31FE2" w:rsidRDefault="0075179E" w:rsidP="0075179E">
            <w:pPr>
              <w:rPr>
                <w:color w:val="000000" w:themeColor="text1"/>
                <w:sz w:val="20"/>
              </w:rPr>
            </w:pPr>
          </w:p>
        </w:tc>
      </w:tr>
      <w:tr w:rsidR="00137CA1" w:rsidRPr="00A31FE2" w14:paraId="34914232" w14:textId="77777777" w:rsidTr="0075179E">
        <w:trPr>
          <w:cantSplit/>
          <w:jc w:val="center"/>
        </w:trPr>
        <w:tc>
          <w:tcPr>
            <w:tcW w:w="619" w:type="dxa"/>
          </w:tcPr>
          <w:p w14:paraId="53D185AB" w14:textId="77777777" w:rsidR="0075179E" w:rsidRPr="00A31FE2" w:rsidRDefault="0075179E" w:rsidP="0075179E">
            <w:pPr>
              <w:pStyle w:val="Header"/>
              <w:rPr>
                <w:color w:val="000000" w:themeColor="text1"/>
                <w:szCs w:val="24"/>
              </w:rPr>
            </w:pPr>
          </w:p>
        </w:tc>
        <w:tc>
          <w:tcPr>
            <w:tcW w:w="3360" w:type="dxa"/>
            <w:vMerge/>
            <w:vAlign w:val="center"/>
          </w:tcPr>
          <w:p w14:paraId="2801D501" w14:textId="77777777" w:rsidR="0075179E" w:rsidRPr="00A31FE2" w:rsidRDefault="0075179E" w:rsidP="0075179E">
            <w:pPr>
              <w:pStyle w:val="Header"/>
              <w:rPr>
                <w:color w:val="000000" w:themeColor="text1"/>
                <w:szCs w:val="24"/>
              </w:rPr>
            </w:pPr>
          </w:p>
        </w:tc>
        <w:tc>
          <w:tcPr>
            <w:tcW w:w="1350" w:type="dxa"/>
            <w:vMerge/>
            <w:vAlign w:val="center"/>
          </w:tcPr>
          <w:p w14:paraId="69553FB5" w14:textId="77777777" w:rsidR="0075179E" w:rsidRPr="00A31FE2" w:rsidRDefault="0075179E" w:rsidP="0075179E">
            <w:pPr>
              <w:rPr>
                <w:color w:val="000000" w:themeColor="text1"/>
                <w:sz w:val="20"/>
              </w:rPr>
            </w:pPr>
          </w:p>
        </w:tc>
        <w:tc>
          <w:tcPr>
            <w:tcW w:w="1530" w:type="dxa"/>
            <w:tcBorders>
              <w:top w:val="dashSmallGap" w:sz="4" w:space="0" w:color="auto"/>
            </w:tcBorders>
            <w:tcMar>
              <w:left w:w="28" w:type="dxa"/>
            </w:tcMar>
            <w:vAlign w:val="center"/>
          </w:tcPr>
          <w:p w14:paraId="0679F360" w14:textId="77777777" w:rsidR="0075179E" w:rsidRPr="00A31FE2" w:rsidRDefault="0075179E" w:rsidP="0075179E">
            <w:pPr>
              <w:rPr>
                <w:color w:val="000000" w:themeColor="text1"/>
                <w:sz w:val="16"/>
              </w:rPr>
            </w:pPr>
            <w:r w:rsidRPr="00A31FE2">
              <w:rPr>
                <w:i/>
                <w:color w:val="000000" w:themeColor="text1"/>
                <w:sz w:val="16"/>
              </w:rPr>
              <w:t>[Campo]</w:t>
            </w:r>
          </w:p>
        </w:tc>
        <w:tc>
          <w:tcPr>
            <w:tcW w:w="1500" w:type="dxa"/>
            <w:tcBorders>
              <w:top w:val="dashSmallGap" w:sz="4" w:space="0" w:color="auto"/>
            </w:tcBorders>
            <w:vAlign w:val="center"/>
          </w:tcPr>
          <w:p w14:paraId="0F7A5D94" w14:textId="77777777" w:rsidR="0075179E" w:rsidRPr="00A31FE2" w:rsidRDefault="0075179E" w:rsidP="0075179E">
            <w:pPr>
              <w:pStyle w:val="Header"/>
              <w:rPr>
                <w:color w:val="000000" w:themeColor="text1"/>
                <w:szCs w:val="24"/>
              </w:rPr>
            </w:pPr>
          </w:p>
        </w:tc>
        <w:tc>
          <w:tcPr>
            <w:tcW w:w="1110" w:type="dxa"/>
            <w:shd w:val="thinDiagCross" w:color="auto" w:fill="auto"/>
            <w:vAlign w:val="center"/>
          </w:tcPr>
          <w:p w14:paraId="6464B6FA" w14:textId="77777777" w:rsidR="0075179E" w:rsidRPr="00A31FE2" w:rsidRDefault="0075179E" w:rsidP="0075179E">
            <w:pPr>
              <w:rPr>
                <w:color w:val="000000" w:themeColor="text1"/>
                <w:sz w:val="20"/>
              </w:rPr>
            </w:pPr>
          </w:p>
        </w:tc>
        <w:tc>
          <w:tcPr>
            <w:tcW w:w="1190" w:type="dxa"/>
            <w:shd w:val="thinDiagCross" w:color="auto" w:fill="auto"/>
            <w:vAlign w:val="center"/>
          </w:tcPr>
          <w:p w14:paraId="06CC8837" w14:textId="77777777" w:rsidR="0075179E" w:rsidRPr="00A31FE2" w:rsidRDefault="0075179E" w:rsidP="0075179E">
            <w:pPr>
              <w:rPr>
                <w:color w:val="000000" w:themeColor="text1"/>
                <w:sz w:val="20"/>
              </w:rPr>
            </w:pPr>
          </w:p>
        </w:tc>
        <w:tc>
          <w:tcPr>
            <w:tcW w:w="1440" w:type="dxa"/>
            <w:shd w:val="thinDiagCross" w:color="auto" w:fill="auto"/>
            <w:vAlign w:val="center"/>
          </w:tcPr>
          <w:p w14:paraId="6F924EF7" w14:textId="77777777" w:rsidR="0075179E" w:rsidRPr="00A31FE2" w:rsidRDefault="0075179E" w:rsidP="0075179E">
            <w:pPr>
              <w:rPr>
                <w:color w:val="000000" w:themeColor="text1"/>
                <w:sz w:val="20"/>
              </w:rPr>
            </w:pPr>
          </w:p>
        </w:tc>
        <w:tc>
          <w:tcPr>
            <w:tcW w:w="1260" w:type="dxa"/>
            <w:vAlign w:val="center"/>
          </w:tcPr>
          <w:p w14:paraId="5AEC4148" w14:textId="77777777" w:rsidR="0075179E" w:rsidRPr="00A31FE2" w:rsidRDefault="0075179E" w:rsidP="0075179E">
            <w:pPr>
              <w:rPr>
                <w:color w:val="000000" w:themeColor="text1"/>
                <w:sz w:val="20"/>
              </w:rPr>
            </w:pPr>
          </w:p>
        </w:tc>
      </w:tr>
      <w:tr w:rsidR="00137CA1" w:rsidRPr="00A31FE2" w14:paraId="0A55130C" w14:textId="77777777" w:rsidTr="0075179E">
        <w:trPr>
          <w:cantSplit/>
          <w:jc w:val="center"/>
        </w:trPr>
        <w:tc>
          <w:tcPr>
            <w:tcW w:w="619" w:type="dxa"/>
          </w:tcPr>
          <w:p w14:paraId="43A5463D" w14:textId="77777777" w:rsidR="0075179E" w:rsidRPr="00A31FE2" w:rsidRDefault="0075179E" w:rsidP="0075179E">
            <w:pPr>
              <w:pStyle w:val="Header"/>
              <w:rPr>
                <w:color w:val="000000" w:themeColor="text1"/>
                <w:szCs w:val="24"/>
              </w:rPr>
            </w:pPr>
            <w:r w:rsidRPr="00A31FE2">
              <w:rPr>
                <w:color w:val="000000" w:themeColor="text1"/>
              </w:rPr>
              <w:t>P-2</w:t>
            </w:r>
          </w:p>
        </w:tc>
        <w:tc>
          <w:tcPr>
            <w:tcW w:w="3360" w:type="dxa"/>
            <w:vMerge w:val="restart"/>
            <w:vAlign w:val="center"/>
          </w:tcPr>
          <w:p w14:paraId="36847657" w14:textId="77777777" w:rsidR="0075179E" w:rsidRPr="00A31FE2" w:rsidRDefault="0075179E" w:rsidP="0075179E">
            <w:pPr>
              <w:pStyle w:val="Header"/>
              <w:rPr>
                <w:color w:val="000000" w:themeColor="text1"/>
                <w:szCs w:val="24"/>
              </w:rPr>
            </w:pPr>
          </w:p>
        </w:tc>
        <w:tc>
          <w:tcPr>
            <w:tcW w:w="1350" w:type="dxa"/>
            <w:vMerge w:val="restart"/>
            <w:vAlign w:val="center"/>
          </w:tcPr>
          <w:p w14:paraId="12BCBBD4" w14:textId="77777777" w:rsidR="0075179E" w:rsidRPr="00A31FE2" w:rsidRDefault="0075179E" w:rsidP="0075179E">
            <w:pPr>
              <w:rPr>
                <w:color w:val="000000" w:themeColor="text1"/>
                <w:sz w:val="20"/>
              </w:rPr>
            </w:pPr>
          </w:p>
        </w:tc>
        <w:tc>
          <w:tcPr>
            <w:tcW w:w="1530" w:type="dxa"/>
            <w:tcBorders>
              <w:bottom w:val="dashSmallGap" w:sz="4" w:space="0" w:color="auto"/>
            </w:tcBorders>
            <w:vAlign w:val="center"/>
          </w:tcPr>
          <w:p w14:paraId="6D7E6DC8" w14:textId="77777777" w:rsidR="0075179E" w:rsidRPr="00A31FE2" w:rsidRDefault="0075179E" w:rsidP="0075179E">
            <w:pPr>
              <w:rPr>
                <w:color w:val="000000" w:themeColor="text1"/>
                <w:sz w:val="20"/>
              </w:rPr>
            </w:pPr>
          </w:p>
        </w:tc>
        <w:tc>
          <w:tcPr>
            <w:tcW w:w="1500" w:type="dxa"/>
            <w:tcBorders>
              <w:bottom w:val="dashSmallGap" w:sz="4" w:space="0" w:color="auto"/>
            </w:tcBorders>
            <w:vAlign w:val="center"/>
          </w:tcPr>
          <w:p w14:paraId="26469395" w14:textId="77777777" w:rsidR="0075179E" w:rsidRPr="00A31FE2" w:rsidRDefault="0075179E" w:rsidP="0075179E">
            <w:pPr>
              <w:pStyle w:val="Header"/>
              <w:rPr>
                <w:color w:val="000000" w:themeColor="text1"/>
                <w:szCs w:val="24"/>
              </w:rPr>
            </w:pPr>
          </w:p>
        </w:tc>
        <w:tc>
          <w:tcPr>
            <w:tcW w:w="1110" w:type="dxa"/>
            <w:vAlign w:val="center"/>
          </w:tcPr>
          <w:p w14:paraId="7C9893C4" w14:textId="77777777" w:rsidR="0075179E" w:rsidRPr="00A31FE2" w:rsidRDefault="0075179E" w:rsidP="0075179E">
            <w:pPr>
              <w:rPr>
                <w:color w:val="000000" w:themeColor="text1"/>
                <w:sz w:val="20"/>
              </w:rPr>
            </w:pPr>
          </w:p>
        </w:tc>
        <w:tc>
          <w:tcPr>
            <w:tcW w:w="1190" w:type="dxa"/>
            <w:vAlign w:val="center"/>
          </w:tcPr>
          <w:p w14:paraId="0469C1D7" w14:textId="77777777" w:rsidR="0075179E" w:rsidRPr="00A31FE2" w:rsidRDefault="0075179E" w:rsidP="0075179E">
            <w:pPr>
              <w:rPr>
                <w:color w:val="000000" w:themeColor="text1"/>
                <w:sz w:val="20"/>
              </w:rPr>
            </w:pPr>
          </w:p>
        </w:tc>
        <w:tc>
          <w:tcPr>
            <w:tcW w:w="1440" w:type="dxa"/>
            <w:vAlign w:val="center"/>
          </w:tcPr>
          <w:p w14:paraId="683DFD7D" w14:textId="77777777" w:rsidR="0075179E" w:rsidRPr="00A31FE2" w:rsidRDefault="0075179E" w:rsidP="0075179E">
            <w:pPr>
              <w:rPr>
                <w:color w:val="000000" w:themeColor="text1"/>
                <w:sz w:val="20"/>
              </w:rPr>
            </w:pPr>
          </w:p>
        </w:tc>
        <w:tc>
          <w:tcPr>
            <w:tcW w:w="1260" w:type="dxa"/>
            <w:shd w:val="thinDiagCross" w:color="auto" w:fill="auto"/>
            <w:vAlign w:val="center"/>
          </w:tcPr>
          <w:p w14:paraId="2D32A0F1" w14:textId="77777777" w:rsidR="0075179E" w:rsidRPr="00A31FE2" w:rsidRDefault="0075179E" w:rsidP="0075179E">
            <w:pPr>
              <w:rPr>
                <w:color w:val="000000" w:themeColor="text1"/>
                <w:sz w:val="20"/>
              </w:rPr>
            </w:pPr>
          </w:p>
        </w:tc>
      </w:tr>
      <w:tr w:rsidR="00137CA1" w:rsidRPr="00A31FE2" w14:paraId="278B516C" w14:textId="77777777" w:rsidTr="0075179E">
        <w:trPr>
          <w:cantSplit/>
          <w:jc w:val="center"/>
        </w:trPr>
        <w:tc>
          <w:tcPr>
            <w:tcW w:w="619" w:type="dxa"/>
          </w:tcPr>
          <w:p w14:paraId="7CC8707F" w14:textId="77777777" w:rsidR="0075179E" w:rsidRPr="00A31FE2" w:rsidRDefault="0075179E" w:rsidP="0075179E">
            <w:pPr>
              <w:pStyle w:val="Header"/>
              <w:rPr>
                <w:color w:val="000000" w:themeColor="text1"/>
                <w:szCs w:val="24"/>
              </w:rPr>
            </w:pPr>
          </w:p>
        </w:tc>
        <w:tc>
          <w:tcPr>
            <w:tcW w:w="3360" w:type="dxa"/>
            <w:vMerge/>
            <w:vAlign w:val="center"/>
          </w:tcPr>
          <w:p w14:paraId="3090C0BB" w14:textId="77777777" w:rsidR="0075179E" w:rsidRPr="00A31FE2" w:rsidRDefault="0075179E" w:rsidP="0075179E">
            <w:pPr>
              <w:pStyle w:val="Header"/>
              <w:rPr>
                <w:color w:val="000000" w:themeColor="text1"/>
                <w:szCs w:val="24"/>
              </w:rPr>
            </w:pPr>
          </w:p>
        </w:tc>
        <w:tc>
          <w:tcPr>
            <w:tcW w:w="1350" w:type="dxa"/>
            <w:vMerge/>
            <w:vAlign w:val="center"/>
          </w:tcPr>
          <w:p w14:paraId="3C3EA4DE" w14:textId="77777777" w:rsidR="0075179E" w:rsidRPr="00A31FE2" w:rsidRDefault="0075179E" w:rsidP="0075179E">
            <w:pPr>
              <w:rPr>
                <w:color w:val="000000" w:themeColor="text1"/>
                <w:sz w:val="20"/>
              </w:rPr>
            </w:pPr>
          </w:p>
        </w:tc>
        <w:tc>
          <w:tcPr>
            <w:tcW w:w="1530" w:type="dxa"/>
            <w:tcBorders>
              <w:top w:val="dashSmallGap" w:sz="4" w:space="0" w:color="auto"/>
            </w:tcBorders>
            <w:vAlign w:val="center"/>
          </w:tcPr>
          <w:p w14:paraId="4A47B7CF" w14:textId="77777777" w:rsidR="0075179E" w:rsidRPr="00A31FE2" w:rsidRDefault="0075179E" w:rsidP="0075179E">
            <w:pPr>
              <w:rPr>
                <w:color w:val="000000" w:themeColor="text1"/>
                <w:sz w:val="20"/>
              </w:rPr>
            </w:pPr>
          </w:p>
        </w:tc>
        <w:tc>
          <w:tcPr>
            <w:tcW w:w="1500" w:type="dxa"/>
            <w:tcBorders>
              <w:top w:val="dashSmallGap" w:sz="4" w:space="0" w:color="auto"/>
            </w:tcBorders>
            <w:vAlign w:val="center"/>
          </w:tcPr>
          <w:p w14:paraId="3C634DE7" w14:textId="77777777" w:rsidR="0075179E" w:rsidRPr="00A31FE2" w:rsidRDefault="0075179E" w:rsidP="0075179E">
            <w:pPr>
              <w:pStyle w:val="Header"/>
              <w:rPr>
                <w:color w:val="000000" w:themeColor="text1"/>
                <w:szCs w:val="24"/>
              </w:rPr>
            </w:pPr>
          </w:p>
        </w:tc>
        <w:tc>
          <w:tcPr>
            <w:tcW w:w="1110" w:type="dxa"/>
            <w:shd w:val="thinDiagCross" w:color="auto" w:fill="auto"/>
            <w:vAlign w:val="center"/>
          </w:tcPr>
          <w:p w14:paraId="48B05841" w14:textId="77777777" w:rsidR="0075179E" w:rsidRPr="00A31FE2" w:rsidRDefault="0075179E" w:rsidP="0075179E">
            <w:pPr>
              <w:rPr>
                <w:color w:val="000000" w:themeColor="text1"/>
                <w:sz w:val="20"/>
              </w:rPr>
            </w:pPr>
          </w:p>
        </w:tc>
        <w:tc>
          <w:tcPr>
            <w:tcW w:w="1190" w:type="dxa"/>
            <w:shd w:val="thinDiagCross" w:color="auto" w:fill="auto"/>
            <w:vAlign w:val="center"/>
          </w:tcPr>
          <w:p w14:paraId="30369E70" w14:textId="77777777" w:rsidR="0075179E" w:rsidRPr="00A31FE2" w:rsidRDefault="0075179E" w:rsidP="0075179E">
            <w:pPr>
              <w:rPr>
                <w:color w:val="000000" w:themeColor="text1"/>
                <w:sz w:val="20"/>
              </w:rPr>
            </w:pPr>
          </w:p>
        </w:tc>
        <w:tc>
          <w:tcPr>
            <w:tcW w:w="1440" w:type="dxa"/>
            <w:shd w:val="thinDiagCross" w:color="auto" w:fill="auto"/>
            <w:vAlign w:val="center"/>
          </w:tcPr>
          <w:p w14:paraId="3A690CF3" w14:textId="77777777" w:rsidR="0075179E" w:rsidRPr="00A31FE2" w:rsidRDefault="0075179E" w:rsidP="0075179E">
            <w:pPr>
              <w:rPr>
                <w:color w:val="000000" w:themeColor="text1"/>
                <w:sz w:val="20"/>
              </w:rPr>
            </w:pPr>
          </w:p>
        </w:tc>
        <w:tc>
          <w:tcPr>
            <w:tcW w:w="1260" w:type="dxa"/>
            <w:vAlign w:val="center"/>
          </w:tcPr>
          <w:p w14:paraId="6B228D15" w14:textId="77777777" w:rsidR="0075179E" w:rsidRPr="00A31FE2" w:rsidRDefault="0075179E" w:rsidP="0075179E">
            <w:pPr>
              <w:rPr>
                <w:color w:val="000000" w:themeColor="text1"/>
                <w:sz w:val="20"/>
              </w:rPr>
            </w:pPr>
          </w:p>
        </w:tc>
      </w:tr>
      <w:tr w:rsidR="00137CA1" w:rsidRPr="00A31FE2" w14:paraId="0862231B" w14:textId="77777777" w:rsidTr="0075179E">
        <w:trPr>
          <w:cantSplit/>
          <w:jc w:val="center"/>
        </w:trPr>
        <w:tc>
          <w:tcPr>
            <w:tcW w:w="619" w:type="dxa"/>
          </w:tcPr>
          <w:p w14:paraId="26BF5A34" w14:textId="77777777" w:rsidR="0075179E" w:rsidRPr="00A31FE2" w:rsidRDefault="0075179E" w:rsidP="0075179E">
            <w:pPr>
              <w:pStyle w:val="Header"/>
              <w:rPr>
                <w:color w:val="000000" w:themeColor="text1"/>
                <w:szCs w:val="24"/>
              </w:rPr>
            </w:pPr>
          </w:p>
        </w:tc>
        <w:tc>
          <w:tcPr>
            <w:tcW w:w="3360" w:type="dxa"/>
            <w:vMerge/>
            <w:vAlign w:val="center"/>
          </w:tcPr>
          <w:p w14:paraId="15F438B0" w14:textId="77777777" w:rsidR="0075179E" w:rsidRPr="00A31FE2" w:rsidRDefault="0075179E" w:rsidP="0075179E">
            <w:pPr>
              <w:pStyle w:val="Header"/>
              <w:rPr>
                <w:color w:val="000000" w:themeColor="text1"/>
                <w:szCs w:val="24"/>
              </w:rPr>
            </w:pPr>
          </w:p>
        </w:tc>
        <w:tc>
          <w:tcPr>
            <w:tcW w:w="1350" w:type="dxa"/>
            <w:vMerge/>
            <w:vAlign w:val="center"/>
          </w:tcPr>
          <w:p w14:paraId="552F6977" w14:textId="77777777" w:rsidR="0075179E" w:rsidRPr="00A31FE2" w:rsidRDefault="0075179E" w:rsidP="0075179E">
            <w:pPr>
              <w:rPr>
                <w:color w:val="000000" w:themeColor="text1"/>
                <w:sz w:val="20"/>
              </w:rPr>
            </w:pPr>
          </w:p>
        </w:tc>
        <w:tc>
          <w:tcPr>
            <w:tcW w:w="1530" w:type="dxa"/>
            <w:tcBorders>
              <w:top w:val="dashSmallGap" w:sz="4" w:space="0" w:color="auto"/>
            </w:tcBorders>
            <w:vAlign w:val="center"/>
          </w:tcPr>
          <w:p w14:paraId="16EDD68C" w14:textId="77777777" w:rsidR="0075179E" w:rsidRPr="00A31FE2" w:rsidRDefault="0075179E" w:rsidP="0075179E">
            <w:pPr>
              <w:rPr>
                <w:color w:val="000000" w:themeColor="text1"/>
                <w:sz w:val="20"/>
              </w:rPr>
            </w:pPr>
          </w:p>
        </w:tc>
        <w:tc>
          <w:tcPr>
            <w:tcW w:w="1500" w:type="dxa"/>
            <w:tcBorders>
              <w:top w:val="dashSmallGap" w:sz="4" w:space="0" w:color="auto"/>
            </w:tcBorders>
            <w:vAlign w:val="center"/>
          </w:tcPr>
          <w:p w14:paraId="3D4C63F2" w14:textId="77777777" w:rsidR="0075179E" w:rsidRPr="00A31FE2" w:rsidRDefault="0075179E" w:rsidP="0075179E">
            <w:pPr>
              <w:pStyle w:val="Header"/>
              <w:rPr>
                <w:color w:val="000000" w:themeColor="text1"/>
                <w:szCs w:val="24"/>
              </w:rPr>
            </w:pPr>
          </w:p>
        </w:tc>
        <w:tc>
          <w:tcPr>
            <w:tcW w:w="1110" w:type="dxa"/>
            <w:shd w:val="thinDiagCross" w:color="auto" w:fill="auto"/>
            <w:vAlign w:val="center"/>
          </w:tcPr>
          <w:p w14:paraId="36A2FF66" w14:textId="77777777" w:rsidR="0075179E" w:rsidRPr="00A31FE2" w:rsidRDefault="0075179E" w:rsidP="0075179E">
            <w:pPr>
              <w:rPr>
                <w:color w:val="000000" w:themeColor="text1"/>
                <w:sz w:val="20"/>
              </w:rPr>
            </w:pPr>
          </w:p>
        </w:tc>
        <w:tc>
          <w:tcPr>
            <w:tcW w:w="1190" w:type="dxa"/>
            <w:shd w:val="thinDiagCross" w:color="auto" w:fill="auto"/>
            <w:vAlign w:val="center"/>
          </w:tcPr>
          <w:p w14:paraId="262CC6A5" w14:textId="77777777" w:rsidR="0075179E" w:rsidRPr="00A31FE2" w:rsidRDefault="0075179E" w:rsidP="0075179E">
            <w:pPr>
              <w:rPr>
                <w:color w:val="000000" w:themeColor="text1"/>
                <w:sz w:val="20"/>
              </w:rPr>
            </w:pPr>
          </w:p>
        </w:tc>
        <w:tc>
          <w:tcPr>
            <w:tcW w:w="1440" w:type="dxa"/>
            <w:shd w:val="thinDiagCross" w:color="auto" w:fill="auto"/>
            <w:vAlign w:val="center"/>
          </w:tcPr>
          <w:p w14:paraId="1ECD7293" w14:textId="77777777" w:rsidR="0075179E" w:rsidRPr="00A31FE2" w:rsidRDefault="0075179E" w:rsidP="0075179E">
            <w:pPr>
              <w:rPr>
                <w:color w:val="000000" w:themeColor="text1"/>
                <w:sz w:val="20"/>
              </w:rPr>
            </w:pPr>
          </w:p>
        </w:tc>
        <w:tc>
          <w:tcPr>
            <w:tcW w:w="1260" w:type="dxa"/>
            <w:vAlign w:val="center"/>
          </w:tcPr>
          <w:p w14:paraId="4AB12195" w14:textId="77777777" w:rsidR="0075179E" w:rsidRPr="00A31FE2" w:rsidRDefault="0075179E" w:rsidP="0075179E">
            <w:pPr>
              <w:rPr>
                <w:color w:val="000000" w:themeColor="text1"/>
                <w:sz w:val="20"/>
              </w:rPr>
            </w:pPr>
          </w:p>
        </w:tc>
      </w:tr>
      <w:tr w:rsidR="00137CA1" w:rsidRPr="00A31FE2" w14:paraId="32E0D0EA" w14:textId="77777777" w:rsidTr="0075179E">
        <w:trPr>
          <w:cantSplit/>
          <w:jc w:val="center"/>
        </w:trPr>
        <w:tc>
          <w:tcPr>
            <w:tcW w:w="619" w:type="dxa"/>
          </w:tcPr>
          <w:p w14:paraId="37E96B58" w14:textId="77777777" w:rsidR="0075179E" w:rsidRPr="00A31FE2" w:rsidRDefault="0075179E" w:rsidP="0075179E">
            <w:pPr>
              <w:pStyle w:val="Header"/>
              <w:rPr>
                <w:color w:val="000000" w:themeColor="text1"/>
                <w:szCs w:val="24"/>
              </w:rPr>
            </w:pPr>
          </w:p>
        </w:tc>
        <w:tc>
          <w:tcPr>
            <w:tcW w:w="3360" w:type="dxa"/>
            <w:vMerge w:val="restart"/>
            <w:vAlign w:val="center"/>
          </w:tcPr>
          <w:p w14:paraId="10C7F313" w14:textId="77777777" w:rsidR="0075179E" w:rsidRPr="00A31FE2" w:rsidRDefault="0075179E" w:rsidP="0075179E">
            <w:pPr>
              <w:pStyle w:val="Header"/>
              <w:rPr>
                <w:color w:val="000000" w:themeColor="text1"/>
                <w:szCs w:val="24"/>
              </w:rPr>
            </w:pPr>
          </w:p>
        </w:tc>
        <w:tc>
          <w:tcPr>
            <w:tcW w:w="1350" w:type="dxa"/>
            <w:vMerge w:val="restart"/>
            <w:vAlign w:val="center"/>
          </w:tcPr>
          <w:p w14:paraId="61C4ED27" w14:textId="77777777" w:rsidR="0075179E" w:rsidRPr="00A31FE2" w:rsidRDefault="0075179E" w:rsidP="0075179E">
            <w:pPr>
              <w:rPr>
                <w:color w:val="000000" w:themeColor="text1"/>
                <w:sz w:val="20"/>
              </w:rPr>
            </w:pPr>
          </w:p>
        </w:tc>
        <w:tc>
          <w:tcPr>
            <w:tcW w:w="1530" w:type="dxa"/>
            <w:tcBorders>
              <w:bottom w:val="dashSmallGap" w:sz="4" w:space="0" w:color="auto"/>
            </w:tcBorders>
            <w:vAlign w:val="center"/>
          </w:tcPr>
          <w:p w14:paraId="5ACAD56C" w14:textId="77777777" w:rsidR="0075179E" w:rsidRPr="00A31FE2" w:rsidRDefault="0075179E" w:rsidP="0075179E">
            <w:pPr>
              <w:rPr>
                <w:color w:val="000000" w:themeColor="text1"/>
                <w:sz w:val="20"/>
              </w:rPr>
            </w:pPr>
          </w:p>
        </w:tc>
        <w:tc>
          <w:tcPr>
            <w:tcW w:w="1500" w:type="dxa"/>
            <w:tcBorders>
              <w:bottom w:val="dashSmallGap" w:sz="4" w:space="0" w:color="auto"/>
            </w:tcBorders>
            <w:vAlign w:val="center"/>
          </w:tcPr>
          <w:p w14:paraId="326A6B6C" w14:textId="77777777" w:rsidR="0075179E" w:rsidRPr="00A31FE2" w:rsidRDefault="0075179E" w:rsidP="0075179E">
            <w:pPr>
              <w:pStyle w:val="Header"/>
              <w:rPr>
                <w:color w:val="000000" w:themeColor="text1"/>
                <w:szCs w:val="24"/>
              </w:rPr>
            </w:pPr>
          </w:p>
        </w:tc>
        <w:tc>
          <w:tcPr>
            <w:tcW w:w="1110" w:type="dxa"/>
            <w:vAlign w:val="center"/>
          </w:tcPr>
          <w:p w14:paraId="37A7EA3F" w14:textId="77777777" w:rsidR="0075179E" w:rsidRPr="00A31FE2" w:rsidRDefault="0075179E" w:rsidP="0075179E">
            <w:pPr>
              <w:rPr>
                <w:color w:val="000000" w:themeColor="text1"/>
                <w:sz w:val="20"/>
              </w:rPr>
            </w:pPr>
          </w:p>
        </w:tc>
        <w:tc>
          <w:tcPr>
            <w:tcW w:w="1190" w:type="dxa"/>
            <w:vAlign w:val="center"/>
          </w:tcPr>
          <w:p w14:paraId="3FD24ED3" w14:textId="77777777" w:rsidR="0075179E" w:rsidRPr="00A31FE2" w:rsidRDefault="0075179E" w:rsidP="0075179E">
            <w:pPr>
              <w:rPr>
                <w:color w:val="000000" w:themeColor="text1"/>
                <w:sz w:val="20"/>
              </w:rPr>
            </w:pPr>
          </w:p>
        </w:tc>
        <w:tc>
          <w:tcPr>
            <w:tcW w:w="1440" w:type="dxa"/>
            <w:vAlign w:val="center"/>
          </w:tcPr>
          <w:p w14:paraId="0226C9A0" w14:textId="77777777" w:rsidR="0075179E" w:rsidRPr="00A31FE2" w:rsidRDefault="0075179E" w:rsidP="0075179E">
            <w:pPr>
              <w:rPr>
                <w:color w:val="000000" w:themeColor="text1"/>
                <w:sz w:val="20"/>
              </w:rPr>
            </w:pPr>
          </w:p>
        </w:tc>
        <w:tc>
          <w:tcPr>
            <w:tcW w:w="1260" w:type="dxa"/>
            <w:shd w:val="thinDiagCross" w:color="auto" w:fill="auto"/>
            <w:vAlign w:val="center"/>
          </w:tcPr>
          <w:p w14:paraId="2511B1DA" w14:textId="77777777" w:rsidR="0075179E" w:rsidRPr="00A31FE2" w:rsidRDefault="0075179E" w:rsidP="0075179E">
            <w:pPr>
              <w:rPr>
                <w:color w:val="000000" w:themeColor="text1"/>
                <w:sz w:val="20"/>
              </w:rPr>
            </w:pPr>
          </w:p>
        </w:tc>
      </w:tr>
      <w:tr w:rsidR="00137CA1" w:rsidRPr="00A31FE2" w14:paraId="4633A74F" w14:textId="77777777" w:rsidTr="0075179E">
        <w:trPr>
          <w:cantSplit/>
          <w:jc w:val="center"/>
        </w:trPr>
        <w:tc>
          <w:tcPr>
            <w:tcW w:w="619" w:type="dxa"/>
          </w:tcPr>
          <w:p w14:paraId="75BB6DE2" w14:textId="77777777" w:rsidR="0075179E" w:rsidRPr="00A31FE2" w:rsidRDefault="0075179E" w:rsidP="0075179E">
            <w:pPr>
              <w:pStyle w:val="Header"/>
              <w:rPr>
                <w:color w:val="000000" w:themeColor="text1"/>
                <w:szCs w:val="24"/>
              </w:rPr>
            </w:pPr>
          </w:p>
        </w:tc>
        <w:tc>
          <w:tcPr>
            <w:tcW w:w="3360" w:type="dxa"/>
            <w:vMerge/>
            <w:vAlign w:val="center"/>
          </w:tcPr>
          <w:p w14:paraId="32735EE1" w14:textId="77777777" w:rsidR="0075179E" w:rsidRPr="00A31FE2" w:rsidRDefault="0075179E" w:rsidP="0075179E">
            <w:pPr>
              <w:pStyle w:val="Header"/>
              <w:rPr>
                <w:color w:val="000000" w:themeColor="text1"/>
                <w:szCs w:val="24"/>
              </w:rPr>
            </w:pPr>
          </w:p>
        </w:tc>
        <w:tc>
          <w:tcPr>
            <w:tcW w:w="1350" w:type="dxa"/>
            <w:vMerge/>
            <w:vAlign w:val="center"/>
          </w:tcPr>
          <w:p w14:paraId="0F0BA73F" w14:textId="77777777" w:rsidR="0075179E" w:rsidRPr="00A31FE2" w:rsidRDefault="0075179E" w:rsidP="0075179E">
            <w:pPr>
              <w:rPr>
                <w:color w:val="000000" w:themeColor="text1"/>
                <w:sz w:val="20"/>
              </w:rPr>
            </w:pPr>
          </w:p>
        </w:tc>
        <w:tc>
          <w:tcPr>
            <w:tcW w:w="1530" w:type="dxa"/>
            <w:tcBorders>
              <w:top w:val="dashSmallGap" w:sz="4" w:space="0" w:color="auto"/>
            </w:tcBorders>
            <w:vAlign w:val="center"/>
          </w:tcPr>
          <w:p w14:paraId="4D1BD6A1" w14:textId="77777777" w:rsidR="0075179E" w:rsidRPr="00A31FE2" w:rsidRDefault="0075179E" w:rsidP="0075179E">
            <w:pPr>
              <w:rPr>
                <w:color w:val="000000" w:themeColor="text1"/>
                <w:sz w:val="20"/>
              </w:rPr>
            </w:pPr>
          </w:p>
        </w:tc>
        <w:tc>
          <w:tcPr>
            <w:tcW w:w="1500" w:type="dxa"/>
            <w:tcBorders>
              <w:top w:val="dashSmallGap" w:sz="4" w:space="0" w:color="auto"/>
            </w:tcBorders>
            <w:vAlign w:val="center"/>
          </w:tcPr>
          <w:p w14:paraId="4005C7EA" w14:textId="77777777" w:rsidR="0075179E" w:rsidRPr="00A31FE2" w:rsidRDefault="0075179E" w:rsidP="0075179E">
            <w:pPr>
              <w:pStyle w:val="Header"/>
              <w:rPr>
                <w:color w:val="000000" w:themeColor="text1"/>
                <w:szCs w:val="24"/>
              </w:rPr>
            </w:pPr>
          </w:p>
        </w:tc>
        <w:tc>
          <w:tcPr>
            <w:tcW w:w="1110" w:type="dxa"/>
            <w:shd w:val="thinDiagCross" w:color="auto" w:fill="auto"/>
            <w:vAlign w:val="center"/>
          </w:tcPr>
          <w:p w14:paraId="38D3254A" w14:textId="77777777" w:rsidR="0075179E" w:rsidRPr="00A31FE2" w:rsidRDefault="0075179E" w:rsidP="0075179E">
            <w:pPr>
              <w:rPr>
                <w:color w:val="000000" w:themeColor="text1"/>
                <w:sz w:val="20"/>
              </w:rPr>
            </w:pPr>
          </w:p>
        </w:tc>
        <w:tc>
          <w:tcPr>
            <w:tcW w:w="1190" w:type="dxa"/>
            <w:shd w:val="thinDiagCross" w:color="auto" w:fill="auto"/>
            <w:vAlign w:val="center"/>
          </w:tcPr>
          <w:p w14:paraId="174A5416" w14:textId="77777777" w:rsidR="0075179E" w:rsidRPr="00A31FE2" w:rsidRDefault="0075179E" w:rsidP="0075179E">
            <w:pPr>
              <w:rPr>
                <w:color w:val="000000" w:themeColor="text1"/>
                <w:sz w:val="20"/>
              </w:rPr>
            </w:pPr>
          </w:p>
        </w:tc>
        <w:tc>
          <w:tcPr>
            <w:tcW w:w="1440" w:type="dxa"/>
            <w:shd w:val="thinDiagCross" w:color="auto" w:fill="auto"/>
            <w:vAlign w:val="center"/>
          </w:tcPr>
          <w:p w14:paraId="19889F6B" w14:textId="77777777" w:rsidR="0075179E" w:rsidRPr="00A31FE2" w:rsidRDefault="0075179E" w:rsidP="0075179E">
            <w:pPr>
              <w:rPr>
                <w:color w:val="000000" w:themeColor="text1"/>
                <w:sz w:val="20"/>
              </w:rPr>
            </w:pPr>
          </w:p>
        </w:tc>
        <w:tc>
          <w:tcPr>
            <w:tcW w:w="1260" w:type="dxa"/>
            <w:vAlign w:val="center"/>
          </w:tcPr>
          <w:p w14:paraId="29589407" w14:textId="77777777" w:rsidR="0075179E" w:rsidRPr="00A31FE2" w:rsidRDefault="0075179E" w:rsidP="0075179E">
            <w:pPr>
              <w:rPr>
                <w:color w:val="000000" w:themeColor="text1"/>
                <w:sz w:val="20"/>
              </w:rPr>
            </w:pPr>
          </w:p>
        </w:tc>
      </w:tr>
      <w:tr w:rsidR="00137CA1" w:rsidRPr="00A31FE2" w14:paraId="1E9D91CF" w14:textId="77777777" w:rsidTr="0075179E">
        <w:trPr>
          <w:cantSplit/>
          <w:jc w:val="center"/>
        </w:trPr>
        <w:tc>
          <w:tcPr>
            <w:tcW w:w="619" w:type="dxa"/>
            <w:tcBorders>
              <w:bottom w:val="single" w:sz="8" w:space="0" w:color="auto"/>
            </w:tcBorders>
          </w:tcPr>
          <w:p w14:paraId="46A66893" w14:textId="77777777" w:rsidR="0075179E" w:rsidRPr="00A31FE2" w:rsidRDefault="0075179E" w:rsidP="0075179E">
            <w:pPr>
              <w:pStyle w:val="Header"/>
              <w:rPr>
                <w:color w:val="000000" w:themeColor="text1"/>
                <w:szCs w:val="24"/>
              </w:rPr>
            </w:pPr>
          </w:p>
        </w:tc>
        <w:tc>
          <w:tcPr>
            <w:tcW w:w="3360" w:type="dxa"/>
            <w:vMerge/>
            <w:tcBorders>
              <w:bottom w:val="single" w:sz="8" w:space="0" w:color="auto"/>
            </w:tcBorders>
            <w:vAlign w:val="center"/>
          </w:tcPr>
          <w:p w14:paraId="7906B84C" w14:textId="77777777" w:rsidR="0075179E" w:rsidRPr="00A31FE2" w:rsidRDefault="0075179E" w:rsidP="0075179E">
            <w:pPr>
              <w:pStyle w:val="Header"/>
              <w:rPr>
                <w:color w:val="000000" w:themeColor="text1"/>
                <w:szCs w:val="24"/>
              </w:rPr>
            </w:pPr>
          </w:p>
        </w:tc>
        <w:tc>
          <w:tcPr>
            <w:tcW w:w="1350" w:type="dxa"/>
            <w:vMerge/>
            <w:tcBorders>
              <w:bottom w:val="single" w:sz="8" w:space="0" w:color="auto"/>
            </w:tcBorders>
            <w:vAlign w:val="center"/>
          </w:tcPr>
          <w:p w14:paraId="11D94734" w14:textId="77777777" w:rsidR="0075179E" w:rsidRPr="00A31FE2" w:rsidRDefault="0075179E" w:rsidP="0075179E">
            <w:pPr>
              <w:rPr>
                <w:color w:val="000000" w:themeColor="text1"/>
                <w:sz w:val="20"/>
              </w:rPr>
            </w:pPr>
          </w:p>
        </w:tc>
        <w:tc>
          <w:tcPr>
            <w:tcW w:w="1530" w:type="dxa"/>
            <w:tcBorders>
              <w:top w:val="dashSmallGap" w:sz="4" w:space="0" w:color="auto"/>
              <w:bottom w:val="single" w:sz="8" w:space="0" w:color="auto"/>
            </w:tcBorders>
            <w:vAlign w:val="center"/>
          </w:tcPr>
          <w:p w14:paraId="578D58A7" w14:textId="77777777" w:rsidR="0075179E" w:rsidRPr="00A31FE2" w:rsidRDefault="0075179E" w:rsidP="0075179E">
            <w:pPr>
              <w:rPr>
                <w:color w:val="000000" w:themeColor="text1"/>
                <w:sz w:val="20"/>
              </w:rPr>
            </w:pPr>
          </w:p>
        </w:tc>
        <w:tc>
          <w:tcPr>
            <w:tcW w:w="1500" w:type="dxa"/>
            <w:tcBorders>
              <w:top w:val="dashSmallGap" w:sz="4" w:space="0" w:color="auto"/>
              <w:bottom w:val="single" w:sz="8" w:space="0" w:color="auto"/>
            </w:tcBorders>
            <w:vAlign w:val="center"/>
          </w:tcPr>
          <w:p w14:paraId="648ED270" w14:textId="77777777" w:rsidR="0075179E" w:rsidRPr="00A31FE2" w:rsidRDefault="0075179E" w:rsidP="0075179E">
            <w:pPr>
              <w:pStyle w:val="Header"/>
              <w:rPr>
                <w:color w:val="000000" w:themeColor="text1"/>
                <w:szCs w:val="24"/>
              </w:rPr>
            </w:pPr>
          </w:p>
        </w:tc>
        <w:tc>
          <w:tcPr>
            <w:tcW w:w="1110" w:type="dxa"/>
            <w:tcBorders>
              <w:bottom w:val="single" w:sz="8" w:space="0" w:color="auto"/>
            </w:tcBorders>
            <w:shd w:val="thinDiagCross" w:color="auto" w:fill="auto"/>
            <w:vAlign w:val="center"/>
          </w:tcPr>
          <w:p w14:paraId="562BEF5F" w14:textId="77777777" w:rsidR="0075179E" w:rsidRPr="00A31FE2" w:rsidRDefault="0075179E" w:rsidP="0075179E">
            <w:pPr>
              <w:rPr>
                <w:color w:val="000000" w:themeColor="text1"/>
                <w:sz w:val="20"/>
              </w:rPr>
            </w:pPr>
          </w:p>
        </w:tc>
        <w:tc>
          <w:tcPr>
            <w:tcW w:w="1190" w:type="dxa"/>
            <w:tcBorders>
              <w:bottom w:val="single" w:sz="8" w:space="0" w:color="auto"/>
            </w:tcBorders>
            <w:shd w:val="thinDiagCross" w:color="auto" w:fill="auto"/>
            <w:vAlign w:val="center"/>
          </w:tcPr>
          <w:p w14:paraId="6E8B03CC" w14:textId="77777777" w:rsidR="0075179E" w:rsidRPr="00A31FE2" w:rsidRDefault="0075179E" w:rsidP="0075179E">
            <w:pPr>
              <w:rPr>
                <w:color w:val="000000" w:themeColor="text1"/>
                <w:sz w:val="20"/>
              </w:rPr>
            </w:pPr>
          </w:p>
        </w:tc>
        <w:tc>
          <w:tcPr>
            <w:tcW w:w="1440" w:type="dxa"/>
            <w:tcBorders>
              <w:bottom w:val="single" w:sz="8" w:space="0" w:color="auto"/>
            </w:tcBorders>
            <w:shd w:val="thinDiagCross" w:color="auto" w:fill="auto"/>
            <w:vAlign w:val="center"/>
          </w:tcPr>
          <w:p w14:paraId="661DA5B7" w14:textId="77777777" w:rsidR="0075179E" w:rsidRPr="00A31FE2" w:rsidRDefault="0075179E" w:rsidP="0075179E">
            <w:pPr>
              <w:rPr>
                <w:color w:val="000000" w:themeColor="text1"/>
                <w:sz w:val="20"/>
              </w:rPr>
            </w:pPr>
          </w:p>
        </w:tc>
        <w:tc>
          <w:tcPr>
            <w:tcW w:w="1260" w:type="dxa"/>
            <w:tcBorders>
              <w:bottom w:val="single" w:sz="8" w:space="0" w:color="auto"/>
            </w:tcBorders>
            <w:vAlign w:val="center"/>
          </w:tcPr>
          <w:p w14:paraId="1A6B3A05" w14:textId="77777777" w:rsidR="0075179E" w:rsidRPr="00A31FE2" w:rsidRDefault="0075179E" w:rsidP="0075179E">
            <w:pPr>
              <w:rPr>
                <w:color w:val="000000" w:themeColor="text1"/>
                <w:sz w:val="20"/>
              </w:rPr>
            </w:pPr>
          </w:p>
        </w:tc>
      </w:tr>
      <w:tr w:rsidR="00137CA1" w:rsidRPr="00A31FE2" w14:paraId="3312A184" w14:textId="77777777" w:rsidTr="00A35AE3">
        <w:trPr>
          <w:trHeight w:hRule="exact" w:val="500"/>
          <w:jc w:val="center"/>
        </w:trPr>
        <w:tc>
          <w:tcPr>
            <w:tcW w:w="619" w:type="dxa"/>
            <w:tcBorders>
              <w:top w:val="single" w:sz="8" w:space="0" w:color="auto"/>
              <w:right w:val="nil"/>
            </w:tcBorders>
          </w:tcPr>
          <w:p w14:paraId="1DEF6A53" w14:textId="77777777" w:rsidR="0075179E" w:rsidRPr="00A31FE2" w:rsidRDefault="0075179E" w:rsidP="0075179E">
            <w:pPr>
              <w:pStyle w:val="Header"/>
              <w:rPr>
                <w:b/>
                <w:bCs/>
                <w:color w:val="000000" w:themeColor="text1"/>
                <w:szCs w:val="24"/>
              </w:rPr>
            </w:pPr>
          </w:p>
        </w:tc>
        <w:tc>
          <w:tcPr>
            <w:tcW w:w="3360" w:type="dxa"/>
            <w:tcBorders>
              <w:top w:val="single" w:sz="8" w:space="0" w:color="auto"/>
              <w:right w:val="nil"/>
            </w:tcBorders>
            <w:vAlign w:val="bottom"/>
          </w:tcPr>
          <w:p w14:paraId="04CEA781" w14:textId="77777777" w:rsidR="0075179E" w:rsidRPr="00A31FE2" w:rsidRDefault="0075179E" w:rsidP="0075179E">
            <w:pPr>
              <w:pStyle w:val="Header"/>
              <w:rPr>
                <w:b/>
                <w:bCs/>
                <w:color w:val="000000" w:themeColor="text1"/>
                <w:szCs w:val="24"/>
              </w:rPr>
            </w:pPr>
            <w:r w:rsidRPr="00A31FE2">
              <w:rPr>
                <w:b/>
                <w:color w:val="000000" w:themeColor="text1"/>
              </w:rPr>
              <w:t xml:space="preserve">EXPERTOS SECUNDARIOS </w:t>
            </w:r>
          </w:p>
        </w:tc>
        <w:tc>
          <w:tcPr>
            <w:tcW w:w="1350" w:type="dxa"/>
            <w:tcBorders>
              <w:top w:val="single" w:sz="8" w:space="0" w:color="auto"/>
              <w:left w:val="nil"/>
              <w:right w:val="nil"/>
            </w:tcBorders>
            <w:vAlign w:val="center"/>
          </w:tcPr>
          <w:p w14:paraId="06FCBFEE" w14:textId="77777777" w:rsidR="0075179E" w:rsidRPr="00A31FE2" w:rsidRDefault="0075179E" w:rsidP="0075179E">
            <w:pPr>
              <w:pStyle w:val="Header"/>
              <w:rPr>
                <w:color w:val="000000" w:themeColor="text1"/>
                <w:szCs w:val="24"/>
              </w:rPr>
            </w:pPr>
          </w:p>
        </w:tc>
        <w:tc>
          <w:tcPr>
            <w:tcW w:w="1530" w:type="dxa"/>
            <w:tcBorders>
              <w:top w:val="single" w:sz="8" w:space="0" w:color="auto"/>
              <w:left w:val="nil"/>
              <w:right w:val="nil"/>
            </w:tcBorders>
            <w:vAlign w:val="center"/>
          </w:tcPr>
          <w:p w14:paraId="295BCC8D" w14:textId="77777777" w:rsidR="0075179E" w:rsidRPr="00A31FE2" w:rsidRDefault="0075179E" w:rsidP="0075179E">
            <w:pPr>
              <w:pStyle w:val="Header"/>
              <w:rPr>
                <w:color w:val="000000" w:themeColor="text1"/>
              </w:rPr>
            </w:pPr>
          </w:p>
        </w:tc>
        <w:tc>
          <w:tcPr>
            <w:tcW w:w="1500" w:type="dxa"/>
            <w:tcBorders>
              <w:top w:val="single" w:sz="8" w:space="0" w:color="auto"/>
              <w:left w:val="nil"/>
              <w:right w:val="nil"/>
            </w:tcBorders>
            <w:vAlign w:val="center"/>
          </w:tcPr>
          <w:p w14:paraId="41C314D0" w14:textId="77777777" w:rsidR="0075179E" w:rsidRPr="00A31FE2" w:rsidRDefault="0075179E" w:rsidP="0075179E">
            <w:pPr>
              <w:rPr>
                <w:color w:val="000000" w:themeColor="text1"/>
              </w:rPr>
            </w:pPr>
          </w:p>
        </w:tc>
        <w:tc>
          <w:tcPr>
            <w:tcW w:w="1110" w:type="dxa"/>
            <w:tcBorders>
              <w:top w:val="single" w:sz="8" w:space="0" w:color="auto"/>
              <w:left w:val="nil"/>
              <w:right w:val="nil"/>
            </w:tcBorders>
            <w:vAlign w:val="center"/>
          </w:tcPr>
          <w:p w14:paraId="7402565C" w14:textId="77777777" w:rsidR="0075179E" w:rsidRPr="00A31FE2" w:rsidRDefault="0075179E" w:rsidP="0075179E">
            <w:pPr>
              <w:pStyle w:val="Header"/>
              <w:rPr>
                <w:color w:val="000000" w:themeColor="text1"/>
                <w:szCs w:val="24"/>
              </w:rPr>
            </w:pPr>
          </w:p>
        </w:tc>
        <w:tc>
          <w:tcPr>
            <w:tcW w:w="1190" w:type="dxa"/>
            <w:tcBorders>
              <w:top w:val="single" w:sz="8" w:space="0" w:color="auto"/>
              <w:left w:val="nil"/>
              <w:right w:val="nil"/>
            </w:tcBorders>
            <w:vAlign w:val="center"/>
          </w:tcPr>
          <w:p w14:paraId="18B80FB8" w14:textId="77777777" w:rsidR="0075179E" w:rsidRPr="00A31FE2" w:rsidRDefault="0075179E" w:rsidP="0075179E">
            <w:pPr>
              <w:rPr>
                <w:color w:val="000000" w:themeColor="text1"/>
              </w:rPr>
            </w:pPr>
          </w:p>
        </w:tc>
        <w:tc>
          <w:tcPr>
            <w:tcW w:w="1440" w:type="dxa"/>
            <w:tcBorders>
              <w:top w:val="single" w:sz="8" w:space="0" w:color="auto"/>
              <w:left w:val="nil"/>
              <w:right w:val="nil"/>
            </w:tcBorders>
            <w:vAlign w:val="center"/>
          </w:tcPr>
          <w:p w14:paraId="683FC8E7" w14:textId="77777777" w:rsidR="0075179E" w:rsidRPr="00A31FE2" w:rsidRDefault="0075179E" w:rsidP="0075179E">
            <w:pPr>
              <w:rPr>
                <w:color w:val="000000" w:themeColor="text1"/>
              </w:rPr>
            </w:pPr>
          </w:p>
        </w:tc>
        <w:tc>
          <w:tcPr>
            <w:tcW w:w="1260" w:type="dxa"/>
            <w:tcBorders>
              <w:top w:val="single" w:sz="8" w:space="0" w:color="auto"/>
              <w:left w:val="nil"/>
            </w:tcBorders>
            <w:vAlign w:val="center"/>
          </w:tcPr>
          <w:p w14:paraId="720B358F" w14:textId="77777777" w:rsidR="0075179E" w:rsidRPr="00A31FE2" w:rsidRDefault="0075179E" w:rsidP="0075179E">
            <w:pPr>
              <w:rPr>
                <w:color w:val="000000" w:themeColor="text1"/>
              </w:rPr>
            </w:pPr>
          </w:p>
        </w:tc>
      </w:tr>
      <w:tr w:rsidR="00137CA1" w:rsidRPr="00A31FE2" w14:paraId="3111AC31" w14:textId="77777777" w:rsidTr="0075179E">
        <w:trPr>
          <w:cantSplit/>
          <w:jc w:val="center"/>
        </w:trPr>
        <w:tc>
          <w:tcPr>
            <w:tcW w:w="619" w:type="dxa"/>
          </w:tcPr>
          <w:p w14:paraId="6CCB1473" w14:textId="77777777" w:rsidR="0075179E" w:rsidRPr="00A31FE2" w:rsidRDefault="0075179E" w:rsidP="0075179E">
            <w:pPr>
              <w:pStyle w:val="Header"/>
              <w:rPr>
                <w:color w:val="000000" w:themeColor="text1"/>
                <w:szCs w:val="24"/>
              </w:rPr>
            </w:pPr>
            <w:r w:rsidRPr="00A31FE2">
              <w:rPr>
                <w:color w:val="000000" w:themeColor="text1"/>
              </w:rPr>
              <w:t>S -1</w:t>
            </w:r>
          </w:p>
        </w:tc>
        <w:tc>
          <w:tcPr>
            <w:tcW w:w="3360" w:type="dxa"/>
            <w:vMerge w:val="restart"/>
            <w:vAlign w:val="center"/>
          </w:tcPr>
          <w:p w14:paraId="45DC7544" w14:textId="77777777" w:rsidR="0075179E" w:rsidRPr="00A31FE2" w:rsidRDefault="0075179E" w:rsidP="0075179E">
            <w:pPr>
              <w:pStyle w:val="Header"/>
              <w:rPr>
                <w:color w:val="000000" w:themeColor="text1"/>
                <w:szCs w:val="24"/>
              </w:rPr>
            </w:pPr>
          </w:p>
        </w:tc>
        <w:tc>
          <w:tcPr>
            <w:tcW w:w="1350" w:type="dxa"/>
            <w:vMerge w:val="restart"/>
            <w:vAlign w:val="center"/>
          </w:tcPr>
          <w:p w14:paraId="358B845A" w14:textId="77777777" w:rsidR="0075179E" w:rsidRPr="00A31FE2" w:rsidRDefault="0075179E" w:rsidP="0075179E">
            <w:pPr>
              <w:pStyle w:val="Header"/>
              <w:rPr>
                <w:color w:val="000000" w:themeColor="text1"/>
                <w:szCs w:val="24"/>
              </w:rPr>
            </w:pPr>
          </w:p>
        </w:tc>
        <w:tc>
          <w:tcPr>
            <w:tcW w:w="1530" w:type="dxa"/>
            <w:tcBorders>
              <w:bottom w:val="dashSmallGap" w:sz="4" w:space="0" w:color="auto"/>
            </w:tcBorders>
            <w:tcMar>
              <w:left w:w="28" w:type="dxa"/>
            </w:tcMar>
            <w:vAlign w:val="center"/>
          </w:tcPr>
          <w:p w14:paraId="44613195" w14:textId="77777777" w:rsidR="0075179E" w:rsidRPr="00A31FE2" w:rsidRDefault="0075179E" w:rsidP="0075179E">
            <w:pPr>
              <w:rPr>
                <w:color w:val="000000" w:themeColor="text1"/>
                <w:sz w:val="16"/>
              </w:rPr>
            </w:pPr>
            <w:r w:rsidRPr="00A31FE2">
              <w:rPr>
                <w:i/>
                <w:color w:val="000000" w:themeColor="text1"/>
                <w:sz w:val="16"/>
              </w:rPr>
              <w:t>[Sede]</w:t>
            </w:r>
          </w:p>
        </w:tc>
        <w:tc>
          <w:tcPr>
            <w:tcW w:w="1500" w:type="dxa"/>
            <w:tcBorders>
              <w:bottom w:val="dashSmallGap" w:sz="4" w:space="0" w:color="auto"/>
            </w:tcBorders>
            <w:vAlign w:val="center"/>
          </w:tcPr>
          <w:p w14:paraId="5FB80681" w14:textId="77777777" w:rsidR="0075179E" w:rsidRPr="00A31FE2" w:rsidRDefault="0075179E" w:rsidP="0075179E">
            <w:pPr>
              <w:pStyle w:val="Header"/>
              <w:rPr>
                <w:color w:val="000000" w:themeColor="text1"/>
                <w:szCs w:val="24"/>
              </w:rPr>
            </w:pPr>
          </w:p>
        </w:tc>
        <w:tc>
          <w:tcPr>
            <w:tcW w:w="1110" w:type="dxa"/>
            <w:vMerge w:val="restart"/>
            <w:shd w:val="thinDiagCross" w:color="auto" w:fill="auto"/>
            <w:vAlign w:val="center"/>
          </w:tcPr>
          <w:p w14:paraId="31DE79DA" w14:textId="77777777" w:rsidR="0075179E" w:rsidRPr="00A31FE2" w:rsidRDefault="0075179E" w:rsidP="0075179E">
            <w:pPr>
              <w:rPr>
                <w:color w:val="000000" w:themeColor="text1"/>
                <w:sz w:val="20"/>
              </w:rPr>
            </w:pPr>
          </w:p>
        </w:tc>
        <w:tc>
          <w:tcPr>
            <w:tcW w:w="1190" w:type="dxa"/>
            <w:vMerge w:val="restart"/>
            <w:shd w:val="thinDiagCross" w:color="auto" w:fill="auto"/>
            <w:vAlign w:val="center"/>
          </w:tcPr>
          <w:p w14:paraId="3EF564C1" w14:textId="77777777" w:rsidR="0075179E" w:rsidRPr="00A31FE2" w:rsidRDefault="0075179E" w:rsidP="0075179E">
            <w:pPr>
              <w:rPr>
                <w:color w:val="000000" w:themeColor="text1"/>
                <w:sz w:val="20"/>
              </w:rPr>
            </w:pPr>
          </w:p>
        </w:tc>
        <w:tc>
          <w:tcPr>
            <w:tcW w:w="1440" w:type="dxa"/>
            <w:vMerge w:val="restart"/>
            <w:shd w:val="thinDiagCross" w:color="auto" w:fill="auto"/>
            <w:vAlign w:val="center"/>
          </w:tcPr>
          <w:p w14:paraId="672721AB" w14:textId="77777777" w:rsidR="0075179E" w:rsidRPr="00A31FE2" w:rsidRDefault="0075179E" w:rsidP="0075179E">
            <w:pPr>
              <w:rPr>
                <w:color w:val="000000" w:themeColor="text1"/>
                <w:sz w:val="20"/>
              </w:rPr>
            </w:pPr>
          </w:p>
        </w:tc>
        <w:tc>
          <w:tcPr>
            <w:tcW w:w="1260" w:type="dxa"/>
            <w:vAlign w:val="center"/>
          </w:tcPr>
          <w:p w14:paraId="634389FD" w14:textId="77777777" w:rsidR="0075179E" w:rsidRPr="00A31FE2" w:rsidRDefault="0075179E" w:rsidP="0075179E">
            <w:pPr>
              <w:rPr>
                <w:color w:val="000000" w:themeColor="text1"/>
                <w:sz w:val="20"/>
              </w:rPr>
            </w:pPr>
          </w:p>
        </w:tc>
      </w:tr>
      <w:tr w:rsidR="00137CA1" w:rsidRPr="00A31FE2" w14:paraId="0822ECDD" w14:textId="77777777" w:rsidTr="0075179E">
        <w:trPr>
          <w:cantSplit/>
          <w:jc w:val="center"/>
        </w:trPr>
        <w:tc>
          <w:tcPr>
            <w:tcW w:w="619" w:type="dxa"/>
          </w:tcPr>
          <w:p w14:paraId="0E07A241" w14:textId="77777777" w:rsidR="0075179E" w:rsidRPr="00A31FE2" w:rsidRDefault="0075179E" w:rsidP="0075179E">
            <w:pPr>
              <w:pStyle w:val="Header"/>
              <w:rPr>
                <w:color w:val="000000" w:themeColor="text1"/>
                <w:szCs w:val="24"/>
              </w:rPr>
            </w:pPr>
            <w:r w:rsidRPr="00A31FE2">
              <w:rPr>
                <w:color w:val="000000" w:themeColor="text1"/>
              </w:rPr>
              <w:t>S -2</w:t>
            </w:r>
          </w:p>
        </w:tc>
        <w:tc>
          <w:tcPr>
            <w:tcW w:w="3360" w:type="dxa"/>
            <w:vMerge/>
            <w:vAlign w:val="center"/>
          </w:tcPr>
          <w:p w14:paraId="55E851E8" w14:textId="77777777" w:rsidR="0075179E" w:rsidRPr="00A31FE2" w:rsidRDefault="0075179E" w:rsidP="0075179E">
            <w:pPr>
              <w:pStyle w:val="Header"/>
              <w:rPr>
                <w:color w:val="000000" w:themeColor="text1"/>
                <w:szCs w:val="24"/>
              </w:rPr>
            </w:pPr>
          </w:p>
        </w:tc>
        <w:tc>
          <w:tcPr>
            <w:tcW w:w="1350" w:type="dxa"/>
            <w:vMerge/>
            <w:vAlign w:val="center"/>
          </w:tcPr>
          <w:p w14:paraId="4C9B1742" w14:textId="77777777" w:rsidR="0075179E" w:rsidRPr="00A31FE2" w:rsidRDefault="0075179E" w:rsidP="0075179E">
            <w:pPr>
              <w:pStyle w:val="Header"/>
              <w:rPr>
                <w:color w:val="000000" w:themeColor="text1"/>
                <w:szCs w:val="24"/>
              </w:rPr>
            </w:pPr>
          </w:p>
        </w:tc>
        <w:tc>
          <w:tcPr>
            <w:tcW w:w="1530" w:type="dxa"/>
            <w:tcBorders>
              <w:top w:val="dashSmallGap" w:sz="4" w:space="0" w:color="auto"/>
            </w:tcBorders>
            <w:tcMar>
              <w:left w:w="28" w:type="dxa"/>
            </w:tcMar>
            <w:vAlign w:val="center"/>
          </w:tcPr>
          <w:p w14:paraId="74D820FB" w14:textId="77777777" w:rsidR="0075179E" w:rsidRPr="00A31FE2" w:rsidRDefault="0075179E" w:rsidP="0075179E">
            <w:pPr>
              <w:rPr>
                <w:color w:val="000000" w:themeColor="text1"/>
                <w:sz w:val="16"/>
              </w:rPr>
            </w:pPr>
            <w:r w:rsidRPr="00A31FE2">
              <w:rPr>
                <w:i/>
                <w:color w:val="000000" w:themeColor="text1"/>
                <w:sz w:val="16"/>
              </w:rPr>
              <w:t>[Campo]</w:t>
            </w:r>
          </w:p>
        </w:tc>
        <w:tc>
          <w:tcPr>
            <w:tcW w:w="1500" w:type="dxa"/>
            <w:tcBorders>
              <w:top w:val="dashSmallGap" w:sz="4" w:space="0" w:color="auto"/>
            </w:tcBorders>
            <w:vAlign w:val="center"/>
          </w:tcPr>
          <w:p w14:paraId="22762D81" w14:textId="77777777" w:rsidR="0075179E" w:rsidRPr="00A31FE2" w:rsidRDefault="0075179E" w:rsidP="0075179E">
            <w:pPr>
              <w:pStyle w:val="Header"/>
              <w:rPr>
                <w:color w:val="000000" w:themeColor="text1"/>
                <w:szCs w:val="24"/>
              </w:rPr>
            </w:pPr>
          </w:p>
        </w:tc>
        <w:tc>
          <w:tcPr>
            <w:tcW w:w="1110" w:type="dxa"/>
            <w:vMerge/>
            <w:shd w:val="thinDiagCross" w:color="auto" w:fill="auto"/>
            <w:vAlign w:val="center"/>
          </w:tcPr>
          <w:p w14:paraId="2ABC6C21" w14:textId="77777777" w:rsidR="0075179E" w:rsidRPr="00A31FE2" w:rsidRDefault="0075179E" w:rsidP="0075179E">
            <w:pPr>
              <w:rPr>
                <w:color w:val="000000" w:themeColor="text1"/>
                <w:sz w:val="20"/>
              </w:rPr>
            </w:pPr>
          </w:p>
        </w:tc>
        <w:tc>
          <w:tcPr>
            <w:tcW w:w="1190" w:type="dxa"/>
            <w:vMerge/>
            <w:shd w:val="thinDiagCross" w:color="auto" w:fill="auto"/>
            <w:vAlign w:val="center"/>
          </w:tcPr>
          <w:p w14:paraId="198D05A8" w14:textId="77777777" w:rsidR="0075179E" w:rsidRPr="00A31FE2" w:rsidRDefault="0075179E" w:rsidP="0075179E">
            <w:pPr>
              <w:rPr>
                <w:color w:val="000000" w:themeColor="text1"/>
                <w:sz w:val="20"/>
              </w:rPr>
            </w:pPr>
          </w:p>
        </w:tc>
        <w:tc>
          <w:tcPr>
            <w:tcW w:w="1440" w:type="dxa"/>
            <w:vMerge/>
            <w:shd w:val="thinDiagCross" w:color="auto" w:fill="auto"/>
            <w:vAlign w:val="center"/>
          </w:tcPr>
          <w:p w14:paraId="521EC570" w14:textId="77777777" w:rsidR="0075179E" w:rsidRPr="00A31FE2" w:rsidRDefault="0075179E" w:rsidP="0075179E">
            <w:pPr>
              <w:rPr>
                <w:color w:val="000000" w:themeColor="text1"/>
                <w:sz w:val="20"/>
              </w:rPr>
            </w:pPr>
          </w:p>
        </w:tc>
        <w:tc>
          <w:tcPr>
            <w:tcW w:w="1260" w:type="dxa"/>
            <w:vAlign w:val="center"/>
          </w:tcPr>
          <w:p w14:paraId="01893780" w14:textId="77777777" w:rsidR="0075179E" w:rsidRPr="00A31FE2" w:rsidRDefault="0075179E" w:rsidP="0075179E">
            <w:pPr>
              <w:rPr>
                <w:color w:val="000000" w:themeColor="text1"/>
                <w:sz w:val="20"/>
              </w:rPr>
            </w:pPr>
          </w:p>
        </w:tc>
      </w:tr>
      <w:tr w:rsidR="00137CA1" w:rsidRPr="00A31FE2" w14:paraId="16B113A1" w14:textId="77777777" w:rsidTr="0075179E">
        <w:trPr>
          <w:cantSplit/>
          <w:jc w:val="center"/>
        </w:trPr>
        <w:tc>
          <w:tcPr>
            <w:tcW w:w="619" w:type="dxa"/>
          </w:tcPr>
          <w:p w14:paraId="3EE59914" w14:textId="77777777" w:rsidR="0075179E" w:rsidRPr="00A31FE2" w:rsidRDefault="0075179E" w:rsidP="0075179E">
            <w:pPr>
              <w:pStyle w:val="Header"/>
              <w:rPr>
                <w:color w:val="000000" w:themeColor="text1"/>
                <w:szCs w:val="24"/>
              </w:rPr>
            </w:pPr>
          </w:p>
        </w:tc>
        <w:tc>
          <w:tcPr>
            <w:tcW w:w="3360" w:type="dxa"/>
            <w:vMerge w:val="restart"/>
            <w:vAlign w:val="center"/>
          </w:tcPr>
          <w:p w14:paraId="092E5B7D" w14:textId="77777777" w:rsidR="0075179E" w:rsidRPr="00A31FE2" w:rsidRDefault="0075179E" w:rsidP="0075179E">
            <w:pPr>
              <w:pStyle w:val="Header"/>
              <w:rPr>
                <w:color w:val="000000" w:themeColor="text1"/>
                <w:szCs w:val="24"/>
              </w:rPr>
            </w:pPr>
          </w:p>
        </w:tc>
        <w:tc>
          <w:tcPr>
            <w:tcW w:w="1350" w:type="dxa"/>
            <w:vMerge w:val="restart"/>
            <w:vAlign w:val="center"/>
          </w:tcPr>
          <w:p w14:paraId="527883A8" w14:textId="77777777" w:rsidR="0075179E" w:rsidRPr="00A31FE2" w:rsidRDefault="0075179E" w:rsidP="0075179E">
            <w:pPr>
              <w:rPr>
                <w:color w:val="000000" w:themeColor="text1"/>
                <w:sz w:val="20"/>
              </w:rPr>
            </w:pPr>
          </w:p>
        </w:tc>
        <w:tc>
          <w:tcPr>
            <w:tcW w:w="1530" w:type="dxa"/>
            <w:tcBorders>
              <w:bottom w:val="dashSmallGap" w:sz="4" w:space="0" w:color="auto"/>
            </w:tcBorders>
            <w:vAlign w:val="center"/>
          </w:tcPr>
          <w:p w14:paraId="745F952D" w14:textId="77777777" w:rsidR="0075179E" w:rsidRPr="00A31FE2" w:rsidRDefault="0075179E" w:rsidP="0075179E">
            <w:pPr>
              <w:rPr>
                <w:color w:val="000000" w:themeColor="text1"/>
                <w:sz w:val="20"/>
              </w:rPr>
            </w:pPr>
          </w:p>
        </w:tc>
        <w:tc>
          <w:tcPr>
            <w:tcW w:w="1500" w:type="dxa"/>
            <w:tcBorders>
              <w:bottom w:val="dashSmallGap" w:sz="4" w:space="0" w:color="auto"/>
            </w:tcBorders>
            <w:vAlign w:val="center"/>
          </w:tcPr>
          <w:p w14:paraId="11EAD4B0" w14:textId="77777777" w:rsidR="0075179E" w:rsidRPr="00A31FE2" w:rsidRDefault="0075179E" w:rsidP="0075179E">
            <w:pPr>
              <w:pStyle w:val="Header"/>
              <w:rPr>
                <w:color w:val="000000" w:themeColor="text1"/>
                <w:szCs w:val="24"/>
              </w:rPr>
            </w:pPr>
          </w:p>
        </w:tc>
        <w:tc>
          <w:tcPr>
            <w:tcW w:w="1110" w:type="dxa"/>
            <w:vMerge w:val="restart"/>
            <w:shd w:val="thinDiagCross" w:color="auto" w:fill="auto"/>
            <w:vAlign w:val="center"/>
          </w:tcPr>
          <w:p w14:paraId="78EE28CB" w14:textId="77777777" w:rsidR="0075179E" w:rsidRPr="00A31FE2" w:rsidRDefault="0075179E" w:rsidP="0075179E">
            <w:pPr>
              <w:rPr>
                <w:color w:val="000000" w:themeColor="text1"/>
                <w:sz w:val="20"/>
              </w:rPr>
            </w:pPr>
          </w:p>
        </w:tc>
        <w:tc>
          <w:tcPr>
            <w:tcW w:w="1190" w:type="dxa"/>
            <w:vMerge w:val="restart"/>
            <w:shd w:val="thinDiagCross" w:color="auto" w:fill="auto"/>
            <w:vAlign w:val="center"/>
          </w:tcPr>
          <w:p w14:paraId="639FF12D" w14:textId="77777777" w:rsidR="0075179E" w:rsidRPr="00A31FE2" w:rsidRDefault="0075179E" w:rsidP="0075179E">
            <w:pPr>
              <w:rPr>
                <w:color w:val="000000" w:themeColor="text1"/>
                <w:sz w:val="20"/>
              </w:rPr>
            </w:pPr>
          </w:p>
        </w:tc>
        <w:tc>
          <w:tcPr>
            <w:tcW w:w="1440" w:type="dxa"/>
            <w:vMerge w:val="restart"/>
            <w:shd w:val="thinDiagCross" w:color="auto" w:fill="auto"/>
            <w:vAlign w:val="center"/>
          </w:tcPr>
          <w:p w14:paraId="09F427E3" w14:textId="77777777" w:rsidR="0075179E" w:rsidRPr="00A31FE2" w:rsidRDefault="0075179E" w:rsidP="0075179E">
            <w:pPr>
              <w:rPr>
                <w:color w:val="000000" w:themeColor="text1"/>
                <w:sz w:val="20"/>
              </w:rPr>
            </w:pPr>
          </w:p>
        </w:tc>
        <w:tc>
          <w:tcPr>
            <w:tcW w:w="1260" w:type="dxa"/>
            <w:vAlign w:val="center"/>
          </w:tcPr>
          <w:p w14:paraId="76AAEF73" w14:textId="77777777" w:rsidR="0075179E" w:rsidRPr="00A31FE2" w:rsidRDefault="0075179E" w:rsidP="0075179E">
            <w:pPr>
              <w:rPr>
                <w:color w:val="000000" w:themeColor="text1"/>
                <w:sz w:val="20"/>
              </w:rPr>
            </w:pPr>
          </w:p>
        </w:tc>
      </w:tr>
      <w:tr w:rsidR="00137CA1" w:rsidRPr="00A31FE2" w14:paraId="419A9174" w14:textId="77777777" w:rsidTr="0075179E">
        <w:trPr>
          <w:cantSplit/>
          <w:jc w:val="center"/>
        </w:trPr>
        <w:tc>
          <w:tcPr>
            <w:tcW w:w="619" w:type="dxa"/>
          </w:tcPr>
          <w:p w14:paraId="224ABCEA" w14:textId="77777777" w:rsidR="0075179E" w:rsidRPr="00A31FE2" w:rsidRDefault="0075179E" w:rsidP="0075179E">
            <w:pPr>
              <w:pStyle w:val="Header"/>
              <w:rPr>
                <w:color w:val="000000" w:themeColor="text1"/>
                <w:szCs w:val="24"/>
              </w:rPr>
            </w:pPr>
          </w:p>
        </w:tc>
        <w:tc>
          <w:tcPr>
            <w:tcW w:w="3360" w:type="dxa"/>
            <w:vMerge/>
            <w:vAlign w:val="center"/>
          </w:tcPr>
          <w:p w14:paraId="283E240B" w14:textId="77777777" w:rsidR="0075179E" w:rsidRPr="00A31FE2" w:rsidRDefault="0075179E" w:rsidP="0075179E">
            <w:pPr>
              <w:pStyle w:val="Header"/>
              <w:rPr>
                <w:color w:val="000000" w:themeColor="text1"/>
                <w:szCs w:val="24"/>
              </w:rPr>
            </w:pPr>
          </w:p>
        </w:tc>
        <w:tc>
          <w:tcPr>
            <w:tcW w:w="1350" w:type="dxa"/>
            <w:vMerge/>
            <w:vAlign w:val="center"/>
          </w:tcPr>
          <w:p w14:paraId="72F974F6" w14:textId="77777777" w:rsidR="0075179E" w:rsidRPr="00A31FE2" w:rsidRDefault="0075179E" w:rsidP="0075179E">
            <w:pPr>
              <w:rPr>
                <w:color w:val="000000" w:themeColor="text1"/>
                <w:sz w:val="20"/>
              </w:rPr>
            </w:pPr>
          </w:p>
        </w:tc>
        <w:tc>
          <w:tcPr>
            <w:tcW w:w="1530" w:type="dxa"/>
            <w:tcBorders>
              <w:top w:val="dashSmallGap" w:sz="4" w:space="0" w:color="auto"/>
            </w:tcBorders>
            <w:vAlign w:val="center"/>
          </w:tcPr>
          <w:p w14:paraId="6708FFB2" w14:textId="77777777" w:rsidR="0075179E" w:rsidRPr="00A31FE2" w:rsidRDefault="0075179E" w:rsidP="0075179E">
            <w:pPr>
              <w:rPr>
                <w:color w:val="000000" w:themeColor="text1"/>
                <w:sz w:val="20"/>
              </w:rPr>
            </w:pPr>
          </w:p>
        </w:tc>
        <w:tc>
          <w:tcPr>
            <w:tcW w:w="1500" w:type="dxa"/>
            <w:tcBorders>
              <w:top w:val="dashSmallGap" w:sz="4" w:space="0" w:color="auto"/>
            </w:tcBorders>
            <w:vAlign w:val="center"/>
          </w:tcPr>
          <w:p w14:paraId="5F463318" w14:textId="77777777" w:rsidR="0075179E" w:rsidRPr="00A31FE2" w:rsidRDefault="0075179E" w:rsidP="0075179E">
            <w:pPr>
              <w:pStyle w:val="Header"/>
              <w:rPr>
                <w:color w:val="000000" w:themeColor="text1"/>
                <w:szCs w:val="24"/>
              </w:rPr>
            </w:pPr>
          </w:p>
        </w:tc>
        <w:tc>
          <w:tcPr>
            <w:tcW w:w="1110" w:type="dxa"/>
            <w:vMerge/>
            <w:shd w:val="thinDiagCross" w:color="auto" w:fill="auto"/>
            <w:vAlign w:val="center"/>
          </w:tcPr>
          <w:p w14:paraId="2322FAFC" w14:textId="77777777" w:rsidR="0075179E" w:rsidRPr="00A31FE2" w:rsidRDefault="0075179E" w:rsidP="0075179E">
            <w:pPr>
              <w:rPr>
                <w:color w:val="000000" w:themeColor="text1"/>
                <w:sz w:val="20"/>
              </w:rPr>
            </w:pPr>
          </w:p>
        </w:tc>
        <w:tc>
          <w:tcPr>
            <w:tcW w:w="1190" w:type="dxa"/>
            <w:vMerge/>
            <w:shd w:val="thinDiagCross" w:color="auto" w:fill="auto"/>
            <w:vAlign w:val="center"/>
          </w:tcPr>
          <w:p w14:paraId="1003522B" w14:textId="77777777" w:rsidR="0075179E" w:rsidRPr="00A31FE2" w:rsidRDefault="0075179E" w:rsidP="0075179E">
            <w:pPr>
              <w:rPr>
                <w:color w:val="000000" w:themeColor="text1"/>
                <w:sz w:val="20"/>
              </w:rPr>
            </w:pPr>
          </w:p>
        </w:tc>
        <w:tc>
          <w:tcPr>
            <w:tcW w:w="1440" w:type="dxa"/>
            <w:vMerge/>
            <w:shd w:val="thinDiagCross" w:color="auto" w:fill="auto"/>
            <w:vAlign w:val="center"/>
          </w:tcPr>
          <w:p w14:paraId="6A73ED12" w14:textId="77777777" w:rsidR="0075179E" w:rsidRPr="00A31FE2" w:rsidRDefault="0075179E" w:rsidP="0075179E">
            <w:pPr>
              <w:rPr>
                <w:color w:val="000000" w:themeColor="text1"/>
                <w:sz w:val="20"/>
              </w:rPr>
            </w:pPr>
          </w:p>
        </w:tc>
        <w:tc>
          <w:tcPr>
            <w:tcW w:w="1260" w:type="dxa"/>
            <w:vAlign w:val="center"/>
          </w:tcPr>
          <w:p w14:paraId="7C5AC73E" w14:textId="77777777" w:rsidR="0075179E" w:rsidRPr="00A31FE2" w:rsidRDefault="0075179E" w:rsidP="0075179E">
            <w:pPr>
              <w:rPr>
                <w:color w:val="000000" w:themeColor="text1"/>
                <w:sz w:val="20"/>
              </w:rPr>
            </w:pPr>
          </w:p>
        </w:tc>
      </w:tr>
      <w:tr w:rsidR="00137CA1" w:rsidRPr="00A31FE2" w14:paraId="7183E118" w14:textId="77777777" w:rsidTr="0075179E">
        <w:trPr>
          <w:cantSplit/>
          <w:jc w:val="center"/>
        </w:trPr>
        <w:tc>
          <w:tcPr>
            <w:tcW w:w="619" w:type="dxa"/>
            <w:tcBorders>
              <w:bottom w:val="single" w:sz="8" w:space="0" w:color="auto"/>
            </w:tcBorders>
          </w:tcPr>
          <w:p w14:paraId="61CAF9C3" w14:textId="77777777" w:rsidR="0075179E" w:rsidRPr="00A31FE2" w:rsidRDefault="0075179E" w:rsidP="0075179E">
            <w:pPr>
              <w:pStyle w:val="Header"/>
              <w:rPr>
                <w:color w:val="000000" w:themeColor="text1"/>
                <w:szCs w:val="24"/>
              </w:rPr>
            </w:pPr>
          </w:p>
        </w:tc>
        <w:tc>
          <w:tcPr>
            <w:tcW w:w="3360" w:type="dxa"/>
            <w:vMerge/>
            <w:tcBorders>
              <w:bottom w:val="single" w:sz="8" w:space="0" w:color="auto"/>
            </w:tcBorders>
            <w:vAlign w:val="center"/>
          </w:tcPr>
          <w:p w14:paraId="42DC99E3" w14:textId="77777777" w:rsidR="0075179E" w:rsidRPr="00A31FE2" w:rsidRDefault="0075179E" w:rsidP="0075179E">
            <w:pPr>
              <w:pStyle w:val="Header"/>
              <w:rPr>
                <w:color w:val="000000" w:themeColor="text1"/>
                <w:szCs w:val="24"/>
              </w:rPr>
            </w:pPr>
          </w:p>
        </w:tc>
        <w:tc>
          <w:tcPr>
            <w:tcW w:w="1350" w:type="dxa"/>
            <w:vMerge/>
            <w:tcBorders>
              <w:bottom w:val="single" w:sz="8" w:space="0" w:color="auto"/>
            </w:tcBorders>
            <w:vAlign w:val="center"/>
          </w:tcPr>
          <w:p w14:paraId="24087075" w14:textId="77777777" w:rsidR="0075179E" w:rsidRPr="00A31FE2" w:rsidRDefault="0075179E" w:rsidP="0075179E">
            <w:pPr>
              <w:rPr>
                <w:color w:val="000000" w:themeColor="text1"/>
                <w:sz w:val="20"/>
              </w:rPr>
            </w:pPr>
          </w:p>
        </w:tc>
        <w:tc>
          <w:tcPr>
            <w:tcW w:w="1530" w:type="dxa"/>
            <w:tcBorders>
              <w:top w:val="dashSmallGap" w:sz="4" w:space="0" w:color="auto"/>
              <w:bottom w:val="single" w:sz="8" w:space="0" w:color="auto"/>
            </w:tcBorders>
            <w:vAlign w:val="center"/>
          </w:tcPr>
          <w:p w14:paraId="72CF0DEB" w14:textId="77777777" w:rsidR="0075179E" w:rsidRPr="00A31FE2" w:rsidRDefault="0075179E" w:rsidP="0075179E">
            <w:pPr>
              <w:rPr>
                <w:color w:val="000000" w:themeColor="text1"/>
                <w:sz w:val="20"/>
              </w:rPr>
            </w:pPr>
          </w:p>
        </w:tc>
        <w:tc>
          <w:tcPr>
            <w:tcW w:w="1500" w:type="dxa"/>
            <w:tcBorders>
              <w:top w:val="dashSmallGap" w:sz="4" w:space="0" w:color="auto"/>
              <w:bottom w:val="single" w:sz="8" w:space="0" w:color="auto"/>
            </w:tcBorders>
            <w:vAlign w:val="center"/>
          </w:tcPr>
          <w:p w14:paraId="0C55F346" w14:textId="77777777" w:rsidR="0075179E" w:rsidRPr="00A31FE2" w:rsidRDefault="0075179E" w:rsidP="0075179E">
            <w:pPr>
              <w:pStyle w:val="Header"/>
              <w:rPr>
                <w:color w:val="000000" w:themeColor="text1"/>
                <w:szCs w:val="24"/>
              </w:rPr>
            </w:pPr>
          </w:p>
        </w:tc>
        <w:tc>
          <w:tcPr>
            <w:tcW w:w="1110" w:type="dxa"/>
            <w:vMerge/>
            <w:shd w:val="thinDiagCross" w:color="auto" w:fill="auto"/>
            <w:vAlign w:val="center"/>
          </w:tcPr>
          <w:p w14:paraId="5862847E" w14:textId="77777777" w:rsidR="0075179E" w:rsidRPr="00A31FE2" w:rsidRDefault="0075179E" w:rsidP="0075179E">
            <w:pPr>
              <w:rPr>
                <w:color w:val="000000" w:themeColor="text1"/>
                <w:sz w:val="20"/>
              </w:rPr>
            </w:pPr>
          </w:p>
        </w:tc>
        <w:tc>
          <w:tcPr>
            <w:tcW w:w="1190" w:type="dxa"/>
            <w:vMerge/>
            <w:shd w:val="thinDiagCross" w:color="auto" w:fill="auto"/>
            <w:vAlign w:val="center"/>
          </w:tcPr>
          <w:p w14:paraId="5681BB3A" w14:textId="77777777" w:rsidR="0075179E" w:rsidRPr="00A31FE2" w:rsidRDefault="0075179E" w:rsidP="0075179E">
            <w:pPr>
              <w:rPr>
                <w:color w:val="000000" w:themeColor="text1"/>
                <w:sz w:val="20"/>
              </w:rPr>
            </w:pPr>
          </w:p>
        </w:tc>
        <w:tc>
          <w:tcPr>
            <w:tcW w:w="1440" w:type="dxa"/>
            <w:vMerge/>
            <w:shd w:val="thinDiagCross" w:color="auto" w:fill="auto"/>
            <w:vAlign w:val="center"/>
          </w:tcPr>
          <w:p w14:paraId="49F877A9" w14:textId="77777777" w:rsidR="0075179E" w:rsidRPr="00A31FE2" w:rsidRDefault="0075179E" w:rsidP="0075179E">
            <w:pPr>
              <w:rPr>
                <w:color w:val="000000" w:themeColor="text1"/>
                <w:sz w:val="20"/>
              </w:rPr>
            </w:pPr>
          </w:p>
        </w:tc>
        <w:tc>
          <w:tcPr>
            <w:tcW w:w="1260" w:type="dxa"/>
            <w:tcBorders>
              <w:bottom w:val="single" w:sz="8" w:space="0" w:color="auto"/>
            </w:tcBorders>
            <w:vAlign w:val="center"/>
          </w:tcPr>
          <w:p w14:paraId="5C137532" w14:textId="77777777" w:rsidR="0075179E" w:rsidRPr="00A31FE2" w:rsidRDefault="0075179E" w:rsidP="0075179E">
            <w:pPr>
              <w:rPr>
                <w:color w:val="000000" w:themeColor="text1"/>
                <w:sz w:val="20"/>
              </w:rPr>
            </w:pPr>
          </w:p>
        </w:tc>
      </w:tr>
      <w:tr w:rsidR="0075179E" w:rsidRPr="00A31FE2" w14:paraId="27BE446E" w14:textId="77777777" w:rsidTr="00A35AE3">
        <w:trPr>
          <w:trHeight w:hRule="exact" w:val="451"/>
          <w:jc w:val="center"/>
        </w:trPr>
        <w:tc>
          <w:tcPr>
            <w:tcW w:w="619" w:type="dxa"/>
            <w:tcBorders>
              <w:top w:val="single" w:sz="8" w:space="0" w:color="auto"/>
              <w:bottom w:val="double" w:sz="4" w:space="0" w:color="auto"/>
              <w:right w:val="nil"/>
            </w:tcBorders>
          </w:tcPr>
          <w:p w14:paraId="6B5F3F11" w14:textId="77777777" w:rsidR="0075179E" w:rsidRPr="00A31FE2" w:rsidRDefault="0075179E" w:rsidP="0075179E">
            <w:pPr>
              <w:rPr>
                <w:color w:val="000000" w:themeColor="text1"/>
              </w:rPr>
            </w:pPr>
          </w:p>
        </w:tc>
        <w:tc>
          <w:tcPr>
            <w:tcW w:w="3360" w:type="dxa"/>
            <w:tcBorders>
              <w:top w:val="single" w:sz="8" w:space="0" w:color="auto"/>
              <w:bottom w:val="double" w:sz="4" w:space="0" w:color="auto"/>
              <w:right w:val="nil"/>
            </w:tcBorders>
            <w:vAlign w:val="center"/>
          </w:tcPr>
          <w:p w14:paraId="40035800" w14:textId="77777777" w:rsidR="0075179E" w:rsidRPr="00A31FE2" w:rsidRDefault="0075179E" w:rsidP="0075179E">
            <w:pPr>
              <w:rPr>
                <w:color w:val="000000" w:themeColor="text1"/>
              </w:rPr>
            </w:pPr>
          </w:p>
        </w:tc>
        <w:tc>
          <w:tcPr>
            <w:tcW w:w="1350" w:type="dxa"/>
            <w:tcBorders>
              <w:top w:val="single" w:sz="8" w:space="0" w:color="auto"/>
              <w:left w:val="nil"/>
              <w:bottom w:val="double" w:sz="4" w:space="0" w:color="auto"/>
              <w:right w:val="nil"/>
            </w:tcBorders>
            <w:vAlign w:val="center"/>
          </w:tcPr>
          <w:p w14:paraId="5B53D655" w14:textId="77777777" w:rsidR="0075179E" w:rsidRPr="00A31FE2" w:rsidRDefault="0075179E" w:rsidP="0075179E">
            <w:pPr>
              <w:rPr>
                <w:color w:val="000000" w:themeColor="text1"/>
              </w:rPr>
            </w:pPr>
          </w:p>
        </w:tc>
        <w:tc>
          <w:tcPr>
            <w:tcW w:w="1530" w:type="dxa"/>
            <w:tcBorders>
              <w:top w:val="single" w:sz="8" w:space="0" w:color="auto"/>
              <w:left w:val="nil"/>
              <w:bottom w:val="double" w:sz="4" w:space="0" w:color="auto"/>
              <w:right w:val="nil"/>
            </w:tcBorders>
            <w:vAlign w:val="center"/>
          </w:tcPr>
          <w:p w14:paraId="3A526F05" w14:textId="77777777" w:rsidR="0075179E" w:rsidRPr="00A31FE2" w:rsidRDefault="0075179E" w:rsidP="0075179E">
            <w:pPr>
              <w:rPr>
                <w:color w:val="000000" w:themeColor="text1"/>
              </w:rPr>
            </w:pPr>
          </w:p>
        </w:tc>
        <w:tc>
          <w:tcPr>
            <w:tcW w:w="1500" w:type="dxa"/>
            <w:tcBorders>
              <w:top w:val="single" w:sz="8" w:space="0" w:color="auto"/>
              <w:left w:val="nil"/>
              <w:bottom w:val="double" w:sz="4" w:space="0" w:color="auto"/>
            </w:tcBorders>
            <w:vAlign w:val="center"/>
          </w:tcPr>
          <w:p w14:paraId="0779DB20" w14:textId="77777777" w:rsidR="0075179E" w:rsidRPr="00A31FE2" w:rsidRDefault="0075179E" w:rsidP="0075179E">
            <w:pPr>
              <w:rPr>
                <w:color w:val="000000" w:themeColor="text1"/>
                <w:sz w:val="22"/>
                <w:szCs w:val="22"/>
              </w:rPr>
            </w:pPr>
            <w:r w:rsidRPr="00A31FE2">
              <w:rPr>
                <w:color w:val="000000" w:themeColor="text1"/>
                <w:sz w:val="22"/>
                <w:szCs w:val="22"/>
              </w:rPr>
              <w:t>Costos totales</w:t>
            </w:r>
          </w:p>
        </w:tc>
        <w:tc>
          <w:tcPr>
            <w:tcW w:w="1110" w:type="dxa"/>
            <w:tcBorders>
              <w:bottom w:val="double" w:sz="4" w:space="0" w:color="auto"/>
            </w:tcBorders>
            <w:vAlign w:val="center"/>
          </w:tcPr>
          <w:p w14:paraId="68D818F7" w14:textId="77777777" w:rsidR="0075179E" w:rsidRPr="00A31FE2" w:rsidRDefault="0075179E" w:rsidP="0075179E">
            <w:pPr>
              <w:rPr>
                <w:color w:val="000000" w:themeColor="text1"/>
              </w:rPr>
            </w:pPr>
          </w:p>
        </w:tc>
        <w:tc>
          <w:tcPr>
            <w:tcW w:w="1190" w:type="dxa"/>
            <w:tcBorders>
              <w:bottom w:val="double" w:sz="4" w:space="0" w:color="auto"/>
            </w:tcBorders>
            <w:vAlign w:val="center"/>
          </w:tcPr>
          <w:p w14:paraId="45429A5D" w14:textId="77777777" w:rsidR="0075179E" w:rsidRPr="00A31FE2" w:rsidRDefault="0075179E" w:rsidP="0075179E">
            <w:pPr>
              <w:rPr>
                <w:color w:val="000000" w:themeColor="text1"/>
              </w:rPr>
            </w:pPr>
          </w:p>
        </w:tc>
        <w:tc>
          <w:tcPr>
            <w:tcW w:w="1440" w:type="dxa"/>
            <w:tcBorders>
              <w:bottom w:val="double" w:sz="4" w:space="0" w:color="auto"/>
            </w:tcBorders>
            <w:vAlign w:val="center"/>
          </w:tcPr>
          <w:p w14:paraId="2728CB70" w14:textId="77777777" w:rsidR="0075179E" w:rsidRPr="00A31FE2" w:rsidRDefault="0075179E" w:rsidP="0075179E">
            <w:pPr>
              <w:rPr>
                <w:color w:val="000000" w:themeColor="text1"/>
              </w:rPr>
            </w:pPr>
          </w:p>
        </w:tc>
        <w:tc>
          <w:tcPr>
            <w:tcW w:w="1260" w:type="dxa"/>
            <w:tcBorders>
              <w:top w:val="single" w:sz="8" w:space="0" w:color="auto"/>
              <w:bottom w:val="double" w:sz="4" w:space="0" w:color="auto"/>
            </w:tcBorders>
            <w:vAlign w:val="center"/>
          </w:tcPr>
          <w:p w14:paraId="63113F82" w14:textId="77777777" w:rsidR="0075179E" w:rsidRPr="00A31FE2" w:rsidRDefault="0075179E" w:rsidP="0075179E">
            <w:pPr>
              <w:rPr>
                <w:color w:val="000000" w:themeColor="text1"/>
              </w:rPr>
            </w:pPr>
          </w:p>
        </w:tc>
      </w:tr>
    </w:tbl>
    <w:p w14:paraId="49540082" w14:textId="77777777" w:rsidR="0075179E" w:rsidRPr="00A31FE2" w:rsidRDefault="0075179E" w:rsidP="0075179E">
      <w:pPr>
        <w:rPr>
          <w:color w:val="000000" w:themeColor="text1"/>
        </w:rPr>
      </w:pPr>
    </w:p>
    <w:p w14:paraId="12039900" w14:textId="175B32B7" w:rsidR="000B5EDC" w:rsidRPr="00A31FE2" w:rsidRDefault="000B5EDC" w:rsidP="00D47EDD">
      <w:pPr>
        <w:jc w:val="both"/>
        <w:rPr>
          <w:color w:val="000000" w:themeColor="text1"/>
        </w:rPr>
        <w:sectPr w:rsidR="000B5EDC" w:rsidRPr="00A31FE2" w:rsidSect="00AF4E84">
          <w:headerReference w:type="default" r:id="rId56"/>
          <w:headerReference w:type="first" r:id="rId57"/>
          <w:pgSz w:w="15842" w:h="12242" w:orient="landscape" w:code="1"/>
          <w:pgMar w:top="1440" w:right="1440" w:bottom="1440" w:left="1440" w:header="720" w:footer="720" w:gutter="0"/>
          <w:cols w:space="708"/>
          <w:titlePg/>
          <w:docGrid w:linePitch="360"/>
        </w:sectPr>
      </w:pPr>
    </w:p>
    <w:p w14:paraId="51C81523" w14:textId="77777777" w:rsidR="0014240A" w:rsidRPr="00A31FE2" w:rsidRDefault="0014240A" w:rsidP="00233E57">
      <w:pPr>
        <w:pBdr>
          <w:bottom w:val="single" w:sz="4" w:space="1" w:color="auto"/>
        </w:pBdr>
        <w:spacing w:after="120"/>
        <w:jc w:val="center"/>
        <w:rPr>
          <w:b/>
          <w:bCs/>
          <w:color w:val="000000" w:themeColor="text1"/>
          <w:sz w:val="28"/>
          <w:szCs w:val="28"/>
        </w:rPr>
      </w:pPr>
      <w:r w:rsidRPr="00A31FE2">
        <w:rPr>
          <w:b/>
          <w:bCs/>
          <w:color w:val="000000" w:themeColor="text1"/>
          <w:sz w:val="28"/>
        </w:rPr>
        <w:t xml:space="preserve">Apéndice A. Negociaciones financieras: Desglose de las tarifas </w:t>
      </w:r>
      <w:r w:rsidRPr="00A31FE2">
        <w:rPr>
          <w:b/>
          <w:bCs/>
          <w:color w:val="000000" w:themeColor="text1"/>
          <w:sz w:val="28"/>
        </w:rPr>
        <w:br/>
        <w:t>de remuneración</w:t>
      </w:r>
    </w:p>
    <w:p w14:paraId="03DFADCB" w14:textId="77777777" w:rsidR="0014240A" w:rsidRPr="00A31FE2" w:rsidRDefault="0014240A" w:rsidP="0045653E">
      <w:pPr>
        <w:pStyle w:val="ListParagraph"/>
        <w:numPr>
          <w:ilvl w:val="0"/>
          <w:numId w:val="8"/>
        </w:numPr>
        <w:spacing w:after="200"/>
        <w:contextualSpacing w:val="0"/>
        <w:jc w:val="both"/>
        <w:rPr>
          <w:bCs/>
          <w:color w:val="000000" w:themeColor="text1"/>
        </w:rPr>
      </w:pPr>
      <w:r w:rsidRPr="00A31FE2">
        <w:rPr>
          <w:b/>
          <w:color w:val="000000" w:themeColor="text1"/>
        </w:rPr>
        <w:t>Análisis de las tarifas de remuneración</w:t>
      </w:r>
    </w:p>
    <w:p w14:paraId="371B0290" w14:textId="77777777" w:rsidR="0014240A" w:rsidRPr="00A31FE2" w:rsidRDefault="0014240A" w:rsidP="0045653E">
      <w:pPr>
        <w:pStyle w:val="ListParagraph"/>
        <w:numPr>
          <w:ilvl w:val="1"/>
          <w:numId w:val="8"/>
        </w:numPr>
        <w:tabs>
          <w:tab w:val="left" w:pos="-720"/>
        </w:tabs>
        <w:spacing w:after="200"/>
        <w:contextualSpacing w:val="0"/>
        <w:jc w:val="both"/>
        <w:rPr>
          <w:color w:val="000000" w:themeColor="text1"/>
          <w:spacing w:val="-2"/>
        </w:rPr>
      </w:pPr>
      <w:r w:rsidRPr="00A31FE2">
        <w:rPr>
          <w:color w:val="000000" w:themeColor="text1"/>
        </w:rPr>
        <w:t xml:space="preserve">Las tarifas de remuneración se componen de un salario u honorarios básicos, cargas sociales, gastos generales, utilidades y cualquier prima o asignación que se pague por trabajos realizados fuera de la sede o de la oficina central. Se puede utilizar el formulario tipo adjunto para detallar el desglose de las tarifas. </w:t>
      </w:r>
    </w:p>
    <w:p w14:paraId="223E2289" w14:textId="77777777" w:rsidR="0014240A" w:rsidRPr="00A31FE2" w:rsidRDefault="0014240A" w:rsidP="0045653E">
      <w:pPr>
        <w:pStyle w:val="ListParagraph"/>
        <w:numPr>
          <w:ilvl w:val="1"/>
          <w:numId w:val="8"/>
        </w:numPr>
        <w:tabs>
          <w:tab w:val="left" w:pos="-720"/>
        </w:tabs>
        <w:spacing w:after="200"/>
        <w:contextualSpacing w:val="0"/>
        <w:jc w:val="both"/>
        <w:rPr>
          <w:color w:val="000000" w:themeColor="text1"/>
          <w:spacing w:val="-2"/>
        </w:rPr>
      </w:pPr>
      <w:r w:rsidRPr="00A31FE2">
        <w:rPr>
          <w:color w:val="000000" w:themeColor="text1"/>
        </w:rPr>
        <w:t xml:space="preserve">Si en la SDP únicamente se solicita presentar una Propuesta Técnica, el Consultor seleccionado utilizará el formulario tipo para preparar las negociaciones del Contrato. Si en la SDP se exige presentar una Propuesta Financiera, se deberá completar el formulario tipo y adjuntarlo al formulario financiero FIN-3. Las hojas con los desgloses acordados (en las negociaciones) formarán parte del Contrato negociado y se incluirán en los Apéndices D o C. </w:t>
      </w:r>
    </w:p>
    <w:p w14:paraId="44BF9B8A" w14:textId="4C445FE3" w:rsidR="0014240A" w:rsidRPr="00A31FE2" w:rsidRDefault="0014240A" w:rsidP="0045653E">
      <w:pPr>
        <w:pStyle w:val="ListParagraph"/>
        <w:numPr>
          <w:ilvl w:val="1"/>
          <w:numId w:val="8"/>
        </w:numPr>
        <w:tabs>
          <w:tab w:val="left" w:pos="-720"/>
        </w:tabs>
        <w:spacing w:after="200"/>
        <w:contextualSpacing w:val="0"/>
        <w:jc w:val="both"/>
        <w:rPr>
          <w:color w:val="000000" w:themeColor="text1"/>
          <w:spacing w:val="-2"/>
        </w:rPr>
      </w:pPr>
      <w:r w:rsidRPr="00A31FE2">
        <w:rPr>
          <w:color w:val="000000" w:themeColor="text1"/>
        </w:rPr>
        <w:t xml:space="preserve">En el momento de las negociaciones, la firma deberá estar preparada para mostrar los estados financieros auditados de los últimos tres años, de modo de justificar sus tarifas, y aceptar que sus tarifas propuestas y otros aspectos financieros sean objeto de escrutinio. </w:t>
      </w:r>
      <w:r w:rsidR="0057482E" w:rsidRPr="00A31FE2">
        <w:rPr>
          <w:color w:val="000000" w:themeColor="text1"/>
        </w:rPr>
        <w:t xml:space="preserve">La Agencia </w:t>
      </w:r>
      <w:r w:rsidRPr="00A31FE2">
        <w:rPr>
          <w:color w:val="000000" w:themeColor="text1"/>
        </w:rPr>
        <w:t xml:space="preserve">Contratante será responsable por la custodia de los fondos del Gobierno y se espera que actúe con prudencia al gastarlos. </w:t>
      </w:r>
    </w:p>
    <w:p w14:paraId="05BED8B3" w14:textId="77777777" w:rsidR="0014240A" w:rsidRPr="00A31FE2" w:rsidRDefault="0014240A" w:rsidP="0045653E">
      <w:pPr>
        <w:pStyle w:val="ListParagraph"/>
        <w:widowControl w:val="0"/>
        <w:numPr>
          <w:ilvl w:val="1"/>
          <w:numId w:val="8"/>
        </w:numPr>
        <w:tabs>
          <w:tab w:val="left" w:pos="-720"/>
        </w:tabs>
        <w:spacing w:after="200"/>
        <w:contextualSpacing w:val="0"/>
        <w:jc w:val="both"/>
        <w:rPr>
          <w:color w:val="000000" w:themeColor="text1"/>
          <w:spacing w:val="-2"/>
        </w:rPr>
      </w:pPr>
      <w:r w:rsidRPr="00A31FE2">
        <w:rPr>
          <w:color w:val="000000" w:themeColor="text1"/>
        </w:rPr>
        <w:t>Los detalles de las tarifas son los siguientes:</w:t>
      </w:r>
    </w:p>
    <w:p w14:paraId="058BFD29" w14:textId="77777777" w:rsidR="0014240A" w:rsidRPr="00A31FE2" w:rsidRDefault="0014240A" w:rsidP="0045653E">
      <w:pPr>
        <w:pStyle w:val="ListParagraph"/>
        <w:numPr>
          <w:ilvl w:val="0"/>
          <w:numId w:val="9"/>
        </w:numPr>
        <w:tabs>
          <w:tab w:val="left" w:pos="-720"/>
        </w:tabs>
        <w:spacing w:after="200"/>
        <w:ind w:left="1260" w:right="72" w:hanging="450"/>
        <w:contextualSpacing w:val="0"/>
        <w:jc w:val="both"/>
        <w:rPr>
          <w:color w:val="000000" w:themeColor="text1"/>
          <w:spacing w:val="-2"/>
        </w:rPr>
      </w:pPr>
      <w:r w:rsidRPr="00A31FE2">
        <w:rPr>
          <w:color w:val="000000" w:themeColor="text1"/>
        </w:rPr>
        <w:t xml:space="preserve">El </w:t>
      </w:r>
      <w:r w:rsidRPr="00A31FE2">
        <w:rPr>
          <w:color w:val="000000" w:themeColor="text1"/>
          <w:u w:val="single"/>
        </w:rPr>
        <w:t>salario</w:t>
      </w:r>
      <w:r w:rsidRPr="00A31FE2">
        <w:rPr>
          <w:color w:val="000000" w:themeColor="text1"/>
        </w:rPr>
        <w:t xml:space="preserve"> es el salario bruto regular en efectivo o los honorarios pagados a la persona en la oficina sede de la firma. No deberá incluir ninguna prima por trabajo fuera de la sede ni bonificaciones (excepto cuando estos rubros estén incluidos por ley o por normas gubernamentales).</w:t>
      </w:r>
    </w:p>
    <w:p w14:paraId="667BAEDC" w14:textId="25B73690" w:rsidR="0014240A" w:rsidRPr="00A31FE2" w:rsidRDefault="0014240A" w:rsidP="0045653E">
      <w:pPr>
        <w:pStyle w:val="ListParagraph"/>
        <w:numPr>
          <w:ilvl w:val="0"/>
          <w:numId w:val="9"/>
        </w:numPr>
        <w:tabs>
          <w:tab w:val="left" w:pos="-720"/>
        </w:tabs>
        <w:spacing w:after="200"/>
        <w:ind w:left="1260" w:right="72" w:hanging="450"/>
        <w:contextualSpacing w:val="0"/>
        <w:jc w:val="both"/>
        <w:rPr>
          <w:color w:val="000000" w:themeColor="text1"/>
          <w:spacing w:val="-2"/>
        </w:rPr>
      </w:pPr>
      <w:r w:rsidRPr="00A31FE2">
        <w:rPr>
          <w:color w:val="000000" w:themeColor="text1"/>
        </w:rPr>
        <w:t xml:space="preserve">Las </w:t>
      </w:r>
      <w:r w:rsidRPr="00A31FE2">
        <w:rPr>
          <w:color w:val="000000" w:themeColor="text1"/>
          <w:u w:val="single"/>
        </w:rPr>
        <w:t>bonificaciones</w:t>
      </w:r>
      <w:r w:rsidRPr="00A31FE2">
        <w:rPr>
          <w:color w:val="000000" w:themeColor="text1"/>
        </w:rPr>
        <w:t xml:space="preserve"> se pagan normalmente con cargo a las utilidades. Para evitar la doble contabilidad, las bonificaciones normalmente no se incluirán en el “salario” y deberán figurar por separado. Cuando el sistema contable del Consultor sea tal que los porcentajes de las cargas sociales y gastos generales se basen en los ingresos totales, incluidas las bonificaciones, esos porcentajes deberán ajustarse y reducirse en consecuencia. En los casos en que las políticas nacionales exijan el pago de 13 meses por 12 meses de trabajo, no se modificará el componente de utilidades. Toda consideración relativa a las bonificaciones deberá tener como respaldo documentación auditada, que se tratará de manera</w:t>
      </w:r>
      <w:r w:rsidR="000F1F10" w:rsidRPr="00A31FE2">
        <w:rPr>
          <w:color w:val="000000" w:themeColor="text1"/>
        </w:rPr>
        <w:t> </w:t>
      </w:r>
      <w:r w:rsidRPr="00A31FE2">
        <w:rPr>
          <w:color w:val="000000" w:themeColor="text1"/>
        </w:rPr>
        <w:t>confidencial.</w:t>
      </w:r>
    </w:p>
    <w:p w14:paraId="31F02B21" w14:textId="77777777" w:rsidR="0014240A" w:rsidRPr="00A31FE2" w:rsidRDefault="0014240A" w:rsidP="0045653E">
      <w:pPr>
        <w:pStyle w:val="ListParagraph"/>
        <w:numPr>
          <w:ilvl w:val="0"/>
          <w:numId w:val="9"/>
        </w:numPr>
        <w:tabs>
          <w:tab w:val="left" w:pos="-720"/>
        </w:tabs>
        <w:spacing w:after="200"/>
        <w:ind w:left="1260" w:right="72" w:hanging="450"/>
        <w:contextualSpacing w:val="0"/>
        <w:jc w:val="both"/>
        <w:rPr>
          <w:color w:val="000000" w:themeColor="text1"/>
          <w:spacing w:val="-2"/>
        </w:rPr>
      </w:pPr>
      <w:r w:rsidRPr="00A31FE2">
        <w:rPr>
          <w:color w:val="000000" w:themeColor="text1"/>
        </w:rPr>
        <w:t xml:space="preserve">Las </w:t>
      </w:r>
      <w:r w:rsidRPr="00A31FE2">
        <w:rPr>
          <w:color w:val="000000" w:themeColor="text1"/>
          <w:u w:val="single"/>
        </w:rPr>
        <w:t>cargas sociales</w:t>
      </w:r>
      <w:r w:rsidRPr="00A31FE2">
        <w:rPr>
          <w:color w:val="000000" w:themeColor="text1"/>
        </w:rPr>
        <w:t xml:space="preserve"> son los costos de los beneficios no monetarios y pueden incluir, entre otras cosas, la seguridad social (esto es, costos de las pensiones, seguro médico y seguro de vida) y el costo de las vacaciones o licencias pagas por enfermedad. A este respecto, no se considerarán cargas sociales las licencias pagas por feriados oficiales ni las vacaciones que el Experto se tome durante un trabajo en los casos en que no se haya suministrado un reemplazo. </w:t>
      </w:r>
    </w:p>
    <w:p w14:paraId="65B35878" w14:textId="4DFE8D93" w:rsidR="0014240A" w:rsidRPr="00A31FE2" w:rsidRDefault="0014240A" w:rsidP="0045653E">
      <w:pPr>
        <w:pStyle w:val="ListParagraph"/>
        <w:numPr>
          <w:ilvl w:val="0"/>
          <w:numId w:val="9"/>
        </w:numPr>
        <w:tabs>
          <w:tab w:val="left" w:pos="-720"/>
        </w:tabs>
        <w:spacing w:after="200"/>
        <w:ind w:left="1260" w:right="72" w:hanging="450"/>
        <w:contextualSpacing w:val="0"/>
        <w:jc w:val="both"/>
        <w:rPr>
          <w:color w:val="000000" w:themeColor="text1"/>
          <w:spacing w:val="-2"/>
        </w:rPr>
      </w:pPr>
      <w:r w:rsidRPr="00A31FE2">
        <w:rPr>
          <w:color w:val="000000" w:themeColor="text1"/>
          <w:spacing w:val="-2"/>
          <w:u w:val="single"/>
        </w:rPr>
        <w:t>Costo de los días de licencia.</w:t>
      </w:r>
      <w:r w:rsidRPr="00A31FE2">
        <w:rPr>
          <w:color w:val="000000" w:themeColor="text1"/>
          <w:spacing w:val="-2"/>
        </w:rPr>
        <w:t xml:space="preserve"> El modo para calcular el costo del total de los días</w:t>
      </w:r>
      <w:r w:rsidR="000F1F10" w:rsidRPr="00A31FE2">
        <w:rPr>
          <w:color w:val="000000" w:themeColor="text1"/>
          <w:spacing w:val="-2"/>
        </w:rPr>
        <w:t> </w:t>
      </w:r>
      <w:r w:rsidRPr="00A31FE2">
        <w:rPr>
          <w:color w:val="000000" w:themeColor="text1"/>
          <w:spacing w:val="-2"/>
        </w:rPr>
        <w:t>de licencia por año como porcentaje del salario básico será por lo general el</w:t>
      </w:r>
      <w:r w:rsidR="000F1F10" w:rsidRPr="00A31FE2">
        <w:rPr>
          <w:color w:val="000000" w:themeColor="text1"/>
          <w:spacing w:val="-2"/>
        </w:rPr>
        <w:t> </w:t>
      </w:r>
      <w:r w:rsidRPr="00A31FE2">
        <w:rPr>
          <w:color w:val="000000" w:themeColor="text1"/>
          <w:spacing w:val="-2"/>
        </w:rPr>
        <w:t>siguiente:</w:t>
      </w:r>
    </w:p>
    <w:p w14:paraId="2C55D860" w14:textId="77777777" w:rsidR="0014240A" w:rsidRPr="00A31FE2" w:rsidRDefault="0014240A" w:rsidP="0014240A">
      <w:pPr>
        <w:tabs>
          <w:tab w:val="left" w:pos="-720"/>
        </w:tabs>
        <w:ind w:left="1440" w:hanging="1440"/>
        <w:jc w:val="both"/>
        <w:rPr>
          <w:color w:val="000000" w:themeColor="text1"/>
          <w:spacing w:val="-2"/>
        </w:rPr>
      </w:pPr>
    </w:p>
    <w:p w14:paraId="745A9A1D" w14:textId="0D1F5C02" w:rsidR="0014240A" w:rsidRPr="00A31FE2" w:rsidRDefault="0014240A" w:rsidP="0014240A">
      <w:pPr>
        <w:tabs>
          <w:tab w:val="left" w:pos="-720"/>
        </w:tabs>
        <w:ind w:left="1440" w:hanging="1440"/>
        <w:jc w:val="both"/>
        <w:rPr>
          <w:color w:val="000000" w:themeColor="text1"/>
          <w:spacing w:val="-2"/>
          <w:position w:val="-30"/>
          <w:sz w:val="20"/>
        </w:rPr>
      </w:pPr>
      <w:r w:rsidRPr="00A31FE2">
        <w:rPr>
          <w:color w:val="000000" w:themeColor="text1"/>
        </w:rPr>
        <w:tab/>
        <w:t xml:space="preserve">Costo de la licencia como porcentaje del salario = </w:t>
      </w:r>
      <w:r w:rsidR="0058772F" w:rsidRPr="00137CA1">
        <w:rPr>
          <w:noProof/>
          <w:color w:val="000000" w:themeColor="text1"/>
          <w:spacing w:val="-2"/>
          <w:position w:val="-28"/>
          <w:sz w:val="22"/>
          <w:szCs w:val="22"/>
        </w:rPr>
        <w:object w:dxaOrig="2400" w:dyaOrig="660" w14:anchorId="3081CA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22.65pt;height:28pt;mso-width-percent:0;mso-height-percent:0;mso-width-percent:0;mso-height-percent:0" o:ole="" fillcolor="window">
            <v:imagedata r:id="rId58" o:title=""/>
          </v:shape>
          <o:OLEObject Type="Embed" ProgID="Equation.3" ShapeID="_x0000_i1027" DrawAspect="Content" ObjectID="_1707742848" r:id="rId59"/>
        </w:object>
      </w:r>
    </w:p>
    <w:p w14:paraId="52D73010" w14:textId="77777777" w:rsidR="0014240A" w:rsidRPr="00A31FE2" w:rsidRDefault="0014240A" w:rsidP="0014240A">
      <w:pPr>
        <w:tabs>
          <w:tab w:val="left" w:pos="-720"/>
        </w:tabs>
        <w:ind w:left="1440" w:hanging="1440"/>
        <w:jc w:val="both"/>
        <w:rPr>
          <w:color w:val="000000" w:themeColor="text1"/>
          <w:spacing w:val="-2"/>
          <w:sz w:val="20"/>
          <w:szCs w:val="20"/>
        </w:rPr>
      </w:pPr>
      <w:r w:rsidRPr="00A31FE2">
        <w:rPr>
          <w:color w:val="000000" w:themeColor="text1"/>
        </w:rPr>
        <w:tab/>
      </w:r>
      <w:r w:rsidRPr="00A31FE2">
        <w:rPr>
          <w:color w:val="000000" w:themeColor="text1"/>
          <w:sz w:val="20"/>
        </w:rPr>
        <w:t>Donde f = fines de semana, fo = feriados oficiales, v = vacaciones, le = licencia por enfermedad.</w:t>
      </w:r>
    </w:p>
    <w:p w14:paraId="245BB473" w14:textId="77777777" w:rsidR="0014240A" w:rsidRPr="00A31FE2" w:rsidRDefault="0014240A" w:rsidP="0014240A">
      <w:pPr>
        <w:tabs>
          <w:tab w:val="left" w:pos="-720"/>
        </w:tabs>
        <w:ind w:left="1440" w:hanging="1440"/>
        <w:jc w:val="both"/>
        <w:rPr>
          <w:color w:val="000000" w:themeColor="text1"/>
          <w:spacing w:val="-2"/>
        </w:rPr>
      </w:pPr>
    </w:p>
    <w:p w14:paraId="6D26630F" w14:textId="77777777" w:rsidR="0014240A" w:rsidRPr="00A31FE2" w:rsidRDefault="0014240A" w:rsidP="0014240A">
      <w:pPr>
        <w:tabs>
          <w:tab w:val="left" w:pos="-720"/>
        </w:tabs>
        <w:spacing w:after="200"/>
        <w:ind w:left="1440" w:hanging="1440"/>
        <w:jc w:val="both"/>
        <w:rPr>
          <w:color w:val="000000" w:themeColor="text1"/>
          <w:spacing w:val="-2"/>
        </w:rPr>
      </w:pPr>
      <w:r w:rsidRPr="00A31FE2">
        <w:rPr>
          <w:color w:val="000000" w:themeColor="text1"/>
        </w:rPr>
        <w:tab/>
        <w:t>Es importante señalar que la licencia solo podrá considerarse carga social si no se cobra al Contratante por ella.</w:t>
      </w:r>
    </w:p>
    <w:p w14:paraId="74B33AFF" w14:textId="77777777" w:rsidR="0014240A" w:rsidRPr="00A31FE2" w:rsidRDefault="0014240A" w:rsidP="0045653E">
      <w:pPr>
        <w:pStyle w:val="ListParagraph"/>
        <w:numPr>
          <w:ilvl w:val="0"/>
          <w:numId w:val="9"/>
        </w:numPr>
        <w:tabs>
          <w:tab w:val="left" w:pos="-720"/>
        </w:tabs>
        <w:spacing w:after="200"/>
        <w:ind w:left="1260" w:right="360" w:hanging="450"/>
        <w:contextualSpacing w:val="0"/>
        <w:jc w:val="both"/>
        <w:rPr>
          <w:bCs/>
          <w:color w:val="000000" w:themeColor="text1"/>
          <w:spacing w:val="-2"/>
          <w:u w:val="single"/>
        </w:rPr>
      </w:pPr>
      <w:r w:rsidRPr="00A31FE2">
        <w:rPr>
          <w:color w:val="000000" w:themeColor="text1"/>
          <w:spacing w:val="-2"/>
        </w:rPr>
        <w:t xml:space="preserve">Los </w:t>
      </w:r>
      <w:r w:rsidRPr="00A31FE2">
        <w:rPr>
          <w:color w:val="000000" w:themeColor="text1"/>
          <w:spacing w:val="-2"/>
          <w:u w:val="single"/>
        </w:rPr>
        <w:t>gastos generales</w:t>
      </w:r>
      <w:r w:rsidRPr="00A31FE2">
        <w:rPr>
          <w:color w:val="000000" w:themeColor="text1"/>
          <w:spacing w:val="-2"/>
        </w:rPr>
        <w:t xml:space="preserve"> son los costos empresariales en que incurre el Consultor que no tienen relación directa con la ejecución del trabajo y que no se reembolsarán como rubros separados en virtud del Contrato. Los rubros típicos son los costos de la oficina de la sede (tiempo no facturable, tiempo del personal jerárquico del Consultor que supervisa el proyecto, alquiler de las oficinas de la sede, personal de apoyo, investigación, capacitación del personal, mercadeo, etc.), el costo del personal del Consultor que no está empleado actualmente en proyectos que generen ingresos, los impuestos a las actividades empresariales y los costos de promoción de la empresa. Durante las negociaciones, deberán estar disponibles para su examen los estados financieros auditados, certificados como correctos por un auditor independiente y que justifiquen los gastos generales de los últimos tres años, junto con las listas detalladas de los rubros que conformen dichos gastos y el porcentaje del salario básico que represente cada uno de ellos. El Contratante no aceptará un margen adicional (</w:t>
      </w:r>
      <w:r w:rsidRPr="00A31FE2">
        <w:rPr>
          <w:i/>
          <w:color w:val="000000" w:themeColor="text1"/>
          <w:spacing w:val="-2"/>
        </w:rPr>
        <w:t>add-on</w:t>
      </w:r>
      <w:r w:rsidRPr="00A31FE2">
        <w:rPr>
          <w:color w:val="000000" w:themeColor="text1"/>
          <w:spacing w:val="-2"/>
        </w:rPr>
        <w:t>) por cargas sociales, gastos generales, etc. para los Expertos que no sean empleados permanentes del Consultor. En esos casos, el Consultor tendrá derecho únicamente a los costos administrativos y a una comisión sobre los pagos mensuales cobrados por los Expertos subcontratados.</w:t>
      </w:r>
    </w:p>
    <w:p w14:paraId="1AEB2EEB" w14:textId="77777777" w:rsidR="0014240A" w:rsidRPr="00A31FE2" w:rsidRDefault="0014240A" w:rsidP="0045653E">
      <w:pPr>
        <w:pStyle w:val="ListParagraph"/>
        <w:keepNext/>
        <w:numPr>
          <w:ilvl w:val="0"/>
          <w:numId w:val="9"/>
        </w:numPr>
        <w:tabs>
          <w:tab w:val="left" w:pos="-720"/>
        </w:tabs>
        <w:spacing w:after="200"/>
        <w:ind w:left="1260" w:right="360" w:hanging="450"/>
        <w:contextualSpacing w:val="0"/>
        <w:jc w:val="both"/>
        <w:rPr>
          <w:bCs/>
          <w:color w:val="000000" w:themeColor="text1"/>
        </w:rPr>
      </w:pPr>
      <w:r w:rsidRPr="00A31FE2">
        <w:rPr>
          <w:color w:val="000000" w:themeColor="text1"/>
        </w:rPr>
        <w:t xml:space="preserve">Las </w:t>
      </w:r>
      <w:r w:rsidRPr="00A31FE2">
        <w:rPr>
          <w:color w:val="000000" w:themeColor="text1"/>
          <w:u w:val="single"/>
        </w:rPr>
        <w:t>utilidades</w:t>
      </w:r>
      <w:r w:rsidRPr="00A31FE2">
        <w:rPr>
          <w:color w:val="000000" w:themeColor="text1"/>
        </w:rPr>
        <w:t xml:space="preserve"> se basan normalmente en la suma del sueldo, las cargas sociales y los gastos generales. Si hay alguna bonificación que se pague regularmente, se hará la correspondiente reducción en el monto de las utilidades. No podrán incluirse los gastos de viajes ni ningún gasto reembolsable en la base de cálculo de las utilidades.</w:t>
      </w:r>
    </w:p>
    <w:p w14:paraId="4B739E99" w14:textId="77777777" w:rsidR="0014240A" w:rsidRPr="00A31FE2" w:rsidRDefault="0014240A" w:rsidP="0045653E">
      <w:pPr>
        <w:pStyle w:val="ListParagraph"/>
        <w:keepNext/>
        <w:numPr>
          <w:ilvl w:val="0"/>
          <w:numId w:val="9"/>
        </w:numPr>
        <w:tabs>
          <w:tab w:val="left" w:pos="-720"/>
        </w:tabs>
        <w:spacing w:after="200"/>
        <w:ind w:left="1260" w:right="360" w:hanging="450"/>
        <w:contextualSpacing w:val="0"/>
        <w:jc w:val="both"/>
        <w:rPr>
          <w:bCs/>
          <w:color w:val="000000" w:themeColor="text1"/>
          <w:spacing w:val="-2"/>
        </w:rPr>
      </w:pPr>
      <w:r w:rsidRPr="00A31FE2">
        <w:rPr>
          <w:color w:val="000000" w:themeColor="text1"/>
          <w:spacing w:val="-2"/>
          <w:u w:val="single"/>
        </w:rPr>
        <w:t>Bonificación o prima por trabajo fuera de la sede o viáticos.</w:t>
      </w:r>
      <w:r w:rsidRPr="00A31FE2">
        <w:rPr>
          <w:color w:val="000000" w:themeColor="text1"/>
          <w:spacing w:val="-2"/>
        </w:rPr>
        <w:t xml:space="preserve"> Algunos Consultores pagan bonificaciones a los Expertos que trabajan fuera de la sede o de la oficina central. Esas bonificaciones se calculan como porcentaje del sueldo (o de los honorarios) y no deben dar lugar a gastos generales ni utilidades. Ocasionalmente, tales bonificaciones pueden conllevar por ley cargas sociales. En ese caso, el monto de esas cargas sociales se indicará de todos modos como cargas sociales, y la bonificación neta se indicará por separado. </w:t>
      </w:r>
    </w:p>
    <w:p w14:paraId="2D983A63" w14:textId="77777777" w:rsidR="0014240A" w:rsidRPr="00A31FE2" w:rsidRDefault="0014240A" w:rsidP="0014240A">
      <w:pPr>
        <w:tabs>
          <w:tab w:val="left" w:pos="-720"/>
        </w:tabs>
        <w:spacing w:after="200"/>
        <w:ind w:left="1260" w:hanging="450"/>
        <w:jc w:val="both"/>
        <w:rPr>
          <w:color w:val="000000" w:themeColor="text1"/>
          <w:spacing w:val="-2"/>
        </w:rPr>
      </w:pPr>
      <w:r w:rsidRPr="00A31FE2">
        <w:rPr>
          <w:color w:val="000000" w:themeColor="text1"/>
        </w:rPr>
        <w:tab/>
        <w:t xml:space="preserve">Para determinar los viáticos se pueden utilizar como referencia los valores estándar del Programa de las Naciones Unidas para el Desarrollo (PNUD) vigentes para el país de que se trate. </w:t>
      </w:r>
    </w:p>
    <w:p w14:paraId="010281C2" w14:textId="77777777" w:rsidR="0014240A" w:rsidRPr="00A31FE2" w:rsidRDefault="0014240A" w:rsidP="0014240A">
      <w:pPr>
        <w:numPr>
          <w:ilvl w:val="12"/>
          <w:numId w:val="0"/>
        </w:numPr>
        <w:jc w:val="center"/>
        <w:rPr>
          <w:b/>
          <w:bCs/>
          <w:color w:val="000000" w:themeColor="text1"/>
          <w:spacing w:val="-3"/>
          <w:sz w:val="28"/>
        </w:rPr>
      </w:pPr>
      <w:r w:rsidRPr="00A31FE2">
        <w:rPr>
          <w:color w:val="000000" w:themeColor="text1"/>
        </w:rPr>
        <w:br w:type="page"/>
      </w:r>
      <w:r w:rsidRPr="00A31FE2">
        <w:rPr>
          <w:b/>
          <w:color w:val="000000" w:themeColor="text1"/>
          <w:sz w:val="28"/>
        </w:rPr>
        <w:t>Formulario tipo</w:t>
      </w:r>
    </w:p>
    <w:p w14:paraId="5838B1C9" w14:textId="77777777" w:rsidR="0014240A" w:rsidRPr="00A31FE2" w:rsidRDefault="0014240A" w:rsidP="0014240A">
      <w:pPr>
        <w:numPr>
          <w:ilvl w:val="12"/>
          <w:numId w:val="0"/>
        </w:numPr>
        <w:rPr>
          <w:color w:val="000000" w:themeColor="text1"/>
          <w:spacing w:val="-3"/>
        </w:rPr>
      </w:pPr>
    </w:p>
    <w:p w14:paraId="120962B6" w14:textId="77777777" w:rsidR="0014240A" w:rsidRPr="00A31FE2" w:rsidRDefault="0014240A" w:rsidP="0014240A">
      <w:pPr>
        <w:numPr>
          <w:ilvl w:val="12"/>
          <w:numId w:val="0"/>
        </w:numPr>
        <w:rPr>
          <w:color w:val="000000" w:themeColor="text1"/>
          <w:spacing w:val="-3"/>
        </w:rPr>
      </w:pPr>
    </w:p>
    <w:p w14:paraId="0D1C9445" w14:textId="77777777" w:rsidR="0014240A" w:rsidRPr="00A31FE2" w:rsidRDefault="0014240A" w:rsidP="0014240A">
      <w:pPr>
        <w:numPr>
          <w:ilvl w:val="12"/>
          <w:numId w:val="0"/>
        </w:numPr>
        <w:rPr>
          <w:color w:val="000000" w:themeColor="text1"/>
          <w:spacing w:val="-3"/>
        </w:rPr>
      </w:pPr>
    </w:p>
    <w:p w14:paraId="1C70DEBB" w14:textId="77777777" w:rsidR="0014240A" w:rsidRPr="00A31FE2" w:rsidRDefault="0014240A" w:rsidP="0014240A">
      <w:pPr>
        <w:numPr>
          <w:ilvl w:val="12"/>
          <w:numId w:val="0"/>
        </w:numPr>
        <w:tabs>
          <w:tab w:val="left" w:pos="5760"/>
        </w:tabs>
        <w:rPr>
          <w:color w:val="000000" w:themeColor="text1"/>
          <w:spacing w:val="-3"/>
        </w:rPr>
      </w:pPr>
      <w:r w:rsidRPr="00A31FE2">
        <w:rPr>
          <w:color w:val="000000" w:themeColor="text1"/>
        </w:rPr>
        <w:t xml:space="preserve">Consultor: </w:t>
      </w:r>
      <w:r w:rsidRPr="00A31FE2">
        <w:rPr>
          <w:color w:val="000000" w:themeColor="text1"/>
        </w:rPr>
        <w:tab/>
        <w:t>País:</w:t>
      </w:r>
    </w:p>
    <w:p w14:paraId="311D603C" w14:textId="77777777" w:rsidR="0014240A" w:rsidRPr="00A31FE2" w:rsidRDefault="0014240A" w:rsidP="0014240A">
      <w:pPr>
        <w:numPr>
          <w:ilvl w:val="12"/>
          <w:numId w:val="0"/>
        </w:numPr>
        <w:tabs>
          <w:tab w:val="left" w:pos="5760"/>
        </w:tabs>
        <w:rPr>
          <w:color w:val="000000" w:themeColor="text1"/>
          <w:spacing w:val="-3"/>
        </w:rPr>
      </w:pPr>
      <w:r w:rsidRPr="00A31FE2">
        <w:rPr>
          <w:color w:val="000000" w:themeColor="text1"/>
        </w:rPr>
        <w:t>Trabajo:</w:t>
      </w:r>
      <w:r w:rsidRPr="00A31FE2">
        <w:rPr>
          <w:color w:val="000000" w:themeColor="text1"/>
        </w:rPr>
        <w:tab/>
        <w:t>Fecha:</w:t>
      </w:r>
    </w:p>
    <w:p w14:paraId="4F01AF65" w14:textId="77777777" w:rsidR="0014240A" w:rsidRPr="00A31FE2" w:rsidRDefault="0014240A" w:rsidP="0014240A">
      <w:pPr>
        <w:numPr>
          <w:ilvl w:val="12"/>
          <w:numId w:val="0"/>
        </w:numPr>
        <w:rPr>
          <w:color w:val="000000" w:themeColor="text1"/>
          <w:spacing w:val="-3"/>
        </w:rPr>
      </w:pPr>
    </w:p>
    <w:p w14:paraId="0EB2881E" w14:textId="77777777" w:rsidR="0014240A" w:rsidRPr="00A31FE2" w:rsidRDefault="0014240A" w:rsidP="0014240A">
      <w:pPr>
        <w:numPr>
          <w:ilvl w:val="12"/>
          <w:numId w:val="0"/>
        </w:numPr>
        <w:rPr>
          <w:color w:val="000000" w:themeColor="text1"/>
          <w:spacing w:val="-3"/>
        </w:rPr>
      </w:pPr>
    </w:p>
    <w:p w14:paraId="721C92E1" w14:textId="05975125" w:rsidR="0014240A" w:rsidRPr="00A31FE2" w:rsidRDefault="00591084" w:rsidP="0014240A">
      <w:pPr>
        <w:numPr>
          <w:ilvl w:val="12"/>
          <w:numId w:val="0"/>
        </w:numPr>
        <w:jc w:val="center"/>
        <w:rPr>
          <w:b/>
          <w:color w:val="000000" w:themeColor="text1"/>
          <w:spacing w:val="-3"/>
        </w:rPr>
      </w:pPr>
      <w:r w:rsidRPr="00A31FE2">
        <w:rPr>
          <w:b/>
          <w:color w:val="000000" w:themeColor="text1"/>
          <w:spacing w:val="-3"/>
        </w:rPr>
        <w:t xml:space="preserve">Testimonio </w:t>
      </w:r>
      <w:r w:rsidR="0014240A" w:rsidRPr="00A31FE2">
        <w:rPr>
          <w:b/>
          <w:color w:val="000000" w:themeColor="text1"/>
          <w:spacing w:val="-3"/>
        </w:rPr>
        <w:t>del Consultor en cuanto a costos y cargos</w:t>
      </w:r>
    </w:p>
    <w:p w14:paraId="4D3BB37B" w14:textId="77777777" w:rsidR="0014240A" w:rsidRPr="00A31FE2" w:rsidRDefault="0014240A" w:rsidP="0014240A">
      <w:pPr>
        <w:numPr>
          <w:ilvl w:val="12"/>
          <w:numId w:val="0"/>
        </w:numPr>
        <w:rPr>
          <w:color w:val="000000" w:themeColor="text1"/>
          <w:spacing w:val="-3"/>
        </w:rPr>
      </w:pPr>
    </w:p>
    <w:p w14:paraId="06614556" w14:textId="77777777" w:rsidR="0014240A" w:rsidRPr="00A31FE2" w:rsidRDefault="0014240A" w:rsidP="0014240A">
      <w:pPr>
        <w:numPr>
          <w:ilvl w:val="12"/>
          <w:numId w:val="0"/>
        </w:numPr>
        <w:rPr>
          <w:color w:val="000000" w:themeColor="text1"/>
          <w:spacing w:val="-3"/>
        </w:rPr>
      </w:pPr>
    </w:p>
    <w:p w14:paraId="5CADAAF0" w14:textId="77777777" w:rsidR="0014240A" w:rsidRPr="00A31FE2" w:rsidRDefault="0014240A" w:rsidP="0014240A">
      <w:pPr>
        <w:numPr>
          <w:ilvl w:val="12"/>
          <w:numId w:val="0"/>
        </w:numPr>
        <w:jc w:val="both"/>
        <w:rPr>
          <w:color w:val="000000" w:themeColor="text1"/>
          <w:spacing w:val="-3"/>
        </w:rPr>
      </w:pPr>
      <w:r w:rsidRPr="00A31FE2">
        <w:rPr>
          <w:color w:val="000000" w:themeColor="text1"/>
        </w:rPr>
        <w:t xml:space="preserve">Por la presente confirmamos que: </w:t>
      </w:r>
    </w:p>
    <w:p w14:paraId="0D83A9F5" w14:textId="77777777" w:rsidR="0014240A" w:rsidRPr="00A31FE2" w:rsidRDefault="0014240A" w:rsidP="0014240A">
      <w:pPr>
        <w:numPr>
          <w:ilvl w:val="12"/>
          <w:numId w:val="0"/>
        </w:numPr>
        <w:jc w:val="both"/>
        <w:rPr>
          <w:color w:val="000000" w:themeColor="text1"/>
          <w:spacing w:val="-3"/>
        </w:rPr>
      </w:pPr>
    </w:p>
    <w:p w14:paraId="0F1BDDA5" w14:textId="232CC1EF" w:rsidR="0014240A" w:rsidRPr="00A31FE2" w:rsidRDefault="00DB4603" w:rsidP="00A30BCE">
      <w:pPr>
        <w:numPr>
          <w:ilvl w:val="12"/>
          <w:numId w:val="0"/>
        </w:numPr>
        <w:ind w:left="426" w:hanging="426"/>
        <w:jc w:val="both"/>
        <w:rPr>
          <w:color w:val="000000" w:themeColor="text1"/>
          <w:spacing w:val="-3"/>
        </w:rPr>
      </w:pPr>
      <w:r w:rsidRPr="00A31FE2">
        <w:rPr>
          <w:color w:val="000000" w:themeColor="text1"/>
        </w:rPr>
        <w:t>(</w:t>
      </w:r>
      <w:r w:rsidR="0014240A" w:rsidRPr="00A31FE2">
        <w:rPr>
          <w:color w:val="000000" w:themeColor="text1"/>
        </w:rPr>
        <w:t>a)</w:t>
      </w:r>
      <w:r w:rsidR="00F642BF" w:rsidRPr="00A31FE2">
        <w:rPr>
          <w:color w:val="000000" w:themeColor="text1"/>
        </w:rPr>
        <w:tab/>
      </w:r>
      <w:r w:rsidR="0014240A" w:rsidRPr="00A31FE2">
        <w:rPr>
          <w:color w:val="000000" w:themeColor="text1"/>
        </w:rPr>
        <w:t xml:space="preserve">los honorarios básicos indicados en el cuadro adjunto se han tomado de los registros de la nómina de la empresa y reflejan los honorarios actuales de los Expertos declarados, los cuales no han recibido otro aumento más que el normal estipulado en la política de aumento anual aplicable a todos los Expertos del Consultor; </w:t>
      </w:r>
    </w:p>
    <w:p w14:paraId="3B12BAEA" w14:textId="77777777" w:rsidR="0014240A" w:rsidRPr="00A31FE2" w:rsidRDefault="0014240A" w:rsidP="00A30BCE">
      <w:pPr>
        <w:numPr>
          <w:ilvl w:val="12"/>
          <w:numId w:val="0"/>
        </w:numPr>
        <w:ind w:left="426" w:hanging="426"/>
        <w:jc w:val="both"/>
        <w:rPr>
          <w:color w:val="000000" w:themeColor="text1"/>
          <w:spacing w:val="-3"/>
        </w:rPr>
      </w:pPr>
    </w:p>
    <w:p w14:paraId="589970C8" w14:textId="2A94D5C2" w:rsidR="0014240A" w:rsidRPr="00A31FE2" w:rsidRDefault="00DB4603" w:rsidP="00A30BCE">
      <w:pPr>
        <w:numPr>
          <w:ilvl w:val="12"/>
          <w:numId w:val="0"/>
        </w:numPr>
        <w:ind w:left="426" w:hanging="426"/>
        <w:jc w:val="both"/>
        <w:rPr>
          <w:color w:val="000000" w:themeColor="text1"/>
          <w:spacing w:val="-3"/>
        </w:rPr>
      </w:pPr>
      <w:r w:rsidRPr="00A31FE2">
        <w:rPr>
          <w:color w:val="000000" w:themeColor="text1"/>
        </w:rPr>
        <w:t>(</w:t>
      </w:r>
      <w:r w:rsidR="0014240A" w:rsidRPr="00A31FE2">
        <w:rPr>
          <w:color w:val="000000" w:themeColor="text1"/>
        </w:rPr>
        <w:t>b)</w:t>
      </w:r>
      <w:r w:rsidR="00F642BF" w:rsidRPr="00A31FE2">
        <w:rPr>
          <w:color w:val="000000" w:themeColor="text1"/>
        </w:rPr>
        <w:tab/>
      </w:r>
      <w:r w:rsidR="0014240A" w:rsidRPr="00A31FE2">
        <w:rPr>
          <w:color w:val="000000" w:themeColor="text1"/>
        </w:rPr>
        <w:t>se adjuntan copias fieles de los últimos recibos de pago de los Expertos declarados;</w:t>
      </w:r>
    </w:p>
    <w:p w14:paraId="11889754" w14:textId="77777777" w:rsidR="0014240A" w:rsidRPr="00A31FE2" w:rsidRDefault="0014240A" w:rsidP="00A30BCE">
      <w:pPr>
        <w:numPr>
          <w:ilvl w:val="12"/>
          <w:numId w:val="0"/>
        </w:numPr>
        <w:ind w:left="426" w:hanging="426"/>
        <w:jc w:val="both"/>
        <w:rPr>
          <w:color w:val="000000" w:themeColor="text1"/>
          <w:spacing w:val="-3"/>
        </w:rPr>
      </w:pPr>
    </w:p>
    <w:p w14:paraId="40222FDB" w14:textId="12D88D2A" w:rsidR="0014240A" w:rsidRPr="00A31FE2" w:rsidRDefault="00DB4603" w:rsidP="00A30BCE">
      <w:pPr>
        <w:numPr>
          <w:ilvl w:val="12"/>
          <w:numId w:val="0"/>
        </w:numPr>
        <w:ind w:left="426" w:hanging="426"/>
        <w:jc w:val="both"/>
        <w:rPr>
          <w:color w:val="000000" w:themeColor="text1"/>
          <w:spacing w:val="-3"/>
        </w:rPr>
      </w:pPr>
      <w:r w:rsidRPr="00A31FE2">
        <w:rPr>
          <w:color w:val="000000" w:themeColor="text1"/>
        </w:rPr>
        <w:t>(</w:t>
      </w:r>
      <w:r w:rsidR="0014240A" w:rsidRPr="00A31FE2">
        <w:rPr>
          <w:color w:val="000000" w:themeColor="text1"/>
        </w:rPr>
        <w:t>c)</w:t>
      </w:r>
      <w:r w:rsidR="00F642BF" w:rsidRPr="00A31FE2">
        <w:rPr>
          <w:color w:val="000000" w:themeColor="text1"/>
        </w:rPr>
        <w:tab/>
      </w:r>
      <w:r w:rsidR="0014240A" w:rsidRPr="00A31FE2">
        <w:rPr>
          <w:color w:val="000000" w:themeColor="text1"/>
        </w:rPr>
        <w:t>las prestaciones por trabajo fuera de la sede indicadas a continuación son las que el Consultor ha acordado pagar por este trabajo a los Expertos declarados;</w:t>
      </w:r>
    </w:p>
    <w:p w14:paraId="7A92C331" w14:textId="77777777" w:rsidR="0014240A" w:rsidRPr="00A31FE2" w:rsidRDefault="0014240A" w:rsidP="00A30BCE">
      <w:pPr>
        <w:numPr>
          <w:ilvl w:val="12"/>
          <w:numId w:val="0"/>
        </w:numPr>
        <w:ind w:left="426" w:hanging="426"/>
        <w:jc w:val="both"/>
        <w:rPr>
          <w:color w:val="000000" w:themeColor="text1"/>
          <w:spacing w:val="-3"/>
        </w:rPr>
      </w:pPr>
    </w:p>
    <w:p w14:paraId="6B571873" w14:textId="764FC97E" w:rsidR="0014240A" w:rsidRPr="00A31FE2" w:rsidRDefault="00DB4603" w:rsidP="00A30BCE">
      <w:pPr>
        <w:numPr>
          <w:ilvl w:val="12"/>
          <w:numId w:val="0"/>
        </w:numPr>
        <w:ind w:left="426" w:hanging="426"/>
        <w:jc w:val="both"/>
        <w:rPr>
          <w:color w:val="000000" w:themeColor="text1"/>
          <w:spacing w:val="-3"/>
        </w:rPr>
      </w:pPr>
      <w:r w:rsidRPr="00A31FE2">
        <w:rPr>
          <w:color w:val="000000" w:themeColor="text1"/>
        </w:rPr>
        <w:t>(</w:t>
      </w:r>
      <w:r w:rsidR="0014240A" w:rsidRPr="00A31FE2">
        <w:rPr>
          <w:color w:val="000000" w:themeColor="text1"/>
        </w:rPr>
        <w:t>d)</w:t>
      </w:r>
      <w:r w:rsidR="00F642BF" w:rsidRPr="00A31FE2">
        <w:rPr>
          <w:color w:val="000000" w:themeColor="text1"/>
        </w:rPr>
        <w:tab/>
      </w:r>
      <w:r w:rsidR="0014240A" w:rsidRPr="00A31FE2">
        <w:rPr>
          <w:color w:val="000000" w:themeColor="text1"/>
        </w:rPr>
        <w:t xml:space="preserve">los rubros enumerados en el cuadro adjunto por cargas sociales y gastos generales se basan en el promedio de costos experimentados por la firma en los últimos tres años y presentados en los estados financieros de la firma; </w:t>
      </w:r>
    </w:p>
    <w:p w14:paraId="0751D21E" w14:textId="77777777" w:rsidR="0014240A" w:rsidRPr="00A31FE2" w:rsidRDefault="0014240A" w:rsidP="00A30BCE">
      <w:pPr>
        <w:numPr>
          <w:ilvl w:val="12"/>
          <w:numId w:val="0"/>
        </w:numPr>
        <w:ind w:left="426" w:hanging="426"/>
        <w:jc w:val="both"/>
        <w:rPr>
          <w:color w:val="000000" w:themeColor="text1"/>
          <w:spacing w:val="-3"/>
        </w:rPr>
      </w:pPr>
    </w:p>
    <w:p w14:paraId="68F67062" w14:textId="6155A04A" w:rsidR="0014240A" w:rsidRPr="00A31FE2" w:rsidRDefault="00DB4603" w:rsidP="00A30BCE">
      <w:pPr>
        <w:numPr>
          <w:ilvl w:val="12"/>
          <w:numId w:val="0"/>
        </w:numPr>
        <w:ind w:left="426" w:hanging="426"/>
        <w:jc w:val="both"/>
        <w:rPr>
          <w:color w:val="000000" w:themeColor="text1"/>
          <w:spacing w:val="-3"/>
        </w:rPr>
      </w:pPr>
      <w:r w:rsidRPr="00A31FE2">
        <w:rPr>
          <w:color w:val="000000" w:themeColor="text1"/>
        </w:rPr>
        <w:t>(</w:t>
      </w:r>
      <w:r w:rsidR="0014240A" w:rsidRPr="00A31FE2">
        <w:rPr>
          <w:color w:val="000000" w:themeColor="text1"/>
        </w:rPr>
        <w:t>e)</w:t>
      </w:r>
      <w:r w:rsidR="00F642BF" w:rsidRPr="00A31FE2">
        <w:rPr>
          <w:color w:val="000000" w:themeColor="text1"/>
        </w:rPr>
        <w:tab/>
      </w:r>
      <w:r w:rsidR="0014240A" w:rsidRPr="00A31FE2">
        <w:rPr>
          <w:color w:val="000000" w:themeColor="text1"/>
        </w:rPr>
        <w:t>dichos rubros por gastos generales y cargas sociales no incluyen bonificaciones ni ningún otro medio de distribución de utilidades.</w:t>
      </w:r>
    </w:p>
    <w:p w14:paraId="78CCE5BD" w14:textId="2B22423C" w:rsidR="0014240A" w:rsidRPr="00A31FE2" w:rsidRDefault="0014240A" w:rsidP="0014240A">
      <w:pPr>
        <w:numPr>
          <w:ilvl w:val="12"/>
          <w:numId w:val="0"/>
        </w:numPr>
        <w:tabs>
          <w:tab w:val="left" w:pos="5040"/>
        </w:tabs>
        <w:rPr>
          <w:color w:val="000000" w:themeColor="text1"/>
          <w:spacing w:val="-3"/>
        </w:rPr>
      </w:pPr>
    </w:p>
    <w:p w14:paraId="67968908" w14:textId="77777777" w:rsidR="0014240A" w:rsidRPr="00A31FE2" w:rsidRDefault="0014240A" w:rsidP="0014240A">
      <w:pPr>
        <w:numPr>
          <w:ilvl w:val="12"/>
          <w:numId w:val="0"/>
        </w:numPr>
        <w:rPr>
          <w:color w:val="000000" w:themeColor="text1"/>
          <w:spacing w:val="-3"/>
        </w:rPr>
      </w:pPr>
      <w:r w:rsidRPr="00A31FE2">
        <w:rPr>
          <w:color w:val="000000" w:themeColor="text1"/>
          <w:spacing w:val="-3"/>
        </w:rPr>
        <w:t>___________________________________________</w:t>
      </w:r>
    </w:p>
    <w:p w14:paraId="1513DE09" w14:textId="77777777" w:rsidR="0014240A" w:rsidRPr="00A31FE2" w:rsidRDefault="0014240A" w:rsidP="0014240A">
      <w:pPr>
        <w:numPr>
          <w:ilvl w:val="12"/>
          <w:numId w:val="0"/>
        </w:numPr>
        <w:rPr>
          <w:color w:val="000000" w:themeColor="text1"/>
          <w:spacing w:val="-3"/>
        </w:rPr>
      </w:pPr>
      <w:r w:rsidRPr="00A31FE2">
        <w:rPr>
          <w:color w:val="000000" w:themeColor="text1"/>
          <w:spacing w:val="-3"/>
        </w:rPr>
        <w:t>[Nombre del Consultor]</w:t>
      </w:r>
    </w:p>
    <w:p w14:paraId="3639C8DA" w14:textId="77777777" w:rsidR="0014240A" w:rsidRPr="00A31FE2" w:rsidRDefault="0014240A" w:rsidP="0014240A">
      <w:pPr>
        <w:numPr>
          <w:ilvl w:val="12"/>
          <w:numId w:val="0"/>
        </w:numPr>
        <w:rPr>
          <w:color w:val="000000" w:themeColor="text1"/>
          <w:spacing w:val="-3"/>
        </w:rPr>
      </w:pPr>
    </w:p>
    <w:p w14:paraId="61DB14E8" w14:textId="47A7E558" w:rsidR="0014240A" w:rsidRPr="00A31FE2" w:rsidRDefault="00F642BF" w:rsidP="00F642BF">
      <w:pPr>
        <w:numPr>
          <w:ilvl w:val="12"/>
          <w:numId w:val="0"/>
        </w:numPr>
        <w:tabs>
          <w:tab w:val="left" w:pos="5040"/>
          <w:tab w:val="left" w:pos="5760"/>
          <w:tab w:val="left" w:pos="8931"/>
        </w:tabs>
        <w:rPr>
          <w:color w:val="000000" w:themeColor="text1"/>
          <w:spacing w:val="-3"/>
          <w:u w:val="single"/>
        </w:rPr>
      </w:pPr>
      <w:r w:rsidRPr="00A31FE2">
        <w:rPr>
          <w:color w:val="000000" w:themeColor="text1"/>
          <w:u w:val="single"/>
        </w:rPr>
        <w:tab/>
      </w:r>
      <w:r w:rsidRPr="00A31FE2">
        <w:rPr>
          <w:color w:val="000000" w:themeColor="text1"/>
        </w:rPr>
        <w:tab/>
      </w:r>
      <w:r w:rsidRPr="00A31FE2">
        <w:rPr>
          <w:color w:val="000000" w:themeColor="text1"/>
          <w:u w:val="single"/>
        </w:rPr>
        <w:tab/>
      </w:r>
    </w:p>
    <w:p w14:paraId="2CBDED96" w14:textId="77777777" w:rsidR="0014240A" w:rsidRPr="00A31FE2" w:rsidRDefault="0014240A" w:rsidP="0014240A">
      <w:pPr>
        <w:numPr>
          <w:ilvl w:val="12"/>
          <w:numId w:val="0"/>
        </w:numPr>
        <w:tabs>
          <w:tab w:val="left" w:pos="5760"/>
        </w:tabs>
        <w:rPr>
          <w:color w:val="000000" w:themeColor="text1"/>
          <w:spacing w:val="-3"/>
        </w:rPr>
      </w:pPr>
      <w:r w:rsidRPr="00A31FE2">
        <w:rPr>
          <w:color w:val="000000" w:themeColor="text1"/>
        </w:rPr>
        <w:t>Firma del representante autorizado</w:t>
      </w:r>
      <w:r w:rsidRPr="00A31FE2">
        <w:rPr>
          <w:color w:val="000000" w:themeColor="text1"/>
        </w:rPr>
        <w:tab/>
        <w:t>Fecha</w:t>
      </w:r>
    </w:p>
    <w:p w14:paraId="0D505D26" w14:textId="77777777" w:rsidR="0014240A" w:rsidRPr="00A31FE2" w:rsidRDefault="0014240A" w:rsidP="0014240A">
      <w:pPr>
        <w:numPr>
          <w:ilvl w:val="12"/>
          <w:numId w:val="0"/>
        </w:numPr>
        <w:rPr>
          <w:color w:val="000000" w:themeColor="text1"/>
          <w:spacing w:val="-3"/>
        </w:rPr>
      </w:pPr>
    </w:p>
    <w:p w14:paraId="5F12437C" w14:textId="10FB6CDD" w:rsidR="0014240A" w:rsidRPr="00A31FE2" w:rsidRDefault="0014240A" w:rsidP="0014240A">
      <w:pPr>
        <w:numPr>
          <w:ilvl w:val="12"/>
          <w:numId w:val="0"/>
        </w:numPr>
        <w:tabs>
          <w:tab w:val="left" w:pos="5040"/>
        </w:tabs>
        <w:rPr>
          <w:color w:val="000000" w:themeColor="text1"/>
          <w:spacing w:val="-3"/>
        </w:rPr>
      </w:pPr>
      <w:r w:rsidRPr="00A31FE2">
        <w:rPr>
          <w:color w:val="000000" w:themeColor="text1"/>
        </w:rPr>
        <w:t>Nombre:</w:t>
      </w:r>
      <w:r w:rsidR="00F642BF" w:rsidRPr="00A31FE2">
        <w:rPr>
          <w:color w:val="000000" w:themeColor="text1"/>
        </w:rPr>
        <w:t xml:space="preserve"> </w:t>
      </w:r>
      <w:r w:rsidR="00F642BF" w:rsidRPr="00A31FE2">
        <w:rPr>
          <w:color w:val="000000" w:themeColor="text1"/>
          <w:u w:val="single"/>
        </w:rPr>
        <w:tab/>
      </w:r>
    </w:p>
    <w:p w14:paraId="5AB3CD3A" w14:textId="77777777" w:rsidR="0014240A" w:rsidRPr="00A31FE2" w:rsidRDefault="0014240A" w:rsidP="0014240A">
      <w:pPr>
        <w:numPr>
          <w:ilvl w:val="12"/>
          <w:numId w:val="0"/>
        </w:numPr>
        <w:rPr>
          <w:color w:val="000000" w:themeColor="text1"/>
          <w:spacing w:val="-3"/>
        </w:rPr>
      </w:pPr>
    </w:p>
    <w:p w14:paraId="3ED51A77" w14:textId="1A07BB5A" w:rsidR="0014240A" w:rsidRPr="00A31FE2" w:rsidRDefault="0014240A" w:rsidP="0014240A">
      <w:pPr>
        <w:numPr>
          <w:ilvl w:val="12"/>
          <w:numId w:val="0"/>
        </w:numPr>
        <w:tabs>
          <w:tab w:val="left" w:pos="5040"/>
        </w:tabs>
        <w:rPr>
          <w:color w:val="000000" w:themeColor="text1"/>
          <w:spacing w:val="-3"/>
        </w:rPr>
      </w:pPr>
      <w:r w:rsidRPr="00A31FE2">
        <w:rPr>
          <w:color w:val="000000" w:themeColor="text1"/>
        </w:rPr>
        <w:t xml:space="preserve">Cargo: </w:t>
      </w:r>
      <w:r w:rsidR="00F642BF" w:rsidRPr="00A31FE2">
        <w:rPr>
          <w:color w:val="000000" w:themeColor="text1"/>
          <w:u w:val="single"/>
        </w:rPr>
        <w:tab/>
      </w:r>
    </w:p>
    <w:p w14:paraId="10650C64" w14:textId="77777777" w:rsidR="0014240A" w:rsidRPr="00A31FE2" w:rsidRDefault="0014240A" w:rsidP="0014240A">
      <w:pPr>
        <w:pStyle w:val="Heading3"/>
        <w:rPr>
          <w:color w:val="000000" w:themeColor="text1"/>
        </w:rPr>
        <w:sectPr w:rsidR="0014240A" w:rsidRPr="00A31FE2" w:rsidSect="00A30BCE">
          <w:headerReference w:type="even" r:id="rId60"/>
          <w:headerReference w:type="default" r:id="rId61"/>
          <w:type w:val="oddPage"/>
          <w:pgSz w:w="12242" w:h="15842" w:code="1"/>
          <w:pgMar w:top="1440" w:right="1440" w:bottom="1440" w:left="1440" w:header="720" w:footer="720" w:gutter="0"/>
          <w:cols w:space="708"/>
          <w:docGrid w:linePitch="360"/>
        </w:sectPr>
      </w:pPr>
    </w:p>
    <w:p w14:paraId="0F9924E8" w14:textId="1910BD87" w:rsidR="0014240A" w:rsidRPr="00A31FE2" w:rsidRDefault="00AB1DBC" w:rsidP="0014240A">
      <w:pPr>
        <w:numPr>
          <w:ilvl w:val="12"/>
          <w:numId w:val="0"/>
        </w:numPr>
        <w:jc w:val="center"/>
        <w:rPr>
          <w:b/>
          <w:color w:val="000000" w:themeColor="text1"/>
          <w:spacing w:val="-3"/>
        </w:rPr>
      </w:pPr>
      <w:r w:rsidRPr="00A31FE2">
        <w:rPr>
          <w:b/>
          <w:color w:val="000000" w:themeColor="text1"/>
          <w:spacing w:val="-3"/>
        </w:rPr>
        <w:t xml:space="preserve">Testimonio </w:t>
      </w:r>
      <w:r w:rsidR="0014240A" w:rsidRPr="00A31FE2">
        <w:rPr>
          <w:b/>
          <w:color w:val="000000" w:themeColor="text1"/>
          <w:spacing w:val="-3"/>
        </w:rPr>
        <w:t>del Consultor en cuanto a costos y cargos</w:t>
      </w:r>
    </w:p>
    <w:p w14:paraId="0129A430" w14:textId="77777777" w:rsidR="0014240A" w:rsidRPr="00A31FE2" w:rsidRDefault="0014240A" w:rsidP="0014240A">
      <w:pPr>
        <w:numPr>
          <w:ilvl w:val="12"/>
          <w:numId w:val="0"/>
        </w:numPr>
        <w:jc w:val="center"/>
        <w:rPr>
          <w:b/>
          <w:color w:val="000000" w:themeColor="text1"/>
          <w:spacing w:val="-3"/>
        </w:rPr>
      </w:pPr>
      <w:r w:rsidRPr="00A31FE2">
        <w:rPr>
          <w:b/>
          <w:color w:val="000000" w:themeColor="text1"/>
          <w:spacing w:val="-3"/>
        </w:rPr>
        <w:t>(Formulario tipo I)</w:t>
      </w:r>
    </w:p>
    <w:p w14:paraId="358C78FD" w14:textId="77777777" w:rsidR="0014240A" w:rsidRPr="00A31FE2" w:rsidRDefault="0014240A" w:rsidP="0014240A">
      <w:pPr>
        <w:numPr>
          <w:ilvl w:val="12"/>
          <w:numId w:val="0"/>
        </w:numPr>
        <w:ind w:right="720"/>
        <w:rPr>
          <w:color w:val="000000" w:themeColor="text1"/>
          <w:spacing w:val="-3"/>
        </w:rPr>
      </w:pPr>
    </w:p>
    <w:p w14:paraId="690A5A8D" w14:textId="77777777" w:rsidR="0014240A" w:rsidRPr="00A31FE2" w:rsidRDefault="0014240A" w:rsidP="0014240A">
      <w:pPr>
        <w:numPr>
          <w:ilvl w:val="12"/>
          <w:numId w:val="0"/>
        </w:numPr>
        <w:ind w:right="720"/>
        <w:jc w:val="center"/>
        <w:rPr>
          <w:color w:val="000000" w:themeColor="text1"/>
          <w:spacing w:val="-2"/>
        </w:rPr>
      </w:pPr>
      <w:r w:rsidRPr="00A31FE2">
        <w:rPr>
          <w:color w:val="000000" w:themeColor="text1"/>
        </w:rPr>
        <w:t xml:space="preserve">(Expresados en </w:t>
      </w:r>
      <w:r w:rsidRPr="00A31FE2">
        <w:rPr>
          <w:color w:val="000000" w:themeColor="text1"/>
          <w:spacing w:val="-2"/>
          <w:sz w:val="20"/>
        </w:rPr>
        <w:t>{indique la moneda*}</w:t>
      </w:r>
      <w:r w:rsidRPr="00A31FE2">
        <w:rPr>
          <w:color w:val="000000" w:themeColor="text1"/>
        </w:rPr>
        <w:t>)</w:t>
      </w:r>
    </w:p>
    <w:p w14:paraId="4D40B3F4" w14:textId="77777777" w:rsidR="0014240A" w:rsidRPr="00A31FE2" w:rsidRDefault="0014240A" w:rsidP="0014240A">
      <w:pPr>
        <w:pStyle w:val="Header"/>
        <w:numPr>
          <w:ilvl w:val="12"/>
          <w:numId w:val="0"/>
        </w:numPr>
        <w:rPr>
          <w:color w:val="000000" w:themeColor="text1"/>
          <w:spacing w:val="-2"/>
          <w:szCs w:val="24"/>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173"/>
        <w:gridCol w:w="1559"/>
        <w:gridCol w:w="992"/>
        <w:gridCol w:w="992"/>
        <w:gridCol w:w="1011"/>
        <w:gridCol w:w="851"/>
        <w:gridCol w:w="1304"/>
        <w:gridCol w:w="1701"/>
        <w:gridCol w:w="1701"/>
      </w:tblGrid>
      <w:tr w:rsidR="00137CA1" w:rsidRPr="00A31FE2" w14:paraId="00CAB5F3" w14:textId="77777777" w:rsidTr="000F399F">
        <w:trPr>
          <w:cantSplit/>
          <w:trHeight w:val="454"/>
          <w:jc w:val="center"/>
        </w:trPr>
        <w:tc>
          <w:tcPr>
            <w:tcW w:w="2420" w:type="dxa"/>
            <w:gridSpan w:val="2"/>
            <w:tcBorders>
              <w:top w:val="double" w:sz="4" w:space="0" w:color="auto"/>
              <w:bottom w:val="single" w:sz="6" w:space="0" w:color="auto"/>
              <w:right w:val="single" w:sz="6" w:space="0" w:color="auto"/>
            </w:tcBorders>
            <w:vAlign w:val="center"/>
          </w:tcPr>
          <w:p w14:paraId="46448496" w14:textId="77777777" w:rsidR="0014240A" w:rsidRPr="00A31FE2" w:rsidRDefault="0014240A" w:rsidP="000F399F">
            <w:pPr>
              <w:numPr>
                <w:ilvl w:val="12"/>
                <w:numId w:val="0"/>
              </w:numPr>
              <w:jc w:val="center"/>
              <w:rPr>
                <w:color w:val="000000" w:themeColor="text1"/>
                <w:spacing w:val="-2"/>
                <w:sz w:val="20"/>
                <w:szCs w:val="20"/>
              </w:rPr>
            </w:pPr>
            <w:r w:rsidRPr="00A31FE2">
              <w:rPr>
                <w:color w:val="000000" w:themeColor="text1"/>
                <w:spacing w:val="-2"/>
                <w:sz w:val="20"/>
                <w:szCs w:val="20"/>
              </w:rPr>
              <w:t>Personal</w:t>
            </w:r>
          </w:p>
        </w:tc>
        <w:tc>
          <w:tcPr>
            <w:tcW w:w="1559" w:type="dxa"/>
            <w:tcBorders>
              <w:top w:val="double" w:sz="4" w:space="0" w:color="auto"/>
              <w:left w:val="single" w:sz="6" w:space="0" w:color="auto"/>
              <w:bottom w:val="single" w:sz="6" w:space="0" w:color="auto"/>
              <w:right w:val="single" w:sz="6" w:space="0" w:color="auto"/>
            </w:tcBorders>
            <w:vAlign w:val="center"/>
          </w:tcPr>
          <w:p w14:paraId="4D9F4C60" w14:textId="77777777" w:rsidR="0014240A" w:rsidRPr="00A31FE2" w:rsidRDefault="0014240A" w:rsidP="000F399F">
            <w:pPr>
              <w:numPr>
                <w:ilvl w:val="12"/>
                <w:numId w:val="0"/>
              </w:numPr>
              <w:jc w:val="center"/>
              <w:rPr>
                <w:color w:val="000000" w:themeColor="text1"/>
                <w:spacing w:val="-2"/>
                <w:sz w:val="20"/>
                <w:szCs w:val="20"/>
              </w:rPr>
            </w:pPr>
            <w:r w:rsidRPr="00A31FE2">
              <w:rPr>
                <w:color w:val="000000" w:themeColor="text1"/>
                <w:spacing w:val="-2"/>
                <w:sz w:val="20"/>
                <w:szCs w:val="20"/>
              </w:rPr>
              <w:t>1</w:t>
            </w:r>
          </w:p>
        </w:tc>
        <w:tc>
          <w:tcPr>
            <w:tcW w:w="992" w:type="dxa"/>
            <w:tcBorders>
              <w:top w:val="double" w:sz="4" w:space="0" w:color="auto"/>
              <w:left w:val="single" w:sz="6" w:space="0" w:color="auto"/>
              <w:bottom w:val="single" w:sz="6" w:space="0" w:color="auto"/>
              <w:right w:val="single" w:sz="6" w:space="0" w:color="auto"/>
            </w:tcBorders>
            <w:vAlign w:val="center"/>
          </w:tcPr>
          <w:p w14:paraId="7341EF90" w14:textId="77777777" w:rsidR="0014240A" w:rsidRPr="00A31FE2" w:rsidRDefault="0014240A" w:rsidP="000F399F">
            <w:pPr>
              <w:numPr>
                <w:ilvl w:val="12"/>
                <w:numId w:val="0"/>
              </w:numPr>
              <w:jc w:val="center"/>
              <w:rPr>
                <w:color w:val="000000" w:themeColor="text1"/>
                <w:spacing w:val="-2"/>
                <w:sz w:val="20"/>
                <w:szCs w:val="20"/>
              </w:rPr>
            </w:pPr>
            <w:r w:rsidRPr="00A31FE2">
              <w:rPr>
                <w:color w:val="000000" w:themeColor="text1"/>
                <w:spacing w:val="-2"/>
                <w:sz w:val="20"/>
                <w:szCs w:val="20"/>
              </w:rPr>
              <w:t>2</w:t>
            </w:r>
          </w:p>
        </w:tc>
        <w:tc>
          <w:tcPr>
            <w:tcW w:w="992" w:type="dxa"/>
            <w:tcBorders>
              <w:top w:val="double" w:sz="4" w:space="0" w:color="auto"/>
              <w:left w:val="single" w:sz="6" w:space="0" w:color="auto"/>
              <w:bottom w:val="single" w:sz="6" w:space="0" w:color="auto"/>
              <w:right w:val="single" w:sz="6" w:space="0" w:color="auto"/>
            </w:tcBorders>
            <w:vAlign w:val="center"/>
          </w:tcPr>
          <w:p w14:paraId="43906EB5" w14:textId="77777777" w:rsidR="0014240A" w:rsidRPr="00A31FE2" w:rsidRDefault="0014240A" w:rsidP="000F399F">
            <w:pPr>
              <w:numPr>
                <w:ilvl w:val="12"/>
                <w:numId w:val="0"/>
              </w:numPr>
              <w:ind w:right="-83"/>
              <w:jc w:val="center"/>
              <w:rPr>
                <w:color w:val="000000" w:themeColor="text1"/>
                <w:spacing w:val="-2"/>
                <w:sz w:val="20"/>
                <w:szCs w:val="20"/>
              </w:rPr>
            </w:pPr>
            <w:r w:rsidRPr="00A31FE2">
              <w:rPr>
                <w:color w:val="000000" w:themeColor="text1"/>
                <w:spacing w:val="-2"/>
                <w:sz w:val="20"/>
                <w:szCs w:val="20"/>
              </w:rPr>
              <w:t>3</w:t>
            </w:r>
          </w:p>
        </w:tc>
        <w:tc>
          <w:tcPr>
            <w:tcW w:w="1011" w:type="dxa"/>
            <w:tcBorders>
              <w:top w:val="double" w:sz="4" w:space="0" w:color="auto"/>
              <w:left w:val="single" w:sz="6" w:space="0" w:color="auto"/>
              <w:bottom w:val="single" w:sz="6" w:space="0" w:color="auto"/>
              <w:right w:val="single" w:sz="6" w:space="0" w:color="auto"/>
            </w:tcBorders>
            <w:vAlign w:val="center"/>
          </w:tcPr>
          <w:p w14:paraId="16F3F84A" w14:textId="77777777" w:rsidR="0014240A" w:rsidRPr="00A31FE2" w:rsidRDefault="0014240A" w:rsidP="000F399F">
            <w:pPr>
              <w:numPr>
                <w:ilvl w:val="12"/>
                <w:numId w:val="0"/>
              </w:numPr>
              <w:jc w:val="center"/>
              <w:rPr>
                <w:color w:val="000000" w:themeColor="text1"/>
                <w:spacing w:val="-2"/>
                <w:sz w:val="20"/>
                <w:szCs w:val="20"/>
              </w:rPr>
            </w:pPr>
            <w:r w:rsidRPr="00A31FE2">
              <w:rPr>
                <w:color w:val="000000" w:themeColor="text1"/>
                <w:spacing w:val="-2"/>
                <w:sz w:val="20"/>
                <w:szCs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2888DCE4" w14:textId="77777777" w:rsidR="0014240A" w:rsidRPr="00A31FE2" w:rsidRDefault="0014240A" w:rsidP="000F399F">
            <w:pPr>
              <w:numPr>
                <w:ilvl w:val="12"/>
                <w:numId w:val="0"/>
              </w:numPr>
              <w:jc w:val="center"/>
              <w:rPr>
                <w:color w:val="000000" w:themeColor="text1"/>
                <w:spacing w:val="-2"/>
                <w:sz w:val="20"/>
                <w:szCs w:val="20"/>
              </w:rPr>
            </w:pPr>
            <w:r w:rsidRPr="00A31FE2">
              <w:rPr>
                <w:color w:val="000000" w:themeColor="text1"/>
                <w:spacing w:val="-2"/>
                <w:sz w:val="20"/>
                <w:szCs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258EDE89" w14:textId="77777777" w:rsidR="0014240A" w:rsidRPr="00A31FE2" w:rsidRDefault="0014240A" w:rsidP="000F399F">
            <w:pPr>
              <w:numPr>
                <w:ilvl w:val="12"/>
                <w:numId w:val="0"/>
              </w:numPr>
              <w:jc w:val="center"/>
              <w:rPr>
                <w:color w:val="000000" w:themeColor="text1"/>
                <w:spacing w:val="-2"/>
                <w:sz w:val="20"/>
                <w:szCs w:val="20"/>
              </w:rPr>
            </w:pPr>
            <w:r w:rsidRPr="00A31FE2">
              <w:rPr>
                <w:color w:val="000000" w:themeColor="text1"/>
                <w:spacing w:val="-2"/>
                <w:sz w:val="20"/>
                <w:szCs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74FC0116" w14:textId="77777777" w:rsidR="0014240A" w:rsidRPr="00A31FE2" w:rsidRDefault="0014240A" w:rsidP="000F399F">
            <w:pPr>
              <w:numPr>
                <w:ilvl w:val="12"/>
                <w:numId w:val="0"/>
              </w:numPr>
              <w:jc w:val="center"/>
              <w:rPr>
                <w:color w:val="000000" w:themeColor="text1"/>
                <w:spacing w:val="-2"/>
                <w:sz w:val="20"/>
                <w:szCs w:val="20"/>
              </w:rPr>
            </w:pPr>
            <w:r w:rsidRPr="00A31FE2">
              <w:rPr>
                <w:color w:val="000000" w:themeColor="text1"/>
                <w:spacing w:val="-2"/>
                <w:sz w:val="20"/>
                <w:szCs w:val="20"/>
              </w:rPr>
              <w:t>7</w:t>
            </w:r>
          </w:p>
        </w:tc>
        <w:tc>
          <w:tcPr>
            <w:tcW w:w="1701" w:type="dxa"/>
            <w:tcBorders>
              <w:top w:val="double" w:sz="4" w:space="0" w:color="auto"/>
              <w:left w:val="single" w:sz="6" w:space="0" w:color="auto"/>
              <w:bottom w:val="single" w:sz="6" w:space="0" w:color="auto"/>
            </w:tcBorders>
            <w:vAlign w:val="center"/>
          </w:tcPr>
          <w:p w14:paraId="02C2A899" w14:textId="77777777" w:rsidR="0014240A" w:rsidRPr="00A31FE2" w:rsidRDefault="0014240A" w:rsidP="000F399F">
            <w:pPr>
              <w:numPr>
                <w:ilvl w:val="12"/>
                <w:numId w:val="0"/>
              </w:numPr>
              <w:jc w:val="center"/>
              <w:rPr>
                <w:color w:val="000000" w:themeColor="text1"/>
                <w:spacing w:val="-2"/>
                <w:sz w:val="20"/>
                <w:szCs w:val="20"/>
              </w:rPr>
            </w:pPr>
            <w:r w:rsidRPr="00A31FE2">
              <w:rPr>
                <w:color w:val="000000" w:themeColor="text1"/>
                <w:spacing w:val="-2"/>
                <w:sz w:val="20"/>
                <w:szCs w:val="20"/>
              </w:rPr>
              <w:t>8</w:t>
            </w:r>
          </w:p>
        </w:tc>
      </w:tr>
      <w:tr w:rsidR="00137CA1" w:rsidRPr="00A31FE2" w14:paraId="05F6FF1C" w14:textId="77777777" w:rsidTr="000F399F">
        <w:trPr>
          <w:trHeight w:val="907"/>
          <w:jc w:val="center"/>
        </w:trPr>
        <w:tc>
          <w:tcPr>
            <w:tcW w:w="1247" w:type="dxa"/>
            <w:tcBorders>
              <w:top w:val="single" w:sz="6" w:space="0" w:color="auto"/>
              <w:bottom w:val="double" w:sz="4" w:space="0" w:color="auto"/>
              <w:right w:val="single" w:sz="6" w:space="0" w:color="auto"/>
            </w:tcBorders>
            <w:vAlign w:val="center"/>
          </w:tcPr>
          <w:p w14:paraId="7BB2DFE0" w14:textId="77777777" w:rsidR="0014240A" w:rsidRPr="00A31FE2" w:rsidRDefault="0014240A" w:rsidP="000F399F">
            <w:pPr>
              <w:numPr>
                <w:ilvl w:val="12"/>
                <w:numId w:val="0"/>
              </w:numPr>
              <w:jc w:val="center"/>
              <w:rPr>
                <w:color w:val="000000" w:themeColor="text1"/>
                <w:spacing w:val="-2"/>
                <w:sz w:val="20"/>
              </w:rPr>
            </w:pPr>
            <w:r w:rsidRPr="00A31FE2">
              <w:rPr>
                <w:color w:val="000000" w:themeColor="text1"/>
                <w:spacing w:val="-2"/>
                <w:sz w:val="20"/>
              </w:rPr>
              <w:t>Nombre</w:t>
            </w:r>
          </w:p>
        </w:tc>
        <w:tc>
          <w:tcPr>
            <w:tcW w:w="1173" w:type="dxa"/>
            <w:tcBorders>
              <w:top w:val="single" w:sz="6" w:space="0" w:color="auto"/>
              <w:left w:val="single" w:sz="6" w:space="0" w:color="auto"/>
              <w:bottom w:val="double" w:sz="4" w:space="0" w:color="auto"/>
              <w:right w:val="single" w:sz="6" w:space="0" w:color="auto"/>
            </w:tcBorders>
            <w:vAlign w:val="center"/>
          </w:tcPr>
          <w:p w14:paraId="184398D8" w14:textId="77777777" w:rsidR="0014240A" w:rsidRPr="00A31FE2" w:rsidRDefault="0014240A" w:rsidP="000F399F">
            <w:pPr>
              <w:numPr>
                <w:ilvl w:val="12"/>
                <w:numId w:val="0"/>
              </w:numPr>
              <w:jc w:val="center"/>
              <w:rPr>
                <w:color w:val="000000" w:themeColor="text1"/>
                <w:spacing w:val="-2"/>
                <w:sz w:val="20"/>
                <w:szCs w:val="20"/>
              </w:rPr>
            </w:pPr>
            <w:r w:rsidRPr="00A31FE2">
              <w:rPr>
                <w:color w:val="000000" w:themeColor="text1"/>
                <w:spacing w:val="-2"/>
                <w:sz w:val="20"/>
                <w:szCs w:val="20"/>
              </w:rPr>
              <w:t>Cargo</w:t>
            </w:r>
          </w:p>
        </w:tc>
        <w:tc>
          <w:tcPr>
            <w:tcW w:w="1559" w:type="dxa"/>
            <w:tcBorders>
              <w:top w:val="single" w:sz="6" w:space="0" w:color="auto"/>
              <w:left w:val="single" w:sz="6" w:space="0" w:color="auto"/>
              <w:bottom w:val="double" w:sz="4" w:space="0" w:color="auto"/>
              <w:right w:val="single" w:sz="6" w:space="0" w:color="auto"/>
            </w:tcBorders>
            <w:vAlign w:val="center"/>
          </w:tcPr>
          <w:p w14:paraId="744B62AB" w14:textId="116DE1D4" w:rsidR="0014240A" w:rsidRPr="00A31FE2" w:rsidRDefault="0014240A" w:rsidP="000F399F">
            <w:pPr>
              <w:numPr>
                <w:ilvl w:val="12"/>
                <w:numId w:val="0"/>
              </w:numPr>
              <w:jc w:val="center"/>
              <w:rPr>
                <w:color w:val="000000" w:themeColor="text1"/>
                <w:spacing w:val="-2"/>
                <w:sz w:val="20"/>
                <w:szCs w:val="20"/>
              </w:rPr>
            </w:pPr>
            <w:r w:rsidRPr="00A31FE2">
              <w:rPr>
                <w:color w:val="000000" w:themeColor="text1"/>
                <w:spacing w:val="-2"/>
                <w:sz w:val="20"/>
                <w:szCs w:val="20"/>
              </w:rPr>
              <w:t xml:space="preserve">Tarifa de remuneración básica por día/mes/año </w:t>
            </w:r>
            <w:r w:rsidR="00814576" w:rsidRPr="00A31FE2">
              <w:rPr>
                <w:color w:val="000000" w:themeColor="text1"/>
                <w:spacing w:val="-2"/>
                <w:sz w:val="20"/>
                <w:szCs w:val="20"/>
              </w:rPr>
              <w:br/>
            </w:r>
            <w:r w:rsidRPr="00A31FE2">
              <w:rPr>
                <w:color w:val="000000" w:themeColor="text1"/>
                <w:spacing w:val="-2"/>
                <w:sz w:val="20"/>
                <w:szCs w:val="20"/>
              </w:rPr>
              <w:t>de trabajo</w:t>
            </w:r>
          </w:p>
        </w:tc>
        <w:tc>
          <w:tcPr>
            <w:tcW w:w="992" w:type="dxa"/>
            <w:tcBorders>
              <w:top w:val="single" w:sz="6" w:space="0" w:color="auto"/>
              <w:left w:val="single" w:sz="6" w:space="0" w:color="auto"/>
              <w:bottom w:val="double" w:sz="4" w:space="0" w:color="auto"/>
              <w:right w:val="single" w:sz="6" w:space="0" w:color="auto"/>
            </w:tcBorders>
            <w:vAlign w:val="center"/>
          </w:tcPr>
          <w:p w14:paraId="0B152FE9" w14:textId="77777777" w:rsidR="0014240A" w:rsidRPr="00A31FE2" w:rsidRDefault="0014240A" w:rsidP="000F399F">
            <w:pPr>
              <w:numPr>
                <w:ilvl w:val="12"/>
                <w:numId w:val="0"/>
              </w:numPr>
              <w:jc w:val="center"/>
              <w:rPr>
                <w:color w:val="000000" w:themeColor="text1"/>
                <w:spacing w:val="-2"/>
                <w:sz w:val="20"/>
                <w:szCs w:val="20"/>
              </w:rPr>
            </w:pPr>
            <w:r w:rsidRPr="00A31FE2">
              <w:rPr>
                <w:color w:val="000000" w:themeColor="text1"/>
                <w:sz w:val="20"/>
                <w:szCs w:val="20"/>
              </w:rPr>
              <w:t>Cargas sociales</w:t>
            </w:r>
            <w:r w:rsidRPr="00A31FE2">
              <w:rPr>
                <w:color w:val="000000" w:themeColor="text1"/>
                <w:spacing w:val="-2"/>
                <w:sz w:val="20"/>
                <w:szCs w:val="20"/>
                <w:vertAlign w:val="superscript"/>
              </w:rPr>
              <w:t>1</w:t>
            </w:r>
          </w:p>
        </w:tc>
        <w:tc>
          <w:tcPr>
            <w:tcW w:w="992" w:type="dxa"/>
            <w:tcBorders>
              <w:top w:val="single" w:sz="6" w:space="0" w:color="auto"/>
              <w:left w:val="single" w:sz="6" w:space="0" w:color="auto"/>
              <w:bottom w:val="double" w:sz="4" w:space="0" w:color="auto"/>
              <w:right w:val="single" w:sz="6" w:space="0" w:color="auto"/>
            </w:tcBorders>
            <w:vAlign w:val="center"/>
          </w:tcPr>
          <w:p w14:paraId="46DBC5CD" w14:textId="77777777" w:rsidR="0014240A" w:rsidRPr="00A31FE2" w:rsidRDefault="0014240A" w:rsidP="000F399F">
            <w:pPr>
              <w:numPr>
                <w:ilvl w:val="12"/>
                <w:numId w:val="0"/>
              </w:numPr>
              <w:ind w:right="-83"/>
              <w:jc w:val="center"/>
              <w:rPr>
                <w:color w:val="000000" w:themeColor="text1"/>
                <w:spacing w:val="-2"/>
                <w:sz w:val="20"/>
                <w:szCs w:val="20"/>
              </w:rPr>
            </w:pPr>
            <w:r w:rsidRPr="00A31FE2">
              <w:rPr>
                <w:color w:val="000000" w:themeColor="text1"/>
                <w:spacing w:val="-2"/>
                <w:sz w:val="20"/>
                <w:szCs w:val="20"/>
              </w:rPr>
              <w:t>Gastos generales</w:t>
            </w:r>
            <w:r w:rsidRPr="00A31FE2">
              <w:rPr>
                <w:color w:val="000000" w:themeColor="text1"/>
                <w:spacing w:val="-2"/>
                <w:sz w:val="20"/>
                <w:szCs w:val="20"/>
                <w:vertAlign w:val="superscript"/>
              </w:rPr>
              <w:t>1</w:t>
            </w:r>
          </w:p>
        </w:tc>
        <w:tc>
          <w:tcPr>
            <w:tcW w:w="1011" w:type="dxa"/>
            <w:tcBorders>
              <w:top w:val="single" w:sz="6" w:space="0" w:color="auto"/>
              <w:left w:val="single" w:sz="6" w:space="0" w:color="auto"/>
              <w:bottom w:val="double" w:sz="4" w:space="0" w:color="auto"/>
              <w:right w:val="single" w:sz="6" w:space="0" w:color="auto"/>
            </w:tcBorders>
            <w:vAlign w:val="center"/>
          </w:tcPr>
          <w:p w14:paraId="7840203D" w14:textId="77777777" w:rsidR="0014240A" w:rsidRPr="00A31FE2" w:rsidRDefault="0014240A" w:rsidP="000F399F">
            <w:pPr>
              <w:numPr>
                <w:ilvl w:val="12"/>
                <w:numId w:val="0"/>
              </w:numPr>
              <w:jc w:val="center"/>
              <w:rPr>
                <w:color w:val="000000" w:themeColor="text1"/>
                <w:spacing w:val="-2"/>
                <w:sz w:val="20"/>
                <w:szCs w:val="20"/>
              </w:rPr>
            </w:pPr>
            <w:r w:rsidRPr="00A31FE2">
              <w:rPr>
                <w:color w:val="000000" w:themeColor="text1"/>
                <w:spacing w:val="-2"/>
                <w:sz w:val="20"/>
                <w:szCs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4F21AB09" w14:textId="77777777" w:rsidR="0014240A" w:rsidRPr="00A31FE2" w:rsidRDefault="0014240A" w:rsidP="000F399F">
            <w:pPr>
              <w:numPr>
                <w:ilvl w:val="12"/>
                <w:numId w:val="0"/>
              </w:numPr>
              <w:jc w:val="center"/>
              <w:rPr>
                <w:color w:val="000000" w:themeColor="text1"/>
                <w:spacing w:val="-2"/>
                <w:sz w:val="20"/>
                <w:szCs w:val="20"/>
              </w:rPr>
            </w:pPr>
            <w:r w:rsidRPr="00A31FE2">
              <w:rPr>
                <w:color w:val="000000" w:themeColor="text1"/>
                <w:sz w:val="20"/>
                <w:szCs w:val="20"/>
              </w:rPr>
              <w:t>Utilida-des</w:t>
            </w:r>
            <w:r w:rsidRPr="00A31FE2">
              <w:rPr>
                <w:color w:val="000000" w:themeColor="text1"/>
                <w:spacing w:val="-2"/>
                <w:sz w:val="20"/>
                <w:szCs w:val="20"/>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59AB613E" w14:textId="3A1C8C50" w:rsidR="0014240A" w:rsidRPr="00A31FE2" w:rsidRDefault="0014240A" w:rsidP="000F399F">
            <w:pPr>
              <w:numPr>
                <w:ilvl w:val="12"/>
                <w:numId w:val="0"/>
              </w:numPr>
              <w:jc w:val="center"/>
              <w:rPr>
                <w:color w:val="000000" w:themeColor="text1"/>
                <w:spacing w:val="-2"/>
                <w:sz w:val="20"/>
                <w:szCs w:val="20"/>
              </w:rPr>
            </w:pPr>
            <w:r w:rsidRPr="00A31FE2">
              <w:rPr>
                <w:color w:val="000000" w:themeColor="text1"/>
                <w:spacing w:val="-2"/>
                <w:sz w:val="20"/>
                <w:szCs w:val="20"/>
              </w:rPr>
              <w:t xml:space="preserve">Asignación por trabajo fuera de </w:t>
            </w:r>
            <w:r w:rsidR="00814576" w:rsidRPr="00A31FE2">
              <w:rPr>
                <w:color w:val="000000" w:themeColor="text1"/>
                <w:spacing w:val="-2"/>
                <w:sz w:val="20"/>
                <w:szCs w:val="20"/>
              </w:rPr>
              <w:br/>
            </w:r>
            <w:r w:rsidRPr="00A31FE2">
              <w:rPr>
                <w:color w:val="000000" w:themeColor="text1"/>
                <w:spacing w:val="-2"/>
                <w:sz w:val="20"/>
                <w:szCs w:val="20"/>
              </w:rPr>
              <w:t>la sede</w:t>
            </w:r>
          </w:p>
        </w:tc>
        <w:tc>
          <w:tcPr>
            <w:tcW w:w="1701" w:type="dxa"/>
            <w:tcBorders>
              <w:top w:val="single" w:sz="6" w:space="0" w:color="auto"/>
              <w:left w:val="single" w:sz="6" w:space="0" w:color="auto"/>
              <w:bottom w:val="double" w:sz="4" w:space="0" w:color="auto"/>
              <w:right w:val="single" w:sz="6" w:space="0" w:color="auto"/>
            </w:tcBorders>
            <w:vAlign w:val="center"/>
          </w:tcPr>
          <w:p w14:paraId="1EBE73B9" w14:textId="15AB0422" w:rsidR="0014240A" w:rsidRPr="00A31FE2" w:rsidRDefault="0014240A" w:rsidP="000F399F">
            <w:pPr>
              <w:numPr>
                <w:ilvl w:val="12"/>
                <w:numId w:val="0"/>
              </w:numPr>
              <w:jc w:val="center"/>
              <w:rPr>
                <w:color w:val="000000" w:themeColor="text1"/>
                <w:spacing w:val="-2"/>
                <w:sz w:val="20"/>
                <w:szCs w:val="20"/>
              </w:rPr>
            </w:pPr>
            <w:r w:rsidRPr="00A31FE2">
              <w:rPr>
                <w:color w:val="000000" w:themeColor="text1"/>
                <w:spacing w:val="-2"/>
                <w:sz w:val="20"/>
                <w:szCs w:val="20"/>
              </w:rPr>
              <w:t xml:space="preserve">Tarifa fija propuesta por hora/día/mes </w:t>
            </w:r>
            <w:r w:rsidR="00814576" w:rsidRPr="00A31FE2">
              <w:rPr>
                <w:color w:val="000000" w:themeColor="text1"/>
                <w:spacing w:val="-2"/>
                <w:sz w:val="20"/>
                <w:szCs w:val="20"/>
              </w:rPr>
              <w:br/>
            </w:r>
            <w:r w:rsidRPr="00A31FE2">
              <w:rPr>
                <w:color w:val="000000" w:themeColor="text1"/>
                <w:spacing w:val="-2"/>
                <w:sz w:val="20"/>
                <w:szCs w:val="20"/>
              </w:rPr>
              <w:t>de trabajo</w:t>
            </w:r>
          </w:p>
        </w:tc>
        <w:tc>
          <w:tcPr>
            <w:tcW w:w="1701" w:type="dxa"/>
            <w:tcBorders>
              <w:top w:val="single" w:sz="6" w:space="0" w:color="auto"/>
              <w:left w:val="single" w:sz="6" w:space="0" w:color="auto"/>
              <w:bottom w:val="double" w:sz="4" w:space="0" w:color="auto"/>
            </w:tcBorders>
            <w:vAlign w:val="center"/>
          </w:tcPr>
          <w:p w14:paraId="0B6A3EC7" w14:textId="2C8BA65B" w:rsidR="0014240A" w:rsidRPr="00A31FE2" w:rsidRDefault="0014240A" w:rsidP="000F399F">
            <w:pPr>
              <w:numPr>
                <w:ilvl w:val="12"/>
                <w:numId w:val="0"/>
              </w:numPr>
              <w:jc w:val="center"/>
              <w:rPr>
                <w:color w:val="000000" w:themeColor="text1"/>
                <w:spacing w:val="-2"/>
                <w:sz w:val="20"/>
                <w:szCs w:val="20"/>
              </w:rPr>
            </w:pPr>
            <w:r w:rsidRPr="00A31FE2">
              <w:rPr>
                <w:color w:val="000000" w:themeColor="text1"/>
                <w:sz w:val="20"/>
                <w:szCs w:val="20"/>
              </w:rPr>
              <w:t xml:space="preserve">Tarifa fija propuesta por hora/día/mes </w:t>
            </w:r>
            <w:r w:rsidR="00814576" w:rsidRPr="00A31FE2">
              <w:rPr>
                <w:color w:val="000000" w:themeColor="text1"/>
                <w:sz w:val="20"/>
                <w:szCs w:val="20"/>
              </w:rPr>
              <w:br/>
            </w:r>
            <w:r w:rsidRPr="00A31FE2">
              <w:rPr>
                <w:color w:val="000000" w:themeColor="text1"/>
                <w:sz w:val="20"/>
                <w:szCs w:val="20"/>
              </w:rPr>
              <w:t>de trabajo</w:t>
            </w:r>
            <w:r w:rsidRPr="00A31FE2">
              <w:rPr>
                <w:color w:val="000000" w:themeColor="text1"/>
                <w:spacing w:val="-2"/>
                <w:sz w:val="20"/>
                <w:szCs w:val="20"/>
                <w:vertAlign w:val="superscript"/>
              </w:rPr>
              <w:t>1</w:t>
            </w:r>
          </w:p>
        </w:tc>
      </w:tr>
      <w:tr w:rsidR="00137CA1" w:rsidRPr="00A31FE2" w14:paraId="3E3B1B6B" w14:textId="77777777" w:rsidTr="000F399F">
        <w:trPr>
          <w:trHeight w:hRule="exact" w:val="397"/>
          <w:jc w:val="center"/>
        </w:trPr>
        <w:tc>
          <w:tcPr>
            <w:tcW w:w="2420" w:type="dxa"/>
            <w:gridSpan w:val="2"/>
            <w:tcBorders>
              <w:top w:val="double" w:sz="4" w:space="0" w:color="auto"/>
              <w:bottom w:val="single" w:sz="6" w:space="0" w:color="auto"/>
              <w:right w:val="single" w:sz="6" w:space="0" w:color="auto"/>
            </w:tcBorders>
            <w:vAlign w:val="center"/>
          </w:tcPr>
          <w:p w14:paraId="6FA58C17" w14:textId="77777777" w:rsidR="0014240A" w:rsidRPr="00A31FE2" w:rsidRDefault="0014240A" w:rsidP="000F399F">
            <w:pPr>
              <w:numPr>
                <w:ilvl w:val="12"/>
                <w:numId w:val="0"/>
              </w:numPr>
              <w:jc w:val="center"/>
              <w:rPr>
                <w:color w:val="000000" w:themeColor="text1"/>
                <w:spacing w:val="-2"/>
                <w:sz w:val="20"/>
              </w:rPr>
            </w:pPr>
            <w:r w:rsidRPr="00A31FE2">
              <w:rPr>
                <w:color w:val="000000" w:themeColor="text1"/>
                <w:spacing w:val="-2"/>
                <w:sz w:val="20"/>
              </w:rPr>
              <w:t>Sede</w:t>
            </w:r>
          </w:p>
        </w:tc>
        <w:tc>
          <w:tcPr>
            <w:tcW w:w="1559" w:type="dxa"/>
            <w:tcBorders>
              <w:top w:val="double" w:sz="4" w:space="0" w:color="auto"/>
              <w:left w:val="single" w:sz="6" w:space="0" w:color="auto"/>
              <w:bottom w:val="single" w:sz="6" w:space="0" w:color="auto"/>
              <w:right w:val="single" w:sz="6" w:space="0" w:color="auto"/>
            </w:tcBorders>
            <w:vAlign w:val="center"/>
          </w:tcPr>
          <w:p w14:paraId="3CFC5407" w14:textId="77777777" w:rsidR="0014240A" w:rsidRPr="00A31FE2" w:rsidRDefault="0014240A" w:rsidP="000F399F">
            <w:pPr>
              <w:numPr>
                <w:ilvl w:val="12"/>
                <w:numId w:val="0"/>
              </w:numPr>
              <w:jc w:val="center"/>
              <w:rPr>
                <w:color w:val="000000" w:themeColor="text1"/>
                <w:spacing w:val="-2"/>
                <w:sz w:val="20"/>
              </w:rPr>
            </w:pPr>
          </w:p>
        </w:tc>
        <w:tc>
          <w:tcPr>
            <w:tcW w:w="992" w:type="dxa"/>
            <w:tcBorders>
              <w:top w:val="double" w:sz="4" w:space="0" w:color="auto"/>
              <w:left w:val="single" w:sz="6" w:space="0" w:color="auto"/>
              <w:bottom w:val="single" w:sz="6" w:space="0" w:color="auto"/>
              <w:right w:val="single" w:sz="6" w:space="0" w:color="auto"/>
            </w:tcBorders>
            <w:vAlign w:val="center"/>
          </w:tcPr>
          <w:p w14:paraId="37306C2E" w14:textId="77777777" w:rsidR="0014240A" w:rsidRPr="00A31FE2" w:rsidRDefault="0014240A" w:rsidP="000F399F">
            <w:pPr>
              <w:numPr>
                <w:ilvl w:val="12"/>
                <w:numId w:val="0"/>
              </w:numPr>
              <w:jc w:val="center"/>
              <w:rPr>
                <w:color w:val="000000" w:themeColor="text1"/>
                <w:spacing w:val="-2"/>
                <w:sz w:val="20"/>
              </w:rPr>
            </w:pPr>
          </w:p>
        </w:tc>
        <w:tc>
          <w:tcPr>
            <w:tcW w:w="992" w:type="dxa"/>
            <w:tcBorders>
              <w:top w:val="double" w:sz="4" w:space="0" w:color="auto"/>
              <w:left w:val="single" w:sz="6" w:space="0" w:color="auto"/>
              <w:bottom w:val="single" w:sz="6" w:space="0" w:color="auto"/>
              <w:right w:val="single" w:sz="6" w:space="0" w:color="auto"/>
            </w:tcBorders>
            <w:vAlign w:val="center"/>
          </w:tcPr>
          <w:p w14:paraId="57B3002B" w14:textId="77777777" w:rsidR="0014240A" w:rsidRPr="00A31FE2" w:rsidRDefault="0014240A" w:rsidP="000F399F">
            <w:pPr>
              <w:numPr>
                <w:ilvl w:val="12"/>
                <w:numId w:val="0"/>
              </w:numPr>
              <w:jc w:val="center"/>
              <w:rPr>
                <w:color w:val="000000" w:themeColor="text1"/>
                <w:spacing w:val="-2"/>
                <w:sz w:val="20"/>
              </w:rPr>
            </w:pPr>
          </w:p>
        </w:tc>
        <w:tc>
          <w:tcPr>
            <w:tcW w:w="1011" w:type="dxa"/>
            <w:tcBorders>
              <w:top w:val="double" w:sz="4" w:space="0" w:color="auto"/>
              <w:left w:val="single" w:sz="6" w:space="0" w:color="auto"/>
              <w:bottom w:val="single" w:sz="6" w:space="0" w:color="auto"/>
              <w:right w:val="single" w:sz="6" w:space="0" w:color="auto"/>
            </w:tcBorders>
            <w:vAlign w:val="center"/>
          </w:tcPr>
          <w:p w14:paraId="091A5B33" w14:textId="77777777" w:rsidR="0014240A" w:rsidRPr="00A31FE2" w:rsidRDefault="0014240A" w:rsidP="000F399F">
            <w:pPr>
              <w:numPr>
                <w:ilvl w:val="12"/>
                <w:numId w:val="0"/>
              </w:numPr>
              <w:jc w:val="center"/>
              <w:rPr>
                <w:color w:val="000000" w:themeColor="text1"/>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53296461" w14:textId="77777777" w:rsidR="0014240A" w:rsidRPr="00A31FE2" w:rsidRDefault="0014240A" w:rsidP="000F399F">
            <w:pPr>
              <w:numPr>
                <w:ilvl w:val="12"/>
                <w:numId w:val="0"/>
              </w:numPr>
              <w:jc w:val="center"/>
              <w:rPr>
                <w:color w:val="000000" w:themeColor="text1"/>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75FCC78F" w14:textId="77777777" w:rsidR="0014240A" w:rsidRPr="00A31FE2" w:rsidRDefault="0014240A" w:rsidP="000F399F">
            <w:pPr>
              <w:numPr>
                <w:ilvl w:val="12"/>
                <w:numId w:val="0"/>
              </w:numPr>
              <w:jc w:val="center"/>
              <w:rPr>
                <w:color w:val="000000" w:themeColor="text1"/>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7D80AF7B" w14:textId="77777777" w:rsidR="0014240A" w:rsidRPr="00A31FE2" w:rsidRDefault="0014240A" w:rsidP="000F399F">
            <w:pPr>
              <w:numPr>
                <w:ilvl w:val="12"/>
                <w:numId w:val="0"/>
              </w:numPr>
              <w:jc w:val="center"/>
              <w:rPr>
                <w:color w:val="000000" w:themeColor="text1"/>
                <w:spacing w:val="-2"/>
                <w:sz w:val="20"/>
              </w:rPr>
            </w:pPr>
          </w:p>
        </w:tc>
        <w:tc>
          <w:tcPr>
            <w:tcW w:w="1701" w:type="dxa"/>
            <w:tcBorders>
              <w:top w:val="double" w:sz="4" w:space="0" w:color="auto"/>
              <w:left w:val="single" w:sz="6" w:space="0" w:color="auto"/>
              <w:bottom w:val="single" w:sz="6" w:space="0" w:color="auto"/>
            </w:tcBorders>
            <w:vAlign w:val="center"/>
          </w:tcPr>
          <w:p w14:paraId="4CD90FAC" w14:textId="77777777" w:rsidR="0014240A" w:rsidRPr="00A31FE2" w:rsidRDefault="0014240A" w:rsidP="000F399F">
            <w:pPr>
              <w:numPr>
                <w:ilvl w:val="12"/>
                <w:numId w:val="0"/>
              </w:numPr>
              <w:jc w:val="center"/>
              <w:rPr>
                <w:color w:val="000000" w:themeColor="text1"/>
                <w:spacing w:val="-2"/>
                <w:sz w:val="20"/>
              </w:rPr>
            </w:pPr>
          </w:p>
        </w:tc>
      </w:tr>
      <w:tr w:rsidR="00137CA1" w:rsidRPr="00A31FE2" w14:paraId="76CACB68" w14:textId="77777777" w:rsidTr="000F399F">
        <w:trPr>
          <w:trHeight w:hRule="exact" w:val="397"/>
          <w:jc w:val="center"/>
        </w:trPr>
        <w:tc>
          <w:tcPr>
            <w:tcW w:w="1247" w:type="dxa"/>
            <w:tcBorders>
              <w:top w:val="single" w:sz="6" w:space="0" w:color="auto"/>
              <w:bottom w:val="single" w:sz="6" w:space="0" w:color="auto"/>
              <w:right w:val="single" w:sz="6" w:space="0" w:color="auto"/>
            </w:tcBorders>
            <w:vAlign w:val="center"/>
          </w:tcPr>
          <w:p w14:paraId="7C979ADB" w14:textId="77777777" w:rsidR="0014240A" w:rsidRPr="00A31FE2" w:rsidRDefault="0014240A" w:rsidP="000F399F">
            <w:pPr>
              <w:numPr>
                <w:ilvl w:val="12"/>
                <w:numId w:val="0"/>
              </w:numPr>
              <w:jc w:val="center"/>
              <w:rPr>
                <w:color w:val="000000" w:themeColor="text1"/>
                <w:spacing w:val="-2"/>
                <w:sz w:val="20"/>
              </w:rPr>
            </w:pPr>
          </w:p>
        </w:tc>
        <w:tc>
          <w:tcPr>
            <w:tcW w:w="1173" w:type="dxa"/>
            <w:tcBorders>
              <w:top w:val="single" w:sz="6" w:space="0" w:color="auto"/>
              <w:left w:val="single" w:sz="6" w:space="0" w:color="auto"/>
              <w:bottom w:val="single" w:sz="6" w:space="0" w:color="auto"/>
              <w:right w:val="single" w:sz="6" w:space="0" w:color="auto"/>
            </w:tcBorders>
            <w:vAlign w:val="center"/>
          </w:tcPr>
          <w:p w14:paraId="5F1CAC3B" w14:textId="77777777" w:rsidR="0014240A" w:rsidRPr="00A31FE2" w:rsidRDefault="0014240A" w:rsidP="000F399F">
            <w:pPr>
              <w:numPr>
                <w:ilvl w:val="12"/>
                <w:numId w:val="0"/>
              </w:numPr>
              <w:jc w:val="center"/>
              <w:rPr>
                <w:color w:val="000000" w:themeColor="text1"/>
                <w:spacing w:val="-2"/>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6A084A31" w14:textId="77777777" w:rsidR="0014240A" w:rsidRPr="00A31FE2" w:rsidRDefault="0014240A" w:rsidP="000F399F">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5B13362E" w14:textId="77777777" w:rsidR="0014240A" w:rsidRPr="00A31FE2" w:rsidRDefault="0014240A" w:rsidP="000F399F">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B1270A2" w14:textId="77777777" w:rsidR="0014240A" w:rsidRPr="00A31FE2" w:rsidRDefault="0014240A" w:rsidP="000F399F">
            <w:pPr>
              <w:numPr>
                <w:ilvl w:val="12"/>
                <w:numId w:val="0"/>
              </w:numPr>
              <w:jc w:val="center"/>
              <w:rPr>
                <w:color w:val="000000" w:themeColor="text1"/>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5D77BC3C" w14:textId="77777777" w:rsidR="0014240A" w:rsidRPr="00A31FE2" w:rsidRDefault="0014240A" w:rsidP="000F399F">
            <w:pPr>
              <w:numPr>
                <w:ilvl w:val="12"/>
                <w:numId w:val="0"/>
              </w:numPr>
              <w:jc w:val="center"/>
              <w:rPr>
                <w:color w:val="000000" w:themeColor="text1"/>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557D2B47" w14:textId="77777777" w:rsidR="0014240A" w:rsidRPr="00A31FE2" w:rsidRDefault="0014240A" w:rsidP="000F399F">
            <w:pPr>
              <w:numPr>
                <w:ilvl w:val="12"/>
                <w:numId w:val="0"/>
              </w:numPr>
              <w:jc w:val="center"/>
              <w:rPr>
                <w:color w:val="000000" w:themeColor="text1"/>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3DF228B2" w14:textId="77777777" w:rsidR="0014240A" w:rsidRPr="00A31FE2" w:rsidRDefault="0014240A" w:rsidP="000F399F">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0E100FB5" w14:textId="77777777" w:rsidR="0014240A" w:rsidRPr="00A31FE2" w:rsidRDefault="0014240A" w:rsidP="000F399F">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tcBorders>
            <w:vAlign w:val="center"/>
          </w:tcPr>
          <w:p w14:paraId="19373A78" w14:textId="77777777" w:rsidR="0014240A" w:rsidRPr="00A31FE2" w:rsidRDefault="0014240A" w:rsidP="000F399F">
            <w:pPr>
              <w:numPr>
                <w:ilvl w:val="12"/>
                <w:numId w:val="0"/>
              </w:numPr>
              <w:jc w:val="center"/>
              <w:rPr>
                <w:color w:val="000000" w:themeColor="text1"/>
                <w:spacing w:val="-2"/>
                <w:sz w:val="20"/>
              </w:rPr>
            </w:pPr>
          </w:p>
        </w:tc>
      </w:tr>
      <w:tr w:rsidR="00137CA1" w:rsidRPr="00A31FE2" w14:paraId="35A8D1EB" w14:textId="77777777" w:rsidTr="000F399F">
        <w:trPr>
          <w:trHeight w:hRule="exact" w:val="397"/>
          <w:jc w:val="center"/>
        </w:trPr>
        <w:tc>
          <w:tcPr>
            <w:tcW w:w="1247" w:type="dxa"/>
            <w:tcBorders>
              <w:top w:val="single" w:sz="6" w:space="0" w:color="auto"/>
              <w:bottom w:val="single" w:sz="6" w:space="0" w:color="auto"/>
              <w:right w:val="single" w:sz="6" w:space="0" w:color="auto"/>
            </w:tcBorders>
            <w:vAlign w:val="center"/>
          </w:tcPr>
          <w:p w14:paraId="5CEA4F5D" w14:textId="77777777" w:rsidR="0014240A" w:rsidRPr="00A31FE2" w:rsidRDefault="0014240A" w:rsidP="000F399F">
            <w:pPr>
              <w:numPr>
                <w:ilvl w:val="12"/>
                <w:numId w:val="0"/>
              </w:numPr>
              <w:jc w:val="center"/>
              <w:rPr>
                <w:color w:val="000000" w:themeColor="text1"/>
                <w:spacing w:val="-2"/>
                <w:sz w:val="20"/>
              </w:rPr>
            </w:pPr>
          </w:p>
        </w:tc>
        <w:tc>
          <w:tcPr>
            <w:tcW w:w="1173" w:type="dxa"/>
            <w:tcBorders>
              <w:top w:val="single" w:sz="6" w:space="0" w:color="auto"/>
              <w:left w:val="single" w:sz="6" w:space="0" w:color="auto"/>
              <w:bottom w:val="single" w:sz="6" w:space="0" w:color="auto"/>
              <w:right w:val="single" w:sz="6" w:space="0" w:color="auto"/>
            </w:tcBorders>
            <w:vAlign w:val="center"/>
          </w:tcPr>
          <w:p w14:paraId="23F382EC" w14:textId="77777777" w:rsidR="0014240A" w:rsidRPr="00A31FE2" w:rsidRDefault="0014240A" w:rsidP="000F399F">
            <w:pPr>
              <w:numPr>
                <w:ilvl w:val="12"/>
                <w:numId w:val="0"/>
              </w:numPr>
              <w:jc w:val="center"/>
              <w:rPr>
                <w:color w:val="000000" w:themeColor="text1"/>
                <w:spacing w:val="-2"/>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4FF24CEF" w14:textId="77777777" w:rsidR="0014240A" w:rsidRPr="00A31FE2" w:rsidRDefault="0014240A" w:rsidP="000F399F">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1D7E4551" w14:textId="77777777" w:rsidR="0014240A" w:rsidRPr="00A31FE2" w:rsidRDefault="0014240A" w:rsidP="000F399F">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1035FBC3" w14:textId="77777777" w:rsidR="0014240A" w:rsidRPr="00A31FE2" w:rsidRDefault="0014240A" w:rsidP="000F399F">
            <w:pPr>
              <w:numPr>
                <w:ilvl w:val="12"/>
                <w:numId w:val="0"/>
              </w:numPr>
              <w:jc w:val="center"/>
              <w:rPr>
                <w:color w:val="000000" w:themeColor="text1"/>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02081853" w14:textId="77777777" w:rsidR="0014240A" w:rsidRPr="00A31FE2" w:rsidRDefault="0014240A" w:rsidP="000F399F">
            <w:pPr>
              <w:numPr>
                <w:ilvl w:val="12"/>
                <w:numId w:val="0"/>
              </w:numPr>
              <w:jc w:val="center"/>
              <w:rPr>
                <w:color w:val="000000" w:themeColor="text1"/>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0B99C946" w14:textId="77777777" w:rsidR="0014240A" w:rsidRPr="00A31FE2" w:rsidRDefault="0014240A" w:rsidP="000F399F">
            <w:pPr>
              <w:numPr>
                <w:ilvl w:val="12"/>
                <w:numId w:val="0"/>
              </w:numPr>
              <w:jc w:val="center"/>
              <w:rPr>
                <w:color w:val="000000" w:themeColor="text1"/>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25CB40D9" w14:textId="77777777" w:rsidR="0014240A" w:rsidRPr="00A31FE2" w:rsidRDefault="0014240A" w:rsidP="000F399F">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01839B12" w14:textId="77777777" w:rsidR="0014240A" w:rsidRPr="00A31FE2" w:rsidRDefault="0014240A" w:rsidP="000F399F">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tcBorders>
            <w:vAlign w:val="center"/>
          </w:tcPr>
          <w:p w14:paraId="30E0A864" w14:textId="77777777" w:rsidR="0014240A" w:rsidRPr="00A31FE2" w:rsidRDefault="0014240A" w:rsidP="000F399F">
            <w:pPr>
              <w:numPr>
                <w:ilvl w:val="12"/>
                <w:numId w:val="0"/>
              </w:numPr>
              <w:jc w:val="center"/>
              <w:rPr>
                <w:color w:val="000000" w:themeColor="text1"/>
                <w:spacing w:val="-2"/>
                <w:sz w:val="20"/>
              </w:rPr>
            </w:pPr>
          </w:p>
        </w:tc>
      </w:tr>
      <w:tr w:rsidR="00137CA1" w:rsidRPr="00A31FE2" w14:paraId="37716987" w14:textId="77777777" w:rsidTr="000F399F">
        <w:trPr>
          <w:trHeight w:hRule="exact" w:val="397"/>
          <w:jc w:val="center"/>
        </w:trPr>
        <w:tc>
          <w:tcPr>
            <w:tcW w:w="1247" w:type="dxa"/>
            <w:tcBorders>
              <w:top w:val="single" w:sz="6" w:space="0" w:color="auto"/>
              <w:bottom w:val="single" w:sz="6" w:space="0" w:color="auto"/>
              <w:right w:val="single" w:sz="6" w:space="0" w:color="auto"/>
            </w:tcBorders>
            <w:vAlign w:val="center"/>
          </w:tcPr>
          <w:p w14:paraId="2889F9F1" w14:textId="77777777" w:rsidR="0014240A" w:rsidRPr="00A31FE2" w:rsidRDefault="0014240A" w:rsidP="000F399F">
            <w:pPr>
              <w:numPr>
                <w:ilvl w:val="12"/>
                <w:numId w:val="0"/>
              </w:numPr>
              <w:jc w:val="center"/>
              <w:rPr>
                <w:color w:val="000000" w:themeColor="text1"/>
                <w:spacing w:val="-2"/>
                <w:sz w:val="20"/>
              </w:rPr>
            </w:pPr>
          </w:p>
        </w:tc>
        <w:tc>
          <w:tcPr>
            <w:tcW w:w="1173" w:type="dxa"/>
            <w:tcBorders>
              <w:top w:val="single" w:sz="6" w:space="0" w:color="auto"/>
              <w:left w:val="single" w:sz="6" w:space="0" w:color="auto"/>
              <w:bottom w:val="single" w:sz="6" w:space="0" w:color="auto"/>
              <w:right w:val="single" w:sz="6" w:space="0" w:color="auto"/>
            </w:tcBorders>
            <w:vAlign w:val="center"/>
          </w:tcPr>
          <w:p w14:paraId="504656A9" w14:textId="77777777" w:rsidR="0014240A" w:rsidRPr="00A31FE2" w:rsidRDefault="0014240A" w:rsidP="000F399F">
            <w:pPr>
              <w:numPr>
                <w:ilvl w:val="12"/>
                <w:numId w:val="0"/>
              </w:numPr>
              <w:jc w:val="center"/>
              <w:rPr>
                <w:color w:val="000000" w:themeColor="text1"/>
                <w:spacing w:val="-2"/>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35776F81" w14:textId="77777777" w:rsidR="0014240A" w:rsidRPr="00A31FE2" w:rsidRDefault="0014240A" w:rsidP="000F399F">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1FD8719" w14:textId="77777777" w:rsidR="0014240A" w:rsidRPr="00A31FE2" w:rsidRDefault="0014240A" w:rsidP="000F399F">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36349EC0" w14:textId="77777777" w:rsidR="0014240A" w:rsidRPr="00A31FE2" w:rsidRDefault="0014240A" w:rsidP="000F399F">
            <w:pPr>
              <w:numPr>
                <w:ilvl w:val="12"/>
                <w:numId w:val="0"/>
              </w:numPr>
              <w:jc w:val="center"/>
              <w:rPr>
                <w:color w:val="000000" w:themeColor="text1"/>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1BBB0F55" w14:textId="77777777" w:rsidR="0014240A" w:rsidRPr="00A31FE2" w:rsidRDefault="0014240A" w:rsidP="000F399F">
            <w:pPr>
              <w:numPr>
                <w:ilvl w:val="12"/>
                <w:numId w:val="0"/>
              </w:numPr>
              <w:jc w:val="center"/>
              <w:rPr>
                <w:color w:val="000000" w:themeColor="text1"/>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7247F2B6" w14:textId="77777777" w:rsidR="0014240A" w:rsidRPr="00A31FE2" w:rsidRDefault="0014240A" w:rsidP="000F399F">
            <w:pPr>
              <w:numPr>
                <w:ilvl w:val="12"/>
                <w:numId w:val="0"/>
              </w:numPr>
              <w:jc w:val="center"/>
              <w:rPr>
                <w:color w:val="000000" w:themeColor="text1"/>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4D373138" w14:textId="77777777" w:rsidR="0014240A" w:rsidRPr="00A31FE2" w:rsidRDefault="0014240A" w:rsidP="000F399F">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596809FC" w14:textId="77777777" w:rsidR="0014240A" w:rsidRPr="00A31FE2" w:rsidRDefault="0014240A" w:rsidP="000F399F">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tcBorders>
            <w:vAlign w:val="center"/>
          </w:tcPr>
          <w:p w14:paraId="0753DDD2" w14:textId="77777777" w:rsidR="0014240A" w:rsidRPr="00A31FE2" w:rsidRDefault="0014240A" w:rsidP="000F399F">
            <w:pPr>
              <w:numPr>
                <w:ilvl w:val="12"/>
                <w:numId w:val="0"/>
              </w:numPr>
              <w:jc w:val="center"/>
              <w:rPr>
                <w:color w:val="000000" w:themeColor="text1"/>
                <w:spacing w:val="-2"/>
                <w:sz w:val="20"/>
              </w:rPr>
            </w:pPr>
          </w:p>
        </w:tc>
      </w:tr>
      <w:tr w:rsidR="00137CA1" w:rsidRPr="00A31FE2" w14:paraId="3EB57A38" w14:textId="77777777" w:rsidTr="000F399F">
        <w:trPr>
          <w:trHeight w:hRule="exact" w:val="397"/>
          <w:jc w:val="center"/>
        </w:trPr>
        <w:tc>
          <w:tcPr>
            <w:tcW w:w="1247" w:type="dxa"/>
            <w:tcBorders>
              <w:top w:val="single" w:sz="6" w:space="0" w:color="auto"/>
              <w:bottom w:val="single" w:sz="6" w:space="0" w:color="auto"/>
              <w:right w:val="single" w:sz="6" w:space="0" w:color="auto"/>
            </w:tcBorders>
            <w:vAlign w:val="center"/>
          </w:tcPr>
          <w:p w14:paraId="14EA2847" w14:textId="77777777" w:rsidR="0014240A" w:rsidRPr="00A31FE2" w:rsidRDefault="0014240A" w:rsidP="000F399F">
            <w:pPr>
              <w:numPr>
                <w:ilvl w:val="12"/>
                <w:numId w:val="0"/>
              </w:numPr>
              <w:jc w:val="center"/>
              <w:rPr>
                <w:color w:val="000000" w:themeColor="text1"/>
                <w:spacing w:val="-2"/>
                <w:sz w:val="20"/>
              </w:rPr>
            </w:pPr>
          </w:p>
        </w:tc>
        <w:tc>
          <w:tcPr>
            <w:tcW w:w="1173" w:type="dxa"/>
            <w:tcBorders>
              <w:top w:val="single" w:sz="6" w:space="0" w:color="auto"/>
              <w:left w:val="single" w:sz="6" w:space="0" w:color="auto"/>
              <w:bottom w:val="single" w:sz="6" w:space="0" w:color="auto"/>
              <w:right w:val="single" w:sz="6" w:space="0" w:color="auto"/>
            </w:tcBorders>
            <w:vAlign w:val="center"/>
          </w:tcPr>
          <w:p w14:paraId="7617E329" w14:textId="77777777" w:rsidR="0014240A" w:rsidRPr="00A31FE2" w:rsidRDefault="0014240A" w:rsidP="000F399F">
            <w:pPr>
              <w:numPr>
                <w:ilvl w:val="12"/>
                <w:numId w:val="0"/>
              </w:numPr>
              <w:jc w:val="center"/>
              <w:rPr>
                <w:color w:val="000000" w:themeColor="text1"/>
                <w:spacing w:val="-2"/>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0D72A504" w14:textId="77777777" w:rsidR="0014240A" w:rsidRPr="00A31FE2" w:rsidRDefault="0014240A" w:rsidP="000F399F">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2314D85" w14:textId="77777777" w:rsidR="0014240A" w:rsidRPr="00A31FE2" w:rsidRDefault="0014240A" w:rsidP="000F399F">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38778A3C" w14:textId="77777777" w:rsidR="0014240A" w:rsidRPr="00A31FE2" w:rsidRDefault="0014240A" w:rsidP="000F399F">
            <w:pPr>
              <w:numPr>
                <w:ilvl w:val="12"/>
                <w:numId w:val="0"/>
              </w:numPr>
              <w:jc w:val="center"/>
              <w:rPr>
                <w:color w:val="000000" w:themeColor="text1"/>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5CFEEC00" w14:textId="77777777" w:rsidR="0014240A" w:rsidRPr="00A31FE2" w:rsidRDefault="0014240A" w:rsidP="000F399F">
            <w:pPr>
              <w:numPr>
                <w:ilvl w:val="12"/>
                <w:numId w:val="0"/>
              </w:numPr>
              <w:jc w:val="center"/>
              <w:rPr>
                <w:color w:val="000000" w:themeColor="text1"/>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AB0A26D" w14:textId="77777777" w:rsidR="0014240A" w:rsidRPr="00A31FE2" w:rsidRDefault="0014240A" w:rsidP="000F399F">
            <w:pPr>
              <w:numPr>
                <w:ilvl w:val="12"/>
                <w:numId w:val="0"/>
              </w:numPr>
              <w:jc w:val="center"/>
              <w:rPr>
                <w:color w:val="000000" w:themeColor="text1"/>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2554150D" w14:textId="77777777" w:rsidR="0014240A" w:rsidRPr="00A31FE2" w:rsidRDefault="0014240A" w:rsidP="000F399F">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25B86B51" w14:textId="77777777" w:rsidR="0014240A" w:rsidRPr="00A31FE2" w:rsidRDefault="0014240A" w:rsidP="000F399F">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tcBorders>
            <w:vAlign w:val="center"/>
          </w:tcPr>
          <w:p w14:paraId="2EF9C2DE" w14:textId="77777777" w:rsidR="0014240A" w:rsidRPr="00A31FE2" w:rsidRDefault="0014240A" w:rsidP="000F399F">
            <w:pPr>
              <w:numPr>
                <w:ilvl w:val="12"/>
                <w:numId w:val="0"/>
              </w:numPr>
              <w:jc w:val="center"/>
              <w:rPr>
                <w:color w:val="000000" w:themeColor="text1"/>
                <w:spacing w:val="-2"/>
                <w:sz w:val="20"/>
              </w:rPr>
            </w:pPr>
          </w:p>
        </w:tc>
      </w:tr>
      <w:tr w:rsidR="00137CA1" w:rsidRPr="00A31FE2" w14:paraId="66DB8924" w14:textId="77777777" w:rsidTr="000F399F">
        <w:trPr>
          <w:trHeight w:hRule="exact" w:val="397"/>
          <w:jc w:val="center"/>
        </w:trPr>
        <w:tc>
          <w:tcPr>
            <w:tcW w:w="2420" w:type="dxa"/>
            <w:gridSpan w:val="2"/>
            <w:tcBorders>
              <w:top w:val="single" w:sz="6" w:space="0" w:color="auto"/>
              <w:bottom w:val="single" w:sz="6" w:space="0" w:color="auto"/>
              <w:right w:val="single" w:sz="6" w:space="0" w:color="auto"/>
            </w:tcBorders>
            <w:vAlign w:val="center"/>
          </w:tcPr>
          <w:p w14:paraId="531E7954" w14:textId="5AD262A5" w:rsidR="0014240A" w:rsidRPr="00A31FE2" w:rsidRDefault="0014240A" w:rsidP="000F399F">
            <w:pPr>
              <w:numPr>
                <w:ilvl w:val="12"/>
                <w:numId w:val="0"/>
              </w:numPr>
              <w:jc w:val="center"/>
              <w:rPr>
                <w:color w:val="000000" w:themeColor="text1"/>
                <w:spacing w:val="-2"/>
                <w:sz w:val="20"/>
              </w:rPr>
            </w:pPr>
            <w:r w:rsidRPr="00A31FE2">
              <w:rPr>
                <w:color w:val="000000" w:themeColor="text1"/>
                <w:spacing w:val="-2"/>
                <w:sz w:val="20"/>
              </w:rPr>
              <w:t xml:space="preserve">País del </w:t>
            </w:r>
            <w:r w:rsidR="00A157A6" w:rsidRPr="00A31FE2">
              <w:rPr>
                <w:color w:val="000000" w:themeColor="text1"/>
                <w:spacing w:val="-2"/>
                <w:sz w:val="20"/>
              </w:rPr>
              <w:t>Prestatario</w:t>
            </w:r>
          </w:p>
        </w:tc>
        <w:tc>
          <w:tcPr>
            <w:tcW w:w="1559" w:type="dxa"/>
            <w:tcBorders>
              <w:top w:val="single" w:sz="6" w:space="0" w:color="auto"/>
              <w:left w:val="single" w:sz="6" w:space="0" w:color="auto"/>
              <w:bottom w:val="single" w:sz="6" w:space="0" w:color="auto"/>
              <w:right w:val="single" w:sz="6" w:space="0" w:color="auto"/>
            </w:tcBorders>
            <w:vAlign w:val="center"/>
          </w:tcPr>
          <w:p w14:paraId="53217431" w14:textId="77777777" w:rsidR="0014240A" w:rsidRPr="00A31FE2" w:rsidRDefault="0014240A" w:rsidP="000F399F">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5734C20" w14:textId="77777777" w:rsidR="0014240A" w:rsidRPr="00A31FE2" w:rsidRDefault="0014240A" w:rsidP="000F399F">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733C36AC" w14:textId="77777777" w:rsidR="0014240A" w:rsidRPr="00A31FE2" w:rsidRDefault="0014240A" w:rsidP="000F399F">
            <w:pPr>
              <w:numPr>
                <w:ilvl w:val="12"/>
                <w:numId w:val="0"/>
              </w:numPr>
              <w:jc w:val="center"/>
              <w:rPr>
                <w:color w:val="000000" w:themeColor="text1"/>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680A5686" w14:textId="77777777" w:rsidR="0014240A" w:rsidRPr="00A31FE2" w:rsidRDefault="0014240A" w:rsidP="000F399F">
            <w:pPr>
              <w:numPr>
                <w:ilvl w:val="12"/>
                <w:numId w:val="0"/>
              </w:numPr>
              <w:jc w:val="center"/>
              <w:rPr>
                <w:color w:val="000000" w:themeColor="text1"/>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6FA63E33" w14:textId="77777777" w:rsidR="0014240A" w:rsidRPr="00A31FE2" w:rsidRDefault="0014240A" w:rsidP="000F399F">
            <w:pPr>
              <w:numPr>
                <w:ilvl w:val="12"/>
                <w:numId w:val="0"/>
              </w:numPr>
              <w:jc w:val="center"/>
              <w:rPr>
                <w:color w:val="000000" w:themeColor="text1"/>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57AD1D77" w14:textId="77777777" w:rsidR="0014240A" w:rsidRPr="00A31FE2" w:rsidRDefault="0014240A" w:rsidP="000F399F">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275050A6" w14:textId="77777777" w:rsidR="0014240A" w:rsidRPr="00A31FE2" w:rsidRDefault="0014240A" w:rsidP="000F399F">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tcBorders>
            <w:vAlign w:val="center"/>
          </w:tcPr>
          <w:p w14:paraId="4F32B1CB" w14:textId="77777777" w:rsidR="0014240A" w:rsidRPr="00A31FE2" w:rsidRDefault="0014240A" w:rsidP="000F399F">
            <w:pPr>
              <w:numPr>
                <w:ilvl w:val="12"/>
                <w:numId w:val="0"/>
              </w:numPr>
              <w:jc w:val="center"/>
              <w:rPr>
                <w:color w:val="000000" w:themeColor="text1"/>
                <w:spacing w:val="-2"/>
                <w:sz w:val="20"/>
              </w:rPr>
            </w:pPr>
          </w:p>
        </w:tc>
      </w:tr>
      <w:tr w:rsidR="00137CA1" w:rsidRPr="00A31FE2" w14:paraId="4E5AEA34" w14:textId="77777777" w:rsidTr="000F399F">
        <w:trPr>
          <w:trHeight w:hRule="exact" w:val="397"/>
          <w:jc w:val="center"/>
        </w:trPr>
        <w:tc>
          <w:tcPr>
            <w:tcW w:w="1247" w:type="dxa"/>
            <w:tcBorders>
              <w:top w:val="single" w:sz="6" w:space="0" w:color="auto"/>
              <w:bottom w:val="single" w:sz="6" w:space="0" w:color="auto"/>
              <w:right w:val="single" w:sz="6" w:space="0" w:color="auto"/>
            </w:tcBorders>
            <w:vAlign w:val="center"/>
          </w:tcPr>
          <w:p w14:paraId="0F292676" w14:textId="77777777" w:rsidR="0014240A" w:rsidRPr="00A31FE2" w:rsidRDefault="0014240A" w:rsidP="000F399F">
            <w:pPr>
              <w:numPr>
                <w:ilvl w:val="12"/>
                <w:numId w:val="0"/>
              </w:numPr>
              <w:jc w:val="center"/>
              <w:rPr>
                <w:color w:val="000000" w:themeColor="text1"/>
                <w:spacing w:val="-2"/>
              </w:rPr>
            </w:pPr>
          </w:p>
        </w:tc>
        <w:tc>
          <w:tcPr>
            <w:tcW w:w="1173" w:type="dxa"/>
            <w:tcBorders>
              <w:top w:val="single" w:sz="6" w:space="0" w:color="auto"/>
              <w:left w:val="single" w:sz="6" w:space="0" w:color="auto"/>
              <w:bottom w:val="single" w:sz="6" w:space="0" w:color="auto"/>
              <w:right w:val="single" w:sz="6" w:space="0" w:color="auto"/>
            </w:tcBorders>
            <w:vAlign w:val="center"/>
          </w:tcPr>
          <w:p w14:paraId="38B5446D" w14:textId="77777777" w:rsidR="0014240A" w:rsidRPr="00A31FE2" w:rsidRDefault="0014240A" w:rsidP="000F399F">
            <w:pPr>
              <w:numPr>
                <w:ilvl w:val="12"/>
                <w:numId w:val="0"/>
              </w:numPr>
              <w:jc w:val="center"/>
              <w:rPr>
                <w:color w:val="000000" w:themeColor="text1"/>
                <w:spacing w:val="-2"/>
              </w:rPr>
            </w:pPr>
          </w:p>
        </w:tc>
        <w:tc>
          <w:tcPr>
            <w:tcW w:w="1559" w:type="dxa"/>
            <w:tcBorders>
              <w:top w:val="single" w:sz="6" w:space="0" w:color="auto"/>
              <w:left w:val="single" w:sz="6" w:space="0" w:color="auto"/>
              <w:bottom w:val="single" w:sz="6" w:space="0" w:color="auto"/>
              <w:right w:val="single" w:sz="6" w:space="0" w:color="auto"/>
            </w:tcBorders>
            <w:vAlign w:val="center"/>
          </w:tcPr>
          <w:p w14:paraId="1D0ECEFC" w14:textId="77777777" w:rsidR="0014240A" w:rsidRPr="00A31FE2" w:rsidRDefault="0014240A" w:rsidP="000F399F">
            <w:pPr>
              <w:numPr>
                <w:ilvl w:val="12"/>
                <w:numId w:val="0"/>
              </w:numPr>
              <w:jc w:val="center"/>
              <w:rPr>
                <w:color w:val="000000" w:themeColor="text1"/>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5C2754AA" w14:textId="77777777" w:rsidR="0014240A" w:rsidRPr="00A31FE2" w:rsidRDefault="0014240A" w:rsidP="000F399F">
            <w:pPr>
              <w:numPr>
                <w:ilvl w:val="12"/>
                <w:numId w:val="0"/>
              </w:numPr>
              <w:jc w:val="center"/>
              <w:rPr>
                <w:color w:val="000000" w:themeColor="text1"/>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6BE7E3A8" w14:textId="77777777" w:rsidR="0014240A" w:rsidRPr="00A31FE2" w:rsidRDefault="0014240A" w:rsidP="000F399F">
            <w:pPr>
              <w:numPr>
                <w:ilvl w:val="12"/>
                <w:numId w:val="0"/>
              </w:numPr>
              <w:jc w:val="center"/>
              <w:rPr>
                <w:color w:val="000000" w:themeColor="text1"/>
                <w:spacing w:val="-2"/>
              </w:rPr>
            </w:pPr>
          </w:p>
        </w:tc>
        <w:tc>
          <w:tcPr>
            <w:tcW w:w="1011" w:type="dxa"/>
            <w:tcBorders>
              <w:top w:val="single" w:sz="6" w:space="0" w:color="auto"/>
              <w:left w:val="single" w:sz="6" w:space="0" w:color="auto"/>
              <w:bottom w:val="single" w:sz="6" w:space="0" w:color="auto"/>
              <w:right w:val="single" w:sz="6" w:space="0" w:color="auto"/>
            </w:tcBorders>
            <w:vAlign w:val="center"/>
          </w:tcPr>
          <w:p w14:paraId="3A15A56F" w14:textId="77777777" w:rsidR="0014240A" w:rsidRPr="00A31FE2" w:rsidRDefault="0014240A" w:rsidP="000F399F">
            <w:pPr>
              <w:numPr>
                <w:ilvl w:val="12"/>
                <w:numId w:val="0"/>
              </w:numPr>
              <w:jc w:val="center"/>
              <w:rPr>
                <w:color w:val="000000" w:themeColor="text1"/>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6B786179" w14:textId="77777777" w:rsidR="0014240A" w:rsidRPr="00A31FE2" w:rsidRDefault="0014240A" w:rsidP="000F399F">
            <w:pPr>
              <w:numPr>
                <w:ilvl w:val="12"/>
                <w:numId w:val="0"/>
              </w:numPr>
              <w:jc w:val="center"/>
              <w:rPr>
                <w:color w:val="000000" w:themeColor="text1"/>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04404A1C" w14:textId="77777777" w:rsidR="0014240A" w:rsidRPr="00A31FE2" w:rsidRDefault="0014240A" w:rsidP="000F399F">
            <w:pPr>
              <w:numPr>
                <w:ilvl w:val="12"/>
                <w:numId w:val="0"/>
              </w:numPr>
              <w:jc w:val="center"/>
              <w:rPr>
                <w:color w:val="000000" w:themeColor="text1"/>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3167BE0F" w14:textId="77777777" w:rsidR="0014240A" w:rsidRPr="00A31FE2" w:rsidRDefault="0014240A" w:rsidP="000F399F">
            <w:pPr>
              <w:numPr>
                <w:ilvl w:val="12"/>
                <w:numId w:val="0"/>
              </w:numPr>
              <w:jc w:val="center"/>
              <w:rPr>
                <w:color w:val="000000" w:themeColor="text1"/>
                <w:spacing w:val="-2"/>
              </w:rPr>
            </w:pPr>
          </w:p>
        </w:tc>
        <w:tc>
          <w:tcPr>
            <w:tcW w:w="1701" w:type="dxa"/>
            <w:tcBorders>
              <w:top w:val="single" w:sz="6" w:space="0" w:color="auto"/>
              <w:left w:val="single" w:sz="6" w:space="0" w:color="auto"/>
              <w:bottom w:val="single" w:sz="6" w:space="0" w:color="auto"/>
            </w:tcBorders>
            <w:vAlign w:val="center"/>
          </w:tcPr>
          <w:p w14:paraId="73F30D87" w14:textId="77777777" w:rsidR="0014240A" w:rsidRPr="00A31FE2" w:rsidRDefault="0014240A" w:rsidP="000F399F">
            <w:pPr>
              <w:numPr>
                <w:ilvl w:val="12"/>
                <w:numId w:val="0"/>
              </w:numPr>
              <w:jc w:val="center"/>
              <w:rPr>
                <w:color w:val="000000" w:themeColor="text1"/>
                <w:spacing w:val="-2"/>
              </w:rPr>
            </w:pPr>
          </w:p>
        </w:tc>
      </w:tr>
      <w:tr w:rsidR="00137CA1" w:rsidRPr="00A31FE2" w14:paraId="5C8425F2" w14:textId="77777777" w:rsidTr="000F399F">
        <w:trPr>
          <w:trHeight w:hRule="exact" w:val="397"/>
          <w:jc w:val="center"/>
        </w:trPr>
        <w:tc>
          <w:tcPr>
            <w:tcW w:w="1247" w:type="dxa"/>
            <w:tcBorders>
              <w:top w:val="single" w:sz="6" w:space="0" w:color="auto"/>
              <w:bottom w:val="single" w:sz="6" w:space="0" w:color="auto"/>
              <w:right w:val="single" w:sz="6" w:space="0" w:color="auto"/>
            </w:tcBorders>
            <w:vAlign w:val="center"/>
          </w:tcPr>
          <w:p w14:paraId="10D7B7F7" w14:textId="77777777" w:rsidR="0014240A" w:rsidRPr="00A31FE2" w:rsidRDefault="0014240A" w:rsidP="000F399F">
            <w:pPr>
              <w:numPr>
                <w:ilvl w:val="12"/>
                <w:numId w:val="0"/>
              </w:numPr>
              <w:jc w:val="center"/>
              <w:rPr>
                <w:color w:val="000000" w:themeColor="text1"/>
                <w:spacing w:val="-2"/>
              </w:rPr>
            </w:pPr>
          </w:p>
        </w:tc>
        <w:tc>
          <w:tcPr>
            <w:tcW w:w="1173" w:type="dxa"/>
            <w:tcBorders>
              <w:top w:val="single" w:sz="6" w:space="0" w:color="auto"/>
              <w:left w:val="single" w:sz="6" w:space="0" w:color="auto"/>
              <w:bottom w:val="single" w:sz="6" w:space="0" w:color="auto"/>
              <w:right w:val="single" w:sz="6" w:space="0" w:color="auto"/>
            </w:tcBorders>
            <w:vAlign w:val="center"/>
          </w:tcPr>
          <w:p w14:paraId="3EB947DC" w14:textId="77777777" w:rsidR="0014240A" w:rsidRPr="00A31FE2" w:rsidRDefault="0014240A" w:rsidP="000F399F">
            <w:pPr>
              <w:numPr>
                <w:ilvl w:val="12"/>
                <w:numId w:val="0"/>
              </w:numPr>
              <w:jc w:val="center"/>
              <w:rPr>
                <w:color w:val="000000" w:themeColor="text1"/>
                <w:spacing w:val="-2"/>
              </w:rPr>
            </w:pPr>
          </w:p>
        </w:tc>
        <w:tc>
          <w:tcPr>
            <w:tcW w:w="1559" w:type="dxa"/>
            <w:tcBorders>
              <w:top w:val="single" w:sz="6" w:space="0" w:color="auto"/>
              <w:left w:val="single" w:sz="6" w:space="0" w:color="auto"/>
              <w:bottom w:val="single" w:sz="6" w:space="0" w:color="auto"/>
              <w:right w:val="single" w:sz="6" w:space="0" w:color="auto"/>
            </w:tcBorders>
            <w:vAlign w:val="center"/>
          </w:tcPr>
          <w:p w14:paraId="6506A78C" w14:textId="77777777" w:rsidR="0014240A" w:rsidRPr="00A31FE2" w:rsidRDefault="0014240A" w:rsidP="000F399F">
            <w:pPr>
              <w:numPr>
                <w:ilvl w:val="12"/>
                <w:numId w:val="0"/>
              </w:numPr>
              <w:jc w:val="center"/>
              <w:rPr>
                <w:color w:val="000000" w:themeColor="text1"/>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4B56A3E3" w14:textId="77777777" w:rsidR="0014240A" w:rsidRPr="00A31FE2" w:rsidRDefault="0014240A" w:rsidP="000F399F">
            <w:pPr>
              <w:numPr>
                <w:ilvl w:val="12"/>
                <w:numId w:val="0"/>
              </w:numPr>
              <w:jc w:val="center"/>
              <w:rPr>
                <w:color w:val="000000" w:themeColor="text1"/>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55DA293C" w14:textId="77777777" w:rsidR="0014240A" w:rsidRPr="00A31FE2" w:rsidRDefault="0014240A" w:rsidP="000F399F">
            <w:pPr>
              <w:pStyle w:val="Header"/>
              <w:numPr>
                <w:ilvl w:val="12"/>
                <w:numId w:val="0"/>
              </w:numPr>
              <w:jc w:val="center"/>
              <w:rPr>
                <w:color w:val="000000" w:themeColor="text1"/>
                <w:spacing w:val="-2"/>
                <w:szCs w:val="24"/>
              </w:rPr>
            </w:pPr>
          </w:p>
        </w:tc>
        <w:tc>
          <w:tcPr>
            <w:tcW w:w="1011" w:type="dxa"/>
            <w:tcBorders>
              <w:top w:val="single" w:sz="6" w:space="0" w:color="auto"/>
              <w:left w:val="single" w:sz="6" w:space="0" w:color="auto"/>
              <w:bottom w:val="single" w:sz="6" w:space="0" w:color="auto"/>
              <w:right w:val="single" w:sz="6" w:space="0" w:color="auto"/>
            </w:tcBorders>
            <w:vAlign w:val="center"/>
          </w:tcPr>
          <w:p w14:paraId="2D6CC09C" w14:textId="77777777" w:rsidR="0014240A" w:rsidRPr="00A31FE2" w:rsidRDefault="0014240A" w:rsidP="000F399F">
            <w:pPr>
              <w:numPr>
                <w:ilvl w:val="12"/>
                <w:numId w:val="0"/>
              </w:numPr>
              <w:jc w:val="center"/>
              <w:rPr>
                <w:color w:val="000000" w:themeColor="text1"/>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025E408" w14:textId="77777777" w:rsidR="0014240A" w:rsidRPr="00A31FE2" w:rsidRDefault="0014240A" w:rsidP="000F399F">
            <w:pPr>
              <w:numPr>
                <w:ilvl w:val="12"/>
                <w:numId w:val="0"/>
              </w:numPr>
              <w:jc w:val="center"/>
              <w:rPr>
                <w:color w:val="000000" w:themeColor="text1"/>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08A9EC10" w14:textId="77777777" w:rsidR="0014240A" w:rsidRPr="00A31FE2" w:rsidRDefault="0014240A" w:rsidP="000F399F">
            <w:pPr>
              <w:numPr>
                <w:ilvl w:val="12"/>
                <w:numId w:val="0"/>
              </w:numPr>
              <w:jc w:val="center"/>
              <w:rPr>
                <w:color w:val="000000" w:themeColor="text1"/>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79D1DD87" w14:textId="77777777" w:rsidR="0014240A" w:rsidRPr="00A31FE2" w:rsidRDefault="0014240A" w:rsidP="000F399F">
            <w:pPr>
              <w:numPr>
                <w:ilvl w:val="12"/>
                <w:numId w:val="0"/>
              </w:numPr>
              <w:jc w:val="center"/>
              <w:rPr>
                <w:color w:val="000000" w:themeColor="text1"/>
                <w:spacing w:val="-2"/>
              </w:rPr>
            </w:pPr>
          </w:p>
        </w:tc>
        <w:tc>
          <w:tcPr>
            <w:tcW w:w="1701" w:type="dxa"/>
            <w:tcBorders>
              <w:top w:val="single" w:sz="6" w:space="0" w:color="auto"/>
              <w:left w:val="single" w:sz="6" w:space="0" w:color="auto"/>
              <w:bottom w:val="single" w:sz="6" w:space="0" w:color="auto"/>
            </w:tcBorders>
            <w:vAlign w:val="center"/>
          </w:tcPr>
          <w:p w14:paraId="032C7B55" w14:textId="77777777" w:rsidR="0014240A" w:rsidRPr="00A31FE2" w:rsidRDefault="0014240A" w:rsidP="000F399F">
            <w:pPr>
              <w:numPr>
                <w:ilvl w:val="12"/>
                <w:numId w:val="0"/>
              </w:numPr>
              <w:jc w:val="center"/>
              <w:rPr>
                <w:color w:val="000000" w:themeColor="text1"/>
                <w:spacing w:val="-2"/>
              </w:rPr>
            </w:pPr>
          </w:p>
        </w:tc>
      </w:tr>
      <w:tr w:rsidR="00137CA1" w:rsidRPr="00A31FE2" w14:paraId="2F639906" w14:textId="77777777" w:rsidTr="000F399F">
        <w:trPr>
          <w:trHeight w:hRule="exact" w:val="397"/>
          <w:jc w:val="center"/>
        </w:trPr>
        <w:tc>
          <w:tcPr>
            <w:tcW w:w="1247" w:type="dxa"/>
            <w:tcBorders>
              <w:top w:val="single" w:sz="6" w:space="0" w:color="auto"/>
              <w:bottom w:val="single" w:sz="6" w:space="0" w:color="auto"/>
              <w:right w:val="single" w:sz="6" w:space="0" w:color="auto"/>
            </w:tcBorders>
            <w:vAlign w:val="center"/>
          </w:tcPr>
          <w:p w14:paraId="54B0AC5A" w14:textId="77777777" w:rsidR="0014240A" w:rsidRPr="00A31FE2" w:rsidRDefault="0014240A" w:rsidP="000F399F">
            <w:pPr>
              <w:numPr>
                <w:ilvl w:val="12"/>
                <w:numId w:val="0"/>
              </w:numPr>
              <w:jc w:val="center"/>
              <w:rPr>
                <w:color w:val="000000" w:themeColor="text1"/>
                <w:spacing w:val="-2"/>
              </w:rPr>
            </w:pPr>
          </w:p>
        </w:tc>
        <w:tc>
          <w:tcPr>
            <w:tcW w:w="1173" w:type="dxa"/>
            <w:tcBorders>
              <w:top w:val="single" w:sz="6" w:space="0" w:color="auto"/>
              <w:left w:val="single" w:sz="6" w:space="0" w:color="auto"/>
              <w:bottom w:val="single" w:sz="6" w:space="0" w:color="auto"/>
              <w:right w:val="single" w:sz="6" w:space="0" w:color="auto"/>
            </w:tcBorders>
            <w:vAlign w:val="center"/>
          </w:tcPr>
          <w:p w14:paraId="18D0D7B5" w14:textId="77777777" w:rsidR="0014240A" w:rsidRPr="00A31FE2" w:rsidRDefault="0014240A" w:rsidP="000F399F">
            <w:pPr>
              <w:numPr>
                <w:ilvl w:val="12"/>
                <w:numId w:val="0"/>
              </w:numPr>
              <w:jc w:val="center"/>
              <w:rPr>
                <w:color w:val="000000" w:themeColor="text1"/>
                <w:spacing w:val="-2"/>
              </w:rPr>
            </w:pPr>
          </w:p>
        </w:tc>
        <w:tc>
          <w:tcPr>
            <w:tcW w:w="1559" w:type="dxa"/>
            <w:tcBorders>
              <w:top w:val="single" w:sz="6" w:space="0" w:color="auto"/>
              <w:left w:val="single" w:sz="6" w:space="0" w:color="auto"/>
              <w:bottom w:val="single" w:sz="6" w:space="0" w:color="auto"/>
              <w:right w:val="single" w:sz="6" w:space="0" w:color="auto"/>
            </w:tcBorders>
            <w:vAlign w:val="center"/>
          </w:tcPr>
          <w:p w14:paraId="1EEFFA85" w14:textId="77777777" w:rsidR="0014240A" w:rsidRPr="00A31FE2" w:rsidRDefault="0014240A" w:rsidP="000F399F">
            <w:pPr>
              <w:numPr>
                <w:ilvl w:val="12"/>
                <w:numId w:val="0"/>
              </w:numPr>
              <w:jc w:val="center"/>
              <w:rPr>
                <w:color w:val="000000" w:themeColor="text1"/>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776A89E5" w14:textId="77777777" w:rsidR="0014240A" w:rsidRPr="00A31FE2" w:rsidRDefault="0014240A" w:rsidP="000F399F">
            <w:pPr>
              <w:numPr>
                <w:ilvl w:val="12"/>
                <w:numId w:val="0"/>
              </w:numPr>
              <w:jc w:val="center"/>
              <w:rPr>
                <w:color w:val="000000" w:themeColor="text1"/>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4D38FE44" w14:textId="77777777" w:rsidR="0014240A" w:rsidRPr="00A31FE2" w:rsidRDefault="0014240A" w:rsidP="000F399F">
            <w:pPr>
              <w:pStyle w:val="Header"/>
              <w:numPr>
                <w:ilvl w:val="12"/>
                <w:numId w:val="0"/>
              </w:numPr>
              <w:jc w:val="center"/>
              <w:rPr>
                <w:color w:val="000000" w:themeColor="text1"/>
                <w:spacing w:val="-2"/>
                <w:szCs w:val="24"/>
              </w:rPr>
            </w:pPr>
          </w:p>
        </w:tc>
        <w:tc>
          <w:tcPr>
            <w:tcW w:w="1011" w:type="dxa"/>
            <w:tcBorders>
              <w:top w:val="single" w:sz="6" w:space="0" w:color="auto"/>
              <w:left w:val="single" w:sz="6" w:space="0" w:color="auto"/>
              <w:bottom w:val="single" w:sz="6" w:space="0" w:color="auto"/>
              <w:right w:val="single" w:sz="6" w:space="0" w:color="auto"/>
            </w:tcBorders>
            <w:vAlign w:val="center"/>
          </w:tcPr>
          <w:p w14:paraId="1E7F5C15" w14:textId="77777777" w:rsidR="0014240A" w:rsidRPr="00A31FE2" w:rsidRDefault="0014240A" w:rsidP="000F399F">
            <w:pPr>
              <w:numPr>
                <w:ilvl w:val="12"/>
                <w:numId w:val="0"/>
              </w:numPr>
              <w:jc w:val="center"/>
              <w:rPr>
                <w:color w:val="000000" w:themeColor="text1"/>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16FC6241" w14:textId="77777777" w:rsidR="0014240A" w:rsidRPr="00A31FE2" w:rsidRDefault="0014240A" w:rsidP="000F399F">
            <w:pPr>
              <w:numPr>
                <w:ilvl w:val="12"/>
                <w:numId w:val="0"/>
              </w:numPr>
              <w:jc w:val="center"/>
              <w:rPr>
                <w:color w:val="000000" w:themeColor="text1"/>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6B521C2C" w14:textId="77777777" w:rsidR="0014240A" w:rsidRPr="00A31FE2" w:rsidRDefault="0014240A" w:rsidP="000F399F">
            <w:pPr>
              <w:numPr>
                <w:ilvl w:val="12"/>
                <w:numId w:val="0"/>
              </w:numPr>
              <w:jc w:val="center"/>
              <w:rPr>
                <w:color w:val="000000" w:themeColor="text1"/>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480FA58A" w14:textId="77777777" w:rsidR="0014240A" w:rsidRPr="00A31FE2" w:rsidRDefault="0014240A" w:rsidP="000F399F">
            <w:pPr>
              <w:numPr>
                <w:ilvl w:val="12"/>
                <w:numId w:val="0"/>
              </w:numPr>
              <w:jc w:val="center"/>
              <w:rPr>
                <w:color w:val="000000" w:themeColor="text1"/>
                <w:spacing w:val="-2"/>
              </w:rPr>
            </w:pPr>
          </w:p>
        </w:tc>
        <w:tc>
          <w:tcPr>
            <w:tcW w:w="1701" w:type="dxa"/>
            <w:tcBorders>
              <w:top w:val="single" w:sz="6" w:space="0" w:color="auto"/>
              <w:left w:val="single" w:sz="6" w:space="0" w:color="auto"/>
              <w:bottom w:val="single" w:sz="6" w:space="0" w:color="auto"/>
            </w:tcBorders>
            <w:vAlign w:val="center"/>
          </w:tcPr>
          <w:p w14:paraId="1B4E8C28" w14:textId="77777777" w:rsidR="0014240A" w:rsidRPr="00A31FE2" w:rsidRDefault="0014240A" w:rsidP="000F399F">
            <w:pPr>
              <w:numPr>
                <w:ilvl w:val="12"/>
                <w:numId w:val="0"/>
              </w:numPr>
              <w:jc w:val="center"/>
              <w:rPr>
                <w:color w:val="000000" w:themeColor="text1"/>
                <w:spacing w:val="-2"/>
              </w:rPr>
            </w:pPr>
          </w:p>
        </w:tc>
      </w:tr>
      <w:tr w:rsidR="00137CA1" w:rsidRPr="00A31FE2" w14:paraId="6026D147" w14:textId="77777777" w:rsidTr="000F399F">
        <w:trPr>
          <w:trHeight w:hRule="exact" w:val="464"/>
          <w:jc w:val="center"/>
        </w:trPr>
        <w:tc>
          <w:tcPr>
            <w:tcW w:w="1247" w:type="dxa"/>
            <w:tcBorders>
              <w:top w:val="single" w:sz="6" w:space="0" w:color="auto"/>
              <w:bottom w:val="double" w:sz="4" w:space="0" w:color="auto"/>
              <w:right w:val="single" w:sz="6" w:space="0" w:color="auto"/>
            </w:tcBorders>
            <w:vAlign w:val="center"/>
          </w:tcPr>
          <w:p w14:paraId="1AF24164" w14:textId="77777777" w:rsidR="0014240A" w:rsidRPr="00A31FE2" w:rsidRDefault="0014240A" w:rsidP="000F399F">
            <w:pPr>
              <w:numPr>
                <w:ilvl w:val="12"/>
                <w:numId w:val="0"/>
              </w:numPr>
              <w:jc w:val="center"/>
              <w:rPr>
                <w:i/>
                <w:color w:val="000000" w:themeColor="text1"/>
                <w:spacing w:val="-2"/>
              </w:rPr>
            </w:pPr>
          </w:p>
        </w:tc>
        <w:tc>
          <w:tcPr>
            <w:tcW w:w="1173" w:type="dxa"/>
            <w:tcBorders>
              <w:top w:val="single" w:sz="6" w:space="0" w:color="auto"/>
              <w:left w:val="single" w:sz="6" w:space="0" w:color="auto"/>
              <w:bottom w:val="double" w:sz="4" w:space="0" w:color="auto"/>
              <w:right w:val="single" w:sz="6" w:space="0" w:color="auto"/>
            </w:tcBorders>
            <w:vAlign w:val="center"/>
          </w:tcPr>
          <w:p w14:paraId="5AC3545F" w14:textId="77777777" w:rsidR="0014240A" w:rsidRPr="00A31FE2" w:rsidRDefault="0014240A" w:rsidP="000F399F">
            <w:pPr>
              <w:numPr>
                <w:ilvl w:val="12"/>
                <w:numId w:val="0"/>
              </w:numPr>
              <w:jc w:val="center"/>
              <w:rPr>
                <w:i/>
                <w:color w:val="000000" w:themeColor="text1"/>
                <w:spacing w:val="-2"/>
              </w:rPr>
            </w:pPr>
          </w:p>
        </w:tc>
        <w:tc>
          <w:tcPr>
            <w:tcW w:w="1559" w:type="dxa"/>
            <w:tcBorders>
              <w:top w:val="single" w:sz="6" w:space="0" w:color="auto"/>
              <w:left w:val="single" w:sz="6" w:space="0" w:color="auto"/>
              <w:bottom w:val="double" w:sz="4" w:space="0" w:color="auto"/>
              <w:right w:val="single" w:sz="6" w:space="0" w:color="auto"/>
            </w:tcBorders>
            <w:vAlign w:val="center"/>
          </w:tcPr>
          <w:p w14:paraId="12889F73" w14:textId="77777777" w:rsidR="0014240A" w:rsidRPr="00A31FE2" w:rsidRDefault="0014240A" w:rsidP="000F399F">
            <w:pPr>
              <w:numPr>
                <w:ilvl w:val="12"/>
                <w:numId w:val="0"/>
              </w:numPr>
              <w:jc w:val="center"/>
              <w:rPr>
                <w:i/>
                <w:color w:val="000000" w:themeColor="text1"/>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1E59B793" w14:textId="77777777" w:rsidR="0014240A" w:rsidRPr="00A31FE2" w:rsidRDefault="0014240A" w:rsidP="000F399F">
            <w:pPr>
              <w:numPr>
                <w:ilvl w:val="12"/>
                <w:numId w:val="0"/>
              </w:numPr>
              <w:jc w:val="center"/>
              <w:rPr>
                <w:i/>
                <w:color w:val="000000" w:themeColor="text1"/>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72E4501A" w14:textId="77777777" w:rsidR="0014240A" w:rsidRPr="00A31FE2" w:rsidRDefault="0014240A" w:rsidP="000F399F">
            <w:pPr>
              <w:numPr>
                <w:ilvl w:val="12"/>
                <w:numId w:val="0"/>
              </w:numPr>
              <w:jc w:val="center"/>
              <w:rPr>
                <w:i/>
                <w:color w:val="000000" w:themeColor="text1"/>
                <w:spacing w:val="-2"/>
              </w:rPr>
            </w:pPr>
          </w:p>
        </w:tc>
        <w:tc>
          <w:tcPr>
            <w:tcW w:w="1011" w:type="dxa"/>
            <w:tcBorders>
              <w:top w:val="single" w:sz="6" w:space="0" w:color="auto"/>
              <w:left w:val="single" w:sz="6" w:space="0" w:color="auto"/>
              <w:bottom w:val="double" w:sz="4" w:space="0" w:color="auto"/>
              <w:right w:val="single" w:sz="6" w:space="0" w:color="auto"/>
            </w:tcBorders>
            <w:vAlign w:val="center"/>
          </w:tcPr>
          <w:p w14:paraId="3BE1DD26" w14:textId="77777777" w:rsidR="0014240A" w:rsidRPr="00A31FE2" w:rsidRDefault="0014240A" w:rsidP="000F399F">
            <w:pPr>
              <w:numPr>
                <w:ilvl w:val="12"/>
                <w:numId w:val="0"/>
              </w:numPr>
              <w:jc w:val="center"/>
              <w:rPr>
                <w:i/>
                <w:color w:val="000000" w:themeColor="text1"/>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62EDBD44" w14:textId="77777777" w:rsidR="0014240A" w:rsidRPr="00A31FE2" w:rsidRDefault="0014240A" w:rsidP="000F399F">
            <w:pPr>
              <w:numPr>
                <w:ilvl w:val="12"/>
                <w:numId w:val="0"/>
              </w:numPr>
              <w:jc w:val="center"/>
              <w:rPr>
                <w:i/>
                <w:color w:val="000000" w:themeColor="text1"/>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14:paraId="5582B7F6" w14:textId="77777777" w:rsidR="0014240A" w:rsidRPr="00A31FE2" w:rsidRDefault="0014240A" w:rsidP="000F399F">
            <w:pPr>
              <w:numPr>
                <w:ilvl w:val="12"/>
                <w:numId w:val="0"/>
              </w:numPr>
              <w:jc w:val="center"/>
              <w:rPr>
                <w:i/>
                <w:color w:val="000000" w:themeColor="text1"/>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14:paraId="12D8458A" w14:textId="77777777" w:rsidR="0014240A" w:rsidRPr="00A31FE2" w:rsidRDefault="0014240A" w:rsidP="000F399F">
            <w:pPr>
              <w:numPr>
                <w:ilvl w:val="12"/>
                <w:numId w:val="0"/>
              </w:numPr>
              <w:jc w:val="center"/>
              <w:rPr>
                <w:i/>
                <w:color w:val="000000" w:themeColor="text1"/>
                <w:spacing w:val="-2"/>
              </w:rPr>
            </w:pPr>
          </w:p>
        </w:tc>
        <w:tc>
          <w:tcPr>
            <w:tcW w:w="1701" w:type="dxa"/>
            <w:tcBorders>
              <w:top w:val="single" w:sz="6" w:space="0" w:color="auto"/>
              <w:left w:val="single" w:sz="6" w:space="0" w:color="auto"/>
              <w:bottom w:val="double" w:sz="4" w:space="0" w:color="auto"/>
            </w:tcBorders>
            <w:vAlign w:val="center"/>
          </w:tcPr>
          <w:p w14:paraId="0DF08B90" w14:textId="77777777" w:rsidR="0014240A" w:rsidRPr="00A31FE2" w:rsidRDefault="0014240A" w:rsidP="000F399F">
            <w:pPr>
              <w:numPr>
                <w:ilvl w:val="12"/>
                <w:numId w:val="0"/>
              </w:numPr>
              <w:jc w:val="center"/>
              <w:rPr>
                <w:i/>
                <w:color w:val="000000" w:themeColor="text1"/>
                <w:spacing w:val="-2"/>
              </w:rPr>
            </w:pPr>
          </w:p>
        </w:tc>
      </w:tr>
    </w:tbl>
    <w:p w14:paraId="4C3772F3" w14:textId="77777777" w:rsidR="0014240A" w:rsidRPr="00A31FE2" w:rsidRDefault="0014240A" w:rsidP="0014240A">
      <w:pPr>
        <w:numPr>
          <w:ilvl w:val="12"/>
          <w:numId w:val="0"/>
        </w:numPr>
        <w:rPr>
          <w:color w:val="000000" w:themeColor="text1"/>
          <w:spacing w:val="-3"/>
          <w:sz w:val="20"/>
          <w:szCs w:val="20"/>
        </w:rPr>
      </w:pPr>
      <w:r w:rsidRPr="00A31FE2">
        <w:rPr>
          <w:color w:val="000000" w:themeColor="text1"/>
          <w:spacing w:val="-3"/>
          <w:sz w:val="20"/>
          <w:szCs w:val="20"/>
        </w:rPr>
        <w:t xml:space="preserve">{*Si se emplea más de una moneda, utilice cuadros adicionales, uno para cada moneda}. </w:t>
      </w:r>
    </w:p>
    <w:p w14:paraId="0641AC2C" w14:textId="77777777" w:rsidR="0014240A" w:rsidRPr="00A31FE2" w:rsidRDefault="0014240A" w:rsidP="0014240A">
      <w:pPr>
        <w:pStyle w:val="Header"/>
        <w:numPr>
          <w:ilvl w:val="12"/>
          <w:numId w:val="0"/>
        </w:numPr>
        <w:tabs>
          <w:tab w:val="left" w:pos="360"/>
        </w:tabs>
        <w:rPr>
          <w:color w:val="000000" w:themeColor="text1"/>
          <w:spacing w:val="-3"/>
        </w:rPr>
      </w:pPr>
      <w:r w:rsidRPr="00A31FE2">
        <w:rPr>
          <w:color w:val="000000" w:themeColor="text1"/>
        </w:rPr>
        <w:t>1.</w:t>
      </w:r>
      <w:r w:rsidRPr="00A31FE2">
        <w:rPr>
          <w:color w:val="000000" w:themeColor="text1"/>
        </w:rPr>
        <w:tab/>
        <w:t>Expresado como porcentaje de 1.</w:t>
      </w:r>
    </w:p>
    <w:p w14:paraId="082DA746" w14:textId="0D023C0C" w:rsidR="0014240A" w:rsidRPr="00A31FE2" w:rsidRDefault="0014240A" w:rsidP="001B5A5A">
      <w:pPr>
        <w:pStyle w:val="Header"/>
        <w:numPr>
          <w:ilvl w:val="12"/>
          <w:numId w:val="0"/>
        </w:numPr>
        <w:tabs>
          <w:tab w:val="left" w:pos="360"/>
        </w:tabs>
        <w:rPr>
          <w:color w:val="000000" w:themeColor="text1"/>
        </w:rPr>
      </w:pPr>
      <w:r w:rsidRPr="00A31FE2">
        <w:rPr>
          <w:color w:val="000000" w:themeColor="text1"/>
        </w:rPr>
        <w:t>2.</w:t>
      </w:r>
      <w:r w:rsidRPr="00A31FE2">
        <w:rPr>
          <w:color w:val="000000" w:themeColor="text1"/>
        </w:rPr>
        <w:tab/>
        <w:t>Expresado como porcentaje de 4.</w:t>
      </w:r>
    </w:p>
    <w:p w14:paraId="3A5099E1" w14:textId="77777777" w:rsidR="0014240A" w:rsidRPr="00A31FE2" w:rsidRDefault="0014240A" w:rsidP="00855C45">
      <w:pPr>
        <w:rPr>
          <w:color w:val="000000" w:themeColor="text1"/>
        </w:rPr>
      </w:pPr>
    </w:p>
    <w:p w14:paraId="68FD2A79" w14:textId="64E6E550" w:rsidR="00814576" w:rsidRPr="00A31FE2" w:rsidRDefault="0014240A" w:rsidP="00814576">
      <w:pPr>
        <w:jc w:val="center"/>
        <w:rPr>
          <w:b/>
          <w:i/>
          <w:smallCaps/>
          <w:color w:val="000000" w:themeColor="text1"/>
          <w:sz w:val="28"/>
          <w:szCs w:val="28"/>
        </w:rPr>
      </w:pPr>
      <w:r w:rsidRPr="00A31FE2">
        <w:rPr>
          <w:color w:val="000000" w:themeColor="text1"/>
        </w:rPr>
        <w:br w:type="page"/>
      </w:r>
      <w:r w:rsidR="00814576" w:rsidRPr="00A31FE2">
        <w:rPr>
          <w:b/>
          <w:smallCaps/>
          <w:color w:val="000000" w:themeColor="text1"/>
          <w:sz w:val="28"/>
        </w:rPr>
        <w:t>Formulario FIN-</w:t>
      </w:r>
      <w:r w:rsidR="00A157A6" w:rsidRPr="00A31FE2">
        <w:rPr>
          <w:b/>
          <w:smallCaps/>
          <w:color w:val="000000" w:themeColor="text1"/>
          <w:sz w:val="28"/>
        </w:rPr>
        <w:t>3</w:t>
      </w:r>
      <w:r w:rsidR="00814576" w:rsidRPr="00A31FE2">
        <w:rPr>
          <w:b/>
          <w:smallCaps/>
          <w:color w:val="000000" w:themeColor="text1"/>
          <w:sz w:val="28"/>
        </w:rPr>
        <w:t>. Desglose de gastos reembolsables</w:t>
      </w:r>
    </w:p>
    <w:p w14:paraId="535353F9" w14:textId="77777777" w:rsidR="00814576" w:rsidRPr="00A31FE2" w:rsidRDefault="00814576" w:rsidP="00814576">
      <w:pPr>
        <w:pStyle w:val="BankNormal"/>
        <w:spacing w:after="0"/>
        <w:rPr>
          <w:color w:val="000000" w:themeColor="text1"/>
        </w:rPr>
      </w:pPr>
    </w:p>
    <w:p w14:paraId="4F6E1DAE" w14:textId="77777777" w:rsidR="00814576" w:rsidRPr="00A31FE2" w:rsidRDefault="00814576" w:rsidP="00814576">
      <w:pPr>
        <w:pStyle w:val="Header"/>
        <w:spacing w:line="120" w:lineRule="exact"/>
        <w:rPr>
          <w:color w:val="000000" w:themeColor="text1"/>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52"/>
        <w:gridCol w:w="2977"/>
        <w:gridCol w:w="992"/>
        <w:gridCol w:w="993"/>
        <w:gridCol w:w="992"/>
        <w:gridCol w:w="1377"/>
        <w:gridCol w:w="1531"/>
        <w:gridCol w:w="1531"/>
        <w:gridCol w:w="1531"/>
      </w:tblGrid>
      <w:tr w:rsidR="00137CA1" w:rsidRPr="00A31FE2" w14:paraId="0E9FDB79" w14:textId="77777777" w:rsidTr="0082575C">
        <w:trPr>
          <w:cantSplit/>
          <w:trHeight w:hRule="exact" w:val="454"/>
          <w:jc w:val="center"/>
        </w:trPr>
        <w:tc>
          <w:tcPr>
            <w:tcW w:w="12476" w:type="dxa"/>
            <w:gridSpan w:val="9"/>
            <w:tcBorders>
              <w:top w:val="double" w:sz="4" w:space="0" w:color="auto"/>
              <w:bottom w:val="double" w:sz="4" w:space="0" w:color="auto"/>
            </w:tcBorders>
            <w:vAlign w:val="center"/>
          </w:tcPr>
          <w:p w14:paraId="4E758C9A" w14:textId="77777777" w:rsidR="00814576" w:rsidRPr="00A31FE2" w:rsidRDefault="00814576" w:rsidP="0082575C">
            <w:pPr>
              <w:pStyle w:val="Header"/>
              <w:tabs>
                <w:tab w:val="right" w:pos="12070"/>
              </w:tabs>
              <w:rPr>
                <w:color w:val="000000" w:themeColor="text1"/>
                <w:u w:val="single"/>
              </w:rPr>
            </w:pPr>
            <w:r w:rsidRPr="00A31FE2">
              <w:rPr>
                <w:b/>
                <w:color w:val="000000" w:themeColor="text1"/>
              </w:rPr>
              <w:t>B. Gastos reembolsables</w:t>
            </w:r>
            <w:r w:rsidRPr="00A31FE2">
              <w:rPr>
                <w:color w:val="000000" w:themeColor="text1"/>
                <w:u w:val="single"/>
              </w:rPr>
              <w:t xml:space="preserve"> </w:t>
            </w:r>
            <w:r w:rsidRPr="00A31FE2">
              <w:rPr>
                <w:color w:val="000000" w:themeColor="text1"/>
              </w:rPr>
              <w:tab/>
            </w:r>
          </w:p>
        </w:tc>
      </w:tr>
      <w:tr w:rsidR="00137CA1" w:rsidRPr="00A31FE2" w14:paraId="37A69577" w14:textId="77777777" w:rsidTr="0082575C">
        <w:trPr>
          <w:jc w:val="center"/>
        </w:trPr>
        <w:tc>
          <w:tcPr>
            <w:tcW w:w="552" w:type="dxa"/>
            <w:tcBorders>
              <w:top w:val="double" w:sz="4" w:space="0" w:color="auto"/>
              <w:bottom w:val="single" w:sz="12" w:space="0" w:color="auto"/>
            </w:tcBorders>
            <w:vAlign w:val="center"/>
          </w:tcPr>
          <w:p w14:paraId="25B3572C" w14:textId="77777777" w:rsidR="00814576" w:rsidRPr="00A31FE2" w:rsidRDefault="00814576" w:rsidP="0082575C">
            <w:pPr>
              <w:spacing w:before="40" w:after="40"/>
              <w:jc w:val="center"/>
              <w:rPr>
                <w:b/>
                <w:bCs/>
                <w:color w:val="000000" w:themeColor="text1"/>
                <w:sz w:val="20"/>
              </w:rPr>
            </w:pPr>
            <w:r w:rsidRPr="00A31FE2">
              <w:rPr>
                <w:b/>
                <w:color w:val="000000" w:themeColor="text1"/>
                <w:sz w:val="20"/>
              </w:rPr>
              <w:t>N.</w:t>
            </w:r>
            <w:r w:rsidRPr="00A31FE2">
              <w:rPr>
                <w:b/>
                <w:color w:val="000000" w:themeColor="text1"/>
                <w:sz w:val="20"/>
                <w:vertAlign w:val="superscript"/>
              </w:rPr>
              <w:t>o</w:t>
            </w:r>
          </w:p>
        </w:tc>
        <w:tc>
          <w:tcPr>
            <w:tcW w:w="2977" w:type="dxa"/>
            <w:tcBorders>
              <w:top w:val="double" w:sz="4" w:space="0" w:color="auto"/>
              <w:bottom w:val="single" w:sz="12" w:space="0" w:color="auto"/>
            </w:tcBorders>
            <w:vAlign w:val="center"/>
          </w:tcPr>
          <w:p w14:paraId="6C23FEE2" w14:textId="77777777" w:rsidR="00814576" w:rsidRPr="00A31FE2" w:rsidRDefault="00814576" w:rsidP="0082575C">
            <w:pPr>
              <w:spacing w:before="40" w:after="40"/>
              <w:jc w:val="center"/>
              <w:rPr>
                <w:b/>
                <w:bCs/>
                <w:color w:val="000000" w:themeColor="text1"/>
                <w:sz w:val="20"/>
              </w:rPr>
            </w:pPr>
            <w:r w:rsidRPr="00A31FE2">
              <w:rPr>
                <w:b/>
                <w:color w:val="000000" w:themeColor="text1"/>
                <w:sz w:val="20"/>
              </w:rPr>
              <w:t>Tipo de gastos reembolsables</w:t>
            </w:r>
          </w:p>
        </w:tc>
        <w:tc>
          <w:tcPr>
            <w:tcW w:w="992" w:type="dxa"/>
            <w:tcBorders>
              <w:top w:val="double" w:sz="4" w:space="0" w:color="auto"/>
              <w:bottom w:val="single" w:sz="12" w:space="0" w:color="auto"/>
            </w:tcBorders>
            <w:vAlign w:val="center"/>
          </w:tcPr>
          <w:p w14:paraId="3BF62461" w14:textId="77777777" w:rsidR="00814576" w:rsidRPr="00A31FE2" w:rsidRDefault="00814576" w:rsidP="0082575C">
            <w:pPr>
              <w:spacing w:before="40" w:after="40"/>
              <w:jc w:val="center"/>
              <w:rPr>
                <w:b/>
                <w:bCs/>
                <w:color w:val="000000" w:themeColor="text1"/>
                <w:sz w:val="20"/>
              </w:rPr>
            </w:pPr>
            <w:r w:rsidRPr="00A31FE2">
              <w:rPr>
                <w:b/>
                <w:color w:val="000000" w:themeColor="text1"/>
                <w:sz w:val="20"/>
              </w:rPr>
              <w:t>Unidad</w:t>
            </w:r>
          </w:p>
        </w:tc>
        <w:tc>
          <w:tcPr>
            <w:tcW w:w="993" w:type="dxa"/>
            <w:tcBorders>
              <w:top w:val="double" w:sz="4" w:space="0" w:color="auto"/>
              <w:bottom w:val="single" w:sz="12" w:space="0" w:color="auto"/>
            </w:tcBorders>
            <w:vAlign w:val="center"/>
          </w:tcPr>
          <w:p w14:paraId="6CDE75E0" w14:textId="77777777" w:rsidR="00814576" w:rsidRPr="00A31FE2" w:rsidRDefault="00814576" w:rsidP="0082575C">
            <w:pPr>
              <w:spacing w:before="40" w:after="40"/>
              <w:jc w:val="center"/>
              <w:rPr>
                <w:b/>
                <w:bCs/>
                <w:color w:val="000000" w:themeColor="text1"/>
                <w:sz w:val="20"/>
              </w:rPr>
            </w:pPr>
            <w:r w:rsidRPr="00A31FE2">
              <w:rPr>
                <w:b/>
                <w:color w:val="000000" w:themeColor="text1"/>
                <w:sz w:val="20"/>
              </w:rPr>
              <w:t xml:space="preserve">Costo unitario </w:t>
            </w:r>
          </w:p>
        </w:tc>
        <w:tc>
          <w:tcPr>
            <w:tcW w:w="992" w:type="dxa"/>
            <w:tcBorders>
              <w:top w:val="double" w:sz="4" w:space="0" w:color="auto"/>
              <w:bottom w:val="single" w:sz="12" w:space="0" w:color="auto"/>
            </w:tcBorders>
            <w:vAlign w:val="center"/>
          </w:tcPr>
          <w:p w14:paraId="2D5D0E02" w14:textId="77777777" w:rsidR="00814576" w:rsidRPr="00A31FE2" w:rsidRDefault="00814576" w:rsidP="0082575C">
            <w:pPr>
              <w:spacing w:before="40" w:after="40"/>
              <w:jc w:val="center"/>
              <w:rPr>
                <w:color w:val="000000" w:themeColor="text1"/>
                <w:sz w:val="20"/>
              </w:rPr>
            </w:pPr>
            <w:r w:rsidRPr="00A31FE2">
              <w:rPr>
                <w:b/>
                <w:color w:val="000000" w:themeColor="text1"/>
                <w:sz w:val="20"/>
              </w:rPr>
              <w:t>Cantidad</w:t>
            </w:r>
          </w:p>
        </w:tc>
        <w:tc>
          <w:tcPr>
            <w:tcW w:w="1377" w:type="dxa"/>
            <w:tcBorders>
              <w:top w:val="double" w:sz="4" w:space="0" w:color="auto"/>
              <w:bottom w:val="single" w:sz="12" w:space="0" w:color="auto"/>
            </w:tcBorders>
            <w:vAlign w:val="center"/>
          </w:tcPr>
          <w:p w14:paraId="65EF3179" w14:textId="77777777" w:rsidR="00814576" w:rsidRPr="00A31FE2" w:rsidRDefault="00814576" w:rsidP="00814576">
            <w:pPr>
              <w:spacing w:before="40" w:after="40"/>
              <w:jc w:val="center"/>
              <w:rPr>
                <w:color w:val="000000" w:themeColor="text1"/>
                <w:sz w:val="20"/>
              </w:rPr>
            </w:pPr>
            <w:r w:rsidRPr="00A31FE2">
              <w:rPr>
                <w:color w:val="000000" w:themeColor="text1"/>
                <w:sz w:val="20"/>
              </w:rPr>
              <w:t>{Moneda n.</w:t>
            </w:r>
            <w:r w:rsidRPr="00A31FE2">
              <w:rPr>
                <w:color w:val="000000" w:themeColor="text1"/>
                <w:sz w:val="20"/>
                <w:vertAlign w:val="superscript"/>
              </w:rPr>
              <w:t>o</w:t>
            </w:r>
            <w:r w:rsidRPr="00A31FE2">
              <w:rPr>
                <w:color w:val="000000" w:themeColor="text1"/>
                <w:sz w:val="20"/>
              </w:rPr>
              <w:t> 1, como en el FIN-2}</w:t>
            </w:r>
          </w:p>
        </w:tc>
        <w:tc>
          <w:tcPr>
            <w:tcW w:w="1531" w:type="dxa"/>
            <w:tcBorders>
              <w:top w:val="double" w:sz="4" w:space="0" w:color="auto"/>
              <w:bottom w:val="single" w:sz="12" w:space="0" w:color="auto"/>
            </w:tcBorders>
            <w:vAlign w:val="center"/>
          </w:tcPr>
          <w:p w14:paraId="2449EB7D" w14:textId="77777777" w:rsidR="00814576" w:rsidRPr="00A31FE2" w:rsidRDefault="00814576" w:rsidP="00814576">
            <w:pPr>
              <w:spacing w:before="40" w:after="40"/>
              <w:jc w:val="center"/>
              <w:rPr>
                <w:color w:val="000000" w:themeColor="text1"/>
                <w:sz w:val="20"/>
              </w:rPr>
            </w:pPr>
            <w:r w:rsidRPr="00A31FE2">
              <w:rPr>
                <w:color w:val="000000" w:themeColor="text1"/>
                <w:sz w:val="20"/>
              </w:rPr>
              <w:t>{Moneda n.</w:t>
            </w:r>
            <w:r w:rsidRPr="00A31FE2">
              <w:rPr>
                <w:color w:val="000000" w:themeColor="text1"/>
                <w:sz w:val="20"/>
                <w:vertAlign w:val="superscript"/>
              </w:rPr>
              <w:t>o</w:t>
            </w:r>
            <w:r w:rsidRPr="00A31FE2">
              <w:rPr>
                <w:color w:val="000000" w:themeColor="text1"/>
                <w:sz w:val="20"/>
              </w:rPr>
              <w:t xml:space="preserve"> 2, como en el </w:t>
            </w:r>
            <w:r w:rsidRPr="00A31FE2">
              <w:rPr>
                <w:color w:val="000000" w:themeColor="text1"/>
                <w:sz w:val="20"/>
              </w:rPr>
              <w:br/>
              <w:t>FIN-2}</w:t>
            </w:r>
          </w:p>
        </w:tc>
        <w:tc>
          <w:tcPr>
            <w:tcW w:w="1531" w:type="dxa"/>
            <w:tcBorders>
              <w:top w:val="double" w:sz="4" w:space="0" w:color="auto"/>
              <w:bottom w:val="single" w:sz="12" w:space="0" w:color="auto"/>
            </w:tcBorders>
            <w:vAlign w:val="center"/>
          </w:tcPr>
          <w:p w14:paraId="42DBEFE7" w14:textId="77777777" w:rsidR="00814576" w:rsidRPr="00A31FE2" w:rsidRDefault="00814576" w:rsidP="00814576">
            <w:pPr>
              <w:spacing w:before="40" w:after="40"/>
              <w:jc w:val="center"/>
              <w:rPr>
                <w:color w:val="000000" w:themeColor="text1"/>
                <w:sz w:val="20"/>
              </w:rPr>
            </w:pPr>
            <w:r w:rsidRPr="00A31FE2">
              <w:rPr>
                <w:color w:val="000000" w:themeColor="text1"/>
                <w:sz w:val="20"/>
              </w:rPr>
              <w:t>{Moneda n.</w:t>
            </w:r>
            <w:r w:rsidRPr="00A31FE2">
              <w:rPr>
                <w:color w:val="000000" w:themeColor="text1"/>
                <w:sz w:val="20"/>
                <w:vertAlign w:val="superscript"/>
              </w:rPr>
              <w:t>o</w:t>
            </w:r>
            <w:r w:rsidRPr="00A31FE2">
              <w:rPr>
                <w:color w:val="000000" w:themeColor="text1"/>
                <w:sz w:val="20"/>
              </w:rPr>
              <w:t xml:space="preserve"> 3, como en el </w:t>
            </w:r>
            <w:r w:rsidRPr="00A31FE2">
              <w:rPr>
                <w:color w:val="000000" w:themeColor="text1"/>
                <w:sz w:val="20"/>
              </w:rPr>
              <w:br/>
              <w:t>FIN-2}</w:t>
            </w:r>
          </w:p>
        </w:tc>
        <w:tc>
          <w:tcPr>
            <w:tcW w:w="1531" w:type="dxa"/>
            <w:tcBorders>
              <w:top w:val="double" w:sz="4" w:space="0" w:color="auto"/>
              <w:bottom w:val="single" w:sz="12" w:space="0" w:color="auto"/>
            </w:tcBorders>
            <w:vAlign w:val="center"/>
          </w:tcPr>
          <w:p w14:paraId="0A8F546D" w14:textId="77777777" w:rsidR="00814576" w:rsidRPr="00A31FE2" w:rsidRDefault="00814576" w:rsidP="00814576">
            <w:pPr>
              <w:spacing w:before="40" w:after="40"/>
              <w:jc w:val="center"/>
              <w:rPr>
                <w:color w:val="000000" w:themeColor="text1"/>
                <w:sz w:val="20"/>
              </w:rPr>
            </w:pPr>
            <w:r w:rsidRPr="00A31FE2">
              <w:rPr>
                <w:color w:val="000000" w:themeColor="text1"/>
                <w:sz w:val="20"/>
              </w:rPr>
              <w:t>{Moneda nacional, como en el FIN-2}</w:t>
            </w:r>
          </w:p>
        </w:tc>
      </w:tr>
      <w:tr w:rsidR="00137CA1" w:rsidRPr="00A31FE2" w14:paraId="53DCD00E" w14:textId="77777777" w:rsidTr="0082575C">
        <w:trPr>
          <w:trHeight w:hRule="exact" w:val="575"/>
          <w:jc w:val="center"/>
        </w:trPr>
        <w:tc>
          <w:tcPr>
            <w:tcW w:w="552" w:type="dxa"/>
            <w:tcBorders>
              <w:top w:val="single" w:sz="12" w:space="0" w:color="auto"/>
            </w:tcBorders>
            <w:vAlign w:val="center"/>
          </w:tcPr>
          <w:p w14:paraId="0CC0D518" w14:textId="77777777" w:rsidR="00814576" w:rsidRPr="00A31FE2" w:rsidRDefault="00814576" w:rsidP="0082575C">
            <w:pPr>
              <w:pStyle w:val="Header"/>
              <w:spacing w:before="40"/>
              <w:rPr>
                <w:color w:val="000000" w:themeColor="text1"/>
                <w:szCs w:val="24"/>
              </w:rPr>
            </w:pPr>
          </w:p>
        </w:tc>
        <w:tc>
          <w:tcPr>
            <w:tcW w:w="2977" w:type="dxa"/>
            <w:tcBorders>
              <w:top w:val="single" w:sz="12" w:space="0" w:color="auto"/>
              <w:right w:val="single" w:sz="8" w:space="0" w:color="auto"/>
            </w:tcBorders>
            <w:vAlign w:val="center"/>
          </w:tcPr>
          <w:p w14:paraId="5CBBAB8B" w14:textId="77777777" w:rsidR="00814576" w:rsidRPr="00A31FE2" w:rsidRDefault="00814576" w:rsidP="0082575C">
            <w:pPr>
              <w:rPr>
                <w:color w:val="000000" w:themeColor="text1"/>
                <w:sz w:val="20"/>
              </w:rPr>
            </w:pPr>
            <w:r w:rsidRPr="00A31FE2">
              <w:rPr>
                <w:color w:val="000000" w:themeColor="text1"/>
                <w:sz w:val="20"/>
              </w:rPr>
              <w:t>{Por ejemplo: Viáticos diarios**}</w:t>
            </w:r>
          </w:p>
        </w:tc>
        <w:tc>
          <w:tcPr>
            <w:tcW w:w="992" w:type="dxa"/>
            <w:tcBorders>
              <w:top w:val="single" w:sz="12" w:space="0" w:color="auto"/>
              <w:left w:val="single" w:sz="8" w:space="0" w:color="auto"/>
              <w:right w:val="single" w:sz="8" w:space="0" w:color="auto"/>
            </w:tcBorders>
            <w:vAlign w:val="center"/>
          </w:tcPr>
          <w:p w14:paraId="26B0EBAF" w14:textId="77777777" w:rsidR="00814576" w:rsidRPr="00A31FE2" w:rsidRDefault="00814576" w:rsidP="0082575C">
            <w:pPr>
              <w:spacing w:before="40"/>
              <w:rPr>
                <w:color w:val="000000" w:themeColor="text1"/>
                <w:sz w:val="20"/>
              </w:rPr>
            </w:pPr>
            <w:r w:rsidRPr="00A31FE2">
              <w:rPr>
                <w:color w:val="000000" w:themeColor="text1"/>
                <w:sz w:val="20"/>
              </w:rPr>
              <w:t>{Día}</w:t>
            </w:r>
          </w:p>
        </w:tc>
        <w:tc>
          <w:tcPr>
            <w:tcW w:w="993" w:type="dxa"/>
            <w:tcBorders>
              <w:top w:val="single" w:sz="12" w:space="0" w:color="auto"/>
              <w:left w:val="single" w:sz="8" w:space="0" w:color="auto"/>
              <w:right w:val="single" w:sz="8" w:space="0" w:color="auto"/>
            </w:tcBorders>
            <w:vAlign w:val="center"/>
          </w:tcPr>
          <w:p w14:paraId="6C4E5989" w14:textId="77777777" w:rsidR="00814576" w:rsidRPr="00A31FE2" w:rsidRDefault="00814576" w:rsidP="0082575C">
            <w:pPr>
              <w:spacing w:before="40"/>
              <w:jc w:val="center"/>
              <w:rPr>
                <w:color w:val="000000" w:themeColor="text1"/>
                <w:sz w:val="20"/>
              </w:rPr>
            </w:pPr>
          </w:p>
        </w:tc>
        <w:tc>
          <w:tcPr>
            <w:tcW w:w="992" w:type="dxa"/>
            <w:tcBorders>
              <w:top w:val="single" w:sz="12" w:space="0" w:color="auto"/>
              <w:left w:val="single" w:sz="8" w:space="0" w:color="auto"/>
              <w:right w:val="single" w:sz="8" w:space="0" w:color="auto"/>
            </w:tcBorders>
            <w:vAlign w:val="center"/>
          </w:tcPr>
          <w:p w14:paraId="14CDC91E" w14:textId="77777777" w:rsidR="00814576" w:rsidRPr="00A31FE2" w:rsidRDefault="00814576" w:rsidP="0082575C">
            <w:pPr>
              <w:pStyle w:val="Header"/>
              <w:spacing w:before="40"/>
              <w:jc w:val="center"/>
              <w:rPr>
                <w:color w:val="000000" w:themeColor="text1"/>
                <w:szCs w:val="24"/>
              </w:rPr>
            </w:pPr>
          </w:p>
        </w:tc>
        <w:tc>
          <w:tcPr>
            <w:tcW w:w="1377" w:type="dxa"/>
            <w:tcBorders>
              <w:top w:val="single" w:sz="12" w:space="0" w:color="auto"/>
              <w:left w:val="single" w:sz="8" w:space="0" w:color="auto"/>
              <w:right w:val="single" w:sz="8" w:space="0" w:color="auto"/>
            </w:tcBorders>
            <w:vAlign w:val="center"/>
          </w:tcPr>
          <w:p w14:paraId="35A9508D" w14:textId="77777777" w:rsidR="00814576" w:rsidRPr="00A31FE2" w:rsidRDefault="00814576" w:rsidP="0082575C">
            <w:pPr>
              <w:spacing w:before="40"/>
              <w:jc w:val="center"/>
              <w:rPr>
                <w:color w:val="000000" w:themeColor="text1"/>
                <w:sz w:val="20"/>
              </w:rPr>
            </w:pPr>
          </w:p>
        </w:tc>
        <w:tc>
          <w:tcPr>
            <w:tcW w:w="1531" w:type="dxa"/>
            <w:tcBorders>
              <w:top w:val="single" w:sz="12" w:space="0" w:color="auto"/>
              <w:left w:val="single" w:sz="8" w:space="0" w:color="auto"/>
              <w:right w:val="single" w:sz="8" w:space="0" w:color="auto"/>
            </w:tcBorders>
            <w:vAlign w:val="center"/>
          </w:tcPr>
          <w:p w14:paraId="3B840418" w14:textId="77777777" w:rsidR="00814576" w:rsidRPr="00A31FE2" w:rsidRDefault="00814576" w:rsidP="0082575C">
            <w:pPr>
              <w:spacing w:before="40"/>
              <w:jc w:val="center"/>
              <w:rPr>
                <w:color w:val="000000" w:themeColor="text1"/>
                <w:sz w:val="20"/>
              </w:rPr>
            </w:pPr>
          </w:p>
        </w:tc>
        <w:tc>
          <w:tcPr>
            <w:tcW w:w="1531" w:type="dxa"/>
            <w:tcBorders>
              <w:top w:val="single" w:sz="12" w:space="0" w:color="auto"/>
              <w:left w:val="single" w:sz="8" w:space="0" w:color="auto"/>
              <w:right w:val="single" w:sz="8" w:space="0" w:color="auto"/>
            </w:tcBorders>
            <w:vAlign w:val="center"/>
          </w:tcPr>
          <w:p w14:paraId="529DE283" w14:textId="77777777" w:rsidR="00814576" w:rsidRPr="00A31FE2" w:rsidRDefault="00814576" w:rsidP="0082575C">
            <w:pPr>
              <w:spacing w:before="40"/>
              <w:jc w:val="center"/>
              <w:rPr>
                <w:color w:val="000000" w:themeColor="text1"/>
                <w:sz w:val="20"/>
              </w:rPr>
            </w:pPr>
          </w:p>
        </w:tc>
        <w:tc>
          <w:tcPr>
            <w:tcW w:w="1531" w:type="dxa"/>
            <w:tcBorders>
              <w:top w:val="single" w:sz="12" w:space="0" w:color="auto"/>
              <w:left w:val="single" w:sz="8" w:space="0" w:color="auto"/>
            </w:tcBorders>
            <w:vAlign w:val="center"/>
          </w:tcPr>
          <w:p w14:paraId="0E07949C" w14:textId="77777777" w:rsidR="00814576" w:rsidRPr="00A31FE2" w:rsidRDefault="00814576" w:rsidP="0082575C">
            <w:pPr>
              <w:spacing w:before="40"/>
              <w:jc w:val="center"/>
              <w:rPr>
                <w:color w:val="000000" w:themeColor="text1"/>
                <w:sz w:val="20"/>
              </w:rPr>
            </w:pPr>
          </w:p>
        </w:tc>
      </w:tr>
      <w:tr w:rsidR="00137CA1" w:rsidRPr="00A31FE2" w14:paraId="5A4A77E8" w14:textId="77777777" w:rsidTr="0082575C">
        <w:trPr>
          <w:trHeight w:hRule="exact" w:val="494"/>
          <w:jc w:val="center"/>
        </w:trPr>
        <w:tc>
          <w:tcPr>
            <w:tcW w:w="552" w:type="dxa"/>
            <w:vAlign w:val="center"/>
          </w:tcPr>
          <w:p w14:paraId="59268971" w14:textId="77777777" w:rsidR="00814576" w:rsidRPr="00A31FE2" w:rsidRDefault="00814576" w:rsidP="0082575C">
            <w:pPr>
              <w:pStyle w:val="Header"/>
              <w:spacing w:before="40"/>
              <w:rPr>
                <w:color w:val="000000" w:themeColor="text1"/>
                <w:szCs w:val="24"/>
              </w:rPr>
            </w:pPr>
          </w:p>
        </w:tc>
        <w:tc>
          <w:tcPr>
            <w:tcW w:w="2977" w:type="dxa"/>
            <w:tcBorders>
              <w:right w:val="single" w:sz="8" w:space="0" w:color="auto"/>
            </w:tcBorders>
            <w:vAlign w:val="center"/>
          </w:tcPr>
          <w:p w14:paraId="3673A485" w14:textId="77777777" w:rsidR="00814576" w:rsidRPr="00A31FE2" w:rsidRDefault="00814576" w:rsidP="0082575C">
            <w:pPr>
              <w:rPr>
                <w:color w:val="000000" w:themeColor="text1"/>
                <w:sz w:val="20"/>
              </w:rPr>
            </w:pPr>
            <w:r w:rsidRPr="00A31FE2">
              <w:rPr>
                <w:color w:val="000000" w:themeColor="text1"/>
                <w:sz w:val="20"/>
              </w:rPr>
              <w:t>{Por ejemplo: Vuelos internacionales}</w:t>
            </w:r>
          </w:p>
        </w:tc>
        <w:tc>
          <w:tcPr>
            <w:tcW w:w="992" w:type="dxa"/>
            <w:tcBorders>
              <w:left w:val="single" w:sz="8" w:space="0" w:color="auto"/>
              <w:bottom w:val="single" w:sz="8" w:space="0" w:color="auto"/>
              <w:right w:val="single" w:sz="8" w:space="0" w:color="auto"/>
            </w:tcBorders>
            <w:vAlign w:val="center"/>
          </w:tcPr>
          <w:p w14:paraId="0D7B4E72" w14:textId="77777777" w:rsidR="00814576" w:rsidRPr="00A31FE2" w:rsidRDefault="00814576" w:rsidP="0082575C">
            <w:pPr>
              <w:pStyle w:val="Header"/>
              <w:spacing w:before="40"/>
              <w:rPr>
                <w:color w:val="000000" w:themeColor="text1"/>
                <w:sz w:val="18"/>
                <w:szCs w:val="18"/>
              </w:rPr>
            </w:pPr>
            <w:r w:rsidRPr="00A31FE2">
              <w:rPr>
                <w:color w:val="000000" w:themeColor="text1"/>
                <w:sz w:val="18"/>
              </w:rPr>
              <w:t>{Pasaje}</w:t>
            </w:r>
          </w:p>
        </w:tc>
        <w:tc>
          <w:tcPr>
            <w:tcW w:w="993" w:type="dxa"/>
            <w:tcBorders>
              <w:left w:val="single" w:sz="8" w:space="0" w:color="auto"/>
              <w:bottom w:val="single" w:sz="8" w:space="0" w:color="auto"/>
              <w:right w:val="single" w:sz="8" w:space="0" w:color="auto"/>
            </w:tcBorders>
            <w:vAlign w:val="center"/>
          </w:tcPr>
          <w:p w14:paraId="4E7D33DF" w14:textId="77777777" w:rsidR="00814576" w:rsidRPr="00A31FE2" w:rsidRDefault="00814576" w:rsidP="0082575C">
            <w:pPr>
              <w:spacing w:before="40"/>
              <w:jc w:val="center"/>
              <w:rPr>
                <w:color w:val="000000" w:themeColor="text1"/>
                <w:sz w:val="20"/>
              </w:rPr>
            </w:pPr>
          </w:p>
        </w:tc>
        <w:tc>
          <w:tcPr>
            <w:tcW w:w="992" w:type="dxa"/>
            <w:tcBorders>
              <w:left w:val="single" w:sz="8" w:space="0" w:color="auto"/>
              <w:bottom w:val="single" w:sz="8" w:space="0" w:color="auto"/>
              <w:right w:val="single" w:sz="8" w:space="0" w:color="auto"/>
            </w:tcBorders>
            <w:vAlign w:val="center"/>
          </w:tcPr>
          <w:p w14:paraId="343BBE4A" w14:textId="77777777" w:rsidR="00814576" w:rsidRPr="00A31FE2" w:rsidRDefault="00814576" w:rsidP="0082575C">
            <w:pPr>
              <w:pStyle w:val="Header"/>
              <w:spacing w:before="40"/>
              <w:jc w:val="center"/>
              <w:rPr>
                <w:color w:val="000000" w:themeColor="text1"/>
                <w:szCs w:val="24"/>
              </w:rPr>
            </w:pPr>
          </w:p>
        </w:tc>
        <w:tc>
          <w:tcPr>
            <w:tcW w:w="1377" w:type="dxa"/>
            <w:tcBorders>
              <w:left w:val="single" w:sz="8" w:space="0" w:color="auto"/>
              <w:bottom w:val="single" w:sz="8" w:space="0" w:color="auto"/>
              <w:right w:val="single" w:sz="8" w:space="0" w:color="auto"/>
            </w:tcBorders>
            <w:vAlign w:val="center"/>
          </w:tcPr>
          <w:p w14:paraId="72FFF346" w14:textId="77777777" w:rsidR="00814576" w:rsidRPr="00A31FE2" w:rsidRDefault="00814576" w:rsidP="0082575C">
            <w:pPr>
              <w:spacing w:before="40"/>
              <w:jc w:val="center"/>
              <w:rPr>
                <w:color w:val="000000" w:themeColor="text1"/>
                <w:sz w:val="20"/>
              </w:rPr>
            </w:pPr>
          </w:p>
        </w:tc>
        <w:tc>
          <w:tcPr>
            <w:tcW w:w="1531" w:type="dxa"/>
            <w:tcBorders>
              <w:left w:val="single" w:sz="8" w:space="0" w:color="auto"/>
              <w:bottom w:val="single" w:sz="8" w:space="0" w:color="auto"/>
              <w:right w:val="single" w:sz="8" w:space="0" w:color="auto"/>
            </w:tcBorders>
            <w:vAlign w:val="center"/>
          </w:tcPr>
          <w:p w14:paraId="6024AED4" w14:textId="77777777" w:rsidR="00814576" w:rsidRPr="00A31FE2" w:rsidRDefault="00814576" w:rsidP="0082575C">
            <w:pPr>
              <w:spacing w:before="40"/>
              <w:jc w:val="center"/>
              <w:rPr>
                <w:color w:val="000000" w:themeColor="text1"/>
                <w:sz w:val="20"/>
              </w:rPr>
            </w:pPr>
          </w:p>
        </w:tc>
        <w:tc>
          <w:tcPr>
            <w:tcW w:w="1531" w:type="dxa"/>
            <w:tcBorders>
              <w:left w:val="single" w:sz="8" w:space="0" w:color="auto"/>
              <w:bottom w:val="single" w:sz="8" w:space="0" w:color="auto"/>
              <w:right w:val="single" w:sz="8" w:space="0" w:color="auto"/>
            </w:tcBorders>
            <w:vAlign w:val="center"/>
          </w:tcPr>
          <w:p w14:paraId="7A53D227" w14:textId="77777777" w:rsidR="00814576" w:rsidRPr="00A31FE2" w:rsidRDefault="00814576" w:rsidP="0082575C">
            <w:pPr>
              <w:spacing w:before="40"/>
              <w:jc w:val="center"/>
              <w:rPr>
                <w:color w:val="000000" w:themeColor="text1"/>
                <w:sz w:val="20"/>
              </w:rPr>
            </w:pPr>
          </w:p>
        </w:tc>
        <w:tc>
          <w:tcPr>
            <w:tcW w:w="1531" w:type="dxa"/>
            <w:tcBorders>
              <w:left w:val="single" w:sz="8" w:space="0" w:color="auto"/>
              <w:bottom w:val="single" w:sz="8" w:space="0" w:color="auto"/>
            </w:tcBorders>
            <w:vAlign w:val="center"/>
          </w:tcPr>
          <w:p w14:paraId="7CB22BE2" w14:textId="77777777" w:rsidR="00814576" w:rsidRPr="00A31FE2" w:rsidRDefault="00814576" w:rsidP="0082575C">
            <w:pPr>
              <w:spacing w:before="40"/>
              <w:jc w:val="center"/>
              <w:rPr>
                <w:color w:val="000000" w:themeColor="text1"/>
                <w:sz w:val="20"/>
              </w:rPr>
            </w:pPr>
          </w:p>
        </w:tc>
      </w:tr>
      <w:tr w:rsidR="00137CA1" w:rsidRPr="00A31FE2" w14:paraId="64424199" w14:textId="77777777" w:rsidTr="0082575C">
        <w:trPr>
          <w:trHeight w:hRule="exact" w:val="542"/>
          <w:jc w:val="center"/>
        </w:trPr>
        <w:tc>
          <w:tcPr>
            <w:tcW w:w="552" w:type="dxa"/>
            <w:tcBorders>
              <w:top w:val="single" w:sz="8" w:space="0" w:color="auto"/>
            </w:tcBorders>
            <w:vAlign w:val="center"/>
          </w:tcPr>
          <w:p w14:paraId="75E6F464" w14:textId="77777777" w:rsidR="00814576" w:rsidRPr="00A31FE2" w:rsidRDefault="00814576" w:rsidP="0082575C">
            <w:pPr>
              <w:pStyle w:val="Header"/>
              <w:spacing w:before="40"/>
              <w:rPr>
                <w:color w:val="000000" w:themeColor="text1"/>
                <w:szCs w:val="24"/>
              </w:rPr>
            </w:pPr>
          </w:p>
        </w:tc>
        <w:tc>
          <w:tcPr>
            <w:tcW w:w="2977" w:type="dxa"/>
            <w:tcBorders>
              <w:top w:val="single" w:sz="8" w:space="0" w:color="auto"/>
            </w:tcBorders>
            <w:vAlign w:val="center"/>
          </w:tcPr>
          <w:p w14:paraId="383A9CDC" w14:textId="77777777" w:rsidR="00814576" w:rsidRPr="00A31FE2" w:rsidRDefault="00814576" w:rsidP="0082575C">
            <w:pPr>
              <w:rPr>
                <w:color w:val="000000" w:themeColor="text1"/>
                <w:sz w:val="20"/>
              </w:rPr>
            </w:pPr>
            <w:r w:rsidRPr="00A31FE2">
              <w:rPr>
                <w:color w:val="000000" w:themeColor="text1"/>
                <w:sz w:val="20"/>
              </w:rPr>
              <w:t xml:space="preserve">{Por ejemplo: Transporte desde/hacia el aeropuerto} </w:t>
            </w:r>
          </w:p>
        </w:tc>
        <w:tc>
          <w:tcPr>
            <w:tcW w:w="992" w:type="dxa"/>
            <w:tcBorders>
              <w:top w:val="single" w:sz="8" w:space="0" w:color="auto"/>
            </w:tcBorders>
            <w:vAlign w:val="center"/>
          </w:tcPr>
          <w:p w14:paraId="3BA07991" w14:textId="77777777" w:rsidR="00814576" w:rsidRPr="00A31FE2" w:rsidRDefault="00814576" w:rsidP="0082575C">
            <w:pPr>
              <w:pStyle w:val="Header"/>
              <w:spacing w:before="40"/>
              <w:rPr>
                <w:color w:val="000000" w:themeColor="text1"/>
                <w:sz w:val="18"/>
                <w:szCs w:val="18"/>
              </w:rPr>
            </w:pPr>
            <w:r w:rsidRPr="00A31FE2">
              <w:rPr>
                <w:color w:val="000000" w:themeColor="text1"/>
                <w:sz w:val="18"/>
              </w:rPr>
              <w:t>{Viaje}</w:t>
            </w:r>
          </w:p>
        </w:tc>
        <w:tc>
          <w:tcPr>
            <w:tcW w:w="993" w:type="dxa"/>
            <w:tcBorders>
              <w:top w:val="single" w:sz="8" w:space="0" w:color="auto"/>
            </w:tcBorders>
            <w:vAlign w:val="center"/>
          </w:tcPr>
          <w:p w14:paraId="16647AC2" w14:textId="77777777" w:rsidR="00814576" w:rsidRPr="00A31FE2" w:rsidRDefault="00814576" w:rsidP="0082575C">
            <w:pPr>
              <w:spacing w:before="40"/>
              <w:jc w:val="center"/>
              <w:rPr>
                <w:color w:val="000000" w:themeColor="text1"/>
                <w:sz w:val="20"/>
              </w:rPr>
            </w:pPr>
          </w:p>
        </w:tc>
        <w:tc>
          <w:tcPr>
            <w:tcW w:w="992" w:type="dxa"/>
            <w:tcBorders>
              <w:top w:val="single" w:sz="8" w:space="0" w:color="auto"/>
            </w:tcBorders>
            <w:vAlign w:val="center"/>
          </w:tcPr>
          <w:p w14:paraId="27C6181B" w14:textId="77777777" w:rsidR="00814576" w:rsidRPr="00A31FE2" w:rsidRDefault="00814576" w:rsidP="0082575C">
            <w:pPr>
              <w:spacing w:before="40"/>
              <w:jc w:val="center"/>
              <w:rPr>
                <w:color w:val="000000" w:themeColor="text1"/>
                <w:sz w:val="20"/>
              </w:rPr>
            </w:pPr>
          </w:p>
        </w:tc>
        <w:tc>
          <w:tcPr>
            <w:tcW w:w="1377" w:type="dxa"/>
            <w:tcBorders>
              <w:top w:val="single" w:sz="8" w:space="0" w:color="auto"/>
              <w:bottom w:val="single" w:sz="8" w:space="0" w:color="auto"/>
            </w:tcBorders>
            <w:vAlign w:val="center"/>
          </w:tcPr>
          <w:p w14:paraId="75977D0D" w14:textId="77777777" w:rsidR="00814576" w:rsidRPr="00A31FE2" w:rsidRDefault="00814576" w:rsidP="0082575C">
            <w:pPr>
              <w:spacing w:before="40"/>
              <w:jc w:val="center"/>
              <w:rPr>
                <w:color w:val="000000" w:themeColor="text1"/>
                <w:sz w:val="20"/>
              </w:rPr>
            </w:pPr>
          </w:p>
        </w:tc>
        <w:tc>
          <w:tcPr>
            <w:tcW w:w="1531" w:type="dxa"/>
            <w:tcBorders>
              <w:top w:val="single" w:sz="8" w:space="0" w:color="auto"/>
              <w:bottom w:val="single" w:sz="8" w:space="0" w:color="auto"/>
            </w:tcBorders>
            <w:vAlign w:val="center"/>
          </w:tcPr>
          <w:p w14:paraId="4FA5533C" w14:textId="77777777" w:rsidR="00814576" w:rsidRPr="00A31FE2" w:rsidRDefault="00814576" w:rsidP="0082575C">
            <w:pPr>
              <w:spacing w:before="40"/>
              <w:jc w:val="center"/>
              <w:rPr>
                <w:color w:val="000000" w:themeColor="text1"/>
                <w:sz w:val="20"/>
              </w:rPr>
            </w:pPr>
          </w:p>
        </w:tc>
        <w:tc>
          <w:tcPr>
            <w:tcW w:w="1531" w:type="dxa"/>
            <w:tcBorders>
              <w:top w:val="single" w:sz="8" w:space="0" w:color="auto"/>
              <w:bottom w:val="single" w:sz="8" w:space="0" w:color="auto"/>
            </w:tcBorders>
            <w:vAlign w:val="center"/>
          </w:tcPr>
          <w:p w14:paraId="1476F3D9" w14:textId="77777777" w:rsidR="00814576" w:rsidRPr="00A31FE2" w:rsidRDefault="00814576" w:rsidP="0082575C">
            <w:pPr>
              <w:spacing w:before="40"/>
              <w:jc w:val="center"/>
              <w:rPr>
                <w:color w:val="000000" w:themeColor="text1"/>
                <w:sz w:val="20"/>
              </w:rPr>
            </w:pPr>
          </w:p>
        </w:tc>
        <w:tc>
          <w:tcPr>
            <w:tcW w:w="1531" w:type="dxa"/>
            <w:tcBorders>
              <w:top w:val="single" w:sz="8" w:space="0" w:color="auto"/>
            </w:tcBorders>
            <w:vAlign w:val="center"/>
          </w:tcPr>
          <w:p w14:paraId="32759783" w14:textId="77777777" w:rsidR="00814576" w:rsidRPr="00A31FE2" w:rsidRDefault="00814576" w:rsidP="0082575C">
            <w:pPr>
              <w:spacing w:before="40"/>
              <w:jc w:val="center"/>
              <w:rPr>
                <w:color w:val="000000" w:themeColor="text1"/>
                <w:sz w:val="20"/>
              </w:rPr>
            </w:pPr>
          </w:p>
        </w:tc>
      </w:tr>
      <w:tr w:rsidR="00137CA1" w:rsidRPr="00A31FE2" w14:paraId="1DD6C328" w14:textId="77777777" w:rsidTr="0082575C">
        <w:trPr>
          <w:jc w:val="center"/>
        </w:trPr>
        <w:tc>
          <w:tcPr>
            <w:tcW w:w="552" w:type="dxa"/>
            <w:tcBorders>
              <w:top w:val="single" w:sz="8" w:space="0" w:color="auto"/>
            </w:tcBorders>
            <w:vAlign w:val="center"/>
          </w:tcPr>
          <w:p w14:paraId="5CDB6F95" w14:textId="77777777" w:rsidR="00814576" w:rsidRPr="00A31FE2" w:rsidRDefault="00814576" w:rsidP="0082575C">
            <w:pPr>
              <w:spacing w:before="40"/>
              <w:rPr>
                <w:color w:val="000000" w:themeColor="text1"/>
              </w:rPr>
            </w:pPr>
          </w:p>
        </w:tc>
        <w:tc>
          <w:tcPr>
            <w:tcW w:w="2977" w:type="dxa"/>
            <w:tcBorders>
              <w:bottom w:val="single" w:sz="8" w:space="0" w:color="auto"/>
            </w:tcBorders>
            <w:tcMar>
              <w:right w:w="28" w:type="dxa"/>
            </w:tcMar>
            <w:vAlign w:val="center"/>
          </w:tcPr>
          <w:p w14:paraId="6954A1A2" w14:textId="77777777" w:rsidR="00814576" w:rsidRPr="00A31FE2" w:rsidRDefault="00814576" w:rsidP="0082575C">
            <w:pPr>
              <w:rPr>
                <w:color w:val="000000" w:themeColor="text1"/>
                <w:sz w:val="20"/>
              </w:rPr>
            </w:pPr>
            <w:r w:rsidRPr="00A31FE2">
              <w:rPr>
                <w:color w:val="000000" w:themeColor="text1"/>
                <w:sz w:val="20"/>
              </w:rPr>
              <w:t xml:space="preserve">{Por ejemplo: Costos de las comunicaciones entre </w:t>
            </w:r>
            <w:r w:rsidRPr="00A31FE2">
              <w:rPr>
                <w:i/>
                <w:color w:val="000000" w:themeColor="text1"/>
                <w:sz w:val="20"/>
              </w:rPr>
              <w:t>[indique lugar y lugar]</w:t>
            </w:r>
            <w:r w:rsidRPr="00A31FE2">
              <w:rPr>
                <w:color w:val="000000" w:themeColor="text1"/>
                <w:sz w:val="20"/>
              </w:rPr>
              <w:t>}</w:t>
            </w:r>
          </w:p>
        </w:tc>
        <w:tc>
          <w:tcPr>
            <w:tcW w:w="992" w:type="dxa"/>
            <w:tcBorders>
              <w:bottom w:val="single" w:sz="8" w:space="0" w:color="auto"/>
            </w:tcBorders>
            <w:vAlign w:val="center"/>
          </w:tcPr>
          <w:p w14:paraId="6EC9C361" w14:textId="77777777" w:rsidR="00814576" w:rsidRPr="00A31FE2" w:rsidRDefault="00814576" w:rsidP="0082575C">
            <w:pPr>
              <w:spacing w:before="40"/>
              <w:jc w:val="center"/>
              <w:rPr>
                <w:color w:val="000000" w:themeColor="text1"/>
                <w:sz w:val="20"/>
              </w:rPr>
            </w:pPr>
          </w:p>
        </w:tc>
        <w:tc>
          <w:tcPr>
            <w:tcW w:w="993" w:type="dxa"/>
            <w:tcBorders>
              <w:top w:val="single" w:sz="8" w:space="0" w:color="auto"/>
              <w:bottom w:val="single" w:sz="8" w:space="0" w:color="auto"/>
            </w:tcBorders>
            <w:vAlign w:val="center"/>
          </w:tcPr>
          <w:p w14:paraId="4D593FEC" w14:textId="77777777" w:rsidR="00814576" w:rsidRPr="00A31FE2" w:rsidRDefault="00814576" w:rsidP="0082575C">
            <w:pPr>
              <w:spacing w:before="40"/>
              <w:jc w:val="center"/>
              <w:rPr>
                <w:color w:val="000000" w:themeColor="text1"/>
                <w:sz w:val="20"/>
              </w:rPr>
            </w:pPr>
          </w:p>
        </w:tc>
        <w:tc>
          <w:tcPr>
            <w:tcW w:w="992" w:type="dxa"/>
            <w:tcBorders>
              <w:top w:val="single" w:sz="8" w:space="0" w:color="auto"/>
              <w:bottom w:val="single" w:sz="8" w:space="0" w:color="auto"/>
            </w:tcBorders>
            <w:vAlign w:val="center"/>
          </w:tcPr>
          <w:p w14:paraId="73F618EC" w14:textId="77777777" w:rsidR="00814576" w:rsidRPr="00A31FE2" w:rsidRDefault="00814576" w:rsidP="0082575C">
            <w:pPr>
              <w:spacing w:before="40"/>
              <w:jc w:val="center"/>
              <w:rPr>
                <w:color w:val="000000" w:themeColor="text1"/>
                <w:sz w:val="20"/>
              </w:rPr>
            </w:pPr>
          </w:p>
        </w:tc>
        <w:tc>
          <w:tcPr>
            <w:tcW w:w="1377" w:type="dxa"/>
            <w:tcBorders>
              <w:top w:val="single" w:sz="8" w:space="0" w:color="auto"/>
            </w:tcBorders>
            <w:vAlign w:val="center"/>
          </w:tcPr>
          <w:p w14:paraId="43270DEB" w14:textId="77777777" w:rsidR="00814576" w:rsidRPr="00A31FE2" w:rsidRDefault="00814576" w:rsidP="0082575C">
            <w:pPr>
              <w:pStyle w:val="Header"/>
              <w:spacing w:before="40"/>
              <w:jc w:val="center"/>
              <w:rPr>
                <w:color w:val="000000" w:themeColor="text1"/>
                <w:szCs w:val="24"/>
              </w:rPr>
            </w:pPr>
          </w:p>
        </w:tc>
        <w:tc>
          <w:tcPr>
            <w:tcW w:w="1531" w:type="dxa"/>
            <w:tcBorders>
              <w:top w:val="single" w:sz="8" w:space="0" w:color="auto"/>
            </w:tcBorders>
            <w:vAlign w:val="center"/>
          </w:tcPr>
          <w:p w14:paraId="4C4DD7B2" w14:textId="77777777" w:rsidR="00814576" w:rsidRPr="00A31FE2" w:rsidRDefault="00814576" w:rsidP="0082575C">
            <w:pPr>
              <w:spacing w:before="40"/>
              <w:jc w:val="center"/>
              <w:rPr>
                <w:color w:val="000000" w:themeColor="text1"/>
                <w:sz w:val="20"/>
              </w:rPr>
            </w:pPr>
          </w:p>
        </w:tc>
        <w:tc>
          <w:tcPr>
            <w:tcW w:w="1531" w:type="dxa"/>
            <w:tcBorders>
              <w:top w:val="single" w:sz="8" w:space="0" w:color="auto"/>
            </w:tcBorders>
            <w:vAlign w:val="center"/>
          </w:tcPr>
          <w:p w14:paraId="6158B402" w14:textId="77777777" w:rsidR="00814576" w:rsidRPr="00A31FE2" w:rsidRDefault="00814576" w:rsidP="0082575C">
            <w:pPr>
              <w:spacing w:before="40"/>
              <w:jc w:val="center"/>
              <w:rPr>
                <w:color w:val="000000" w:themeColor="text1"/>
                <w:sz w:val="20"/>
              </w:rPr>
            </w:pPr>
          </w:p>
        </w:tc>
        <w:tc>
          <w:tcPr>
            <w:tcW w:w="1531" w:type="dxa"/>
            <w:tcBorders>
              <w:top w:val="single" w:sz="8" w:space="0" w:color="auto"/>
            </w:tcBorders>
            <w:vAlign w:val="center"/>
          </w:tcPr>
          <w:p w14:paraId="22FEA398" w14:textId="77777777" w:rsidR="00814576" w:rsidRPr="00A31FE2" w:rsidRDefault="00814576" w:rsidP="0082575C">
            <w:pPr>
              <w:spacing w:before="40"/>
              <w:jc w:val="center"/>
              <w:rPr>
                <w:color w:val="000000" w:themeColor="text1"/>
                <w:sz w:val="20"/>
              </w:rPr>
            </w:pPr>
          </w:p>
        </w:tc>
      </w:tr>
      <w:tr w:rsidR="00137CA1" w:rsidRPr="00A31FE2" w14:paraId="51CA2546" w14:textId="77777777" w:rsidTr="0082575C">
        <w:trPr>
          <w:trHeight w:hRule="exact" w:val="553"/>
          <w:jc w:val="center"/>
        </w:trPr>
        <w:tc>
          <w:tcPr>
            <w:tcW w:w="552" w:type="dxa"/>
            <w:tcBorders>
              <w:top w:val="single" w:sz="8" w:space="0" w:color="auto"/>
            </w:tcBorders>
            <w:vAlign w:val="center"/>
          </w:tcPr>
          <w:p w14:paraId="53098D34" w14:textId="77777777" w:rsidR="00814576" w:rsidRPr="00A31FE2" w:rsidRDefault="00814576" w:rsidP="0082575C">
            <w:pPr>
              <w:spacing w:before="40"/>
              <w:rPr>
                <w:color w:val="000000" w:themeColor="text1"/>
              </w:rPr>
            </w:pPr>
          </w:p>
        </w:tc>
        <w:tc>
          <w:tcPr>
            <w:tcW w:w="2977" w:type="dxa"/>
            <w:tcBorders>
              <w:top w:val="single" w:sz="8" w:space="0" w:color="auto"/>
            </w:tcBorders>
            <w:tcMar>
              <w:right w:w="28" w:type="dxa"/>
            </w:tcMar>
            <w:vAlign w:val="center"/>
          </w:tcPr>
          <w:p w14:paraId="307ADC28" w14:textId="35150798" w:rsidR="00814576" w:rsidRPr="00A31FE2" w:rsidRDefault="00814576" w:rsidP="0082575C">
            <w:pPr>
              <w:rPr>
                <w:color w:val="000000" w:themeColor="text1"/>
                <w:sz w:val="20"/>
              </w:rPr>
            </w:pPr>
            <w:r w:rsidRPr="00A31FE2">
              <w:rPr>
                <w:color w:val="000000" w:themeColor="text1"/>
                <w:sz w:val="20"/>
              </w:rPr>
              <w:t xml:space="preserve">{Por ejemplo: Reproducción de </w:t>
            </w:r>
            <w:r w:rsidRPr="00A31FE2">
              <w:rPr>
                <w:color w:val="000000" w:themeColor="text1"/>
                <w:sz w:val="20"/>
              </w:rPr>
              <w:br/>
              <w:t>los informes}</w:t>
            </w:r>
          </w:p>
        </w:tc>
        <w:tc>
          <w:tcPr>
            <w:tcW w:w="992" w:type="dxa"/>
            <w:tcBorders>
              <w:top w:val="single" w:sz="8" w:space="0" w:color="auto"/>
              <w:bottom w:val="single" w:sz="8" w:space="0" w:color="auto"/>
            </w:tcBorders>
            <w:vAlign w:val="center"/>
          </w:tcPr>
          <w:p w14:paraId="745CC352" w14:textId="77777777" w:rsidR="00814576" w:rsidRPr="00A31FE2" w:rsidRDefault="00814576" w:rsidP="0082575C">
            <w:pPr>
              <w:spacing w:before="40"/>
              <w:jc w:val="center"/>
              <w:rPr>
                <w:color w:val="000000" w:themeColor="text1"/>
                <w:sz w:val="20"/>
              </w:rPr>
            </w:pPr>
          </w:p>
        </w:tc>
        <w:tc>
          <w:tcPr>
            <w:tcW w:w="993" w:type="dxa"/>
            <w:tcBorders>
              <w:top w:val="single" w:sz="8" w:space="0" w:color="auto"/>
              <w:bottom w:val="single" w:sz="8" w:space="0" w:color="auto"/>
            </w:tcBorders>
            <w:vAlign w:val="center"/>
          </w:tcPr>
          <w:p w14:paraId="25BE03FF" w14:textId="77777777" w:rsidR="00814576" w:rsidRPr="00A31FE2" w:rsidRDefault="00814576" w:rsidP="0082575C">
            <w:pPr>
              <w:spacing w:before="40"/>
              <w:jc w:val="center"/>
              <w:rPr>
                <w:color w:val="000000" w:themeColor="text1"/>
                <w:sz w:val="20"/>
              </w:rPr>
            </w:pPr>
          </w:p>
        </w:tc>
        <w:tc>
          <w:tcPr>
            <w:tcW w:w="992" w:type="dxa"/>
            <w:tcBorders>
              <w:top w:val="single" w:sz="8" w:space="0" w:color="auto"/>
              <w:bottom w:val="single" w:sz="8" w:space="0" w:color="auto"/>
            </w:tcBorders>
            <w:vAlign w:val="center"/>
          </w:tcPr>
          <w:p w14:paraId="05AC1400" w14:textId="77777777" w:rsidR="00814576" w:rsidRPr="00A31FE2" w:rsidRDefault="00814576" w:rsidP="0082575C">
            <w:pPr>
              <w:spacing w:before="40"/>
              <w:jc w:val="center"/>
              <w:rPr>
                <w:color w:val="000000" w:themeColor="text1"/>
                <w:sz w:val="20"/>
              </w:rPr>
            </w:pPr>
          </w:p>
        </w:tc>
        <w:tc>
          <w:tcPr>
            <w:tcW w:w="1377" w:type="dxa"/>
            <w:tcBorders>
              <w:top w:val="single" w:sz="8" w:space="0" w:color="auto"/>
            </w:tcBorders>
            <w:vAlign w:val="center"/>
          </w:tcPr>
          <w:p w14:paraId="3587E69E" w14:textId="77777777" w:rsidR="00814576" w:rsidRPr="00A31FE2" w:rsidRDefault="00814576" w:rsidP="0082575C">
            <w:pPr>
              <w:pStyle w:val="Header"/>
              <w:spacing w:before="40"/>
              <w:jc w:val="center"/>
              <w:rPr>
                <w:color w:val="000000" w:themeColor="text1"/>
                <w:szCs w:val="24"/>
              </w:rPr>
            </w:pPr>
          </w:p>
        </w:tc>
        <w:tc>
          <w:tcPr>
            <w:tcW w:w="1531" w:type="dxa"/>
            <w:tcBorders>
              <w:top w:val="single" w:sz="8" w:space="0" w:color="auto"/>
            </w:tcBorders>
            <w:vAlign w:val="center"/>
          </w:tcPr>
          <w:p w14:paraId="39A71217" w14:textId="77777777" w:rsidR="00814576" w:rsidRPr="00A31FE2" w:rsidRDefault="00814576" w:rsidP="0082575C">
            <w:pPr>
              <w:spacing w:before="40"/>
              <w:jc w:val="center"/>
              <w:rPr>
                <w:color w:val="000000" w:themeColor="text1"/>
                <w:sz w:val="20"/>
              </w:rPr>
            </w:pPr>
          </w:p>
        </w:tc>
        <w:tc>
          <w:tcPr>
            <w:tcW w:w="1531" w:type="dxa"/>
            <w:tcBorders>
              <w:top w:val="single" w:sz="8" w:space="0" w:color="auto"/>
            </w:tcBorders>
            <w:vAlign w:val="center"/>
          </w:tcPr>
          <w:p w14:paraId="596DDC43" w14:textId="77777777" w:rsidR="00814576" w:rsidRPr="00A31FE2" w:rsidRDefault="00814576" w:rsidP="0082575C">
            <w:pPr>
              <w:spacing w:before="40"/>
              <w:jc w:val="center"/>
              <w:rPr>
                <w:color w:val="000000" w:themeColor="text1"/>
                <w:sz w:val="20"/>
              </w:rPr>
            </w:pPr>
          </w:p>
        </w:tc>
        <w:tc>
          <w:tcPr>
            <w:tcW w:w="1531" w:type="dxa"/>
            <w:tcBorders>
              <w:top w:val="single" w:sz="8" w:space="0" w:color="auto"/>
            </w:tcBorders>
            <w:vAlign w:val="center"/>
          </w:tcPr>
          <w:p w14:paraId="66A7E35C" w14:textId="77777777" w:rsidR="00814576" w:rsidRPr="00A31FE2" w:rsidRDefault="00814576" w:rsidP="0082575C">
            <w:pPr>
              <w:spacing w:before="40"/>
              <w:jc w:val="center"/>
              <w:rPr>
                <w:color w:val="000000" w:themeColor="text1"/>
                <w:sz w:val="20"/>
              </w:rPr>
            </w:pPr>
          </w:p>
        </w:tc>
      </w:tr>
      <w:tr w:rsidR="00137CA1" w:rsidRPr="00A31FE2" w14:paraId="302623D3" w14:textId="77777777" w:rsidTr="0082575C">
        <w:trPr>
          <w:jc w:val="center"/>
        </w:trPr>
        <w:tc>
          <w:tcPr>
            <w:tcW w:w="552" w:type="dxa"/>
            <w:tcBorders>
              <w:top w:val="single" w:sz="8" w:space="0" w:color="auto"/>
            </w:tcBorders>
            <w:vAlign w:val="center"/>
          </w:tcPr>
          <w:p w14:paraId="5304DB00" w14:textId="77777777" w:rsidR="00814576" w:rsidRPr="00A31FE2" w:rsidRDefault="00814576" w:rsidP="0082575C">
            <w:pPr>
              <w:spacing w:before="40"/>
              <w:rPr>
                <w:color w:val="000000" w:themeColor="text1"/>
              </w:rPr>
            </w:pPr>
          </w:p>
        </w:tc>
        <w:tc>
          <w:tcPr>
            <w:tcW w:w="2977" w:type="dxa"/>
            <w:tcBorders>
              <w:top w:val="single" w:sz="8" w:space="0" w:color="auto"/>
            </w:tcBorders>
            <w:tcMar>
              <w:right w:w="28" w:type="dxa"/>
            </w:tcMar>
            <w:vAlign w:val="center"/>
          </w:tcPr>
          <w:p w14:paraId="7C527067" w14:textId="77777777" w:rsidR="00814576" w:rsidRPr="00A31FE2" w:rsidRDefault="00814576" w:rsidP="0082575C">
            <w:pPr>
              <w:pStyle w:val="Header"/>
              <w:rPr>
                <w:color w:val="000000" w:themeColor="text1"/>
                <w:szCs w:val="24"/>
              </w:rPr>
            </w:pPr>
            <w:r w:rsidRPr="00A31FE2">
              <w:rPr>
                <w:color w:val="000000" w:themeColor="text1"/>
              </w:rPr>
              <w:t>{Por ejemplo: Alquiler de oficinas}</w:t>
            </w:r>
          </w:p>
        </w:tc>
        <w:tc>
          <w:tcPr>
            <w:tcW w:w="992" w:type="dxa"/>
            <w:tcBorders>
              <w:top w:val="single" w:sz="8" w:space="0" w:color="auto"/>
              <w:bottom w:val="single" w:sz="8" w:space="0" w:color="auto"/>
            </w:tcBorders>
            <w:vAlign w:val="center"/>
          </w:tcPr>
          <w:p w14:paraId="01AF24B8" w14:textId="77777777" w:rsidR="00814576" w:rsidRPr="00A31FE2" w:rsidRDefault="00814576" w:rsidP="0082575C">
            <w:pPr>
              <w:spacing w:before="40"/>
              <w:jc w:val="center"/>
              <w:rPr>
                <w:color w:val="000000" w:themeColor="text1"/>
                <w:sz w:val="20"/>
              </w:rPr>
            </w:pPr>
          </w:p>
        </w:tc>
        <w:tc>
          <w:tcPr>
            <w:tcW w:w="993" w:type="dxa"/>
            <w:tcBorders>
              <w:top w:val="single" w:sz="8" w:space="0" w:color="auto"/>
              <w:bottom w:val="single" w:sz="8" w:space="0" w:color="auto"/>
            </w:tcBorders>
            <w:vAlign w:val="center"/>
          </w:tcPr>
          <w:p w14:paraId="37205FB7" w14:textId="77777777" w:rsidR="00814576" w:rsidRPr="00A31FE2" w:rsidRDefault="00814576" w:rsidP="0082575C">
            <w:pPr>
              <w:spacing w:before="40"/>
              <w:jc w:val="center"/>
              <w:rPr>
                <w:color w:val="000000" w:themeColor="text1"/>
                <w:sz w:val="20"/>
              </w:rPr>
            </w:pPr>
          </w:p>
        </w:tc>
        <w:tc>
          <w:tcPr>
            <w:tcW w:w="992" w:type="dxa"/>
            <w:tcBorders>
              <w:top w:val="single" w:sz="8" w:space="0" w:color="auto"/>
              <w:bottom w:val="single" w:sz="8" w:space="0" w:color="auto"/>
            </w:tcBorders>
            <w:vAlign w:val="center"/>
          </w:tcPr>
          <w:p w14:paraId="7004C426" w14:textId="77777777" w:rsidR="00814576" w:rsidRPr="00A31FE2" w:rsidRDefault="00814576" w:rsidP="0082575C">
            <w:pPr>
              <w:spacing w:before="40"/>
              <w:jc w:val="center"/>
              <w:rPr>
                <w:color w:val="000000" w:themeColor="text1"/>
                <w:sz w:val="20"/>
              </w:rPr>
            </w:pPr>
          </w:p>
        </w:tc>
        <w:tc>
          <w:tcPr>
            <w:tcW w:w="1377" w:type="dxa"/>
            <w:tcBorders>
              <w:top w:val="single" w:sz="8" w:space="0" w:color="auto"/>
            </w:tcBorders>
            <w:vAlign w:val="center"/>
          </w:tcPr>
          <w:p w14:paraId="01E5E064" w14:textId="77777777" w:rsidR="00814576" w:rsidRPr="00A31FE2" w:rsidRDefault="00814576" w:rsidP="0082575C">
            <w:pPr>
              <w:pStyle w:val="Header"/>
              <w:spacing w:before="40"/>
              <w:jc w:val="center"/>
              <w:rPr>
                <w:color w:val="000000" w:themeColor="text1"/>
                <w:szCs w:val="24"/>
              </w:rPr>
            </w:pPr>
          </w:p>
        </w:tc>
        <w:tc>
          <w:tcPr>
            <w:tcW w:w="1531" w:type="dxa"/>
            <w:tcBorders>
              <w:top w:val="single" w:sz="8" w:space="0" w:color="auto"/>
            </w:tcBorders>
            <w:vAlign w:val="center"/>
          </w:tcPr>
          <w:p w14:paraId="6ADE1618" w14:textId="77777777" w:rsidR="00814576" w:rsidRPr="00A31FE2" w:rsidRDefault="00814576" w:rsidP="0082575C">
            <w:pPr>
              <w:spacing w:before="40"/>
              <w:jc w:val="center"/>
              <w:rPr>
                <w:color w:val="000000" w:themeColor="text1"/>
                <w:sz w:val="20"/>
              </w:rPr>
            </w:pPr>
          </w:p>
        </w:tc>
        <w:tc>
          <w:tcPr>
            <w:tcW w:w="1531" w:type="dxa"/>
            <w:tcBorders>
              <w:top w:val="single" w:sz="8" w:space="0" w:color="auto"/>
            </w:tcBorders>
            <w:vAlign w:val="center"/>
          </w:tcPr>
          <w:p w14:paraId="650298A5" w14:textId="77777777" w:rsidR="00814576" w:rsidRPr="00A31FE2" w:rsidRDefault="00814576" w:rsidP="0082575C">
            <w:pPr>
              <w:spacing w:before="40"/>
              <w:jc w:val="center"/>
              <w:rPr>
                <w:color w:val="000000" w:themeColor="text1"/>
                <w:sz w:val="20"/>
              </w:rPr>
            </w:pPr>
          </w:p>
        </w:tc>
        <w:tc>
          <w:tcPr>
            <w:tcW w:w="1531" w:type="dxa"/>
            <w:tcBorders>
              <w:top w:val="single" w:sz="8" w:space="0" w:color="auto"/>
            </w:tcBorders>
            <w:vAlign w:val="center"/>
          </w:tcPr>
          <w:p w14:paraId="2FA6E183" w14:textId="77777777" w:rsidR="00814576" w:rsidRPr="00A31FE2" w:rsidRDefault="00814576" w:rsidP="0082575C">
            <w:pPr>
              <w:spacing w:before="40"/>
              <w:jc w:val="center"/>
              <w:rPr>
                <w:color w:val="000000" w:themeColor="text1"/>
                <w:sz w:val="20"/>
              </w:rPr>
            </w:pPr>
          </w:p>
        </w:tc>
      </w:tr>
      <w:tr w:rsidR="00137CA1" w:rsidRPr="00A31FE2" w14:paraId="6B083D43" w14:textId="77777777" w:rsidTr="0082575C">
        <w:trPr>
          <w:trHeight w:hRule="exact" w:val="340"/>
          <w:jc w:val="center"/>
        </w:trPr>
        <w:tc>
          <w:tcPr>
            <w:tcW w:w="552" w:type="dxa"/>
            <w:tcBorders>
              <w:top w:val="single" w:sz="8" w:space="0" w:color="auto"/>
            </w:tcBorders>
            <w:vAlign w:val="center"/>
          </w:tcPr>
          <w:p w14:paraId="42392933" w14:textId="77777777" w:rsidR="00814576" w:rsidRPr="00A31FE2" w:rsidRDefault="00814576" w:rsidP="0082575C">
            <w:pPr>
              <w:spacing w:before="40"/>
              <w:rPr>
                <w:color w:val="000000" w:themeColor="text1"/>
              </w:rPr>
            </w:pPr>
          </w:p>
        </w:tc>
        <w:tc>
          <w:tcPr>
            <w:tcW w:w="2977" w:type="dxa"/>
            <w:tcBorders>
              <w:top w:val="single" w:sz="8" w:space="0" w:color="auto"/>
            </w:tcBorders>
            <w:vAlign w:val="center"/>
          </w:tcPr>
          <w:p w14:paraId="25EE5150" w14:textId="77777777" w:rsidR="00814576" w:rsidRPr="00A31FE2" w:rsidRDefault="00814576" w:rsidP="0082575C">
            <w:pPr>
              <w:pStyle w:val="Header"/>
              <w:rPr>
                <w:color w:val="000000" w:themeColor="text1"/>
              </w:rPr>
            </w:pPr>
            <w:r w:rsidRPr="00A31FE2">
              <w:rPr>
                <w:color w:val="000000" w:themeColor="text1"/>
              </w:rPr>
              <w:t>....................................</w:t>
            </w:r>
          </w:p>
        </w:tc>
        <w:tc>
          <w:tcPr>
            <w:tcW w:w="992" w:type="dxa"/>
            <w:tcBorders>
              <w:top w:val="single" w:sz="8" w:space="0" w:color="auto"/>
            </w:tcBorders>
            <w:vAlign w:val="center"/>
          </w:tcPr>
          <w:p w14:paraId="42B21DFD" w14:textId="77777777" w:rsidR="00814576" w:rsidRPr="00A31FE2" w:rsidRDefault="00814576" w:rsidP="0082575C">
            <w:pPr>
              <w:spacing w:before="40"/>
              <w:jc w:val="center"/>
              <w:rPr>
                <w:color w:val="000000" w:themeColor="text1"/>
                <w:sz w:val="20"/>
              </w:rPr>
            </w:pPr>
          </w:p>
        </w:tc>
        <w:tc>
          <w:tcPr>
            <w:tcW w:w="993" w:type="dxa"/>
            <w:tcBorders>
              <w:top w:val="single" w:sz="8" w:space="0" w:color="auto"/>
            </w:tcBorders>
            <w:vAlign w:val="center"/>
          </w:tcPr>
          <w:p w14:paraId="46354807" w14:textId="77777777" w:rsidR="00814576" w:rsidRPr="00A31FE2" w:rsidRDefault="00814576" w:rsidP="0082575C">
            <w:pPr>
              <w:spacing w:before="40"/>
              <w:jc w:val="center"/>
              <w:rPr>
                <w:color w:val="000000" w:themeColor="text1"/>
                <w:sz w:val="20"/>
              </w:rPr>
            </w:pPr>
          </w:p>
        </w:tc>
        <w:tc>
          <w:tcPr>
            <w:tcW w:w="992" w:type="dxa"/>
            <w:tcBorders>
              <w:top w:val="single" w:sz="8" w:space="0" w:color="auto"/>
            </w:tcBorders>
            <w:vAlign w:val="center"/>
          </w:tcPr>
          <w:p w14:paraId="05191B93" w14:textId="77777777" w:rsidR="00814576" w:rsidRPr="00A31FE2" w:rsidRDefault="00814576" w:rsidP="0082575C">
            <w:pPr>
              <w:spacing w:before="40"/>
              <w:jc w:val="center"/>
              <w:rPr>
                <w:color w:val="000000" w:themeColor="text1"/>
                <w:sz w:val="20"/>
              </w:rPr>
            </w:pPr>
          </w:p>
        </w:tc>
        <w:tc>
          <w:tcPr>
            <w:tcW w:w="1377" w:type="dxa"/>
            <w:tcBorders>
              <w:top w:val="single" w:sz="8" w:space="0" w:color="auto"/>
            </w:tcBorders>
            <w:vAlign w:val="center"/>
          </w:tcPr>
          <w:p w14:paraId="2F438083" w14:textId="77777777" w:rsidR="00814576" w:rsidRPr="00A31FE2" w:rsidRDefault="00814576" w:rsidP="0082575C">
            <w:pPr>
              <w:pStyle w:val="Header"/>
              <w:spacing w:before="40"/>
              <w:jc w:val="center"/>
              <w:rPr>
                <w:color w:val="000000" w:themeColor="text1"/>
                <w:szCs w:val="24"/>
              </w:rPr>
            </w:pPr>
          </w:p>
        </w:tc>
        <w:tc>
          <w:tcPr>
            <w:tcW w:w="1531" w:type="dxa"/>
            <w:tcBorders>
              <w:top w:val="single" w:sz="8" w:space="0" w:color="auto"/>
            </w:tcBorders>
            <w:vAlign w:val="center"/>
          </w:tcPr>
          <w:p w14:paraId="4BA5FE93" w14:textId="77777777" w:rsidR="00814576" w:rsidRPr="00A31FE2" w:rsidRDefault="00814576" w:rsidP="0082575C">
            <w:pPr>
              <w:spacing w:before="40"/>
              <w:jc w:val="center"/>
              <w:rPr>
                <w:color w:val="000000" w:themeColor="text1"/>
                <w:sz w:val="20"/>
              </w:rPr>
            </w:pPr>
          </w:p>
        </w:tc>
        <w:tc>
          <w:tcPr>
            <w:tcW w:w="1531" w:type="dxa"/>
            <w:tcBorders>
              <w:top w:val="single" w:sz="8" w:space="0" w:color="auto"/>
            </w:tcBorders>
            <w:vAlign w:val="center"/>
          </w:tcPr>
          <w:p w14:paraId="3A243734" w14:textId="77777777" w:rsidR="00814576" w:rsidRPr="00A31FE2" w:rsidRDefault="00814576" w:rsidP="0082575C">
            <w:pPr>
              <w:spacing w:before="40"/>
              <w:jc w:val="center"/>
              <w:rPr>
                <w:color w:val="000000" w:themeColor="text1"/>
                <w:sz w:val="20"/>
              </w:rPr>
            </w:pPr>
          </w:p>
        </w:tc>
        <w:tc>
          <w:tcPr>
            <w:tcW w:w="1531" w:type="dxa"/>
            <w:tcBorders>
              <w:top w:val="single" w:sz="8" w:space="0" w:color="auto"/>
            </w:tcBorders>
            <w:vAlign w:val="center"/>
          </w:tcPr>
          <w:p w14:paraId="1A668BA7" w14:textId="77777777" w:rsidR="00814576" w:rsidRPr="00A31FE2" w:rsidRDefault="00814576" w:rsidP="0082575C">
            <w:pPr>
              <w:spacing w:before="40"/>
              <w:jc w:val="center"/>
              <w:rPr>
                <w:color w:val="000000" w:themeColor="text1"/>
                <w:sz w:val="20"/>
              </w:rPr>
            </w:pPr>
          </w:p>
        </w:tc>
      </w:tr>
      <w:tr w:rsidR="00137CA1" w:rsidRPr="00A31FE2" w14:paraId="769DDF25" w14:textId="77777777" w:rsidTr="0082575C">
        <w:trPr>
          <w:jc w:val="center"/>
        </w:trPr>
        <w:tc>
          <w:tcPr>
            <w:tcW w:w="552" w:type="dxa"/>
            <w:tcBorders>
              <w:top w:val="single" w:sz="8" w:space="0" w:color="auto"/>
            </w:tcBorders>
            <w:vAlign w:val="center"/>
          </w:tcPr>
          <w:p w14:paraId="36232B00" w14:textId="77777777" w:rsidR="00814576" w:rsidRPr="00A31FE2" w:rsidRDefault="00814576" w:rsidP="0082575C">
            <w:pPr>
              <w:spacing w:before="40"/>
              <w:rPr>
                <w:color w:val="000000" w:themeColor="text1"/>
              </w:rPr>
            </w:pPr>
          </w:p>
        </w:tc>
        <w:tc>
          <w:tcPr>
            <w:tcW w:w="2977" w:type="dxa"/>
            <w:tcBorders>
              <w:top w:val="single" w:sz="8" w:space="0" w:color="auto"/>
            </w:tcBorders>
            <w:tcMar>
              <w:right w:w="57" w:type="dxa"/>
            </w:tcMar>
            <w:vAlign w:val="center"/>
          </w:tcPr>
          <w:p w14:paraId="7E357BFC" w14:textId="77777777" w:rsidR="00814576" w:rsidRPr="00A31FE2" w:rsidRDefault="00814576" w:rsidP="0082575C">
            <w:pPr>
              <w:pStyle w:val="Header"/>
              <w:rPr>
                <w:color w:val="000000" w:themeColor="text1"/>
                <w:szCs w:val="24"/>
              </w:rPr>
            </w:pPr>
            <w:r w:rsidRPr="00A31FE2">
              <w:rPr>
                <w:color w:val="000000" w:themeColor="text1"/>
              </w:rPr>
              <w:t>{Capacitación del personal del Contratante, si así se exige en los Términos de Referencia}</w:t>
            </w:r>
          </w:p>
        </w:tc>
        <w:tc>
          <w:tcPr>
            <w:tcW w:w="992" w:type="dxa"/>
            <w:tcBorders>
              <w:top w:val="single" w:sz="8" w:space="0" w:color="auto"/>
              <w:bottom w:val="single" w:sz="8" w:space="0" w:color="auto"/>
            </w:tcBorders>
            <w:vAlign w:val="center"/>
          </w:tcPr>
          <w:p w14:paraId="64E25C58" w14:textId="77777777" w:rsidR="00814576" w:rsidRPr="00A31FE2" w:rsidRDefault="00814576" w:rsidP="0082575C">
            <w:pPr>
              <w:spacing w:before="40"/>
              <w:jc w:val="center"/>
              <w:rPr>
                <w:color w:val="000000" w:themeColor="text1"/>
                <w:sz w:val="20"/>
              </w:rPr>
            </w:pPr>
          </w:p>
        </w:tc>
        <w:tc>
          <w:tcPr>
            <w:tcW w:w="993" w:type="dxa"/>
            <w:tcBorders>
              <w:top w:val="single" w:sz="8" w:space="0" w:color="auto"/>
              <w:bottom w:val="single" w:sz="8" w:space="0" w:color="auto"/>
            </w:tcBorders>
            <w:vAlign w:val="center"/>
          </w:tcPr>
          <w:p w14:paraId="5AFD8817" w14:textId="77777777" w:rsidR="00814576" w:rsidRPr="00A31FE2" w:rsidRDefault="00814576" w:rsidP="0082575C">
            <w:pPr>
              <w:spacing w:before="40"/>
              <w:jc w:val="center"/>
              <w:rPr>
                <w:color w:val="000000" w:themeColor="text1"/>
                <w:sz w:val="20"/>
              </w:rPr>
            </w:pPr>
          </w:p>
        </w:tc>
        <w:tc>
          <w:tcPr>
            <w:tcW w:w="992" w:type="dxa"/>
            <w:tcBorders>
              <w:top w:val="single" w:sz="8" w:space="0" w:color="auto"/>
              <w:bottom w:val="single" w:sz="8" w:space="0" w:color="auto"/>
            </w:tcBorders>
            <w:vAlign w:val="center"/>
          </w:tcPr>
          <w:p w14:paraId="4B5AB851" w14:textId="77777777" w:rsidR="00814576" w:rsidRPr="00A31FE2" w:rsidRDefault="00814576" w:rsidP="0082575C">
            <w:pPr>
              <w:spacing w:before="40"/>
              <w:jc w:val="center"/>
              <w:rPr>
                <w:color w:val="000000" w:themeColor="text1"/>
                <w:sz w:val="20"/>
              </w:rPr>
            </w:pPr>
          </w:p>
        </w:tc>
        <w:tc>
          <w:tcPr>
            <w:tcW w:w="1377" w:type="dxa"/>
            <w:tcBorders>
              <w:top w:val="single" w:sz="8" w:space="0" w:color="auto"/>
            </w:tcBorders>
            <w:vAlign w:val="center"/>
          </w:tcPr>
          <w:p w14:paraId="725DCCB8" w14:textId="77777777" w:rsidR="00814576" w:rsidRPr="00A31FE2" w:rsidRDefault="00814576" w:rsidP="0082575C">
            <w:pPr>
              <w:pStyle w:val="Header"/>
              <w:spacing w:before="40"/>
              <w:jc w:val="center"/>
              <w:rPr>
                <w:color w:val="000000" w:themeColor="text1"/>
                <w:szCs w:val="24"/>
              </w:rPr>
            </w:pPr>
          </w:p>
        </w:tc>
        <w:tc>
          <w:tcPr>
            <w:tcW w:w="1531" w:type="dxa"/>
            <w:tcBorders>
              <w:top w:val="single" w:sz="8" w:space="0" w:color="auto"/>
            </w:tcBorders>
            <w:vAlign w:val="center"/>
          </w:tcPr>
          <w:p w14:paraId="1383B21F" w14:textId="77777777" w:rsidR="00814576" w:rsidRPr="00A31FE2" w:rsidRDefault="00814576" w:rsidP="0082575C">
            <w:pPr>
              <w:spacing w:before="40"/>
              <w:jc w:val="center"/>
              <w:rPr>
                <w:color w:val="000000" w:themeColor="text1"/>
                <w:sz w:val="20"/>
              </w:rPr>
            </w:pPr>
          </w:p>
        </w:tc>
        <w:tc>
          <w:tcPr>
            <w:tcW w:w="1531" w:type="dxa"/>
            <w:tcBorders>
              <w:top w:val="single" w:sz="8" w:space="0" w:color="auto"/>
            </w:tcBorders>
            <w:vAlign w:val="center"/>
          </w:tcPr>
          <w:p w14:paraId="3E550BBB" w14:textId="77777777" w:rsidR="00814576" w:rsidRPr="00A31FE2" w:rsidRDefault="00814576" w:rsidP="0082575C">
            <w:pPr>
              <w:spacing w:before="40"/>
              <w:jc w:val="center"/>
              <w:rPr>
                <w:color w:val="000000" w:themeColor="text1"/>
                <w:sz w:val="20"/>
              </w:rPr>
            </w:pPr>
          </w:p>
        </w:tc>
        <w:tc>
          <w:tcPr>
            <w:tcW w:w="1531" w:type="dxa"/>
            <w:tcBorders>
              <w:top w:val="single" w:sz="8" w:space="0" w:color="auto"/>
            </w:tcBorders>
            <w:vAlign w:val="center"/>
          </w:tcPr>
          <w:p w14:paraId="5FAFCED0" w14:textId="77777777" w:rsidR="00814576" w:rsidRPr="00A31FE2" w:rsidRDefault="00814576" w:rsidP="0082575C">
            <w:pPr>
              <w:spacing w:before="40"/>
              <w:jc w:val="center"/>
              <w:rPr>
                <w:color w:val="000000" w:themeColor="text1"/>
                <w:sz w:val="20"/>
              </w:rPr>
            </w:pPr>
          </w:p>
        </w:tc>
      </w:tr>
      <w:tr w:rsidR="00137CA1" w:rsidRPr="00A31FE2" w14:paraId="2727BC03" w14:textId="77777777" w:rsidTr="0082575C">
        <w:trPr>
          <w:cantSplit/>
          <w:trHeight w:hRule="exact" w:val="397"/>
          <w:jc w:val="center"/>
        </w:trPr>
        <w:tc>
          <w:tcPr>
            <w:tcW w:w="6506" w:type="dxa"/>
            <w:gridSpan w:val="5"/>
            <w:tcBorders>
              <w:top w:val="single" w:sz="8" w:space="0" w:color="auto"/>
              <w:bottom w:val="double" w:sz="4" w:space="0" w:color="auto"/>
            </w:tcBorders>
            <w:vAlign w:val="center"/>
          </w:tcPr>
          <w:p w14:paraId="218689A0" w14:textId="77777777" w:rsidR="00814576" w:rsidRPr="00A31FE2" w:rsidRDefault="00814576" w:rsidP="0082575C">
            <w:pPr>
              <w:pStyle w:val="Header"/>
              <w:tabs>
                <w:tab w:val="right" w:pos="5949"/>
              </w:tabs>
              <w:rPr>
                <w:color w:val="000000" w:themeColor="text1"/>
                <w:szCs w:val="24"/>
              </w:rPr>
            </w:pPr>
            <w:r w:rsidRPr="00A31FE2">
              <w:rPr>
                <w:color w:val="000000" w:themeColor="text1"/>
              </w:rPr>
              <w:tab/>
              <w:t>Costos totales</w:t>
            </w:r>
          </w:p>
          <w:p w14:paraId="415A8A47" w14:textId="77777777" w:rsidR="00814576" w:rsidRPr="00A31FE2" w:rsidRDefault="00814576" w:rsidP="0082575C">
            <w:pPr>
              <w:pStyle w:val="Header"/>
              <w:tabs>
                <w:tab w:val="right" w:pos="5949"/>
              </w:tabs>
              <w:rPr>
                <w:color w:val="000000" w:themeColor="text1"/>
                <w:szCs w:val="24"/>
              </w:rPr>
            </w:pPr>
          </w:p>
        </w:tc>
        <w:tc>
          <w:tcPr>
            <w:tcW w:w="1377" w:type="dxa"/>
            <w:tcBorders>
              <w:top w:val="single" w:sz="8" w:space="0" w:color="auto"/>
              <w:bottom w:val="double" w:sz="4" w:space="0" w:color="auto"/>
            </w:tcBorders>
            <w:vAlign w:val="center"/>
          </w:tcPr>
          <w:p w14:paraId="4977A6C0" w14:textId="77777777" w:rsidR="00814576" w:rsidRPr="00A31FE2" w:rsidRDefault="00814576" w:rsidP="0082575C">
            <w:pPr>
              <w:jc w:val="center"/>
              <w:rPr>
                <w:color w:val="000000" w:themeColor="text1"/>
                <w:sz w:val="20"/>
              </w:rPr>
            </w:pPr>
          </w:p>
        </w:tc>
        <w:tc>
          <w:tcPr>
            <w:tcW w:w="1531" w:type="dxa"/>
            <w:tcBorders>
              <w:top w:val="single" w:sz="8" w:space="0" w:color="auto"/>
              <w:bottom w:val="double" w:sz="4" w:space="0" w:color="auto"/>
            </w:tcBorders>
            <w:vAlign w:val="center"/>
          </w:tcPr>
          <w:p w14:paraId="0E44EF3E" w14:textId="77777777" w:rsidR="00814576" w:rsidRPr="00A31FE2" w:rsidRDefault="00814576" w:rsidP="0082575C">
            <w:pPr>
              <w:jc w:val="center"/>
              <w:rPr>
                <w:color w:val="000000" w:themeColor="text1"/>
                <w:sz w:val="20"/>
              </w:rPr>
            </w:pPr>
          </w:p>
        </w:tc>
        <w:tc>
          <w:tcPr>
            <w:tcW w:w="1531" w:type="dxa"/>
            <w:tcBorders>
              <w:top w:val="single" w:sz="8" w:space="0" w:color="auto"/>
              <w:bottom w:val="double" w:sz="4" w:space="0" w:color="auto"/>
            </w:tcBorders>
            <w:vAlign w:val="center"/>
          </w:tcPr>
          <w:p w14:paraId="059AC8B0" w14:textId="77777777" w:rsidR="00814576" w:rsidRPr="00A31FE2" w:rsidRDefault="00814576" w:rsidP="0082575C">
            <w:pPr>
              <w:jc w:val="center"/>
              <w:rPr>
                <w:color w:val="000000" w:themeColor="text1"/>
                <w:sz w:val="20"/>
              </w:rPr>
            </w:pPr>
          </w:p>
        </w:tc>
        <w:tc>
          <w:tcPr>
            <w:tcW w:w="1531" w:type="dxa"/>
            <w:tcBorders>
              <w:top w:val="single" w:sz="8" w:space="0" w:color="auto"/>
              <w:bottom w:val="double" w:sz="4" w:space="0" w:color="auto"/>
            </w:tcBorders>
            <w:vAlign w:val="center"/>
          </w:tcPr>
          <w:p w14:paraId="1E11AD08" w14:textId="77777777" w:rsidR="00814576" w:rsidRPr="00A31FE2" w:rsidRDefault="00814576" w:rsidP="0082575C">
            <w:pPr>
              <w:jc w:val="center"/>
              <w:rPr>
                <w:color w:val="000000" w:themeColor="text1"/>
                <w:sz w:val="20"/>
              </w:rPr>
            </w:pPr>
          </w:p>
        </w:tc>
      </w:tr>
    </w:tbl>
    <w:p w14:paraId="3A648A18" w14:textId="77777777" w:rsidR="00814576" w:rsidRPr="00A31FE2" w:rsidRDefault="00814576" w:rsidP="00814576">
      <w:pPr>
        <w:pStyle w:val="Header"/>
        <w:spacing w:line="120" w:lineRule="exact"/>
        <w:rPr>
          <w:color w:val="000000" w:themeColor="text1"/>
          <w:szCs w:val="24"/>
        </w:rPr>
      </w:pPr>
    </w:p>
    <w:p w14:paraId="3E128DBD" w14:textId="77777777" w:rsidR="00814576" w:rsidRPr="00A31FE2" w:rsidRDefault="00814576" w:rsidP="00814576">
      <w:pPr>
        <w:rPr>
          <w:i/>
          <w:color w:val="000000" w:themeColor="text1"/>
          <w:sz w:val="22"/>
          <w:szCs w:val="22"/>
        </w:rPr>
      </w:pPr>
      <w:r w:rsidRPr="00A31FE2">
        <w:rPr>
          <w:color w:val="000000" w:themeColor="text1"/>
          <w:sz w:val="22"/>
          <w:szCs w:val="22"/>
        </w:rPr>
        <w:t>Referencias:</w:t>
      </w:r>
      <w:r w:rsidRPr="00A31FE2">
        <w:rPr>
          <w:i/>
          <w:color w:val="000000" w:themeColor="text1"/>
          <w:sz w:val="22"/>
          <w:szCs w:val="22"/>
        </w:rPr>
        <w:t xml:space="preserve"> </w:t>
      </w:r>
    </w:p>
    <w:p w14:paraId="7D1C3F23" w14:textId="3388D9CB" w:rsidR="0014240A" w:rsidRPr="00A31FE2" w:rsidRDefault="00814576" w:rsidP="00814576">
      <w:pPr>
        <w:rPr>
          <w:color w:val="000000" w:themeColor="text1"/>
          <w:sz w:val="22"/>
          <w:szCs w:val="22"/>
        </w:rPr>
      </w:pPr>
      <w:r w:rsidRPr="00A31FE2">
        <w:rPr>
          <w:color w:val="000000" w:themeColor="text1"/>
          <w:sz w:val="22"/>
          <w:szCs w:val="22"/>
        </w:rPr>
        <w:t>Los “viáticos diarios” se pagan por cada noche que, por Contrato, el Experto deba pasar lejos de su lugar habitual de residencia. El Contratante puede establecer un tope.</w:t>
      </w:r>
    </w:p>
    <w:p w14:paraId="3859675A" w14:textId="77777777" w:rsidR="0014240A" w:rsidRPr="00A31FE2" w:rsidRDefault="0014240A" w:rsidP="00855C45">
      <w:pPr>
        <w:rPr>
          <w:color w:val="000000" w:themeColor="text1"/>
        </w:rPr>
        <w:sectPr w:rsidR="0014240A" w:rsidRPr="00A31FE2" w:rsidSect="00A30BCE">
          <w:headerReference w:type="even" r:id="rId62"/>
          <w:headerReference w:type="default" r:id="rId63"/>
          <w:type w:val="evenPage"/>
          <w:pgSz w:w="15842" w:h="12242" w:orient="landscape" w:code="1"/>
          <w:pgMar w:top="1440" w:right="1440" w:bottom="1440" w:left="1440" w:header="720" w:footer="720" w:gutter="0"/>
          <w:cols w:space="708"/>
          <w:docGrid w:linePitch="360"/>
        </w:sectPr>
      </w:pPr>
    </w:p>
    <w:p w14:paraId="3373FD7A" w14:textId="0BDD3A03" w:rsidR="00760E88" w:rsidRPr="00A31FE2" w:rsidRDefault="00760E88" w:rsidP="00191A7C">
      <w:pPr>
        <w:pStyle w:val="SECTIONS"/>
        <w:rPr>
          <w:rFonts w:ascii="Times New Roman" w:hAnsi="Times New Roman"/>
          <w:color w:val="000000" w:themeColor="text1"/>
        </w:rPr>
      </w:pPr>
      <w:bookmarkStart w:id="847" w:name="_Toc441935753"/>
      <w:bookmarkStart w:id="848" w:name="_Toc449603781"/>
      <w:bookmarkStart w:id="849" w:name="_Toc449606220"/>
      <w:bookmarkStart w:id="850" w:name="_Toc461525303"/>
      <w:bookmarkStart w:id="851" w:name="_Toc461526681"/>
      <w:bookmarkStart w:id="852" w:name="_Toc482168343"/>
      <w:bookmarkStart w:id="853" w:name="_Toc486024535"/>
      <w:bookmarkStart w:id="854" w:name="_Toc486026230"/>
      <w:bookmarkStart w:id="855" w:name="_Toc486026496"/>
      <w:bookmarkStart w:id="856" w:name="_Toc486030240"/>
      <w:bookmarkStart w:id="857" w:name="_Toc486032917"/>
      <w:bookmarkStart w:id="858" w:name="_Toc486033068"/>
      <w:bookmarkStart w:id="859" w:name="_Toc486033217"/>
      <w:bookmarkStart w:id="860" w:name="_Toc486033620"/>
      <w:bookmarkStart w:id="861" w:name="_Toc486033774"/>
      <w:bookmarkStart w:id="862" w:name="_Toc45618505"/>
      <w:bookmarkStart w:id="863" w:name="_Toc45635385"/>
      <w:bookmarkStart w:id="864" w:name="_Toc45638303"/>
      <w:bookmarkStart w:id="865" w:name="_Toc94118639"/>
      <w:bookmarkStart w:id="866" w:name="_Toc94166432"/>
      <w:bookmarkStart w:id="867" w:name="_Toc94166628"/>
      <w:bookmarkStart w:id="868" w:name="_Toc94166810"/>
      <w:bookmarkStart w:id="869" w:name="_Toc97108237"/>
      <w:r w:rsidRPr="00A31FE2">
        <w:rPr>
          <w:rFonts w:ascii="Times New Roman" w:hAnsi="Times New Roman"/>
          <w:color w:val="000000" w:themeColor="text1"/>
        </w:rPr>
        <w:t>Sección 5.</w:t>
      </w:r>
      <w:r w:rsidR="00103781" w:rsidRPr="00A31FE2">
        <w:rPr>
          <w:rFonts w:ascii="Times New Roman" w:hAnsi="Times New Roman"/>
          <w:color w:val="000000" w:themeColor="text1"/>
        </w:rPr>
        <w:t xml:space="preserve"> </w:t>
      </w:r>
      <w:r w:rsidRPr="00A31FE2">
        <w:rPr>
          <w:rFonts w:ascii="Times New Roman" w:hAnsi="Times New Roman"/>
          <w:color w:val="000000" w:themeColor="text1"/>
        </w:rPr>
        <w:t xml:space="preserve">Países </w:t>
      </w:r>
      <w:r w:rsidR="00304CDB" w:rsidRPr="00A31FE2">
        <w:rPr>
          <w:rFonts w:ascii="Times New Roman" w:hAnsi="Times New Roman"/>
          <w:color w:val="000000" w:themeColor="text1"/>
        </w:rPr>
        <w:t>E</w:t>
      </w:r>
      <w:r w:rsidR="002C4FE9" w:rsidRPr="00A31FE2">
        <w:rPr>
          <w:rFonts w:ascii="Times New Roman" w:hAnsi="Times New Roman"/>
          <w:color w:val="000000" w:themeColor="text1"/>
        </w:rPr>
        <w:t>legible</w:t>
      </w:r>
      <w:r w:rsidRPr="00A31FE2">
        <w:rPr>
          <w:rFonts w:ascii="Times New Roman" w:hAnsi="Times New Roman"/>
          <w:color w:val="000000" w:themeColor="text1"/>
        </w:rPr>
        <w:t>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14:paraId="03CFFF8D" w14:textId="77777777" w:rsidR="00B46BBD" w:rsidRPr="00A31FE2" w:rsidRDefault="00B46BBD" w:rsidP="0008427D">
      <w:pPr>
        <w:jc w:val="both"/>
        <w:rPr>
          <w:i/>
          <w:color w:val="000000" w:themeColor="text1"/>
        </w:rPr>
      </w:pPr>
    </w:p>
    <w:p w14:paraId="5D8B699C" w14:textId="0F7D7E32" w:rsidR="0083326A" w:rsidRPr="00A31FE2" w:rsidRDefault="00052BA3" w:rsidP="00A0035E">
      <w:pPr>
        <w:jc w:val="both"/>
        <w:rPr>
          <w:b/>
          <w:color w:val="000000" w:themeColor="text1"/>
        </w:rPr>
      </w:pPr>
      <w:r w:rsidRPr="00A31FE2">
        <w:rPr>
          <w:b/>
          <w:color w:val="000000" w:themeColor="text1"/>
        </w:rPr>
        <w:t xml:space="preserve">En referencia a </w:t>
      </w:r>
      <w:r w:rsidR="009E1F2B" w:rsidRPr="00A31FE2">
        <w:rPr>
          <w:b/>
          <w:color w:val="000000" w:themeColor="text1"/>
        </w:rPr>
        <w:t>la IAC</w:t>
      </w:r>
      <w:r w:rsidR="00103781" w:rsidRPr="00A31FE2">
        <w:rPr>
          <w:b/>
          <w:color w:val="000000" w:themeColor="text1"/>
        </w:rPr>
        <w:t xml:space="preserve"> </w:t>
      </w:r>
      <w:r w:rsidRPr="00A31FE2">
        <w:rPr>
          <w:b/>
          <w:color w:val="000000" w:themeColor="text1"/>
        </w:rPr>
        <w:t>6.3.2</w:t>
      </w:r>
      <w:r w:rsidRPr="00A31FE2">
        <w:rPr>
          <w:color w:val="000000" w:themeColor="text1"/>
        </w:rPr>
        <w:t xml:space="preserve">, para información de los Consultores </w:t>
      </w:r>
      <w:r w:rsidR="008E525A" w:rsidRPr="00A31FE2">
        <w:rPr>
          <w:color w:val="000000" w:themeColor="text1"/>
        </w:rPr>
        <w:t>de la lista corta</w:t>
      </w:r>
      <w:r w:rsidRPr="00A31FE2">
        <w:rPr>
          <w:color w:val="000000" w:themeColor="text1"/>
        </w:rPr>
        <w:t>, se indica que en la actualidad</w:t>
      </w:r>
      <w:r w:rsidR="00103781" w:rsidRPr="00A31FE2">
        <w:rPr>
          <w:color w:val="000000" w:themeColor="text1"/>
        </w:rPr>
        <w:t xml:space="preserve"> </w:t>
      </w:r>
      <w:r w:rsidRPr="00A31FE2">
        <w:rPr>
          <w:color w:val="000000" w:themeColor="text1"/>
        </w:rPr>
        <w:t xml:space="preserve">quedan excluidos de esta selección las empresas, los bienes y los servicios provenientes de los siguientes países: </w:t>
      </w:r>
    </w:p>
    <w:p w14:paraId="485F7803" w14:textId="77777777" w:rsidR="0083326A" w:rsidRPr="00A31FE2" w:rsidRDefault="0083326A" w:rsidP="0083326A">
      <w:pPr>
        <w:autoSpaceDE w:val="0"/>
        <w:autoSpaceDN w:val="0"/>
        <w:adjustRightInd w:val="0"/>
        <w:jc w:val="both"/>
        <w:rPr>
          <w:bCs/>
          <w:color w:val="000000" w:themeColor="text1"/>
        </w:rPr>
      </w:pPr>
    </w:p>
    <w:p w14:paraId="118BEBFA" w14:textId="49E836F7" w:rsidR="0083326A" w:rsidRPr="00A31FE2" w:rsidRDefault="0083326A" w:rsidP="0083326A">
      <w:pPr>
        <w:autoSpaceDE w:val="0"/>
        <w:autoSpaceDN w:val="0"/>
        <w:adjustRightInd w:val="0"/>
        <w:jc w:val="both"/>
        <w:rPr>
          <w:bCs/>
          <w:color w:val="000000" w:themeColor="text1"/>
        </w:rPr>
      </w:pPr>
      <w:r w:rsidRPr="00A31FE2">
        <w:rPr>
          <w:color w:val="000000" w:themeColor="text1"/>
        </w:rPr>
        <w:t xml:space="preserve">En virtud de </w:t>
      </w:r>
      <w:r w:rsidR="009E1F2B" w:rsidRPr="00A31FE2">
        <w:rPr>
          <w:color w:val="000000" w:themeColor="text1"/>
        </w:rPr>
        <w:t>la IAC</w:t>
      </w:r>
      <w:r w:rsidRPr="00A31FE2">
        <w:rPr>
          <w:color w:val="000000" w:themeColor="text1"/>
        </w:rPr>
        <w:t xml:space="preserve"> 6.3.2 </w:t>
      </w:r>
      <w:r w:rsidR="00DB4603" w:rsidRPr="00A31FE2">
        <w:rPr>
          <w:color w:val="000000" w:themeColor="text1"/>
        </w:rPr>
        <w:t>(</w:t>
      </w:r>
      <w:r w:rsidRPr="00A31FE2">
        <w:rPr>
          <w:color w:val="000000" w:themeColor="text1"/>
        </w:rPr>
        <w:t>a)</w:t>
      </w:r>
      <w:r w:rsidR="008B4973" w:rsidRPr="00A31FE2">
        <w:rPr>
          <w:color w:val="000000" w:themeColor="text1"/>
        </w:rPr>
        <w:t>: _</w:t>
      </w:r>
      <w:r w:rsidRPr="00A31FE2">
        <w:rPr>
          <w:color w:val="000000" w:themeColor="text1"/>
        </w:rPr>
        <w:t>_________</w:t>
      </w:r>
      <w:r w:rsidR="00814576" w:rsidRPr="00A31FE2">
        <w:rPr>
          <w:color w:val="000000" w:themeColor="text1"/>
        </w:rPr>
        <w:t>___</w:t>
      </w:r>
      <w:r w:rsidRPr="00A31FE2">
        <w:rPr>
          <w:color w:val="000000" w:themeColor="text1"/>
        </w:rPr>
        <w:t xml:space="preserve">______ </w:t>
      </w:r>
      <w:r w:rsidRPr="00A31FE2">
        <w:rPr>
          <w:i/>
          <w:color w:val="000000" w:themeColor="text1"/>
        </w:rPr>
        <w:t>[indique el país/los países, una vez obtenida la aprobación del Banco para aplicar esta restricción, o consigne</w:t>
      </w:r>
      <w:r w:rsidRPr="00A31FE2">
        <w:rPr>
          <w:color w:val="000000" w:themeColor="text1"/>
        </w:rPr>
        <w:t xml:space="preserve"> </w:t>
      </w:r>
      <w:r w:rsidR="00575393" w:rsidRPr="00A31FE2">
        <w:rPr>
          <w:color w:val="000000" w:themeColor="text1"/>
        </w:rPr>
        <w:t>“</w:t>
      </w:r>
      <w:r w:rsidRPr="00A31FE2">
        <w:rPr>
          <w:color w:val="000000" w:themeColor="text1"/>
        </w:rPr>
        <w:t>Ninguno</w:t>
      </w:r>
      <w:r w:rsidR="00575393" w:rsidRPr="00A31FE2">
        <w:rPr>
          <w:color w:val="000000" w:themeColor="text1"/>
        </w:rPr>
        <w:t>”</w:t>
      </w:r>
      <w:r w:rsidRPr="00A31FE2">
        <w:rPr>
          <w:i/>
          <w:color w:val="000000" w:themeColor="text1"/>
        </w:rPr>
        <w:t>].</w:t>
      </w:r>
    </w:p>
    <w:p w14:paraId="3FE883FA" w14:textId="77777777" w:rsidR="0083326A" w:rsidRPr="00A31FE2" w:rsidRDefault="0083326A" w:rsidP="0083326A">
      <w:pPr>
        <w:autoSpaceDE w:val="0"/>
        <w:autoSpaceDN w:val="0"/>
        <w:adjustRightInd w:val="0"/>
        <w:jc w:val="both"/>
        <w:rPr>
          <w:bCs/>
          <w:color w:val="000000" w:themeColor="text1"/>
        </w:rPr>
      </w:pPr>
    </w:p>
    <w:p w14:paraId="561BE376" w14:textId="656E1631" w:rsidR="0083326A" w:rsidRPr="00A31FE2" w:rsidRDefault="0083326A" w:rsidP="0083326A">
      <w:pPr>
        <w:autoSpaceDE w:val="0"/>
        <w:autoSpaceDN w:val="0"/>
        <w:adjustRightInd w:val="0"/>
        <w:jc w:val="both"/>
        <w:rPr>
          <w:bCs/>
          <w:color w:val="000000" w:themeColor="text1"/>
        </w:rPr>
      </w:pPr>
      <w:r w:rsidRPr="00A31FE2">
        <w:rPr>
          <w:color w:val="000000" w:themeColor="text1"/>
        </w:rPr>
        <w:t xml:space="preserve">En virtud de </w:t>
      </w:r>
      <w:r w:rsidR="009E1F2B" w:rsidRPr="00A31FE2">
        <w:rPr>
          <w:color w:val="000000" w:themeColor="text1"/>
        </w:rPr>
        <w:t>la IAC</w:t>
      </w:r>
      <w:r w:rsidR="00814576" w:rsidRPr="00A31FE2">
        <w:rPr>
          <w:color w:val="000000" w:themeColor="text1"/>
        </w:rPr>
        <w:t xml:space="preserve"> 6.3.2 </w:t>
      </w:r>
      <w:r w:rsidR="00DB4603" w:rsidRPr="00A31FE2">
        <w:rPr>
          <w:color w:val="000000" w:themeColor="text1"/>
        </w:rPr>
        <w:t>(</w:t>
      </w:r>
      <w:r w:rsidR="00814576" w:rsidRPr="00A31FE2">
        <w:rPr>
          <w:color w:val="000000" w:themeColor="text1"/>
        </w:rPr>
        <w:t>b): ____</w:t>
      </w:r>
      <w:r w:rsidRPr="00A31FE2">
        <w:rPr>
          <w:color w:val="000000" w:themeColor="text1"/>
        </w:rPr>
        <w:t>______</w:t>
      </w:r>
      <w:r w:rsidR="00814576" w:rsidRPr="00A31FE2">
        <w:rPr>
          <w:color w:val="000000" w:themeColor="text1"/>
        </w:rPr>
        <w:t>___</w:t>
      </w:r>
      <w:r w:rsidRPr="00A31FE2">
        <w:rPr>
          <w:color w:val="000000" w:themeColor="text1"/>
        </w:rPr>
        <w:t xml:space="preserve">______ </w:t>
      </w:r>
      <w:r w:rsidRPr="00A31FE2">
        <w:rPr>
          <w:i/>
          <w:color w:val="000000" w:themeColor="text1"/>
        </w:rPr>
        <w:t>[indique el país/los países o</w:t>
      </w:r>
      <w:r w:rsidR="00103781" w:rsidRPr="00A31FE2">
        <w:rPr>
          <w:i/>
          <w:color w:val="000000" w:themeColor="text1"/>
        </w:rPr>
        <w:t xml:space="preserve"> </w:t>
      </w:r>
      <w:r w:rsidRPr="00A31FE2">
        <w:rPr>
          <w:i/>
          <w:color w:val="000000" w:themeColor="text1"/>
        </w:rPr>
        <w:t>consigne</w:t>
      </w:r>
      <w:r w:rsidR="00814576" w:rsidRPr="00A31FE2">
        <w:rPr>
          <w:color w:val="000000" w:themeColor="text1"/>
        </w:rPr>
        <w:t> </w:t>
      </w:r>
      <w:r w:rsidR="00575393" w:rsidRPr="00A31FE2">
        <w:rPr>
          <w:color w:val="000000" w:themeColor="text1"/>
        </w:rPr>
        <w:t>“</w:t>
      </w:r>
      <w:r w:rsidRPr="00A31FE2">
        <w:rPr>
          <w:color w:val="000000" w:themeColor="text1"/>
        </w:rPr>
        <w:t>Ninguno</w:t>
      </w:r>
      <w:r w:rsidR="00575393" w:rsidRPr="00A31FE2">
        <w:rPr>
          <w:color w:val="000000" w:themeColor="text1"/>
        </w:rPr>
        <w:t>”</w:t>
      </w:r>
      <w:r w:rsidRPr="00A31FE2">
        <w:rPr>
          <w:i/>
          <w:color w:val="000000" w:themeColor="text1"/>
        </w:rPr>
        <w:t>]</w:t>
      </w:r>
      <w:r w:rsidRPr="00A31FE2">
        <w:rPr>
          <w:color w:val="000000" w:themeColor="text1"/>
        </w:rPr>
        <w:t>.</w:t>
      </w:r>
    </w:p>
    <w:p w14:paraId="06F21750" w14:textId="77777777" w:rsidR="00760E88" w:rsidRPr="00A31FE2" w:rsidRDefault="00760E88" w:rsidP="00760E88">
      <w:pPr>
        <w:rPr>
          <w:color w:val="000000" w:themeColor="text1"/>
        </w:rPr>
      </w:pPr>
    </w:p>
    <w:p w14:paraId="10750BB1" w14:textId="77777777" w:rsidR="00512271" w:rsidRPr="00A31FE2" w:rsidRDefault="00512271" w:rsidP="00512271">
      <w:pPr>
        <w:jc w:val="both"/>
        <w:rPr>
          <w:i/>
          <w:color w:val="000000" w:themeColor="text1"/>
        </w:rPr>
      </w:pPr>
    </w:p>
    <w:p w14:paraId="754E3E8B" w14:textId="77777777" w:rsidR="00BA5343" w:rsidRPr="00A31FE2" w:rsidRDefault="00BA5343">
      <w:pPr>
        <w:rPr>
          <w:i/>
          <w:color w:val="000000" w:themeColor="text1"/>
        </w:rPr>
        <w:sectPr w:rsidR="00BA5343" w:rsidRPr="00A31FE2" w:rsidSect="00A30BCE">
          <w:headerReference w:type="even" r:id="rId64"/>
          <w:headerReference w:type="default" r:id="rId65"/>
          <w:footerReference w:type="default" r:id="rId66"/>
          <w:headerReference w:type="first" r:id="rId67"/>
          <w:type w:val="evenPage"/>
          <w:pgSz w:w="12240" w:h="15840" w:code="1"/>
          <w:pgMar w:top="1440" w:right="1440" w:bottom="1440" w:left="1440" w:header="720" w:footer="720" w:gutter="0"/>
          <w:cols w:space="720"/>
          <w:titlePg/>
          <w:docGrid w:linePitch="360"/>
        </w:sectPr>
      </w:pPr>
    </w:p>
    <w:p w14:paraId="55C25201" w14:textId="168513B7" w:rsidR="00C802DC" w:rsidRPr="00A31FE2" w:rsidRDefault="00C802DC" w:rsidP="00191A7C">
      <w:pPr>
        <w:pStyle w:val="SECTIONS"/>
        <w:rPr>
          <w:rFonts w:ascii="Times New Roman" w:hAnsi="Times New Roman"/>
          <w:color w:val="000000" w:themeColor="text1"/>
        </w:rPr>
      </w:pPr>
      <w:bookmarkStart w:id="870" w:name="_Toc441935754"/>
      <w:bookmarkStart w:id="871" w:name="_Toc449603782"/>
      <w:bookmarkStart w:id="872" w:name="_Toc449606221"/>
      <w:bookmarkStart w:id="873" w:name="_Toc461525304"/>
      <w:bookmarkStart w:id="874" w:name="_Toc461526682"/>
      <w:bookmarkStart w:id="875" w:name="_Toc482168344"/>
      <w:bookmarkStart w:id="876" w:name="_Toc486024536"/>
      <w:bookmarkStart w:id="877" w:name="_Toc486026231"/>
      <w:bookmarkStart w:id="878" w:name="_Toc486026497"/>
      <w:bookmarkStart w:id="879" w:name="_Toc486030241"/>
      <w:bookmarkStart w:id="880" w:name="_Toc486032918"/>
      <w:bookmarkStart w:id="881" w:name="_Toc486033069"/>
      <w:bookmarkStart w:id="882" w:name="_Toc486033218"/>
      <w:bookmarkStart w:id="883" w:name="_Toc486033621"/>
      <w:bookmarkStart w:id="884" w:name="_Toc486033775"/>
      <w:bookmarkStart w:id="885" w:name="_Toc45618506"/>
      <w:bookmarkStart w:id="886" w:name="_Toc45635386"/>
      <w:bookmarkStart w:id="887" w:name="_Toc45638304"/>
      <w:bookmarkStart w:id="888" w:name="_Toc94118640"/>
      <w:bookmarkStart w:id="889" w:name="_Toc94166433"/>
      <w:bookmarkStart w:id="890" w:name="_Toc94166629"/>
      <w:bookmarkStart w:id="891" w:name="_Toc94166811"/>
      <w:bookmarkStart w:id="892" w:name="_Toc97108238"/>
      <w:r w:rsidRPr="00A31FE2">
        <w:rPr>
          <w:rFonts w:ascii="Times New Roman" w:hAnsi="Times New Roman"/>
          <w:color w:val="000000" w:themeColor="text1"/>
        </w:rPr>
        <w:t>Sección 6.</w:t>
      </w:r>
      <w:r w:rsidR="00103781" w:rsidRPr="00A31FE2">
        <w:rPr>
          <w:rFonts w:ascii="Times New Roman" w:hAnsi="Times New Roman"/>
          <w:color w:val="000000" w:themeColor="text1"/>
        </w:rPr>
        <w:t xml:space="preserve"> </w:t>
      </w:r>
      <w:bookmarkEnd w:id="870"/>
      <w:r w:rsidRPr="00A31FE2">
        <w:rPr>
          <w:rFonts w:ascii="Times New Roman" w:hAnsi="Times New Roman"/>
          <w:color w:val="000000" w:themeColor="text1"/>
        </w:rPr>
        <w:t xml:space="preserve">Fraude y </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r w:rsidR="000E26BD" w:rsidRPr="00A31FE2">
        <w:rPr>
          <w:rFonts w:ascii="Times New Roman" w:hAnsi="Times New Roman"/>
          <w:color w:val="000000" w:themeColor="text1"/>
        </w:rPr>
        <w:t>Corrupción</w:t>
      </w:r>
      <w:bookmarkEnd w:id="885"/>
      <w:bookmarkEnd w:id="886"/>
      <w:bookmarkEnd w:id="887"/>
      <w:bookmarkEnd w:id="888"/>
      <w:bookmarkEnd w:id="889"/>
      <w:bookmarkEnd w:id="890"/>
      <w:bookmarkEnd w:id="891"/>
      <w:bookmarkEnd w:id="892"/>
    </w:p>
    <w:p w14:paraId="1AD0E5C7" w14:textId="01D46B19" w:rsidR="000760A5" w:rsidRPr="00A31FE2" w:rsidRDefault="000760A5" w:rsidP="009A180B">
      <w:pPr>
        <w:jc w:val="center"/>
        <w:rPr>
          <w:b/>
          <w:iCs/>
          <w:color w:val="000000" w:themeColor="text1"/>
        </w:rPr>
      </w:pPr>
      <w:r w:rsidRPr="00A31FE2">
        <w:rPr>
          <w:b/>
          <w:color w:val="000000" w:themeColor="text1"/>
        </w:rPr>
        <w:t xml:space="preserve">(Esta </w:t>
      </w:r>
      <w:r w:rsidR="00304CDB" w:rsidRPr="00A31FE2">
        <w:rPr>
          <w:b/>
          <w:color w:val="000000" w:themeColor="text1"/>
        </w:rPr>
        <w:t>S</w:t>
      </w:r>
      <w:r w:rsidRPr="00A31FE2">
        <w:rPr>
          <w:b/>
          <w:color w:val="000000" w:themeColor="text1"/>
        </w:rPr>
        <w:t>ección 6</w:t>
      </w:r>
      <w:r w:rsidR="004239D4" w:rsidRPr="00A31FE2">
        <w:rPr>
          <w:b/>
          <w:color w:val="000000" w:themeColor="text1"/>
        </w:rPr>
        <w:t>, “Fraude y Corrupción”</w:t>
      </w:r>
      <w:r w:rsidRPr="00A31FE2">
        <w:rPr>
          <w:b/>
          <w:color w:val="000000" w:themeColor="text1"/>
        </w:rPr>
        <w:t xml:space="preserve"> </w:t>
      </w:r>
      <w:r w:rsidRPr="00A31FE2">
        <w:rPr>
          <w:b/>
          <w:color w:val="000000" w:themeColor="text1"/>
          <w:u w:val="single"/>
        </w:rPr>
        <w:t xml:space="preserve">no deberá </w:t>
      </w:r>
      <w:r w:rsidRPr="00A31FE2">
        <w:rPr>
          <w:b/>
          <w:color w:val="000000" w:themeColor="text1"/>
        </w:rPr>
        <w:t xml:space="preserve">modificarse). </w:t>
      </w:r>
    </w:p>
    <w:p w14:paraId="5B0BCEF8" w14:textId="77777777" w:rsidR="000760A5" w:rsidRPr="00A31FE2" w:rsidRDefault="000760A5" w:rsidP="00135FFE">
      <w:pPr>
        <w:rPr>
          <w:iCs/>
          <w:color w:val="000000" w:themeColor="text1"/>
        </w:rPr>
      </w:pPr>
    </w:p>
    <w:p w14:paraId="026329EE" w14:textId="77777777" w:rsidR="00C935CC" w:rsidRPr="00A31FE2" w:rsidRDefault="00C935CC" w:rsidP="00C935CC">
      <w:pPr>
        <w:rPr>
          <w:rFonts w:eastAsiaTheme="minorHAnsi"/>
          <w:color w:val="000000" w:themeColor="text1"/>
        </w:rPr>
      </w:pPr>
    </w:p>
    <w:p w14:paraId="314C31DB" w14:textId="77777777" w:rsidR="00C935CC" w:rsidRPr="00A31FE2" w:rsidRDefault="00C935CC" w:rsidP="007F22BA">
      <w:pPr>
        <w:numPr>
          <w:ilvl w:val="0"/>
          <w:numId w:val="20"/>
        </w:numPr>
        <w:spacing w:after="160" w:line="259" w:lineRule="auto"/>
        <w:ind w:left="426" w:hanging="426"/>
        <w:contextualSpacing/>
        <w:jc w:val="both"/>
        <w:rPr>
          <w:rFonts w:eastAsiaTheme="minorHAnsi"/>
          <w:b/>
          <w:color w:val="000000" w:themeColor="text1"/>
        </w:rPr>
      </w:pPr>
      <w:r w:rsidRPr="00A31FE2">
        <w:rPr>
          <w:rFonts w:eastAsiaTheme="minorHAnsi"/>
          <w:b/>
          <w:color w:val="000000" w:themeColor="text1"/>
        </w:rPr>
        <w:t>Propósito</w:t>
      </w:r>
    </w:p>
    <w:p w14:paraId="53216059" w14:textId="1E1AA1E0" w:rsidR="00C935CC" w:rsidRPr="00A31FE2" w:rsidRDefault="00C935CC" w:rsidP="007F22BA">
      <w:pPr>
        <w:pStyle w:val="ListParagraph"/>
        <w:numPr>
          <w:ilvl w:val="1"/>
          <w:numId w:val="20"/>
        </w:numPr>
        <w:spacing w:after="160" w:line="259" w:lineRule="auto"/>
        <w:ind w:left="360"/>
        <w:jc w:val="both"/>
        <w:rPr>
          <w:rFonts w:eastAsiaTheme="minorHAnsi"/>
          <w:color w:val="000000" w:themeColor="text1"/>
        </w:rPr>
      </w:pPr>
      <w:r w:rsidRPr="00A31FE2">
        <w:rPr>
          <w:rFonts w:eastAsiaTheme="minorHAnsi"/>
          <w:color w:val="000000" w:themeColor="text1"/>
        </w:rPr>
        <w:t xml:space="preserve">Las </w:t>
      </w:r>
      <w:r w:rsidR="000E26BD" w:rsidRPr="00A31FE2">
        <w:rPr>
          <w:rFonts w:eastAsiaTheme="minorHAnsi"/>
          <w:color w:val="000000" w:themeColor="text1"/>
        </w:rPr>
        <w:t xml:space="preserve">Directrices Contra </w:t>
      </w:r>
      <w:r w:rsidRPr="00A31FE2">
        <w:rPr>
          <w:rFonts w:eastAsiaTheme="minorHAnsi"/>
          <w:color w:val="000000" w:themeColor="text1"/>
        </w:rPr>
        <w:t xml:space="preserve">la </w:t>
      </w:r>
      <w:r w:rsidR="000E26BD" w:rsidRPr="00A31FE2">
        <w:rPr>
          <w:rFonts w:eastAsiaTheme="minorHAnsi"/>
          <w:color w:val="000000" w:themeColor="text1"/>
        </w:rPr>
        <w:t>C</w:t>
      </w:r>
      <w:r w:rsidRPr="00A31FE2">
        <w:rPr>
          <w:rFonts w:eastAsiaTheme="minorHAnsi"/>
          <w:color w:val="000000" w:themeColor="text1"/>
        </w:rPr>
        <w:t>orrupción del Banco y este anexo se aplican a las adquisiciones realizadas en el marco de las operaciones de financiamiento para proyectos de inversión de dicho organismo.</w:t>
      </w:r>
    </w:p>
    <w:p w14:paraId="427A133E" w14:textId="77777777" w:rsidR="00C935CC" w:rsidRPr="00A31FE2" w:rsidRDefault="00C935CC" w:rsidP="007F22BA">
      <w:pPr>
        <w:numPr>
          <w:ilvl w:val="0"/>
          <w:numId w:val="20"/>
        </w:numPr>
        <w:spacing w:after="160" w:line="259" w:lineRule="auto"/>
        <w:ind w:left="360"/>
        <w:contextualSpacing/>
        <w:jc w:val="both"/>
        <w:rPr>
          <w:rFonts w:eastAsiaTheme="minorHAnsi"/>
          <w:b/>
          <w:color w:val="000000" w:themeColor="text1"/>
        </w:rPr>
      </w:pPr>
      <w:r w:rsidRPr="00A31FE2">
        <w:rPr>
          <w:rFonts w:eastAsiaTheme="minorHAnsi"/>
          <w:b/>
          <w:color w:val="000000" w:themeColor="text1"/>
        </w:rPr>
        <w:t>Requisitos</w:t>
      </w:r>
    </w:p>
    <w:p w14:paraId="6041145A" w14:textId="1A6997D3" w:rsidR="00C935CC" w:rsidRPr="00A31FE2" w:rsidRDefault="00C935CC" w:rsidP="007F22BA">
      <w:pPr>
        <w:pStyle w:val="ListParagraph"/>
        <w:numPr>
          <w:ilvl w:val="0"/>
          <w:numId w:val="21"/>
        </w:numPr>
        <w:autoSpaceDE w:val="0"/>
        <w:autoSpaceDN w:val="0"/>
        <w:adjustRightInd w:val="0"/>
        <w:spacing w:after="120"/>
        <w:jc w:val="both"/>
        <w:rPr>
          <w:rFonts w:eastAsiaTheme="minorHAnsi"/>
          <w:color w:val="000000" w:themeColor="text1"/>
        </w:rPr>
      </w:pPr>
      <w:r w:rsidRPr="00A31FE2">
        <w:rPr>
          <w:rFonts w:eastAsiaTheme="minorHAnsi"/>
          <w:color w:val="000000" w:themeColor="text1"/>
        </w:rPr>
        <w:t>El Banco exige que los prestatarios (incluidos los bene</w:t>
      </w:r>
      <w:r w:rsidR="00444BEC" w:rsidRPr="00A31FE2">
        <w:rPr>
          <w:rFonts w:eastAsiaTheme="minorHAnsi"/>
          <w:color w:val="000000" w:themeColor="text1"/>
        </w:rPr>
        <w:t>ficiarios del financiamiento que otorga</w:t>
      </w:r>
      <w:r w:rsidRPr="00A31FE2">
        <w:rPr>
          <w:rFonts w:eastAsiaTheme="minorHAnsi"/>
          <w:color w:val="000000" w:themeColor="text1"/>
        </w:rPr>
        <w:t>); licitantes</w:t>
      </w:r>
      <w:r w:rsidR="000E26BD" w:rsidRPr="00A31FE2">
        <w:rPr>
          <w:rFonts w:eastAsiaTheme="minorHAnsi"/>
          <w:color w:val="000000" w:themeColor="text1"/>
        </w:rPr>
        <w:t xml:space="preserve"> (postulantes y/o proponentes)</w:t>
      </w:r>
      <w:r w:rsidRPr="00A31FE2">
        <w:rPr>
          <w:rFonts w:eastAsiaTheme="minorHAnsi"/>
          <w:color w:val="000000" w:themeColor="text1"/>
        </w:rPr>
        <w:t>,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3BB6B0F0" w14:textId="77777777" w:rsidR="00C935CC" w:rsidRPr="00A31FE2" w:rsidRDefault="00C935CC" w:rsidP="00C935CC">
      <w:pPr>
        <w:pStyle w:val="ListParagraph"/>
        <w:autoSpaceDE w:val="0"/>
        <w:autoSpaceDN w:val="0"/>
        <w:adjustRightInd w:val="0"/>
        <w:spacing w:after="120"/>
        <w:ind w:left="360"/>
        <w:rPr>
          <w:rFonts w:eastAsiaTheme="minorHAnsi"/>
          <w:color w:val="000000" w:themeColor="text1"/>
        </w:rPr>
      </w:pPr>
    </w:p>
    <w:p w14:paraId="6AAEC4C5" w14:textId="77777777" w:rsidR="00C935CC" w:rsidRPr="00A31FE2" w:rsidRDefault="00C935CC" w:rsidP="007F22BA">
      <w:pPr>
        <w:pStyle w:val="ListParagraph"/>
        <w:numPr>
          <w:ilvl w:val="0"/>
          <w:numId w:val="21"/>
        </w:numPr>
        <w:autoSpaceDE w:val="0"/>
        <w:autoSpaceDN w:val="0"/>
        <w:adjustRightInd w:val="0"/>
        <w:spacing w:after="120"/>
        <w:jc w:val="both"/>
        <w:rPr>
          <w:rFonts w:eastAsiaTheme="minorHAnsi"/>
          <w:color w:val="000000" w:themeColor="text1"/>
        </w:rPr>
      </w:pPr>
      <w:r w:rsidRPr="00A31FE2">
        <w:rPr>
          <w:rFonts w:eastAsiaTheme="minorHAnsi"/>
          <w:color w:val="000000" w:themeColor="text1"/>
        </w:rPr>
        <w:t>A tal fin, el Banco:</w:t>
      </w:r>
    </w:p>
    <w:p w14:paraId="4DBFB4BF" w14:textId="77777777" w:rsidR="00C935CC" w:rsidRPr="00A31FE2" w:rsidRDefault="00C935CC" w:rsidP="007F22BA">
      <w:pPr>
        <w:numPr>
          <w:ilvl w:val="0"/>
          <w:numId w:val="22"/>
        </w:numPr>
        <w:autoSpaceDE w:val="0"/>
        <w:autoSpaceDN w:val="0"/>
        <w:adjustRightInd w:val="0"/>
        <w:spacing w:after="120" w:line="259" w:lineRule="auto"/>
        <w:ind w:left="709" w:hanging="283"/>
        <w:jc w:val="both"/>
        <w:rPr>
          <w:rFonts w:eastAsiaTheme="minorHAnsi"/>
          <w:color w:val="000000" w:themeColor="text1"/>
        </w:rPr>
      </w:pPr>
      <w:r w:rsidRPr="00A31FE2">
        <w:rPr>
          <w:rFonts w:eastAsiaTheme="minorHAnsi"/>
          <w:color w:val="000000" w:themeColor="text1"/>
        </w:rPr>
        <w:t>Define de la siguiente manera, a los efectos de esta disposición, las expresiones que se indican a continuación:</w:t>
      </w:r>
    </w:p>
    <w:p w14:paraId="4E85F4E7" w14:textId="77777777" w:rsidR="00C935CC" w:rsidRPr="00A31FE2" w:rsidRDefault="00C935CC" w:rsidP="007F22BA">
      <w:pPr>
        <w:numPr>
          <w:ilvl w:val="0"/>
          <w:numId w:val="23"/>
        </w:numPr>
        <w:autoSpaceDE w:val="0"/>
        <w:autoSpaceDN w:val="0"/>
        <w:adjustRightInd w:val="0"/>
        <w:spacing w:after="120" w:line="259" w:lineRule="auto"/>
        <w:ind w:left="1134" w:hanging="141"/>
        <w:jc w:val="both"/>
        <w:rPr>
          <w:rFonts w:eastAsiaTheme="minorHAnsi"/>
          <w:color w:val="000000" w:themeColor="text1"/>
        </w:rPr>
      </w:pPr>
      <w:r w:rsidRPr="00A31FE2">
        <w:rPr>
          <w:rFonts w:eastAsiaTheme="minorHAnsi"/>
          <w:color w:val="000000" w:themeColor="text1"/>
        </w:rPr>
        <w:t>por “práctica corrupta” se entiende el ofrecimiento, entrega, aceptación o solicitud directa o indirecta de cualquier cosa de valor con el fin de influir indebidamente en el accionar de otra parte;</w:t>
      </w:r>
    </w:p>
    <w:p w14:paraId="041122E1" w14:textId="77777777" w:rsidR="00C935CC" w:rsidRPr="00A31FE2" w:rsidRDefault="00C935CC" w:rsidP="007F22BA">
      <w:pPr>
        <w:numPr>
          <w:ilvl w:val="0"/>
          <w:numId w:val="23"/>
        </w:numPr>
        <w:autoSpaceDE w:val="0"/>
        <w:autoSpaceDN w:val="0"/>
        <w:adjustRightInd w:val="0"/>
        <w:spacing w:after="120" w:line="259" w:lineRule="auto"/>
        <w:ind w:left="1170" w:hanging="180"/>
        <w:jc w:val="both"/>
        <w:rPr>
          <w:rFonts w:eastAsiaTheme="minorHAnsi"/>
          <w:color w:val="000000" w:themeColor="text1"/>
        </w:rPr>
      </w:pPr>
      <w:r w:rsidRPr="00A31FE2">
        <w:rPr>
          <w:rFonts w:eastAsiaTheme="minorHAnsi"/>
          <w:color w:val="000000" w:themeColor="text1"/>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2073C6DD" w14:textId="77777777" w:rsidR="00C935CC" w:rsidRPr="00A31FE2" w:rsidRDefault="00C935CC" w:rsidP="007F22BA">
      <w:pPr>
        <w:numPr>
          <w:ilvl w:val="0"/>
          <w:numId w:val="23"/>
        </w:numPr>
        <w:autoSpaceDE w:val="0"/>
        <w:autoSpaceDN w:val="0"/>
        <w:adjustRightInd w:val="0"/>
        <w:spacing w:after="120" w:line="259" w:lineRule="auto"/>
        <w:ind w:left="1170" w:hanging="180"/>
        <w:jc w:val="both"/>
        <w:rPr>
          <w:rFonts w:eastAsiaTheme="minorHAnsi"/>
          <w:color w:val="000000" w:themeColor="text1"/>
        </w:rPr>
      </w:pPr>
      <w:r w:rsidRPr="00A31FE2">
        <w:rPr>
          <w:rFonts w:eastAsiaTheme="minorHAnsi"/>
          <w:color w:val="000000" w:themeColor="text1"/>
        </w:rPr>
        <w:t>por “práctica colusoria” se entiende todo arreglo entre dos o más partes realizado con la intención de alcanzar un propósito ilícito, como el de influir de forma indebida en el accionar de otra parte;</w:t>
      </w:r>
    </w:p>
    <w:p w14:paraId="14A0DDCF" w14:textId="77777777" w:rsidR="00C935CC" w:rsidRPr="00A31FE2" w:rsidRDefault="00C935CC" w:rsidP="007F22BA">
      <w:pPr>
        <w:numPr>
          <w:ilvl w:val="0"/>
          <w:numId w:val="23"/>
        </w:numPr>
        <w:autoSpaceDE w:val="0"/>
        <w:autoSpaceDN w:val="0"/>
        <w:adjustRightInd w:val="0"/>
        <w:spacing w:after="120" w:line="259" w:lineRule="auto"/>
        <w:ind w:left="1170" w:hanging="180"/>
        <w:jc w:val="both"/>
        <w:rPr>
          <w:rFonts w:eastAsiaTheme="minorHAnsi"/>
          <w:color w:val="000000" w:themeColor="text1"/>
        </w:rPr>
      </w:pPr>
      <w:r w:rsidRPr="00A31FE2">
        <w:rPr>
          <w:rFonts w:eastAsiaTheme="minorHAnsi"/>
          <w:color w:val="000000" w:themeColor="text1"/>
        </w:rPr>
        <w:t>por “práctica coercitiva” se entiende el perjuicio o daño o la amenaza de causar perjuicio o daño directa o indirectamente a cualquiera de las partes o a sus bienes para influir de forma indebida en su accionar;</w:t>
      </w:r>
    </w:p>
    <w:p w14:paraId="7A6A19A6" w14:textId="77777777" w:rsidR="00C935CC" w:rsidRPr="00A31FE2" w:rsidRDefault="00C935CC" w:rsidP="007F22BA">
      <w:pPr>
        <w:numPr>
          <w:ilvl w:val="0"/>
          <w:numId w:val="23"/>
        </w:numPr>
        <w:autoSpaceDE w:val="0"/>
        <w:autoSpaceDN w:val="0"/>
        <w:adjustRightInd w:val="0"/>
        <w:spacing w:after="120" w:line="259" w:lineRule="auto"/>
        <w:ind w:left="1170" w:hanging="180"/>
        <w:jc w:val="both"/>
        <w:rPr>
          <w:rFonts w:eastAsiaTheme="minorHAnsi"/>
          <w:color w:val="000000" w:themeColor="text1"/>
        </w:rPr>
      </w:pPr>
      <w:r w:rsidRPr="00A31FE2">
        <w:rPr>
          <w:rFonts w:eastAsiaTheme="minorHAnsi"/>
          <w:color w:val="000000" w:themeColor="text1"/>
        </w:rPr>
        <w:t>por “práctica obstructiva” se entiende:</w:t>
      </w:r>
    </w:p>
    <w:p w14:paraId="5366F222" w14:textId="77777777" w:rsidR="00C935CC" w:rsidRPr="00A31FE2" w:rsidRDefault="00C935CC" w:rsidP="007F22BA">
      <w:pPr>
        <w:numPr>
          <w:ilvl w:val="0"/>
          <w:numId w:val="24"/>
        </w:numPr>
        <w:autoSpaceDE w:val="0"/>
        <w:autoSpaceDN w:val="0"/>
        <w:adjustRightInd w:val="0"/>
        <w:spacing w:after="120" w:line="259" w:lineRule="auto"/>
        <w:ind w:left="1843" w:hanging="425"/>
        <w:jc w:val="both"/>
        <w:rPr>
          <w:rFonts w:eastAsiaTheme="minorHAnsi"/>
          <w:color w:val="000000" w:themeColor="text1"/>
        </w:rPr>
      </w:pPr>
      <w:r w:rsidRPr="00A31FE2">
        <w:rPr>
          <w:rFonts w:eastAsiaTheme="minorHAnsi"/>
          <w:color w:val="000000" w:themeColor="text1"/>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F63F3DF" w14:textId="14D73025" w:rsidR="00C935CC" w:rsidRPr="00A31FE2" w:rsidRDefault="00C935CC" w:rsidP="007F22BA">
      <w:pPr>
        <w:numPr>
          <w:ilvl w:val="0"/>
          <w:numId w:val="24"/>
        </w:numPr>
        <w:autoSpaceDE w:val="0"/>
        <w:autoSpaceDN w:val="0"/>
        <w:adjustRightInd w:val="0"/>
        <w:spacing w:after="120" w:line="259" w:lineRule="auto"/>
        <w:ind w:left="1890" w:hanging="450"/>
        <w:jc w:val="both"/>
        <w:rPr>
          <w:rFonts w:eastAsiaTheme="minorHAnsi"/>
          <w:color w:val="000000" w:themeColor="text1"/>
        </w:rPr>
      </w:pPr>
      <w:r w:rsidRPr="00A31FE2">
        <w:rPr>
          <w:rFonts w:eastAsiaTheme="minorHAnsi"/>
          <w:color w:val="000000" w:themeColor="text1"/>
        </w:rPr>
        <w:t>los actos destinados a impedir materialmente que el Banco ejerza sus derechos de inspección y auditoría establecidos en el párrafo 2.2 e</w:t>
      </w:r>
      <w:r w:rsidR="00C06537" w:rsidRPr="00A31FE2">
        <w:rPr>
          <w:rFonts w:eastAsiaTheme="minorHAnsi"/>
          <w:color w:val="000000" w:themeColor="text1"/>
        </w:rPr>
        <w:t>)</w:t>
      </w:r>
      <w:r w:rsidRPr="00A31FE2">
        <w:rPr>
          <w:rFonts w:eastAsiaTheme="minorHAnsi"/>
          <w:color w:val="000000" w:themeColor="text1"/>
        </w:rPr>
        <w:t>, que figura a continuación.</w:t>
      </w:r>
    </w:p>
    <w:p w14:paraId="288F6C9B" w14:textId="77777777" w:rsidR="00C935CC" w:rsidRPr="00A31FE2" w:rsidRDefault="00C935CC" w:rsidP="007F22BA">
      <w:pPr>
        <w:numPr>
          <w:ilvl w:val="0"/>
          <w:numId w:val="22"/>
        </w:numPr>
        <w:autoSpaceDE w:val="0"/>
        <w:autoSpaceDN w:val="0"/>
        <w:adjustRightInd w:val="0"/>
        <w:spacing w:after="120" w:line="259" w:lineRule="auto"/>
        <w:ind w:hanging="270"/>
        <w:jc w:val="both"/>
        <w:rPr>
          <w:rFonts w:eastAsiaTheme="minorHAnsi"/>
          <w:color w:val="000000" w:themeColor="text1"/>
        </w:rPr>
      </w:pPr>
      <w:r w:rsidRPr="00A31FE2">
        <w:rPr>
          <w:rFonts w:eastAsiaTheme="minorHAnsi"/>
          <w:color w:val="000000" w:themeColor="text1"/>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214651CC" w14:textId="576DE9A6" w:rsidR="00C935CC" w:rsidRPr="00A31FE2" w:rsidRDefault="00C935CC" w:rsidP="007F22BA">
      <w:pPr>
        <w:numPr>
          <w:ilvl w:val="0"/>
          <w:numId w:val="22"/>
        </w:numPr>
        <w:autoSpaceDE w:val="0"/>
        <w:autoSpaceDN w:val="0"/>
        <w:adjustRightInd w:val="0"/>
        <w:spacing w:after="120" w:line="259" w:lineRule="auto"/>
        <w:ind w:hanging="270"/>
        <w:jc w:val="both"/>
        <w:rPr>
          <w:rFonts w:eastAsiaTheme="minorHAnsi"/>
          <w:color w:val="000000" w:themeColor="text1"/>
        </w:rPr>
      </w:pPr>
      <w:r w:rsidRPr="00A31FE2">
        <w:rPr>
          <w:rFonts w:eastAsiaTheme="minorHAnsi"/>
          <w:color w:val="000000" w:themeColor="text1"/>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ocurrieron, como informar en tiempo y forma a este último al tomar conocimiento de los hechos. </w:t>
      </w:r>
    </w:p>
    <w:p w14:paraId="21BCD0A2" w14:textId="7EC0DAB9" w:rsidR="00C935CC" w:rsidRPr="00A31FE2" w:rsidRDefault="00C935CC" w:rsidP="007F22BA">
      <w:pPr>
        <w:numPr>
          <w:ilvl w:val="0"/>
          <w:numId w:val="22"/>
        </w:numPr>
        <w:autoSpaceDE w:val="0"/>
        <w:autoSpaceDN w:val="0"/>
        <w:adjustRightInd w:val="0"/>
        <w:spacing w:after="120" w:line="259" w:lineRule="auto"/>
        <w:ind w:hanging="270"/>
        <w:jc w:val="both"/>
        <w:rPr>
          <w:rFonts w:eastAsiaTheme="minorHAnsi"/>
          <w:color w:val="000000" w:themeColor="text1"/>
        </w:rPr>
      </w:pPr>
      <w:r w:rsidRPr="00A31FE2">
        <w:rPr>
          <w:rFonts w:eastAsiaTheme="minorHAnsi"/>
          <w:color w:val="000000" w:themeColor="text1"/>
        </w:rPr>
        <w:t xml:space="preserve">Sancionará, conforme a lo establecido en sus </w:t>
      </w:r>
      <w:r w:rsidR="00657B1D" w:rsidRPr="00A31FE2">
        <w:rPr>
          <w:rFonts w:eastAsiaTheme="minorHAnsi"/>
          <w:color w:val="000000" w:themeColor="text1"/>
        </w:rPr>
        <w:t>Directrices Contra la Corrupción</w:t>
      </w:r>
      <w:r w:rsidRPr="00A31FE2">
        <w:rPr>
          <w:rFonts w:eastAsiaTheme="minorHAnsi"/>
          <w:color w:val="000000" w:themeColor="text1"/>
        </w:rPr>
        <w:t xml:space="preserve"> y a sus políticas y procedimientos de sanciones vigentes, en forma indefinida o por un período determinado, a cualquier empresa o persona, declarándola</w:t>
      </w:r>
      <w:r w:rsidR="00361445" w:rsidRPr="00A31FE2">
        <w:rPr>
          <w:rFonts w:eastAsiaTheme="minorHAnsi"/>
          <w:color w:val="000000" w:themeColor="text1"/>
        </w:rPr>
        <w:t xml:space="preserve"> </w:t>
      </w:r>
      <w:r w:rsidR="00444BEC" w:rsidRPr="00A31FE2">
        <w:rPr>
          <w:rFonts w:eastAsiaTheme="minorHAnsi"/>
          <w:color w:val="000000" w:themeColor="text1"/>
        </w:rPr>
        <w:t xml:space="preserve">públicamente </w:t>
      </w:r>
      <w:r w:rsidRPr="00A31FE2">
        <w:rPr>
          <w:rFonts w:eastAsiaTheme="minorHAnsi"/>
          <w:color w:val="000000" w:themeColor="text1"/>
        </w:rPr>
        <w:t xml:space="preserve">inelegible para </w:t>
      </w:r>
      <w:r w:rsidR="000E26BD" w:rsidRPr="00A31FE2">
        <w:rPr>
          <w:rFonts w:eastAsiaTheme="minorHAnsi"/>
          <w:color w:val="000000" w:themeColor="text1"/>
        </w:rPr>
        <w:t>(</w:t>
      </w:r>
      <w:r w:rsidRPr="00A31FE2">
        <w:rPr>
          <w:rFonts w:eastAsiaTheme="minorHAnsi"/>
          <w:color w:val="000000" w:themeColor="text1"/>
        </w:rPr>
        <w:t>i) recibir la adjudicación de un contrato financiado por el Banco u obtener beneficios financieros o de otro tipo a través de dicho contrato</w:t>
      </w:r>
      <w:r w:rsidRPr="00A31FE2">
        <w:rPr>
          <w:rFonts w:eastAsiaTheme="minorHAnsi"/>
          <w:color w:val="000000" w:themeColor="text1"/>
          <w:vertAlign w:val="superscript"/>
        </w:rPr>
        <w:footnoteReference w:id="3"/>
      </w:r>
      <w:r w:rsidRPr="00A31FE2">
        <w:rPr>
          <w:rFonts w:eastAsiaTheme="minorHAnsi"/>
          <w:color w:val="000000" w:themeColor="text1"/>
        </w:rPr>
        <w:t xml:space="preserve">; </w:t>
      </w:r>
      <w:r w:rsidR="000E26BD" w:rsidRPr="00A31FE2">
        <w:rPr>
          <w:rFonts w:eastAsiaTheme="minorHAnsi"/>
          <w:color w:val="000000" w:themeColor="text1"/>
        </w:rPr>
        <w:t>(</w:t>
      </w:r>
      <w:r w:rsidRPr="00A31FE2">
        <w:rPr>
          <w:rFonts w:eastAsiaTheme="minorHAnsi"/>
          <w:color w:val="000000" w:themeColor="text1"/>
        </w:rPr>
        <w:t>ii) ser designada</w:t>
      </w:r>
      <w:r w:rsidRPr="00A31FE2">
        <w:rPr>
          <w:rFonts w:eastAsiaTheme="minorHAnsi"/>
          <w:color w:val="000000" w:themeColor="text1"/>
          <w:vertAlign w:val="superscript"/>
        </w:rPr>
        <w:footnoteReference w:id="4"/>
      </w:r>
      <w:r w:rsidRPr="00A31FE2">
        <w:rPr>
          <w:rFonts w:eastAsiaTheme="minorHAnsi"/>
          <w:color w:val="000000" w:themeColor="text1"/>
        </w:rPr>
        <w:t xml:space="preserve"> subcontratista, consultor, fabricante o proveedor, o prestador de servicios </w:t>
      </w:r>
      <w:r w:rsidR="00444BEC" w:rsidRPr="00A31FE2">
        <w:rPr>
          <w:rFonts w:eastAsiaTheme="minorHAnsi"/>
          <w:color w:val="000000" w:themeColor="text1"/>
        </w:rPr>
        <w:t xml:space="preserve">nominado </w:t>
      </w:r>
      <w:r w:rsidRPr="00A31FE2">
        <w:rPr>
          <w:rFonts w:eastAsiaTheme="minorHAnsi"/>
          <w:color w:val="000000" w:themeColor="text1"/>
        </w:rPr>
        <w:t xml:space="preserve">de una empresa </w:t>
      </w:r>
      <w:r w:rsidR="00444BEC" w:rsidRPr="00A31FE2">
        <w:rPr>
          <w:rFonts w:eastAsiaTheme="minorHAnsi"/>
          <w:color w:val="000000" w:themeColor="text1"/>
        </w:rPr>
        <w:t xml:space="preserve">habilitada para </w:t>
      </w:r>
      <w:r w:rsidRPr="00A31FE2">
        <w:rPr>
          <w:rFonts w:eastAsiaTheme="minorHAnsi"/>
          <w:color w:val="000000" w:themeColor="text1"/>
        </w:rPr>
        <w:t xml:space="preserve">ser adjudicataria de un contrato financiado por el Banco, y </w:t>
      </w:r>
      <w:r w:rsidR="000E26BD" w:rsidRPr="00A31FE2">
        <w:rPr>
          <w:rFonts w:eastAsiaTheme="minorHAnsi"/>
          <w:color w:val="000000" w:themeColor="text1"/>
        </w:rPr>
        <w:t>(</w:t>
      </w:r>
      <w:r w:rsidRPr="00A31FE2">
        <w:rPr>
          <w:rFonts w:eastAsiaTheme="minorHAnsi"/>
          <w:color w:val="000000" w:themeColor="text1"/>
        </w:rPr>
        <w:t>iii) recibir los fondos de un contrato otorgado por el Banco o seguir participando en la preparación o ejecución de un proyecto financiado por este.</w:t>
      </w:r>
    </w:p>
    <w:p w14:paraId="639CA24D" w14:textId="71AC9CC6" w:rsidR="00C935CC" w:rsidRPr="00A31FE2" w:rsidRDefault="00C935CC" w:rsidP="007F22BA">
      <w:pPr>
        <w:numPr>
          <w:ilvl w:val="0"/>
          <w:numId w:val="22"/>
        </w:numPr>
        <w:autoSpaceDE w:val="0"/>
        <w:autoSpaceDN w:val="0"/>
        <w:adjustRightInd w:val="0"/>
        <w:spacing w:after="120" w:line="259" w:lineRule="auto"/>
        <w:ind w:hanging="270"/>
        <w:jc w:val="both"/>
        <w:rPr>
          <w:color w:val="000000" w:themeColor="text1"/>
        </w:rPr>
      </w:pPr>
      <w:r w:rsidRPr="00A31FE2">
        <w:rPr>
          <w:rFonts w:eastAsiaTheme="minorHAnsi"/>
          <w:color w:val="000000" w:themeColor="text1"/>
        </w:rPr>
        <w:t xml:space="preserve">Exigirá que en los documentos de </w:t>
      </w:r>
      <w:r w:rsidR="0052334C" w:rsidRPr="00A31FE2">
        <w:rPr>
          <w:rFonts w:eastAsiaTheme="minorHAnsi"/>
          <w:color w:val="000000" w:themeColor="text1"/>
        </w:rPr>
        <w:t>Solicitud de Ofertas</w:t>
      </w:r>
      <w:r w:rsidRPr="00A31FE2">
        <w:rPr>
          <w:rFonts w:eastAsiaTheme="minorHAnsi"/>
          <w:color w:val="000000" w:themeColor="text1"/>
        </w:rPr>
        <w:t xml:space="preserve">/SDP y en los contratos financiados con préstamos del Banco se incluya una </w:t>
      </w:r>
      <w:r w:rsidR="00710348" w:rsidRPr="00A31FE2">
        <w:rPr>
          <w:rFonts w:eastAsiaTheme="minorHAnsi"/>
          <w:color w:val="000000" w:themeColor="text1"/>
        </w:rPr>
        <w:t>Cláusula</w:t>
      </w:r>
      <w:r w:rsidRPr="00A31FE2">
        <w:rPr>
          <w:rFonts w:eastAsiaTheme="minorHAnsi"/>
          <w:color w:val="000000" w:themeColor="text1"/>
        </w:rPr>
        <w:t xml:space="preserve"> en la que se exija</w:t>
      </w:r>
      <w:r w:rsidR="002B14C0" w:rsidRPr="00A31FE2">
        <w:rPr>
          <w:rFonts w:eastAsiaTheme="minorHAnsi"/>
          <w:color w:val="000000" w:themeColor="text1"/>
        </w:rPr>
        <w:t xml:space="preserve"> </w:t>
      </w:r>
      <w:r w:rsidRPr="00A31FE2">
        <w:rPr>
          <w:rFonts w:eastAsiaTheme="minorHAnsi"/>
          <w:color w:val="000000" w:themeColor="text1"/>
        </w:rPr>
        <w:t>que los licitantes</w:t>
      </w:r>
      <w:r w:rsidR="000E26BD" w:rsidRPr="00A31FE2">
        <w:rPr>
          <w:rFonts w:eastAsiaTheme="minorHAnsi"/>
          <w:color w:val="000000" w:themeColor="text1"/>
        </w:rPr>
        <w:t xml:space="preserve"> (postulantes / proponentes)</w:t>
      </w:r>
      <w:r w:rsidRPr="00A31FE2">
        <w:rPr>
          <w:rFonts w:eastAsiaTheme="minorHAnsi"/>
          <w:color w:val="000000" w:themeColor="text1"/>
        </w:rPr>
        <w:t>, consultores, contratistas y proveedores, así como sus subcontratistas, subconsultores, agentes, empleados, consultores, prestadores de servicios o proveedores, permitan al Banco inspeccionar</w:t>
      </w:r>
      <w:r w:rsidRPr="00A31FE2">
        <w:rPr>
          <w:rStyle w:val="FootnoteReference"/>
          <w:rFonts w:eastAsiaTheme="minorHAnsi"/>
          <w:color w:val="000000" w:themeColor="text1"/>
        </w:rPr>
        <w:footnoteReference w:id="5"/>
      </w:r>
      <w:r w:rsidRPr="00A31FE2">
        <w:rPr>
          <w:rFonts w:eastAsiaTheme="minorHAnsi"/>
          <w:color w:val="000000" w:themeColor="text1"/>
        </w:rPr>
        <w:t xml:space="preserve"> todas las cuentas, registros y otros documentos </w:t>
      </w:r>
      <w:r w:rsidR="00444BEC" w:rsidRPr="00A31FE2">
        <w:rPr>
          <w:rFonts w:eastAsiaTheme="minorHAnsi"/>
          <w:color w:val="000000" w:themeColor="text1"/>
        </w:rPr>
        <w:t xml:space="preserve">referidos a la </w:t>
      </w:r>
      <w:r w:rsidR="002B14C0" w:rsidRPr="00A31FE2">
        <w:rPr>
          <w:rFonts w:eastAsiaTheme="minorHAnsi"/>
          <w:color w:val="000000" w:themeColor="text1"/>
        </w:rPr>
        <w:t>presentación de propuestas y el cumplimiento de los contratos</w:t>
      </w:r>
      <w:r w:rsidRPr="00A31FE2">
        <w:rPr>
          <w:rFonts w:eastAsiaTheme="minorHAnsi"/>
          <w:color w:val="000000" w:themeColor="text1"/>
        </w:rPr>
        <w:t>, y someterlos a la auditoría de profesionales nombrados por este.</w:t>
      </w:r>
    </w:p>
    <w:p w14:paraId="102FE943" w14:textId="77777777" w:rsidR="00814576" w:rsidRPr="00A31FE2" w:rsidRDefault="00814576" w:rsidP="00814576">
      <w:pPr>
        <w:autoSpaceDE w:val="0"/>
        <w:autoSpaceDN w:val="0"/>
        <w:adjustRightInd w:val="0"/>
        <w:spacing w:after="120" w:line="259" w:lineRule="auto"/>
        <w:ind w:left="720"/>
        <w:jc w:val="both"/>
        <w:rPr>
          <w:color w:val="000000" w:themeColor="text1"/>
        </w:rPr>
      </w:pPr>
    </w:p>
    <w:p w14:paraId="0B0B60CF" w14:textId="77777777" w:rsidR="00C935CC" w:rsidRPr="00A31FE2" w:rsidRDefault="00C935CC" w:rsidP="00C935CC">
      <w:pPr>
        <w:spacing w:after="200"/>
        <w:ind w:left="1260" w:hanging="540"/>
        <w:jc w:val="both"/>
        <w:rPr>
          <w:color w:val="000000" w:themeColor="text1"/>
        </w:rPr>
        <w:sectPr w:rsidR="00C935CC" w:rsidRPr="00A31FE2" w:rsidSect="00A30BCE">
          <w:headerReference w:type="even" r:id="rId68"/>
          <w:headerReference w:type="default" r:id="rId69"/>
          <w:headerReference w:type="first" r:id="rId70"/>
          <w:footnotePr>
            <w:numRestart w:val="eachSect"/>
          </w:footnotePr>
          <w:type w:val="oddPage"/>
          <w:pgSz w:w="12240" w:h="15840"/>
          <w:pgMar w:top="1440" w:right="1440" w:bottom="1440" w:left="1440" w:header="720" w:footer="720" w:gutter="0"/>
          <w:cols w:space="720"/>
          <w:docGrid w:linePitch="360"/>
        </w:sectPr>
      </w:pPr>
    </w:p>
    <w:p w14:paraId="79957DF2" w14:textId="5530A5B1" w:rsidR="00C802DC" w:rsidRPr="00A31FE2" w:rsidRDefault="00C802DC" w:rsidP="00191A7C">
      <w:pPr>
        <w:pStyle w:val="SECTIONS"/>
        <w:rPr>
          <w:rFonts w:ascii="Times New Roman" w:hAnsi="Times New Roman"/>
          <w:color w:val="000000" w:themeColor="text1"/>
        </w:rPr>
      </w:pPr>
      <w:bookmarkStart w:id="893" w:name="_Toc265495742"/>
      <w:bookmarkStart w:id="894" w:name="_Toc441935755"/>
      <w:bookmarkStart w:id="895" w:name="_Toc449603783"/>
      <w:bookmarkStart w:id="896" w:name="_Toc449606222"/>
      <w:bookmarkStart w:id="897" w:name="_Toc461525305"/>
      <w:bookmarkStart w:id="898" w:name="_Toc461526683"/>
      <w:bookmarkStart w:id="899" w:name="_Toc482168345"/>
      <w:bookmarkStart w:id="900" w:name="_Toc486024537"/>
      <w:bookmarkStart w:id="901" w:name="_Toc486026232"/>
      <w:bookmarkStart w:id="902" w:name="_Toc486026498"/>
      <w:bookmarkStart w:id="903" w:name="_Toc486030242"/>
      <w:bookmarkStart w:id="904" w:name="_Toc486032919"/>
      <w:bookmarkStart w:id="905" w:name="_Toc486033070"/>
      <w:bookmarkStart w:id="906" w:name="_Toc486033219"/>
      <w:bookmarkStart w:id="907" w:name="_Toc486033622"/>
      <w:bookmarkStart w:id="908" w:name="_Toc486033776"/>
      <w:bookmarkStart w:id="909" w:name="_Toc45618507"/>
      <w:bookmarkStart w:id="910" w:name="_Toc45635387"/>
      <w:bookmarkStart w:id="911" w:name="_Toc45638305"/>
      <w:bookmarkStart w:id="912" w:name="_Toc94118641"/>
      <w:bookmarkStart w:id="913" w:name="_Toc94166434"/>
      <w:bookmarkStart w:id="914" w:name="_Toc94166630"/>
      <w:bookmarkStart w:id="915" w:name="_Toc94166812"/>
      <w:bookmarkStart w:id="916" w:name="_Toc97108239"/>
      <w:r w:rsidRPr="00A31FE2">
        <w:rPr>
          <w:rFonts w:ascii="Times New Roman" w:hAnsi="Times New Roman"/>
          <w:color w:val="000000" w:themeColor="text1"/>
        </w:rPr>
        <w:t>Sección 7.</w:t>
      </w:r>
      <w:r w:rsidR="00103781" w:rsidRPr="00A31FE2">
        <w:rPr>
          <w:rFonts w:ascii="Times New Roman" w:hAnsi="Times New Roman"/>
          <w:color w:val="000000" w:themeColor="text1"/>
        </w:rPr>
        <w:t xml:space="preserve"> </w:t>
      </w:r>
      <w:r w:rsidRPr="00A31FE2">
        <w:rPr>
          <w:rFonts w:ascii="Times New Roman" w:hAnsi="Times New Roman"/>
          <w:color w:val="000000" w:themeColor="text1"/>
        </w:rPr>
        <w:t>Términos de Referencia</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14:paraId="46515EC7" w14:textId="69CAE170" w:rsidR="00A157A6" w:rsidRPr="00A31FE2" w:rsidRDefault="00A157A6" w:rsidP="00B05CB3">
      <w:pPr>
        <w:jc w:val="both"/>
        <w:rPr>
          <w:b/>
          <w:bCs/>
          <w:i/>
          <w:iCs/>
          <w:color w:val="000000" w:themeColor="text1"/>
        </w:rPr>
      </w:pPr>
      <w:r w:rsidRPr="00A31FE2">
        <w:rPr>
          <w:b/>
          <w:bCs/>
          <w:i/>
          <w:iCs/>
          <w:color w:val="000000" w:themeColor="text1"/>
        </w:rPr>
        <w:t>[en el caso de servicios de consultoría para la supervisión (gestión de proyectos) de contratos de infraestructura (como Planta y Obras], incluya las disposiciones ambientales y sociales apropiadas. Consulte la SDP estándar: Servicios de consultoría para la supervisión de contratos de infraestructura]</w:t>
      </w:r>
    </w:p>
    <w:p w14:paraId="12EDA127" w14:textId="77777777" w:rsidR="00B05CB3" w:rsidRPr="00A31FE2" w:rsidRDefault="00B05CB3" w:rsidP="00C802DC">
      <w:pPr>
        <w:rPr>
          <w:b/>
          <w:i/>
          <w:color w:val="000000" w:themeColor="text1"/>
        </w:rPr>
      </w:pPr>
    </w:p>
    <w:p w14:paraId="770DACAA" w14:textId="398DE096" w:rsidR="00E2021B" w:rsidRPr="00A31FE2" w:rsidRDefault="00E2021B" w:rsidP="00C802DC">
      <w:pPr>
        <w:rPr>
          <w:b/>
          <w:i/>
          <w:color w:val="000000" w:themeColor="text1"/>
        </w:rPr>
      </w:pPr>
      <w:r w:rsidRPr="00A31FE2">
        <w:rPr>
          <w:b/>
          <w:i/>
          <w:color w:val="000000" w:themeColor="text1"/>
        </w:rPr>
        <w:t xml:space="preserve">[Esquema tipo: </w:t>
      </w:r>
    </w:p>
    <w:p w14:paraId="62A5EA6B" w14:textId="77777777" w:rsidR="00E2021B" w:rsidRPr="00A31FE2" w:rsidRDefault="00E2021B" w:rsidP="00C802DC">
      <w:pPr>
        <w:rPr>
          <w:b/>
          <w:i/>
          <w:color w:val="000000" w:themeColor="text1"/>
        </w:rPr>
      </w:pPr>
    </w:p>
    <w:p w14:paraId="121F0409" w14:textId="2A086B89" w:rsidR="00C802DC" w:rsidRPr="00A31FE2" w:rsidRDefault="00C802DC" w:rsidP="00AA6B83">
      <w:pPr>
        <w:ind w:left="426" w:hanging="426"/>
        <w:rPr>
          <w:b/>
          <w:i/>
          <w:color w:val="000000" w:themeColor="text1"/>
        </w:rPr>
      </w:pPr>
      <w:r w:rsidRPr="00A31FE2">
        <w:rPr>
          <w:b/>
          <w:i/>
          <w:color w:val="000000" w:themeColor="text1"/>
        </w:rPr>
        <w:t>1.</w:t>
      </w:r>
      <w:r w:rsidR="00AA6B83" w:rsidRPr="00A31FE2">
        <w:rPr>
          <w:b/>
          <w:i/>
          <w:color w:val="000000" w:themeColor="text1"/>
        </w:rPr>
        <w:tab/>
      </w:r>
      <w:r w:rsidRPr="00A31FE2">
        <w:rPr>
          <w:b/>
          <w:i/>
          <w:color w:val="000000" w:themeColor="text1"/>
        </w:rPr>
        <w:t>Información de referencia _______________________________.</w:t>
      </w:r>
    </w:p>
    <w:p w14:paraId="4AEA75BB" w14:textId="42E0BCE2" w:rsidR="00C802DC" w:rsidRPr="00A31FE2" w:rsidRDefault="00C802DC" w:rsidP="00AA6B83">
      <w:pPr>
        <w:ind w:left="426" w:hanging="426"/>
        <w:rPr>
          <w:b/>
          <w:i/>
          <w:color w:val="000000" w:themeColor="text1"/>
        </w:rPr>
      </w:pPr>
    </w:p>
    <w:p w14:paraId="42BAF15C" w14:textId="77777777" w:rsidR="00AA6B83" w:rsidRPr="00A31FE2" w:rsidRDefault="00AA6B83" w:rsidP="00AA6B83">
      <w:pPr>
        <w:ind w:left="426" w:hanging="426"/>
        <w:rPr>
          <w:b/>
          <w:i/>
          <w:color w:val="000000" w:themeColor="text1"/>
        </w:rPr>
      </w:pPr>
    </w:p>
    <w:p w14:paraId="3BA113E8" w14:textId="77777777" w:rsidR="00A157A6" w:rsidRPr="00A31FE2" w:rsidRDefault="00C802DC" w:rsidP="00AA6B83">
      <w:pPr>
        <w:ind w:left="426" w:hanging="426"/>
        <w:rPr>
          <w:b/>
          <w:i/>
          <w:color w:val="000000" w:themeColor="text1"/>
        </w:rPr>
      </w:pPr>
      <w:r w:rsidRPr="00A31FE2">
        <w:rPr>
          <w:b/>
          <w:i/>
          <w:color w:val="000000" w:themeColor="text1"/>
        </w:rPr>
        <w:t>2.</w:t>
      </w:r>
      <w:r w:rsidR="00AA6B83" w:rsidRPr="00A31FE2">
        <w:rPr>
          <w:b/>
          <w:i/>
          <w:color w:val="000000" w:themeColor="text1"/>
        </w:rPr>
        <w:tab/>
      </w:r>
      <w:r w:rsidRPr="00A31FE2">
        <w:rPr>
          <w:b/>
          <w:i/>
          <w:color w:val="000000" w:themeColor="text1"/>
        </w:rPr>
        <w:t xml:space="preserve">Objetivo(s) del </w:t>
      </w:r>
      <w:r w:rsidR="00A157A6" w:rsidRPr="00A31FE2">
        <w:rPr>
          <w:b/>
          <w:i/>
          <w:color w:val="000000" w:themeColor="text1"/>
        </w:rPr>
        <w:t>Convenio Marco</w:t>
      </w:r>
      <w:r w:rsidR="00AA6B83" w:rsidRPr="00A31FE2">
        <w:rPr>
          <w:b/>
          <w:i/>
          <w:color w:val="000000" w:themeColor="text1"/>
        </w:rPr>
        <w:t xml:space="preserve"> _____________________. </w:t>
      </w:r>
    </w:p>
    <w:p w14:paraId="75149628" w14:textId="77777777" w:rsidR="00A157A6" w:rsidRPr="00A31FE2" w:rsidRDefault="00A157A6" w:rsidP="00AA6B83">
      <w:pPr>
        <w:ind w:left="426" w:hanging="426"/>
        <w:rPr>
          <w:b/>
          <w:i/>
          <w:color w:val="000000" w:themeColor="text1"/>
        </w:rPr>
      </w:pPr>
    </w:p>
    <w:p w14:paraId="1FB36412" w14:textId="5F76F692" w:rsidR="00C802DC" w:rsidRPr="00A31FE2" w:rsidRDefault="00A157A6" w:rsidP="00AA6B83">
      <w:pPr>
        <w:ind w:left="426" w:hanging="426"/>
        <w:rPr>
          <w:b/>
          <w:i/>
          <w:color w:val="000000" w:themeColor="text1"/>
        </w:rPr>
      </w:pPr>
      <w:r w:rsidRPr="00A31FE2">
        <w:rPr>
          <w:b/>
          <w:i/>
          <w:color w:val="000000" w:themeColor="text1"/>
        </w:rPr>
        <w:t>3.</w:t>
      </w:r>
      <w:r w:rsidRPr="00A31FE2">
        <w:rPr>
          <w:b/>
          <w:i/>
          <w:color w:val="000000" w:themeColor="text1"/>
        </w:rPr>
        <w:tab/>
        <w:t>Ubicación y tiempo estimado del servicio (si se conoce) _____________________.</w:t>
      </w:r>
      <w:r w:rsidR="00AA6B83" w:rsidRPr="00A31FE2">
        <w:rPr>
          <w:b/>
          <w:i/>
          <w:color w:val="000000" w:themeColor="text1"/>
        </w:rPr>
        <w:br/>
      </w:r>
    </w:p>
    <w:p w14:paraId="4012D7E9" w14:textId="77777777" w:rsidR="00C802DC" w:rsidRPr="00A31FE2" w:rsidRDefault="00C802DC" w:rsidP="00AA6B83">
      <w:pPr>
        <w:ind w:left="426" w:hanging="426"/>
        <w:rPr>
          <w:b/>
          <w:i/>
          <w:color w:val="000000" w:themeColor="text1"/>
        </w:rPr>
      </w:pPr>
    </w:p>
    <w:p w14:paraId="2DF1E986" w14:textId="750D8C20" w:rsidR="00B42F34" w:rsidRPr="00A31FE2" w:rsidRDefault="00A157A6" w:rsidP="00AA6B83">
      <w:pPr>
        <w:ind w:left="426" w:hanging="426"/>
        <w:rPr>
          <w:b/>
          <w:i/>
          <w:color w:val="000000" w:themeColor="text1"/>
        </w:rPr>
      </w:pPr>
      <w:r w:rsidRPr="00A31FE2">
        <w:rPr>
          <w:b/>
          <w:i/>
          <w:color w:val="000000" w:themeColor="text1"/>
        </w:rPr>
        <w:t>4</w:t>
      </w:r>
      <w:r w:rsidR="00C802DC" w:rsidRPr="00A31FE2">
        <w:rPr>
          <w:b/>
          <w:i/>
          <w:color w:val="000000" w:themeColor="text1"/>
        </w:rPr>
        <w:t>.</w:t>
      </w:r>
      <w:r w:rsidR="00AA6B83" w:rsidRPr="00A31FE2">
        <w:rPr>
          <w:b/>
          <w:i/>
          <w:color w:val="000000" w:themeColor="text1"/>
        </w:rPr>
        <w:tab/>
      </w:r>
      <w:r w:rsidR="00C802DC" w:rsidRPr="00A31FE2">
        <w:rPr>
          <w:b/>
          <w:i/>
          <w:color w:val="000000" w:themeColor="text1"/>
        </w:rPr>
        <w:t>Alcance de los Servicios, tareas (componentes) y productos previstos.</w:t>
      </w:r>
    </w:p>
    <w:p w14:paraId="34989864" w14:textId="4DF3EF25" w:rsidR="00C802DC" w:rsidRPr="00A31FE2" w:rsidRDefault="00C802DC" w:rsidP="00C802DC">
      <w:pPr>
        <w:rPr>
          <w:i/>
          <w:color w:val="000000" w:themeColor="text1"/>
        </w:rPr>
      </w:pPr>
      <w:r w:rsidRPr="00A31FE2">
        <w:rPr>
          <w:color w:val="000000" w:themeColor="text1"/>
        </w:rPr>
        <w:tab/>
      </w:r>
      <w:r w:rsidR="00A157A6" w:rsidRPr="00A31FE2">
        <w:rPr>
          <w:i/>
          <w:color w:val="000000" w:themeColor="text1"/>
        </w:rPr>
        <w:t>4</w:t>
      </w:r>
      <w:r w:rsidRPr="00A31FE2">
        <w:rPr>
          <w:i/>
          <w:color w:val="000000" w:themeColor="text1"/>
        </w:rPr>
        <w:t>.1</w:t>
      </w:r>
      <w:r w:rsidR="00103781" w:rsidRPr="00A31FE2">
        <w:rPr>
          <w:i/>
          <w:color w:val="000000" w:themeColor="text1"/>
        </w:rPr>
        <w:t xml:space="preserve"> </w:t>
      </w:r>
      <w:r w:rsidRPr="00A31FE2">
        <w:rPr>
          <w:i/>
          <w:color w:val="000000" w:themeColor="text1"/>
          <w:position w:val="2"/>
        </w:rPr>
        <w:t>_______________________</w:t>
      </w:r>
      <w:r w:rsidR="00030748" w:rsidRPr="00A31FE2">
        <w:rPr>
          <w:i/>
          <w:color w:val="000000" w:themeColor="text1"/>
        </w:rPr>
        <w:t>[Indique el alcance de los servicios].</w:t>
      </w:r>
    </w:p>
    <w:p w14:paraId="5D1AFE95" w14:textId="39C02050" w:rsidR="00C802DC" w:rsidRPr="00A31FE2" w:rsidRDefault="00C802DC" w:rsidP="00C802DC">
      <w:pPr>
        <w:rPr>
          <w:i/>
          <w:color w:val="000000" w:themeColor="text1"/>
        </w:rPr>
      </w:pPr>
      <w:r w:rsidRPr="00A31FE2">
        <w:rPr>
          <w:color w:val="000000" w:themeColor="text1"/>
        </w:rPr>
        <w:tab/>
      </w:r>
      <w:r w:rsidR="00A157A6" w:rsidRPr="00A31FE2">
        <w:rPr>
          <w:i/>
          <w:color w:val="000000" w:themeColor="text1"/>
        </w:rPr>
        <w:t>4</w:t>
      </w:r>
      <w:r w:rsidRPr="00A31FE2">
        <w:rPr>
          <w:i/>
          <w:color w:val="000000" w:themeColor="text1"/>
        </w:rPr>
        <w:t xml:space="preserve">.2 [Indique si se requiere trabajo en las fases </w:t>
      </w:r>
      <w:r w:rsidR="003E3333" w:rsidRPr="00A31FE2">
        <w:rPr>
          <w:i/>
          <w:color w:val="000000" w:themeColor="text1"/>
        </w:rPr>
        <w:t xml:space="preserve">siguientes </w:t>
      </w:r>
      <w:r w:rsidRPr="00A31FE2">
        <w:rPr>
          <w:i/>
          <w:color w:val="000000" w:themeColor="text1"/>
        </w:rPr>
        <w:t>[downstream]].</w:t>
      </w:r>
    </w:p>
    <w:p w14:paraId="6FA57431" w14:textId="1AA47614" w:rsidR="00C802DC" w:rsidRPr="00A31FE2" w:rsidRDefault="00C802DC" w:rsidP="00C802DC">
      <w:pPr>
        <w:rPr>
          <w:i/>
          <w:color w:val="000000" w:themeColor="text1"/>
        </w:rPr>
      </w:pPr>
      <w:r w:rsidRPr="00A31FE2">
        <w:rPr>
          <w:color w:val="000000" w:themeColor="text1"/>
        </w:rPr>
        <w:tab/>
      </w:r>
      <w:r w:rsidR="00A157A6" w:rsidRPr="00A31FE2">
        <w:rPr>
          <w:i/>
          <w:color w:val="000000" w:themeColor="text1"/>
        </w:rPr>
        <w:t>4</w:t>
      </w:r>
      <w:r w:rsidRPr="00A31FE2">
        <w:rPr>
          <w:i/>
          <w:color w:val="000000" w:themeColor="text1"/>
        </w:rPr>
        <w:t>.3 [Indique si la capacitación es un componente específico del trabajo].</w:t>
      </w:r>
    </w:p>
    <w:p w14:paraId="3252AF03" w14:textId="77777777" w:rsidR="00A157A6" w:rsidRPr="00A31FE2" w:rsidRDefault="00A157A6" w:rsidP="00C802DC">
      <w:pPr>
        <w:rPr>
          <w:i/>
          <w:color w:val="000000" w:themeColor="text1"/>
        </w:rPr>
      </w:pPr>
    </w:p>
    <w:p w14:paraId="694DAEE9" w14:textId="27E55DB7" w:rsidR="00864D62" w:rsidRPr="00A31FE2" w:rsidRDefault="00A157A6" w:rsidP="00A30BCE">
      <w:pPr>
        <w:ind w:left="426" w:hanging="426"/>
        <w:rPr>
          <w:b/>
          <w:i/>
          <w:color w:val="000000" w:themeColor="text1"/>
        </w:rPr>
      </w:pPr>
      <w:r w:rsidRPr="00A31FE2">
        <w:rPr>
          <w:b/>
          <w:i/>
          <w:color w:val="000000" w:themeColor="text1"/>
        </w:rPr>
        <w:t>5</w:t>
      </w:r>
      <w:r w:rsidR="00121C46" w:rsidRPr="00A31FE2">
        <w:rPr>
          <w:b/>
          <w:i/>
          <w:color w:val="000000" w:themeColor="text1"/>
        </w:rPr>
        <w:t xml:space="preserve">.    </w:t>
      </w:r>
      <w:r w:rsidR="00864D62" w:rsidRPr="00A31FE2">
        <w:rPr>
          <w:b/>
          <w:i/>
          <w:color w:val="000000" w:themeColor="text1"/>
        </w:rPr>
        <w:t>Requisitos sobre la composición del equipo y las calificaciones de los Expertos Clave (y cualquier otro requisito que vaya a utilizarse para evaluar a los Expertos Clave en virtud de la Hoja de Datos en referencia a la IAC 21.1)</w:t>
      </w:r>
      <w:r w:rsidRPr="00A31FE2">
        <w:rPr>
          <w:b/>
          <w:i/>
          <w:color w:val="000000" w:themeColor="text1"/>
        </w:rPr>
        <w:t xml:space="preserve"> bajo el Convenio Marco</w:t>
      </w:r>
      <w:r w:rsidR="00864D62" w:rsidRPr="00A31FE2">
        <w:rPr>
          <w:b/>
          <w:i/>
          <w:color w:val="000000" w:themeColor="text1"/>
        </w:rPr>
        <w:t>.</w:t>
      </w:r>
    </w:p>
    <w:p w14:paraId="643C038C" w14:textId="77777777" w:rsidR="00864D62" w:rsidRPr="00A31FE2" w:rsidRDefault="00864D62" w:rsidP="00864D62">
      <w:pPr>
        <w:rPr>
          <w:b/>
          <w:i/>
          <w:color w:val="000000" w:themeColor="text1"/>
        </w:rPr>
      </w:pPr>
    </w:p>
    <w:p w14:paraId="3EA5D101" w14:textId="21AA39B0" w:rsidR="00864D62" w:rsidRPr="00A31FE2" w:rsidRDefault="00121C46" w:rsidP="00A30BCE">
      <w:pPr>
        <w:ind w:left="426"/>
        <w:rPr>
          <w:b/>
          <w:i/>
          <w:color w:val="000000" w:themeColor="text1"/>
        </w:rPr>
      </w:pPr>
      <w:r w:rsidRPr="00A31FE2">
        <w:rPr>
          <w:b/>
          <w:i/>
          <w:color w:val="000000" w:themeColor="text1"/>
        </w:rPr>
        <w:t>[Si el alcance de los servicios del consultor incluye el diseño de elementos estructurales, especifique la experiencia adecuada y las calificaciones necesarias para garantizar que el diseño sea realizado por profesionales competentes.]</w:t>
      </w:r>
    </w:p>
    <w:p w14:paraId="1A73D0A8" w14:textId="77777777" w:rsidR="00121C46" w:rsidRPr="00A31FE2" w:rsidRDefault="00121C46" w:rsidP="00864D62">
      <w:pPr>
        <w:rPr>
          <w:b/>
          <w:i/>
          <w:color w:val="000000" w:themeColor="text1"/>
        </w:rPr>
      </w:pPr>
    </w:p>
    <w:p w14:paraId="7A4FE8B4" w14:textId="1D541A63" w:rsidR="00864D62" w:rsidRPr="00A31FE2" w:rsidRDefault="00A157A6" w:rsidP="00A157A6">
      <w:pPr>
        <w:ind w:left="426" w:hanging="426"/>
        <w:rPr>
          <w:color w:val="000000" w:themeColor="text1"/>
        </w:rPr>
      </w:pPr>
      <w:r w:rsidRPr="00A31FE2">
        <w:rPr>
          <w:b/>
          <w:i/>
          <w:color w:val="000000" w:themeColor="text1"/>
        </w:rPr>
        <w:t xml:space="preserve">6.    </w:t>
      </w:r>
      <w:r w:rsidR="00864D62" w:rsidRPr="00A31FE2">
        <w:rPr>
          <w:b/>
          <w:i/>
          <w:color w:val="000000" w:themeColor="text1"/>
        </w:rPr>
        <w:t>Requisitos sobre la presentación de informes y plazo para la entrega de productos</w:t>
      </w:r>
      <w:r w:rsidRPr="00A31FE2">
        <w:rPr>
          <w:b/>
          <w:i/>
          <w:color w:val="000000" w:themeColor="text1"/>
        </w:rPr>
        <w:t xml:space="preserve"> para un trabajo típico bajo el Convenio Marco</w:t>
      </w:r>
    </w:p>
    <w:p w14:paraId="669F3D52" w14:textId="77777777" w:rsidR="00864D62" w:rsidRPr="00A31FE2" w:rsidRDefault="00864D62" w:rsidP="00864D62">
      <w:pPr>
        <w:rPr>
          <w:b/>
          <w:i/>
          <w:color w:val="000000" w:themeColor="text1"/>
        </w:rPr>
      </w:pPr>
    </w:p>
    <w:p w14:paraId="06005D6A" w14:textId="77777777" w:rsidR="00864D62" w:rsidRPr="00A31FE2" w:rsidRDefault="00864D62" w:rsidP="00864D62">
      <w:pPr>
        <w:numPr>
          <w:ilvl w:val="12"/>
          <w:numId w:val="0"/>
        </w:numPr>
        <w:ind w:left="720"/>
        <w:jc w:val="both"/>
        <w:rPr>
          <w:i/>
          <w:color w:val="000000" w:themeColor="text1"/>
        </w:rPr>
      </w:pPr>
      <w:r w:rsidRPr="00A31FE2">
        <w:rPr>
          <w:i/>
          <w:color w:val="000000" w:themeColor="text1"/>
        </w:rPr>
        <w:t>Como mínimo, enumerar lo siguiente:</w:t>
      </w:r>
    </w:p>
    <w:p w14:paraId="570C7131" w14:textId="77777777" w:rsidR="00864D62" w:rsidRPr="00A31FE2" w:rsidRDefault="00864D62" w:rsidP="007F22BA">
      <w:pPr>
        <w:pStyle w:val="ListParagraph"/>
        <w:numPr>
          <w:ilvl w:val="0"/>
          <w:numId w:val="27"/>
        </w:numPr>
        <w:jc w:val="both"/>
        <w:rPr>
          <w:i/>
          <w:color w:val="000000" w:themeColor="text1"/>
        </w:rPr>
      </w:pPr>
      <w:r w:rsidRPr="00A31FE2">
        <w:rPr>
          <w:i/>
          <w:color w:val="000000" w:themeColor="text1"/>
        </w:rPr>
        <w:t>Formato, frecuencia y contenido de los informes.</w:t>
      </w:r>
    </w:p>
    <w:p w14:paraId="135F3BCC" w14:textId="77777777" w:rsidR="00864D62" w:rsidRPr="00A31FE2" w:rsidRDefault="00864D62" w:rsidP="007F22BA">
      <w:pPr>
        <w:pStyle w:val="ListParagraph"/>
        <w:numPr>
          <w:ilvl w:val="0"/>
          <w:numId w:val="27"/>
        </w:numPr>
        <w:jc w:val="both"/>
        <w:rPr>
          <w:i/>
          <w:color w:val="000000" w:themeColor="text1"/>
        </w:rPr>
      </w:pPr>
      <w:r w:rsidRPr="00A31FE2">
        <w:rPr>
          <w:i/>
          <w:color w:val="000000" w:themeColor="text1"/>
        </w:rPr>
        <w:t>Cantidad de copias y requisitos para la presentación electrónica (o en CD ROM). Los informes finales se presentarán en CD ROM, además de la cantidad especificada de copias impresas.</w:t>
      </w:r>
    </w:p>
    <w:p w14:paraId="4785B02A" w14:textId="77777777" w:rsidR="00864D62" w:rsidRPr="00A31FE2" w:rsidRDefault="00864D62" w:rsidP="007F22BA">
      <w:pPr>
        <w:pStyle w:val="ListParagraph"/>
        <w:numPr>
          <w:ilvl w:val="0"/>
          <w:numId w:val="27"/>
        </w:numPr>
        <w:jc w:val="both"/>
        <w:rPr>
          <w:i/>
          <w:color w:val="000000" w:themeColor="text1"/>
        </w:rPr>
      </w:pPr>
      <w:r w:rsidRPr="00A31FE2">
        <w:rPr>
          <w:i/>
          <w:color w:val="000000" w:themeColor="text1"/>
        </w:rPr>
        <w:t>Fechas de presentación.</w:t>
      </w:r>
    </w:p>
    <w:p w14:paraId="6EC417CB" w14:textId="77777777" w:rsidR="00864D62" w:rsidRPr="00A31FE2" w:rsidRDefault="00864D62" w:rsidP="007F22BA">
      <w:pPr>
        <w:pStyle w:val="ListParagraph"/>
        <w:numPr>
          <w:ilvl w:val="0"/>
          <w:numId w:val="27"/>
        </w:numPr>
        <w:jc w:val="both"/>
        <w:rPr>
          <w:i/>
          <w:color w:val="000000" w:themeColor="text1"/>
        </w:rPr>
      </w:pPr>
      <w:r w:rsidRPr="00A31FE2">
        <w:rPr>
          <w:i/>
          <w:color w:val="000000" w:themeColor="text1"/>
        </w:rPr>
        <w:t>Personas que los recibirán (indicar nombres, cargos, dirección donde se deben presentar), etc.</w:t>
      </w:r>
    </w:p>
    <w:p w14:paraId="73D1AD18" w14:textId="77777777" w:rsidR="00864D62" w:rsidRPr="00A31FE2" w:rsidRDefault="00864D62" w:rsidP="00864D62">
      <w:pPr>
        <w:numPr>
          <w:ilvl w:val="12"/>
          <w:numId w:val="0"/>
        </w:numPr>
        <w:ind w:left="720"/>
        <w:jc w:val="both"/>
        <w:rPr>
          <w:i/>
          <w:color w:val="000000" w:themeColor="text1"/>
        </w:rPr>
      </w:pPr>
    </w:p>
    <w:p w14:paraId="25AA4DDF" w14:textId="77777777" w:rsidR="00864D62" w:rsidRPr="00A31FE2" w:rsidRDefault="00864D62" w:rsidP="00A12A82">
      <w:pPr>
        <w:numPr>
          <w:ilvl w:val="12"/>
          <w:numId w:val="0"/>
        </w:numPr>
        <w:jc w:val="both"/>
        <w:rPr>
          <w:b/>
          <w:i/>
          <w:color w:val="000000" w:themeColor="text1"/>
        </w:rPr>
      </w:pPr>
    </w:p>
    <w:p w14:paraId="117A3516" w14:textId="73C35F3A" w:rsidR="00864D62" w:rsidRPr="00A31FE2" w:rsidRDefault="005233A1" w:rsidP="005233A1">
      <w:pPr>
        <w:jc w:val="both"/>
        <w:rPr>
          <w:b/>
          <w:i/>
          <w:color w:val="000000" w:themeColor="text1"/>
        </w:rPr>
      </w:pPr>
      <w:r w:rsidRPr="00A31FE2">
        <w:rPr>
          <w:b/>
          <w:i/>
          <w:color w:val="000000" w:themeColor="text1"/>
        </w:rPr>
        <w:t xml:space="preserve">7.    </w:t>
      </w:r>
      <w:r w:rsidR="00864D62" w:rsidRPr="00A31FE2">
        <w:rPr>
          <w:b/>
          <w:i/>
          <w:color w:val="000000" w:themeColor="text1"/>
        </w:rPr>
        <w:t>Aportes del Contratante y personal de contrapartida</w:t>
      </w:r>
      <w:r w:rsidRPr="00A31FE2">
        <w:rPr>
          <w:b/>
          <w:i/>
          <w:color w:val="000000" w:themeColor="text1"/>
        </w:rPr>
        <w:t xml:space="preserve"> (si se conoce, indicativo)</w:t>
      </w:r>
    </w:p>
    <w:p w14:paraId="18535500" w14:textId="77777777" w:rsidR="00864D62" w:rsidRPr="00A31FE2" w:rsidRDefault="00864D62" w:rsidP="00A12A82">
      <w:pPr>
        <w:numPr>
          <w:ilvl w:val="12"/>
          <w:numId w:val="0"/>
        </w:numPr>
        <w:ind w:left="720" w:hanging="720"/>
        <w:jc w:val="both"/>
        <w:rPr>
          <w:color w:val="000000" w:themeColor="text1"/>
          <w:spacing w:val="-3"/>
        </w:rPr>
      </w:pPr>
    </w:p>
    <w:p w14:paraId="4FF0A9D4" w14:textId="77777777" w:rsidR="00864D62" w:rsidRPr="00A31FE2" w:rsidRDefault="00864D62" w:rsidP="00A12A82">
      <w:pPr>
        <w:numPr>
          <w:ilvl w:val="12"/>
          <w:numId w:val="0"/>
        </w:numPr>
        <w:ind w:left="1440" w:hanging="720"/>
        <w:jc w:val="both"/>
        <w:rPr>
          <w:i/>
          <w:color w:val="000000" w:themeColor="text1"/>
          <w:spacing w:val="-3"/>
        </w:rPr>
      </w:pPr>
      <w:r w:rsidRPr="00A31FE2">
        <w:rPr>
          <w:i/>
          <w:color w:val="000000" w:themeColor="text1"/>
          <w:spacing w:val="-3"/>
        </w:rPr>
        <w:t>a) Servicios, instalaciones y bienes que el Contratante ha de facilitar al Consultor: ______________________________ [enumerar/especificar].</w:t>
      </w:r>
    </w:p>
    <w:p w14:paraId="5EB01922" w14:textId="77777777" w:rsidR="00864D62" w:rsidRPr="00A31FE2" w:rsidRDefault="00864D62" w:rsidP="00121C46">
      <w:pPr>
        <w:numPr>
          <w:ilvl w:val="12"/>
          <w:numId w:val="0"/>
        </w:numPr>
        <w:ind w:left="720"/>
        <w:jc w:val="both"/>
        <w:rPr>
          <w:i/>
          <w:color w:val="000000" w:themeColor="text1"/>
          <w:spacing w:val="-3"/>
        </w:rPr>
      </w:pPr>
    </w:p>
    <w:p w14:paraId="24C11581" w14:textId="77777777" w:rsidR="00864D62" w:rsidRPr="00A31FE2" w:rsidRDefault="00864D62" w:rsidP="00A12A82">
      <w:pPr>
        <w:numPr>
          <w:ilvl w:val="12"/>
          <w:numId w:val="0"/>
        </w:numPr>
        <w:ind w:left="720"/>
        <w:jc w:val="both"/>
        <w:rPr>
          <w:i/>
          <w:color w:val="000000" w:themeColor="text1"/>
          <w:spacing w:val="-3"/>
        </w:rPr>
      </w:pPr>
      <w:r w:rsidRPr="00A31FE2">
        <w:rPr>
          <w:i/>
          <w:color w:val="000000" w:themeColor="text1"/>
          <w:spacing w:val="-3"/>
        </w:rPr>
        <w:t>b) Personal profesional y de apoyo de contrapartida que el Contratante ha de asignar para el equipo del Consultor: __________________________ [enumerar/especificar].</w:t>
      </w:r>
    </w:p>
    <w:p w14:paraId="1E62BBC6" w14:textId="77777777" w:rsidR="00864D62" w:rsidRPr="00A31FE2" w:rsidRDefault="00864D62" w:rsidP="00A12A82">
      <w:pPr>
        <w:numPr>
          <w:ilvl w:val="12"/>
          <w:numId w:val="0"/>
        </w:numPr>
        <w:ind w:left="720"/>
        <w:jc w:val="both"/>
        <w:rPr>
          <w:i/>
          <w:color w:val="000000" w:themeColor="text1"/>
          <w:spacing w:val="-3"/>
        </w:rPr>
      </w:pPr>
    </w:p>
    <w:p w14:paraId="201C0CAA" w14:textId="77777777" w:rsidR="00F54158" w:rsidRPr="00A31FE2" w:rsidRDefault="00F54158" w:rsidP="00AA6B83">
      <w:pPr>
        <w:ind w:left="709" w:hanging="425"/>
        <w:rPr>
          <w:color w:val="000000" w:themeColor="text1"/>
        </w:rPr>
      </w:pPr>
    </w:p>
    <w:p w14:paraId="7F19EEF2" w14:textId="404A4802" w:rsidR="00121C46" w:rsidRPr="00A31FE2" w:rsidRDefault="005233A1" w:rsidP="00121C46">
      <w:pPr>
        <w:ind w:left="709" w:hanging="425"/>
        <w:rPr>
          <w:color w:val="000000" w:themeColor="text1"/>
        </w:rPr>
      </w:pPr>
      <w:r w:rsidRPr="00A31FE2">
        <w:rPr>
          <w:i/>
          <w:iCs/>
          <w:color w:val="000000" w:themeColor="text1"/>
        </w:rPr>
        <w:t>8</w:t>
      </w:r>
      <w:r w:rsidRPr="00A31FE2">
        <w:rPr>
          <w:color w:val="000000" w:themeColor="text1"/>
        </w:rPr>
        <w:t>.   ..../</w:t>
      </w:r>
    </w:p>
    <w:p w14:paraId="7CFF35C5" w14:textId="77777777" w:rsidR="00121C46" w:rsidRPr="00A31FE2" w:rsidRDefault="00121C46" w:rsidP="00AA6B83">
      <w:pPr>
        <w:ind w:left="709" w:hanging="425"/>
        <w:rPr>
          <w:color w:val="000000" w:themeColor="text1"/>
        </w:rPr>
      </w:pPr>
    </w:p>
    <w:p w14:paraId="0FA8F3C1" w14:textId="0F02E45B" w:rsidR="00121C46" w:rsidRPr="00A31FE2" w:rsidRDefault="00121C46" w:rsidP="00AA6B83">
      <w:pPr>
        <w:ind w:left="709" w:hanging="425"/>
        <w:rPr>
          <w:color w:val="000000" w:themeColor="text1"/>
        </w:rPr>
        <w:sectPr w:rsidR="00121C46" w:rsidRPr="00A31FE2" w:rsidSect="00A30BCE">
          <w:headerReference w:type="even" r:id="rId71"/>
          <w:headerReference w:type="default" r:id="rId72"/>
          <w:headerReference w:type="first" r:id="rId73"/>
          <w:type w:val="evenPage"/>
          <w:pgSz w:w="12240" w:h="15840" w:code="1"/>
          <w:pgMar w:top="1440" w:right="1440" w:bottom="1440" w:left="1440" w:header="720" w:footer="720" w:gutter="0"/>
          <w:cols w:space="720"/>
          <w:titlePg/>
          <w:docGrid w:linePitch="360"/>
        </w:sectPr>
      </w:pPr>
    </w:p>
    <w:p w14:paraId="1719811F" w14:textId="77777777" w:rsidR="003120A5" w:rsidRPr="00A31FE2" w:rsidRDefault="003120A5" w:rsidP="006F3136">
      <w:pPr>
        <w:pStyle w:val="PARTS"/>
        <w:rPr>
          <w:rFonts w:ascii="Times New Roman" w:hAnsi="Times New Roman"/>
          <w:color w:val="000000" w:themeColor="text1"/>
          <w:szCs w:val="32"/>
        </w:rPr>
      </w:pPr>
      <w:bookmarkStart w:id="917" w:name="_Toc265495743"/>
      <w:bookmarkStart w:id="918" w:name="_Toc441935756"/>
      <w:bookmarkStart w:id="919" w:name="_Toc449603784"/>
      <w:bookmarkStart w:id="920" w:name="_Toc449606223"/>
      <w:bookmarkStart w:id="921" w:name="_Toc461525306"/>
      <w:bookmarkStart w:id="922" w:name="_Toc461526684"/>
      <w:bookmarkStart w:id="923" w:name="_Toc482168346"/>
      <w:bookmarkStart w:id="924" w:name="_Toc486024538"/>
      <w:bookmarkStart w:id="925" w:name="_Toc486026233"/>
      <w:bookmarkStart w:id="926" w:name="_Toc486026499"/>
      <w:bookmarkStart w:id="927" w:name="_Toc486030243"/>
      <w:bookmarkStart w:id="928" w:name="_Toc486032920"/>
      <w:bookmarkStart w:id="929" w:name="_Toc486033071"/>
      <w:bookmarkStart w:id="930" w:name="_Toc486033220"/>
      <w:bookmarkStart w:id="931" w:name="_Toc486033623"/>
      <w:bookmarkStart w:id="932" w:name="_Toc486033777"/>
      <w:bookmarkStart w:id="933" w:name="_Toc45618508"/>
      <w:bookmarkStart w:id="934" w:name="_Toc45635388"/>
      <w:bookmarkStart w:id="935" w:name="_Toc45638306"/>
      <w:bookmarkStart w:id="936" w:name="_Toc94118642"/>
      <w:bookmarkStart w:id="937" w:name="_Toc94166435"/>
      <w:bookmarkStart w:id="938" w:name="_Toc94166631"/>
      <w:bookmarkStart w:id="939" w:name="_Toc94166813"/>
      <w:bookmarkStart w:id="940" w:name="_Toc97108240"/>
      <w:r w:rsidRPr="00A31FE2">
        <w:rPr>
          <w:rFonts w:ascii="Times New Roman" w:hAnsi="Times New Roman"/>
          <w:color w:val="000000" w:themeColor="text1"/>
        </w:rPr>
        <w:t>PARTE II</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14:paraId="487B348A" w14:textId="77777777" w:rsidR="003120A5" w:rsidRPr="00A31FE2" w:rsidRDefault="003120A5" w:rsidP="003120A5">
      <w:pPr>
        <w:tabs>
          <w:tab w:val="left" w:pos="720"/>
          <w:tab w:val="right" w:leader="dot" w:pos="8640"/>
        </w:tabs>
        <w:jc w:val="center"/>
        <w:rPr>
          <w:b/>
          <w:color w:val="000000" w:themeColor="text1"/>
          <w:sz w:val="32"/>
          <w:szCs w:val="32"/>
        </w:rPr>
      </w:pPr>
    </w:p>
    <w:p w14:paraId="399B6767" w14:textId="1425893C" w:rsidR="003120A5" w:rsidRPr="00A31FE2" w:rsidRDefault="00B05CB3" w:rsidP="00191A7C">
      <w:pPr>
        <w:pStyle w:val="SECTIONS"/>
        <w:rPr>
          <w:rFonts w:ascii="Times New Roman" w:hAnsi="Times New Roman"/>
          <w:color w:val="000000" w:themeColor="text1"/>
        </w:rPr>
      </w:pPr>
      <w:bookmarkStart w:id="941" w:name="_Toc97108241"/>
      <w:r w:rsidRPr="00A31FE2">
        <w:rPr>
          <w:rFonts w:ascii="Times New Roman" w:hAnsi="Times New Roman"/>
          <w:color w:val="000000" w:themeColor="text1"/>
        </w:rPr>
        <w:t>Convenio Marco</w:t>
      </w:r>
      <w:bookmarkEnd w:id="941"/>
    </w:p>
    <w:p w14:paraId="5D31FFAE" w14:textId="52C32BE6" w:rsidR="008E6965" w:rsidRPr="00A31FE2" w:rsidRDefault="008E6965" w:rsidP="008E6965">
      <w:pPr>
        <w:pStyle w:val="Style7"/>
        <w:rPr>
          <w:color w:val="000000" w:themeColor="text1"/>
          <w:sz w:val="32"/>
          <w:szCs w:val="32"/>
          <w:lang w:val="es-ES"/>
        </w:rPr>
      </w:pPr>
      <w:r w:rsidRPr="00A31FE2">
        <w:rPr>
          <w:b w:val="0"/>
          <w:color w:val="000000" w:themeColor="text1"/>
          <w:sz w:val="32"/>
          <w:szCs w:val="32"/>
          <w:lang w:val="es-ES"/>
        </w:rPr>
        <w:br w:type="page"/>
      </w:r>
      <w:r w:rsidRPr="00A31FE2">
        <w:rPr>
          <w:color w:val="000000" w:themeColor="text1"/>
          <w:lang w:val="es-ES"/>
        </w:rPr>
        <w:t>Notificación de Intención de Celebrar un Convenio Marco</w:t>
      </w:r>
    </w:p>
    <w:p w14:paraId="622A960B" w14:textId="77777777" w:rsidR="008E6965" w:rsidRPr="00A31FE2" w:rsidRDefault="008E6965" w:rsidP="008E6965">
      <w:pPr>
        <w:rPr>
          <w:color w:val="000000" w:themeColor="text1"/>
          <w:sz w:val="32"/>
          <w:szCs w:val="32"/>
        </w:rPr>
      </w:pPr>
    </w:p>
    <w:p w14:paraId="16CB0A0D" w14:textId="676A9AE4" w:rsidR="008E6965" w:rsidRPr="00A31FE2" w:rsidRDefault="008E6965" w:rsidP="00DB04D7">
      <w:pPr>
        <w:spacing w:before="240"/>
        <w:jc w:val="both"/>
        <w:rPr>
          <w:i/>
          <w:color w:val="000000" w:themeColor="text1"/>
        </w:rPr>
      </w:pPr>
      <w:r w:rsidRPr="00A31FE2">
        <w:rPr>
          <w:i/>
          <w:color w:val="000000" w:themeColor="text1"/>
        </w:rPr>
        <w:t xml:space="preserve">[Esta Notificación de Intención de celebrar un Convenio Marco será enviada a cada Consultor </w:t>
      </w:r>
      <w:r w:rsidR="00DB04D7" w:rsidRPr="00A31FE2">
        <w:rPr>
          <w:i/>
          <w:color w:val="000000" w:themeColor="text1"/>
        </w:rPr>
        <w:t>que presentó una Propuesta</w:t>
      </w:r>
      <w:r w:rsidRPr="00A31FE2">
        <w:rPr>
          <w:i/>
          <w:color w:val="000000" w:themeColor="text1"/>
        </w:rPr>
        <w:t xml:space="preserve">. </w:t>
      </w:r>
      <w:r w:rsidRPr="00A31FE2">
        <w:rPr>
          <w:bCs/>
          <w:i/>
          <w:noProof/>
          <w:color w:val="000000" w:themeColor="text1"/>
        </w:rPr>
        <w:t>Enviar esta Notificación al Representante Autorizado del Consultor</w:t>
      </w:r>
      <w:r w:rsidR="00DB04D7" w:rsidRPr="00A31FE2">
        <w:rPr>
          <w:bCs/>
          <w:i/>
          <w:noProof/>
          <w:color w:val="000000" w:themeColor="text1"/>
        </w:rPr>
        <w:t xml:space="preserve"> que se designó en la Propuesta</w:t>
      </w:r>
      <w:r w:rsidRPr="00A31FE2">
        <w:rPr>
          <w:bCs/>
          <w:i/>
          <w:noProof/>
          <w:color w:val="000000" w:themeColor="text1"/>
        </w:rPr>
        <w:t>]</w:t>
      </w:r>
    </w:p>
    <w:p w14:paraId="064D5756" w14:textId="77777777" w:rsidR="008E6965" w:rsidRPr="00A31FE2" w:rsidRDefault="008E6965" w:rsidP="008E6965">
      <w:pPr>
        <w:rPr>
          <w:color w:val="000000" w:themeColor="text1"/>
          <w:sz w:val="32"/>
          <w:szCs w:val="32"/>
        </w:rPr>
      </w:pPr>
    </w:p>
    <w:p w14:paraId="601C4413" w14:textId="77777777" w:rsidR="008E6965" w:rsidRPr="00A31FE2" w:rsidRDefault="008E6965" w:rsidP="008E6965">
      <w:pPr>
        <w:pStyle w:val="Outline"/>
        <w:suppressAutoHyphens/>
        <w:spacing w:before="60" w:after="60"/>
        <w:rPr>
          <w:noProof/>
          <w:color w:val="000000" w:themeColor="text1"/>
          <w:u w:val="single"/>
          <w:lang w:val="es-ES"/>
        </w:rPr>
      </w:pPr>
      <w:r w:rsidRPr="00A31FE2">
        <w:rPr>
          <w:noProof/>
          <w:color w:val="000000" w:themeColor="text1"/>
          <w:u w:val="single"/>
          <w:lang w:val="es-ES"/>
        </w:rPr>
        <w:t>A la atención del Representante Autorizado del Consultor</w:t>
      </w:r>
    </w:p>
    <w:p w14:paraId="376C71D5" w14:textId="77777777" w:rsidR="008E6965" w:rsidRPr="00A31FE2" w:rsidRDefault="008E6965" w:rsidP="008E6965">
      <w:pPr>
        <w:pStyle w:val="Outline"/>
        <w:suppressAutoHyphens/>
        <w:spacing w:before="60" w:after="60"/>
        <w:rPr>
          <w:noProof/>
          <w:color w:val="000000" w:themeColor="text1"/>
          <w:lang w:val="es-ES"/>
        </w:rPr>
      </w:pPr>
      <w:r w:rsidRPr="00A31FE2">
        <w:rPr>
          <w:b/>
          <w:bCs/>
          <w:noProof/>
          <w:color w:val="000000" w:themeColor="text1"/>
          <w:lang w:val="es-ES"/>
        </w:rPr>
        <w:t>Nombre</w:t>
      </w:r>
      <w:r w:rsidRPr="00A31FE2">
        <w:rPr>
          <w:noProof/>
          <w:color w:val="000000" w:themeColor="text1"/>
          <w:lang w:val="es-ES"/>
        </w:rPr>
        <w:t>: [</w:t>
      </w:r>
      <w:r w:rsidRPr="00A31FE2">
        <w:rPr>
          <w:i/>
          <w:noProof/>
          <w:color w:val="000000" w:themeColor="text1"/>
          <w:lang w:val="es-ES"/>
        </w:rPr>
        <w:t>indicar el nombre del Representante Autorizado]</w:t>
      </w:r>
    </w:p>
    <w:p w14:paraId="5657C58E" w14:textId="77777777" w:rsidR="008E6965" w:rsidRPr="00A31FE2" w:rsidRDefault="008E6965" w:rsidP="008E6965">
      <w:pPr>
        <w:pStyle w:val="Outline"/>
        <w:suppressAutoHyphens/>
        <w:spacing w:before="60" w:after="60"/>
        <w:rPr>
          <w:noProof/>
          <w:color w:val="000000" w:themeColor="text1"/>
          <w:lang w:val="es-ES"/>
        </w:rPr>
      </w:pPr>
      <w:r w:rsidRPr="00A31FE2">
        <w:rPr>
          <w:b/>
          <w:bCs/>
          <w:noProof/>
          <w:color w:val="000000" w:themeColor="text1"/>
          <w:lang w:val="es-ES"/>
        </w:rPr>
        <w:t>Dirección</w:t>
      </w:r>
      <w:r w:rsidRPr="00A31FE2">
        <w:rPr>
          <w:noProof/>
          <w:color w:val="000000" w:themeColor="text1"/>
          <w:lang w:val="es-ES"/>
        </w:rPr>
        <w:t xml:space="preserve">: </w:t>
      </w:r>
      <w:r w:rsidRPr="00A31FE2">
        <w:rPr>
          <w:i/>
          <w:noProof/>
          <w:color w:val="000000" w:themeColor="text1"/>
          <w:lang w:val="es-ES"/>
        </w:rPr>
        <w:t>[indicar la dirección del Representante Autorizado]</w:t>
      </w:r>
    </w:p>
    <w:p w14:paraId="0042B5E0" w14:textId="77777777" w:rsidR="008E6965" w:rsidRPr="00A31FE2" w:rsidRDefault="008E6965" w:rsidP="008E6965">
      <w:pPr>
        <w:pStyle w:val="Outline"/>
        <w:suppressAutoHyphens/>
        <w:spacing w:before="60" w:after="60"/>
        <w:rPr>
          <w:i/>
          <w:noProof/>
          <w:color w:val="000000" w:themeColor="text1"/>
          <w:lang w:val="es-ES"/>
        </w:rPr>
      </w:pPr>
      <w:r w:rsidRPr="00A31FE2">
        <w:rPr>
          <w:b/>
          <w:bCs/>
          <w:noProof/>
          <w:color w:val="000000" w:themeColor="text1"/>
          <w:lang w:val="es-ES"/>
        </w:rPr>
        <w:t>Números de teléfono / fax:</w:t>
      </w:r>
      <w:r w:rsidRPr="00A31FE2">
        <w:rPr>
          <w:noProof/>
          <w:color w:val="000000" w:themeColor="text1"/>
          <w:lang w:val="es-ES"/>
        </w:rPr>
        <w:t xml:space="preserve"> </w:t>
      </w:r>
      <w:r w:rsidRPr="00A31FE2">
        <w:rPr>
          <w:i/>
          <w:noProof/>
          <w:color w:val="000000" w:themeColor="text1"/>
          <w:lang w:val="es-ES"/>
        </w:rPr>
        <w:t>[indicar los números de teléfono / fax del Representante Autorizado]</w:t>
      </w:r>
    </w:p>
    <w:p w14:paraId="1A480B53" w14:textId="77777777" w:rsidR="008E6965" w:rsidRPr="00A31FE2" w:rsidRDefault="008E6965" w:rsidP="008E6965">
      <w:pPr>
        <w:pStyle w:val="Outline"/>
        <w:suppressAutoHyphens/>
        <w:spacing w:before="60" w:after="60"/>
        <w:rPr>
          <w:i/>
          <w:noProof/>
          <w:color w:val="000000" w:themeColor="text1"/>
          <w:lang w:val="es-ES"/>
        </w:rPr>
      </w:pPr>
      <w:r w:rsidRPr="00A31FE2">
        <w:rPr>
          <w:b/>
          <w:bCs/>
          <w:noProof/>
          <w:color w:val="000000" w:themeColor="text1"/>
          <w:lang w:val="es-ES"/>
        </w:rPr>
        <w:t>Dirección de correo electrónico</w:t>
      </w:r>
      <w:r w:rsidRPr="00A31FE2">
        <w:rPr>
          <w:noProof/>
          <w:color w:val="000000" w:themeColor="text1"/>
          <w:lang w:val="es-ES"/>
        </w:rPr>
        <w:t xml:space="preserve">: </w:t>
      </w:r>
      <w:r w:rsidRPr="00A31FE2">
        <w:rPr>
          <w:i/>
          <w:noProof/>
          <w:color w:val="000000" w:themeColor="text1"/>
          <w:lang w:val="es-ES"/>
        </w:rPr>
        <w:t>[indicar dirección de correo electrónico del Representante Autorizado]</w:t>
      </w:r>
    </w:p>
    <w:p w14:paraId="58E7246D" w14:textId="77777777" w:rsidR="008E6965" w:rsidRPr="00A31FE2" w:rsidRDefault="008E6965" w:rsidP="00304CDB">
      <w:pPr>
        <w:spacing w:before="240"/>
        <w:jc w:val="both"/>
        <w:rPr>
          <w:bCs/>
          <w:i/>
          <w:noProof/>
          <w:color w:val="000000" w:themeColor="text1"/>
        </w:rPr>
      </w:pPr>
      <w:r w:rsidRPr="00A31FE2">
        <w:rPr>
          <w:bCs/>
          <w:i/>
          <w:noProof/>
          <w:color w:val="000000" w:themeColor="text1"/>
        </w:rPr>
        <w:t>[IMPORTANTE: indica la fecha en que esta Notificación se transmite a todos los Consultores. La Notificación debe enviarse a todos los Consultores simultáneamente. Esto significa en la misma fecha y lo más cerca posible al mismo tiempo.]</w:t>
      </w:r>
    </w:p>
    <w:p w14:paraId="3A344B5F" w14:textId="77777777" w:rsidR="00DB04D7" w:rsidRPr="00A31FE2" w:rsidRDefault="00DB04D7" w:rsidP="00DB04D7">
      <w:pPr>
        <w:pStyle w:val="Outline"/>
        <w:suppressAutoHyphens/>
        <w:spacing w:before="60" w:after="60"/>
        <w:rPr>
          <w:noProof/>
          <w:color w:val="000000" w:themeColor="text1"/>
          <w:lang w:val="es-ES"/>
        </w:rPr>
      </w:pPr>
    </w:p>
    <w:p w14:paraId="107C0FC6" w14:textId="5A522C6C" w:rsidR="00DB04D7" w:rsidRPr="00A31FE2" w:rsidRDefault="00DB04D7" w:rsidP="00DB04D7">
      <w:pPr>
        <w:pStyle w:val="Outline"/>
        <w:suppressAutoHyphens/>
        <w:spacing w:before="60" w:after="60"/>
        <w:rPr>
          <w:noProof/>
          <w:color w:val="000000" w:themeColor="text1"/>
          <w:lang w:val="es-ES"/>
        </w:rPr>
      </w:pPr>
      <w:r w:rsidRPr="00A31FE2">
        <w:rPr>
          <w:b/>
          <w:bCs/>
          <w:noProof/>
          <w:color w:val="000000" w:themeColor="text1"/>
          <w:lang w:val="es-ES"/>
        </w:rPr>
        <w:t>Agencia Contratante</w:t>
      </w:r>
      <w:r w:rsidRPr="00A31FE2">
        <w:rPr>
          <w:noProof/>
          <w:color w:val="000000" w:themeColor="text1"/>
          <w:lang w:val="es-ES"/>
        </w:rPr>
        <w:t>: [</w:t>
      </w:r>
      <w:r w:rsidR="002262DE" w:rsidRPr="00A31FE2">
        <w:rPr>
          <w:i/>
          <w:iCs/>
          <w:noProof/>
          <w:color w:val="000000" w:themeColor="text1"/>
          <w:lang w:val="es-ES"/>
        </w:rPr>
        <w:t>Ingrese</w:t>
      </w:r>
      <w:r w:rsidRPr="00A31FE2">
        <w:rPr>
          <w:i/>
          <w:iCs/>
          <w:noProof/>
          <w:color w:val="000000" w:themeColor="text1"/>
          <w:lang w:val="es-ES"/>
        </w:rPr>
        <w:t>ar el nombre de la Agencia Contratante</w:t>
      </w:r>
      <w:r w:rsidRPr="00A31FE2">
        <w:rPr>
          <w:noProof/>
          <w:color w:val="000000" w:themeColor="text1"/>
          <w:lang w:val="es-ES"/>
        </w:rPr>
        <w:t>]</w:t>
      </w:r>
    </w:p>
    <w:p w14:paraId="0275DD6D" w14:textId="30341612" w:rsidR="00DB04D7" w:rsidRPr="00A31FE2" w:rsidRDefault="00DB04D7" w:rsidP="00DB04D7">
      <w:pPr>
        <w:pStyle w:val="Outline"/>
        <w:suppressAutoHyphens/>
        <w:spacing w:before="60" w:after="60"/>
        <w:rPr>
          <w:noProof/>
          <w:color w:val="000000" w:themeColor="text1"/>
          <w:lang w:val="es-ES"/>
        </w:rPr>
      </w:pPr>
      <w:r w:rsidRPr="00A31FE2">
        <w:rPr>
          <w:b/>
          <w:bCs/>
          <w:noProof/>
          <w:color w:val="000000" w:themeColor="text1"/>
          <w:lang w:val="es-ES"/>
        </w:rPr>
        <w:t>Proyecto</w:t>
      </w:r>
      <w:r w:rsidRPr="00A31FE2">
        <w:rPr>
          <w:noProof/>
          <w:color w:val="000000" w:themeColor="text1"/>
          <w:lang w:val="es-ES"/>
        </w:rPr>
        <w:t>: [</w:t>
      </w:r>
      <w:r w:rsidR="002262DE" w:rsidRPr="00A31FE2">
        <w:rPr>
          <w:i/>
          <w:iCs/>
          <w:noProof/>
          <w:color w:val="000000" w:themeColor="text1"/>
          <w:lang w:val="es-ES"/>
        </w:rPr>
        <w:t>Ingrese</w:t>
      </w:r>
      <w:r w:rsidRPr="00A31FE2">
        <w:rPr>
          <w:i/>
          <w:iCs/>
          <w:noProof/>
          <w:color w:val="000000" w:themeColor="text1"/>
          <w:lang w:val="es-ES"/>
        </w:rPr>
        <w:t>ar nombre del proyecto</w:t>
      </w:r>
      <w:r w:rsidRPr="00A31FE2">
        <w:rPr>
          <w:noProof/>
          <w:color w:val="000000" w:themeColor="text1"/>
          <w:lang w:val="es-ES"/>
        </w:rPr>
        <w:t>]</w:t>
      </w:r>
    </w:p>
    <w:p w14:paraId="7EBC3E70" w14:textId="74BB07C5" w:rsidR="00DB04D7" w:rsidRPr="00A31FE2" w:rsidRDefault="00DB04D7" w:rsidP="00DB04D7">
      <w:pPr>
        <w:pStyle w:val="Outline"/>
        <w:suppressAutoHyphens/>
        <w:spacing w:before="60" w:after="60"/>
        <w:rPr>
          <w:noProof/>
          <w:color w:val="000000" w:themeColor="text1"/>
          <w:lang w:val="es-ES"/>
        </w:rPr>
      </w:pPr>
      <w:r w:rsidRPr="00A31FE2">
        <w:rPr>
          <w:b/>
          <w:bCs/>
          <w:noProof/>
          <w:color w:val="000000" w:themeColor="text1"/>
          <w:lang w:val="es-ES"/>
        </w:rPr>
        <w:t>Título del Convenio Marco</w:t>
      </w:r>
      <w:r w:rsidRPr="00A31FE2">
        <w:rPr>
          <w:noProof/>
          <w:color w:val="000000" w:themeColor="text1"/>
          <w:lang w:val="es-ES"/>
        </w:rPr>
        <w:t>: [</w:t>
      </w:r>
      <w:r w:rsidR="002262DE" w:rsidRPr="00A31FE2">
        <w:rPr>
          <w:i/>
          <w:iCs/>
          <w:noProof/>
          <w:color w:val="000000" w:themeColor="text1"/>
          <w:lang w:val="es-ES"/>
        </w:rPr>
        <w:t>Ingrese</w:t>
      </w:r>
      <w:r w:rsidRPr="00A31FE2">
        <w:rPr>
          <w:i/>
          <w:iCs/>
          <w:noProof/>
          <w:color w:val="000000" w:themeColor="text1"/>
          <w:lang w:val="es-ES"/>
        </w:rPr>
        <w:t>ar el nombre del CM</w:t>
      </w:r>
      <w:r w:rsidRPr="00A31FE2">
        <w:rPr>
          <w:noProof/>
          <w:color w:val="000000" w:themeColor="text1"/>
          <w:lang w:val="es-ES"/>
        </w:rPr>
        <w:t>]</w:t>
      </w:r>
    </w:p>
    <w:p w14:paraId="16B45676" w14:textId="6A84E6E6" w:rsidR="00DB04D7" w:rsidRPr="00A31FE2" w:rsidRDefault="00DB04D7" w:rsidP="00DB04D7">
      <w:pPr>
        <w:pStyle w:val="Outline"/>
        <w:suppressAutoHyphens/>
        <w:spacing w:before="60" w:after="60"/>
        <w:rPr>
          <w:noProof/>
          <w:color w:val="000000" w:themeColor="text1"/>
          <w:lang w:val="es-ES"/>
        </w:rPr>
      </w:pPr>
      <w:r w:rsidRPr="00A31FE2">
        <w:rPr>
          <w:b/>
          <w:bCs/>
          <w:noProof/>
          <w:color w:val="000000" w:themeColor="text1"/>
          <w:lang w:val="es-ES"/>
        </w:rPr>
        <w:t>País</w:t>
      </w:r>
      <w:r w:rsidRPr="00A31FE2">
        <w:rPr>
          <w:noProof/>
          <w:color w:val="000000" w:themeColor="text1"/>
          <w:lang w:val="es-ES"/>
        </w:rPr>
        <w:t>: [indique el país donde se emite la SDP]</w:t>
      </w:r>
    </w:p>
    <w:p w14:paraId="1F65BC85" w14:textId="3D6F668A" w:rsidR="00DB04D7" w:rsidRPr="00A31FE2" w:rsidRDefault="00DB04D7" w:rsidP="00DB04D7">
      <w:pPr>
        <w:pStyle w:val="Outline"/>
        <w:suppressAutoHyphens/>
        <w:spacing w:before="60" w:after="60"/>
        <w:rPr>
          <w:noProof/>
          <w:color w:val="000000" w:themeColor="text1"/>
          <w:lang w:val="es-ES"/>
        </w:rPr>
      </w:pPr>
      <w:r w:rsidRPr="00A31FE2">
        <w:rPr>
          <w:noProof/>
          <w:color w:val="000000" w:themeColor="text1"/>
          <w:lang w:val="es-ES"/>
        </w:rPr>
        <w:t>N.° de préstamo/N.° de crédito/N.° de donación: [</w:t>
      </w:r>
      <w:r w:rsidR="002262DE" w:rsidRPr="00A31FE2">
        <w:rPr>
          <w:i/>
          <w:iCs/>
          <w:noProof/>
          <w:color w:val="000000" w:themeColor="text1"/>
          <w:lang w:val="es-ES"/>
        </w:rPr>
        <w:t>Ingrese</w:t>
      </w:r>
      <w:r w:rsidRPr="00A31FE2">
        <w:rPr>
          <w:i/>
          <w:iCs/>
          <w:noProof/>
          <w:color w:val="000000" w:themeColor="text1"/>
          <w:lang w:val="es-ES"/>
        </w:rPr>
        <w:t>ar el número de referencia del préstamo/crédito/donación</w:t>
      </w:r>
      <w:r w:rsidRPr="00A31FE2">
        <w:rPr>
          <w:noProof/>
          <w:color w:val="000000" w:themeColor="text1"/>
          <w:lang w:val="es-ES"/>
        </w:rPr>
        <w:t>]</w:t>
      </w:r>
    </w:p>
    <w:p w14:paraId="366D576D" w14:textId="0274C28F" w:rsidR="008E6965" w:rsidRPr="00A31FE2" w:rsidRDefault="00DB04D7" w:rsidP="00DB04D7">
      <w:pPr>
        <w:pStyle w:val="Outline"/>
        <w:suppressAutoHyphens/>
        <w:spacing w:before="60" w:after="60"/>
        <w:rPr>
          <w:noProof/>
          <w:color w:val="000000" w:themeColor="text1"/>
          <w:lang w:val="es-ES"/>
        </w:rPr>
      </w:pPr>
      <w:r w:rsidRPr="00A31FE2">
        <w:rPr>
          <w:b/>
          <w:bCs/>
          <w:noProof/>
          <w:color w:val="000000" w:themeColor="text1"/>
          <w:lang w:val="es-ES"/>
        </w:rPr>
        <w:t>SDP No</w:t>
      </w:r>
      <w:r w:rsidRPr="00A31FE2">
        <w:rPr>
          <w:noProof/>
          <w:color w:val="000000" w:themeColor="text1"/>
          <w:lang w:val="es-ES"/>
        </w:rPr>
        <w:t>: [</w:t>
      </w:r>
      <w:r w:rsidR="002262DE" w:rsidRPr="00A31FE2">
        <w:rPr>
          <w:i/>
          <w:iCs/>
          <w:noProof/>
          <w:color w:val="000000" w:themeColor="text1"/>
          <w:lang w:val="es-ES"/>
        </w:rPr>
        <w:t>Ingrese</w:t>
      </w:r>
      <w:r w:rsidRPr="00A31FE2">
        <w:rPr>
          <w:i/>
          <w:iCs/>
          <w:noProof/>
          <w:color w:val="000000" w:themeColor="text1"/>
          <w:lang w:val="es-ES"/>
        </w:rPr>
        <w:t>ar el número de referencia de la SDP en el Plan de Adquisiciones</w:t>
      </w:r>
      <w:r w:rsidRPr="00A31FE2">
        <w:rPr>
          <w:noProof/>
          <w:color w:val="000000" w:themeColor="text1"/>
          <w:lang w:val="es-ES"/>
        </w:rPr>
        <w:t>]</w:t>
      </w:r>
    </w:p>
    <w:p w14:paraId="1BBFB6E2" w14:textId="77777777" w:rsidR="008E6965" w:rsidRPr="00A31FE2" w:rsidRDefault="008E6965" w:rsidP="008E6965">
      <w:pPr>
        <w:rPr>
          <w:noProof/>
          <w:color w:val="000000" w:themeColor="text1"/>
          <w:kern w:val="28"/>
        </w:rPr>
      </w:pPr>
      <w:r w:rsidRPr="00A31FE2">
        <w:rPr>
          <w:b/>
          <w:noProof/>
          <w:color w:val="000000" w:themeColor="text1"/>
          <w:kern w:val="28"/>
        </w:rPr>
        <w:t>FECHA DE TRANSMISIÓN</w:t>
      </w:r>
      <w:r w:rsidRPr="00A31FE2">
        <w:rPr>
          <w:b/>
          <w:color w:val="000000" w:themeColor="text1"/>
          <w:sz w:val="32"/>
          <w:szCs w:val="32"/>
        </w:rPr>
        <w:t>:</w:t>
      </w:r>
      <w:r w:rsidRPr="00A31FE2">
        <w:rPr>
          <w:color w:val="000000" w:themeColor="text1"/>
          <w:sz w:val="32"/>
          <w:szCs w:val="32"/>
        </w:rPr>
        <w:t xml:space="preserve"> </w:t>
      </w:r>
      <w:r w:rsidRPr="00A31FE2">
        <w:rPr>
          <w:noProof/>
          <w:color w:val="000000" w:themeColor="text1"/>
          <w:kern w:val="28"/>
        </w:rPr>
        <w:t>Esta notificación se envía por: [correo electrónico / fax] el [fecha] (hora local)</w:t>
      </w:r>
    </w:p>
    <w:p w14:paraId="24D7BE1E" w14:textId="77777777" w:rsidR="008E6965" w:rsidRPr="00A31FE2" w:rsidRDefault="008E6965" w:rsidP="008E6965">
      <w:pPr>
        <w:rPr>
          <w:color w:val="000000" w:themeColor="text1"/>
          <w:sz w:val="32"/>
          <w:szCs w:val="32"/>
        </w:rPr>
      </w:pPr>
    </w:p>
    <w:p w14:paraId="276869FC" w14:textId="65266540" w:rsidR="008E6965" w:rsidRPr="00A31FE2" w:rsidRDefault="008E6965" w:rsidP="00DB04D7">
      <w:pPr>
        <w:ind w:right="289"/>
        <w:jc w:val="center"/>
        <w:rPr>
          <w:b/>
          <w:bCs/>
          <w:noProof/>
          <w:color w:val="000000" w:themeColor="text1"/>
          <w:sz w:val="36"/>
          <w:szCs w:val="44"/>
        </w:rPr>
      </w:pPr>
      <w:r w:rsidRPr="00A31FE2">
        <w:rPr>
          <w:b/>
          <w:bCs/>
          <w:noProof/>
          <w:color w:val="000000" w:themeColor="text1"/>
          <w:sz w:val="36"/>
          <w:szCs w:val="44"/>
        </w:rPr>
        <w:t xml:space="preserve">Notificación de Intención de </w:t>
      </w:r>
      <w:r w:rsidR="00DB04D7" w:rsidRPr="00A31FE2">
        <w:rPr>
          <w:b/>
          <w:bCs/>
          <w:noProof/>
          <w:color w:val="000000" w:themeColor="text1"/>
          <w:sz w:val="36"/>
          <w:szCs w:val="44"/>
        </w:rPr>
        <w:t>Celebrar un Convenio Marco</w:t>
      </w:r>
    </w:p>
    <w:p w14:paraId="5B7E9DF3" w14:textId="77777777" w:rsidR="004E4745" w:rsidRPr="00A31FE2" w:rsidRDefault="004E4745" w:rsidP="008E6965">
      <w:pPr>
        <w:rPr>
          <w:color w:val="000000" w:themeColor="text1"/>
        </w:rPr>
      </w:pPr>
    </w:p>
    <w:p w14:paraId="6BB6BE0A" w14:textId="5934D93B" w:rsidR="008E6965" w:rsidRPr="00A31FE2" w:rsidRDefault="008E6965" w:rsidP="008E6965">
      <w:pPr>
        <w:rPr>
          <w:color w:val="000000" w:themeColor="text1"/>
        </w:rPr>
      </w:pPr>
      <w:r w:rsidRPr="00A31FE2">
        <w:rPr>
          <w:color w:val="000000" w:themeColor="text1"/>
        </w:rPr>
        <w:t xml:space="preserve">Esta Notificación de Intención de </w:t>
      </w:r>
      <w:r w:rsidR="00DB04D7" w:rsidRPr="00A31FE2">
        <w:rPr>
          <w:color w:val="000000" w:themeColor="text1"/>
        </w:rPr>
        <w:t>celebrar un Convenio Marco</w:t>
      </w:r>
      <w:r w:rsidRPr="00A31FE2">
        <w:rPr>
          <w:color w:val="000000" w:themeColor="text1"/>
        </w:rPr>
        <w:t xml:space="preserve"> (la Notificación) le notifica nuestra decisión de </w:t>
      </w:r>
      <w:r w:rsidR="00DB04D7" w:rsidRPr="00A31FE2">
        <w:rPr>
          <w:color w:val="000000" w:themeColor="text1"/>
        </w:rPr>
        <w:t>celebrar el Convenio Marco arriba designado</w:t>
      </w:r>
      <w:r w:rsidRPr="00A31FE2">
        <w:rPr>
          <w:color w:val="000000" w:themeColor="text1"/>
        </w:rPr>
        <w:t>. La transmisión de esta Notificación comienza el Período de Suspensivo. Durante el Plazo Suspensivo usted puede:</w:t>
      </w:r>
    </w:p>
    <w:p w14:paraId="5CA56923" w14:textId="77777777" w:rsidR="008E6965" w:rsidRPr="00A31FE2" w:rsidRDefault="008E6965" w:rsidP="008E6965">
      <w:pPr>
        <w:rPr>
          <w:color w:val="000000" w:themeColor="text1"/>
        </w:rPr>
      </w:pPr>
    </w:p>
    <w:p w14:paraId="50BF45F2" w14:textId="77777777" w:rsidR="008E6965" w:rsidRPr="00A31FE2" w:rsidRDefault="008E6965" w:rsidP="008E6965">
      <w:pPr>
        <w:ind w:left="720"/>
        <w:rPr>
          <w:color w:val="000000" w:themeColor="text1"/>
        </w:rPr>
      </w:pPr>
      <w:r w:rsidRPr="00A31FE2">
        <w:rPr>
          <w:color w:val="000000" w:themeColor="text1"/>
        </w:rPr>
        <w:t>(a) solicitar una sesión informativa en relación con la evaluación de su Propuesta, y / o</w:t>
      </w:r>
    </w:p>
    <w:p w14:paraId="54EB33C6" w14:textId="503F0F6B" w:rsidR="008E6965" w:rsidRPr="00A31FE2" w:rsidRDefault="008E6965" w:rsidP="008E6965">
      <w:pPr>
        <w:ind w:left="993" w:hanging="273"/>
        <w:rPr>
          <w:color w:val="000000" w:themeColor="text1"/>
        </w:rPr>
      </w:pPr>
      <w:r w:rsidRPr="00A31FE2">
        <w:rPr>
          <w:color w:val="000000" w:themeColor="text1"/>
        </w:rPr>
        <w:t xml:space="preserve">(b) presentar un reclamo sobre la adquisición en relación con la decisión de </w:t>
      </w:r>
      <w:r w:rsidR="00DB04D7" w:rsidRPr="00A31FE2">
        <w:rPr>
          <w:color w:val="000000" w:themeColor="text1"/>
        </w:rPr>
        <w:t>celebrar el Convenio Marco</w:t>
      </w:r>
    </w:p>
    <w:p w14:paraId="270DF09E" w14:textId="77777777" w:rsidR="009B2FC9" w:rsidRPr="00A31FE2" w:rsidRDefault="009B2FC9" w:rsidP="008E6965">
      <w:pPr>
        <w:rPr>
          <w:color w:val="000000" w:themeColor="text1"/>
        </w:rPr>
      </w:pPr>
    </w:p>
    <w:p w14:paraId="6298899B" w14:textId="77777777" w:rsidR="009B2FC9" w:rsidRPr="00A31FE2" w:rsidRDefault="009B2FC9" w:rsidP="008E6965">
      <w:pPr>
        <w:rPr>
          <w:color w:val="000000" w:themeColor="text1"/>
        </w:rPr>
      </w:pPr>
    </w:p>
    <w:p w14:paraId="10E5EEC8" w14:textId="77777777" w:rsidR="009B2FC9" w:rsidRPr="00A31FE2" w:rsidRDefault="009B2FC9" w:rsidP="008E6965">
      <w:pPr>
        <w:rPr>
          <w:color w:val="000000" w:themeColor="text1"/>
        </w:rPr>
      </w:pPr>
    </w:p>
    <w:p w14:paraId="65F3A88C" w14:textId="77777777" w:rsidR="009B2FC9" w:rsidRPr="00A31FE2" w:rsidRDefault="009B2FC9" w:rsidP="008E6965">
      <w:pPr>
        <w:rPr>
          <w:color w:val="000000" w:themeColor="text1"/>
        </w:rPr>
      </w:pPr>
    </w:p>
    <w:p w14:paraId="6C5D7C69" w14:textId="60061F82" w:rsidR="008E6965" w:rsidRPr="00A31FE2" w:rsidRDefault="008E6965" w:rsidP="008E6965">
      <w:pPr>
        <w:rPr>
          <w:b/>
          <w:color w:val="000000" w:themeColor="text1"/>
        </w:rPr>
      </w:pPr>
      <w:r w:rsidRPr="00A31FE2">
        <w:rPr>
          <w:b/>
          <w:color w:val="000000" w:themeColor="text1"/>
        </w:rPr>
        <w:t xml:space="preserve">El </w:t>
      </w:r>
      <w:r w:rsidR="00AF29E1" w:rsidRPr="00A31FE2">
        <w:rPr>
          <w:b/>
          <w:color w:val="000000" w:themeColor="text1"/>
        </w:rPr>
        <w:t xml:space="preserve">o los </w:t>
      </w:r>
      <w:r w:rsidR="00DB04D7" w:rsidRPr="00A31FE2">
        <w:rPr>
          <w:b/>
          <w:color w:val="000000" w:themeColor="text1"/>
        </w:rPr>
        <w:t>Consultor</w:t>
      </w:r>
      <w:r w:rsidR="00AF29E1" w:rsidRPr="00A31FE2">
        <w:rPr>
          <w:b/>
          <w:color w:val="000000" w:themeColor="text1"/>
        </w:rPr>
        <w:t>es</w:t>
      </w:r>
      <w:r w:rsidR="00DB04D7" w:rsidRPr="00A31FE2">
        <w:rPr>
          <w:b/>
          <w:color w:val="000000" w:themeColor="text1"/>
        </w:rPr>
        <w:t xml:space="preserve"> seleccionado</w:t>
      </w:r>
      <w:r w:rsidR="00AF29E1" w:rsidRPr="00A31FE2">
        <w:rPr>
          <w:b/>
          <w:color w:val="000000" w:themeColor="text1"/>
        </w:rPr>
        <w:t>s son:</w:t>
      </w:r>
    </w:p>
    <w:p w14:paraId="39F69BDB" w14:textId="77777777" w:rsidR="008E6965" w:rsidRPr="00A31FE2" w:rsidRDefault="008E6965" w:rsidP="008E6965">
      <w:pPr>
        <w:rPr>
          <w:b/>
          <w:color w:val="000000" w:themeColor="text1"/>
        </w:rPr>
      </w:pPr>
    </w:p>
    <w:tbl>
      <w:tblPr>
        <w:tblStyle w:val="TableGrid"/>
        <w:tblpPr w:leftFromText="180" w:rightFromText="180" w:vertAnchor="text" w:tblpY="1"/>
        <w:tblOverlap w:val="never"/>
        <w:tblW w:w="9209" w:type="dxa"/>
        <w:tblLayout w:type="fixed"/>
        <w:tblLook w:val="04A0" w:firstRow="1" w:lastRow="0" w:firstColumn="1" w:lastColumn="0" w:noHBand="0" w:noVBand="1"/>
      </w:tblPr>
      <w:tblGrid>
        <w:gridCol w:w="1980"/>
        <w:gridCol w:w="1134"/>
        <w:gridCol w:w="6095"/>
      </w:tblGrid>
      <w:tr w:rsidR="00137CA1" w:rsidRPr="00A31FE2" w14:paraId="3FC7CEEE" w14:textId="77777777" w:rsidTr="004E4745">
        <w:trPr>
          <w:trHeight w:val="1206"/>
        </w:trPr>
        <w:tc>
          <w:tcPr>
            <w:tcW w:w="1980" w:type="dxa"/>
            <w:shd w:val="clear" w:color="auto" w:fill="C6D9F1" w:themeFill="text2" w:themeFillTint="33"/>
            <w:vAlign w:val="center"/>
          </w:tcPr>
          <w:p w14:paraId="44C5FCB8" w14:textId="77777777" w:rsidR="00AF29E1" w:rsidRPr="00A31FE2" w:rsidRDefault="00AF29E1" w:rsidP="00216CB3">
            <w:pPr>
              <w:pStyle w:val="BodyTextIndent"/>
              <w:spacing w:before="60" w:after="60"/>
              <w:ind w:right="33"/>
              <w:jc w:val="center"/>
              <w:rPr>
                <w:rFonts w:ascii="Times New Roman" w:hAnsi="Times New Roman"/>
                <w:b/>
                <w:iCs/>
                <w:color w:val="000000" w:themeColor="text1"/>
                <w:sz w:val="20"/>
              </w:rPr>
            </w:pPr>
            <w:r w:rsidRPr="00A31FE2">
              <w:rPr>
                <w:rFonts w:ascii="Times New Roman" w:hAnsi="Times New Roman"/>
                <w:b/>
                <w:iCs/>
                <w:color w:val="000000" w:themeColor="text1"/>
                <w:sz w:val="20"/>
              </w:rPr>
              <w:t>Nombre del Consultor</w:t>
            </w:r>
          </w:p>
        </w:tc>
        <w:tc>
          <w:tcPr>
            <w:tcW w:w="1134" w:type="dxa"/>
            <w:shd w:val="clear" w:color="auto" w:fill="C6D9F1" w:themeFill="text2" w:themeFillTint="33"/>
            <w:vAlign w:val="center"/>
          </w:tcPr>
          <w:p w14:paraId="7A7D08B7" w14:textId="77777777" w:rsidR="00AF29E1" w:rsidRPr="00A31FE2" w:rsidRDefault="00AF29E1" w:rsidP="00216CB3">
            <w:pPr>
              <w:pStyle w:val="BodyTextIndent"/>
              <w:ind w:right="29"/>
              <w:jc w:val="center"/>
              <w:rPr>
                <w:rFonts w:ascii="Times New Roman" w:hAnsi="Times New Roman"/>
                <w:b/>
                <w:iCs/>
                <w:color w:val="000000" w:themeColor="text1"/>
                <w:sz w:val="20"/>
              </w:rPr>
            </w:pPr>
            <w:r w:rsidRPr="00A31FE2">
              <w:rPr>
                <w:rFonts w:ascii="Times New Roman" w:hAnsi="Times New Roman"/>
                <w:b/>
                <w:iCs/>
                <w:color w:val="000000" w:themeColor="text1"/>
                <w:sz w:val="20"/>
              </w:rPr>
              <w:t>Presentación de Propuesta</w:t>
            </w:r>
          </w:p>
        </w:tc>
        <w:tc>
          <w:tcPr>
            <w:tcW w:w="6095" w:type="dxa"/>
            <w:shd w:val="clear" w:color="auto" w:fill="C6D9F1" w:themeFill="text2" w:themeFillTint="33"/>
            <w:vAlign w:val="center"/>
          </w:tcPr>
          <w:p w14:paraId="483DC789" w14:textId="77777777" w:rsidR="00AF29E1" w:rsidRPr="00A31FE2" w:rsidRDefault="00AF29E1" w:rsidP="00216CB3">
            <w:pPr>
              <w:pStyle w:val="BodyTextIndent"/>
              <w:ind w:right="29"/>
              <w:jc w:val="center"/>
              <w:rPr>
                <w:rFonts w:ascii="Times New Roman" w:hAnsi="Times New Roman"/>
                <w:b/>
                <w:iCs/>
                <w:color w:val="000000" w:themeColor="text1"/>
                <w:sz w:val="20"/>
              </w:rPr>
            </w:pPr>
            <w:r w:rsidRPr="00A31FE2">
              <w:rPr>
                <w:rFonts w:ascii="Times New Roman" w:hAnsi="Times New Roman"/>
                <w:b/>
                <w:iCs/>
                <w:color w:val="000000" w:themeColor="text1"/>
                <w:sz w:val="20"/>
              </w:rPr>
              <w:t>Puntaje Técnico</w:t>
            </w:r>
          </w:p>
        </w:tc>
      </w:tr>
      <w:tr w:rsidR="00137CA1" w:rsidRPr="00A31FE2" w14:paraId="65CD4F64" w14:textId="77777777" w:rsidTr="004E4745">
        <w:tc>
          <w:tcPr>
            <w:tcW w:w="1980" w:type="dxa"/>
          </w:tcPr>
          <w:p w14:paraId="6F5A4B89" w14:textId="77777777" w:rsidR="00AF29E1" w:rsidRPr="00A31FE2" w:rsidRDefault="00AF29E1" w:rsidP="00216CB3">
            <w:pPr>
              <w:spacing w:before="120" w:after="120"/>
              <w:rPr>
                <w:rFonts w:ascii="Times New Roman" w:hAnsi="Times New Roman"/>
                <w:i/>
                <w:color w:val="000000" w:themeColor="text1"/>
                <w:sz w:val="20"/>
                <w:szCs w:val="20"/>
              </w:rPr>
            </w:pPr>
            <w:r w:rsidRPr="00A31FE2">
              <w:rPr>
                <w:rFonts w:ascii="Times New Roman" w:hAnsi="Times New Roman"/>
                <w:i/>
                <w:iCs/>
                <w:color w:val="000000" w:themeColor="text1"/>
                <w:sz w:val="20"/>
                <w:szCs w:val="20"/>
              </w:rPr>
              <w:t>[ingrese el nombre]</w:t>
            </w:r>
          </w:p>
        </w:tc>
        <w:tc>
          <w:tcPr>
            <w:tcW w:w="1134" w:type="dxa"/>
          </w:tcPr>
          <w:p w14:paraId="7610C71E" w14:textId="77777777" w:rsidR="00AF29E1" w:rsidRPr="00A31FE2" w:rsidRDefault="00AF29E1" w:rsidP="00216CB3">
            <w:pPr>
              <w:pStyle w:val="BodyTextIndent"/>
              <w:spacing w:before="120" w:after="120"/>
              <w:ind w:right="33"/>
              <w:jc w:val="center"/>
              <w:rPr>
                <w:rFonts w:ascii="Times New Roman" w:hAnsi="Times New Roman"/>
                <w:i/>
                <w:iCs/>
                <w:color w:val="000000" w:themeColor="text1"/>
                <w:sz w:val="20"/>
              </w:rPr>
            </w:pPr>
            <w:r w:rsidRPr="00A31FE2">
              <w:rPr>
                <w:rFonts w:ascii="Times New Roman" w:hAnsi="Times New Roman"/>
                <w:i/>
                <w:iCs/>
                <w:color w:val="000000" w:themeColor="text1"/>
                <w:sz w:val="20"/>
              </w:rPr>
              <w:t>[si/no]</w:t>
            </w:r>
          </w:p>
        </w:tc>
        <w:tc>
          <w:tcPr>
            <w:tcW w:w="6095" w:type="dxa"/>
          </w:tcPr>
          <w:p w14:paraId="1AB1FA54" w14:textId="77777777" w:rsidR="00AF29E1" w:rsidRPr="00A31FE2" w:rsidRDefault="00AF29E1" w:rsidP="00216CB3">
            <w:pPr>
              <w:pStyle w:val="BodyTextIndent"/>
              <w:spacing w:before="120" w:after="120"/>
              <w:ind w:left="176" w:right="33"/>
              <w:jc w:val="left"/>
              <w:rPr>
                <w:rFonts w:ascii="Times New Roman" w:hAnsi="Times New Roman"/>
                <w:iCs/>
                <w:color w:val="000000" w:themeColor="text1"/>
                <w:sz w:val="20"/>
              </w:rPr>
            </w:pPr>
            <w:r w:rsidRPr="00A31FE2">
              <w:rPr>
                <w:rFonts w:ascii="Times New Roman" w:hAnsi="Times New Roman"/>
                <w:b/>
                <w:iCs/>
                <w:color w:val="000000" w:themeColor="text1"/>
                <w:sz w:val="20"/>
              </w:rPr>
              <w:t>Criterio (i):</w:t>
            </w:r>
            <w:r w:rsidRPr="00A31FE2">
              <w:rPr>
                <w:rFonts w:ascii="Times New Roman" w:hAnsi="Times New Roman"/>
                <w:iCs/>
                <w:color w:val="000000" w:themeColor="text1"/>
                <w:sz w:val="20"/>
              </w:rPr>
              <w:t xml:space="preserve"> </w:t>
            </w:r>
            <w:r w:rsidRPr="00A31FE2">
              <w:rPr>
                <w:rFonts w:ascii="Times New Roman" w:hAnsi="Times New Roman"/>
                <w:i/>
                <w:iCs/>
                <w:color w:val="000000" w:themeColor="text1"/>
                <w:sz w:val="20"/>
              </w:rPr>
              <w:t>[puntaje]</w:t>
            </w:r>
          </w:p>
          <w:p w14:paraId="38DD3A7D" w14:textId="5BDD89C6" w:rsidR="00AF29E1" w:rsidRPr="00A31FE2" w:rsidRDefault="00AF29E1" w:rsidP="00216CB3">
            <w:pPr>
              <w:pStyle w:val="BodyTextIndent"/>
              <w:spacing w:before="120" w:after="120"/>
              <w:ind w:left="176" w:right="33"/>
              <w:jc w:val="left"/>
              <w:rPr>
                <w:rFonts w:ascii="Times New Roman" w:hAnsi="Times New Roman"/>
                <w:iCs/>
                <w:color w:val="000000" w:themeColor="text1"/>
                <w:sz w:val="20"/>
              </w:rPr>
            </w:pPr>
            <w:r w:rsidRPr="00A31FE2">
              <w:rPr>
                <w:rFonts w:ascii="Times New Roman" w:hAnsi="Times New Roman"/>
                <w:b/>
                <w:iCs/>
                <w:color w:val="000000" w:themeColor="text1"/>
                <w:sz w:val="20"/>
              </w:rPr>
              <w:t>Criterio (ii);</w:t>
            </w:r>
            <w:r w:rsidRPr="00A31FE2">
              <w:rPr>
                <w:rFonts w:ascii="Times New Roman" w:hAnsi="Times New Roman"/>
                <w:iCs/>
                <w:color w:val="000000" w:themeColor="text1"/>
                <w:sz w:val="20"/>
              </w:rPr>
              <w:t xml:space="preserve"> </w:t>
            </w:r>
            <w:r w:rsidRPr="00A31FE2">
              <w:rPr>
                <w:rFonts w:ascii="Times New Roman" w:hAnsi="Times New Roman"/>
                <w:i/>
                <w:iCs/>
                <w:color w:val="000000" w:themeColor="text1"/>
                <w:sz w:val="20"/>
              </w:rPr>
              <w:t>[ingrese puntaje]</w:t>
            </w:r>
          </w:p>
          <w:p w14:paraId="638E66CD" w14:textId="0CAF7D15" w:rsidR="00AF29E1" w:rsidRPr="00A31FE2" w:rsidRDefault="00AF29E1" w:rsidP="00216CB3">
            <w:pPr>
              <w:pStyle w:val="BodyTextIndent"/>
              <w:spacing w:before="120" w:after="120"/>
              <w:ind w:left="176" w:right="33"/>
              <w:jc w:val="left"/>
              <w:rPr>
                <w:rFonts w:ascii="Times New Roman" w:hAnsi="Times New Roman"/>
                <w:iCs/>
                <w:color w:val="000000" w:themeColor="text1"/>
                <w:sz w:val="20"/>
              </w:rPr>
            </w:pPr>
            <w:r w:rsidRPr="00A31FE2">
              <w:rPr>
                <w:rFonts w:ascii="Times New Roman" w:hAnsi="Times New Roman"/>
                <w:iCs/>
                <w:color w:val="000000" w:themeColor="text1"/>
                <w:sz w:val="20"/>
                <w:u w:val="single"/>
              </w:rPr>
              <w:t>Sub-criterio a:</w:t>
            </w:r>
            <w:r w:rsidRPr="00A31FE2">
              <w:rPr>
                <w:rFonts w:ascii="Times New Roman" w:hAnsi="Times New Roman"/>
                <w:iCs/>
                <w:color w:val="000000" w:themeColor="text1"/>
                <w:sz w:val="20"/>
              </w:rPr>
              <w:t xml:space="preserve"> </w:t>
            </w:r>
            <w:r w:rsidRPr="00A31FE2">
              <w:rPr>
                <w:rFonts w:ascii="Times New Roman" w:hAnsi="Times New Roman"/>
                <w:i/>
                <w:iCs/>
                <w:color w:val="000000" w:themeColor="text1"/>
                <w:sz w:val="20"/>
              </w:rPr>
              <w:t>[ingrese puntaje]</w:t>
            </w:r>
          </w:p>
          <w:p w14:paraId="690ABA16" w14:textId="1363E642" w:rsidR="00AF29E1" w:rsidRPr="00A31FE2" w:rsidRDefault="00AF29E1" w:rsidP="00216CB3">
            <w:pPr>
              <w:pStyle w:val="BodyTextIndent"/>
              <w:spacing w:before="120" w:after="120"/>
              <w:ind w:left="176" w:right="33"/>
              <w:jc w:val="left"/>
              <w:rPr>
                <w:rFonts w:ascii="Times New Roman" w:hAnsi="Times New Roman"/>
                <w:i/>
                <w:iCs/>
                <w:color w:val="000000" w:themeColor="text1"/>
                <w:sz w:val="20"/>
              </w:rPr>
            </w:pPr>
            <w:r w:rsidRPr="00A31FE2">
              <w:rPr>
                <w:rFonts w:ascii="Times New Roman" w:hAnsi="Times New Roman"/>
                <w:iCs/>
                <w:color w:val="000000" w:themeColor="text1"/>
                <w:sz w:val="20"/>
                <w:u w:val="single"/>
              </w:rPr>
              <w:t>Sub-criterio b</w:t>
            </w:r>
            <w:r w:rsidRPr="00A31FE2">
              <w:rPr>
                <w:rFonts w:ascii="Times New Roman" w:hAnsi="Times New Roman"/>
                <w:iCs/>
                <w:color w:val="000000" w:themeColor="text1"/>
                <w:sz w:val="20"/>
              </w:rPr>
              <w:t xml:space="preserve">: </w:t>
            </w:r>
            <w:r w:rsidRPr="00A31FE2">
              <w:rPr>
                <w:rFonts w:ascii="Times New Roman" w:hAnsi="Times New Roman"/>
                <w:i/>
                <w:iCs/>
                <w:color w:val="000000" w:themeColor="text1"/>
                <w:sz w:val="20"/>
              </w:rPr>
              <w:t>[ingrese puntaje]</w:t>
            </w:r>
          </w:p>
          <w:p w14:paraId="7A8540B9" w14:textId="4548D789" w:rsidR="00AF29E1" w:rsidRPr="00A31FE2" w:rsidRDefault="00AF29E1" w:rsidP="00216CB3">
            <w:pPr>
              <w:pStyle w:val="BodyTextIndent"/>
              <w:spacing w:before="120" w:after="120"/>
              <w:ind w:left="176" w:right="33"/>
              <w:jc w:val="left"/>
              <w:rPr>
                <w:rFonts w:ascii="Times New Roman" w:hAnsi="Times New Roman"/>
                <w:iCs/>
                <w:color w:val="000000" w:themeColor="text1"/>
                <w:sz w:val="20"/>
              </w:rPr>
            </w:pPr>
            <w:r w:rsidRPr="00A31FE2">
              <w:rPr>
                <w:rFonts w:ascii="Times New Roman" w:hAnsi="Times New Roman"/>
                <w:iCs/>
                <w:color w:val="000000" w:themeColor="text1"/>
                <w:sz w:val="20"/>
                <w:u w:val="single"/>
              </w:rPr>
              <w:t>Sub-criterio c</w:t>
            </w:r>
            <w:r w:rsidRPr="00A31FE2">
              <w:rPr>
                <w:rFonts w:ascii="Times New Roman" w:hAnsi="Times New Roman"/>
                <w:iCs/>
                <w:color w:val="000000" w:themeColor="text1"/>
                <w:sz w:val="20"/>
              </w:rPr>
              <w:t xml:space="preserve">: </w:t>
            </w:r>
            <w:r w:rsidRPr="00A31FE2">
              <w:rPr>
                <w:rFonts w:ascii="Times New Roman" w:hAnsi="Times New Roman"/>
                <w:i/>
                <w:iCs/>
                <w:color w:val="000000" w:themeColor="text1"/>
                <w:sz w:val="20"/>
              </w:rPr>
              <w:t>[ingrese puntaje</w:t>
            </w:r>
          </w:p>
          <w:p w14:paraId="5B91C23F" w14:textId="77777777" w:rsidR="00AF29E1" w:rsidRPr="00A31FE2" w:rsidRDefault="00AF29E1" w:rsidP="00AF29E1">
            <w:pPr>
              <w:pStyle w:val="BodyTextIndent"/>
              <w:spacing w:before="120" w:after="120"/>
              <w:ind w:left="1451" w:right="33"/>
              <w:jc w:val="left"/>
              <w:rPr>
                <w:rFonts w:ascii="Times New Roman" w:hAnsi="Times New Roman"/>
                <w:iCs/>
                <w:color w:val="000000" w:themeColor="text1"/>
                <w:sz w:val="20"/>
              </w:rPr>
            </w:pPr>
            <w:r w:rsidRPr="00A31FE2">
              <w:rPr>
                <w:rFonts w:ascii="Times New Roman" w:hAnsi="Times New Roman"/>
                <w:b/>
                <w:iCs/>
                <w:color w:val="000000" w:themeColor="text1"/>
                <w:sz w:val="20"/>
              </w:rPr>
              <w:t>Puntaje Total:</w:t>
            </w:r>
            <w:r w:rsidRPr="00A31FE2">
              <w:rPr>
                <w:rFonts w:ascii="Times New Roman" w:hAnsi="Times New Roman"/>
                <w:iCs/>
                <w:color w:val="000000" w:themeColor="text1"/>
                <w:sz w:val="20"/>
              </w:rPr>
              <w:t xml:space="preserve"> [</w:t>
            </w:r>
            <w:r w:rsidRPr="00A31FE2">
              <w:rPr>
                <w:rFonts w:ascii="Times New Roman" w:hAnsi="Times New Roman"/>
                <w:i/>
                <w:iCs/>
                <w:color w:val="000000" w:themeColor="text1"/>
                <w:sz w:val="20"/>
              </w:rPr>
              <w:t>ingrese puntaje]</w:t>
            </w:r>
          </w:p>
        </w:tc>
      </w:tr>
      <w:tr w:rsidR="00137CA1" w:rsidRPr="00A31FE2" w14:paraId="39FC9E14" w14:textId="77777777" w:rsidTr="004E4745">
        <w:tc>
          <w:tcPr>
            <w:tcW w:w="1980" w:type="dxa"/>
          </w:tcPr>
          <w:p w14:paraId="106BAA70" w14:textId="77777777" w:rsidR="00AF29E1" w:rsidRPr="00A31FE2" w:rsidRDefault="00AF29E1" w:rsidP="00AF29E1">
            <w:pPr>
              <w:spacing w:before="120" w:after="120"/>
              <w:rPr>
                <w:rFonts w:ascii="Times New Roman" w:hAnsi="Times New Roman"/>
                <w:color w:val="000000" w:themeColor="text1"/>
                <w:sz w:val="20"/>
                <w:szCs w:val="20"/>
              </w:rPr>
            </w:pPr>
            <w:r w:rsidRPr="00A31FE2">
              <w:rPr>
                <w:rFonts w:ascii="Times New Roman" w:hAnsi="Times New Roman"/>
                <w:i/>
                <w:iCs/>
                <w:color w:val="000000" w:themeColor="text1"/>
                <w:sz w:val="20"/>
                <w:szCs w:val="20"/>
              </w:rPr>
              <w:t>[ingrese el nombre]</w:t>
            </w:r>
          </w:p>
        </w:tc>
        <w:tc>
          <w:tcPr>
            <w:tcW w:w="1134" w:type="dxa"/>
          </w:tcPr>
          <w:p w14:paraId="0D764EE0" w14:textId="77777777" w:rsidR="00AF29E1" w:rsidRPr="00A31FE2" w:rsidRDefault="00AF29E1" w:rsidP="00AF29E1">
            <w:pPr>
              <w:pStyle w:val="BodyTextIndent"/>
              <w:spacing w:before="120" w:after="120"/>
              <w:ind w:right="33"/>
              <w:jc w:val="center"/>
              <w:rPr>
                <w:rFonts w:ascii="Times New Roman" w:hAnsi="Times New Roman"/>
                <w:color w:val="000000" w:themeColor="text1"/>
                <w:sz w:val="20"/>
              </w:rPr>
            </w:pPr>
            <w:r w:rsidRPr="00A31FE2">
              <w:rPr>
                <w:rFonts w:ascii="Times New Roman" w:hAnsi="Times New Roman"/>
                <w:i/>
                <w:iCs/>
                <w:color w:val="000000" w:themeColor="text1"/>
                <w:sz w:val="20"/>
              </w:rPr>
              <w:t>[si/no]</w:t>
            </w:r>
          </w:p>
        </w:tc>
        <w:tc>
          <w:tcPr>
            <w:tcW w:w="6095" w:type="dxa"/>
          </w:tcPr>
          <w:p w14:paraId="3656A919" w14:textId="77777777" w:rsidR="00AF29E1" w:rsidRPr="00A31FE2" w:rsidRDefault="00AF29E1" w:rsidP="00AF29E1">
            <w:pPr>
              <w:pStyle w:val="BodyTextIndent"/>
              <w:spacing w:before="120" w:after="120"/>
              <w:ind w:left="176" w:right="33"/>
              <w:jc w:val="left"/>
              <w:rPr>
                <w:rFonts w:ascii="Times New Roman" w:hAnsi="Times New Roman"/>
                <w:iCs/>
                <w:color w:val="000000" w:themeColor="text1"/>
                <w:sz w:val="20"/>
              </w:rPr>
            </w:pPr>
            <w:r w:rsidRPr="00A31FE2">
              <w:rPr>
                <w:rFonts w:ascii="Times New Roman" w:hAnsi="Times New Roman"/>
                <w:b/>
                <w:iCs/>
                <w:color w:val="000000" w:themeColor="text1"/>
                <w:sz w:val="20"/>
              </w:rPr>
              <w:t>Criterio (i):</w:t>
            </w:r>
            <w:r w:rsidRPr="00A31FE2">
              <w:rPr>
                <w:rFonts w:ascii="Times New Roman" w:hAnsi="Times New Roman"/>
                <w:iCs/>
                <w:color w:val="000000" w:themeColor="text1"/>
                <w:sz w:val="20"/>
              </w:rPr>
              <w:t xml:space="preserve"> </w:t>
            </w:r>
            <w:r w:rsidRPr="00A31FE2">
              <w:rPr>
                <w:rFonts w:ascii="Times New Roman" w:hAnsi="Times New Roman"/>
                <w:i/>
                <w:iCs/>
                <w:color w:val="000000" w:themeColor="text1"/>
                <w:sz w:val="20"/>
              </w:rPr>
              <w:t>[puntaje]</w:t>
            </w:r>
          </w:p>
          <w:p w14:paraId="35A1E3FF" w14:textId="77777777" w:rsidR="00AF29E1" w:rsidRPr="00A31FE2" w:rsidRDefault="00AF29E1" w:rsidP="00AF29E1">
            <w:pPr>
              <w:pStyle w:val="BodyTextIndent"/>
              <w:spacing w:before="120" w:after="120"/>
              <w:ind w:left="176" w:right="33"/>
              <w:jc w:val="left"/>
              <w:rPr>
                <w:rFonts w:ascii="Times New Roman" w:hAnsi="Times New Roman"/>
                <w:iCs/>
                <w:color w:val="000000" w:themeColor="text1"/>
                <w:sz w:val="20"/>
              </w:rPr>
            </w:pPr>
            <w:r w:rsidRPr="00A31FE2">
              <w:rPr>
                <w:rFonts w:ascii="Times New Roman" w:hAnsi="Times New Roman"/>
                <w:b/>
                <w:iCs/>
                <w:color w:val="000000" w:themeColor="text1"/>
                <w:sz w:val="20"/>
              </w:rPr>
              <w:t>Criterio (ii);</w:t>
            </w:r>
            <w:r w:rsidRPr="00A31FE2">
              <w:rPr>
                <w:rFonts w:ascii="Times New Roman" w:hAnsi="Times New Roman"/>
                <w:iCs/>
                <w:color w:val="000000" w:themeColor="text1"/>
                <w:sz w:val="20"/>
              </w:rPr>
              <w:t xml:space="preserve"> </w:t>
            </w:r>
            <w:r w:rsidRPr="00A31FE2">
              <w:rPr>
                <w:rFonts w:ascii="Times New Roman" w:hAnsi="Times New Roman"/>
                <w:i/>
                <w:iCs/>
                <w:color w:val="000000" w:themeColor="text1"/>
                <w:sz w:val="20"/>
              </w:rPr>
              <w:t>[ingrese puntaje]</w:t>
            </w:r>
          </w:p>
          <w:p w14:paraId="1EB48528" w14:textId="77777777" w:rsidR="00AF29E1" w:rsidRPr="00A31FE2" w:rsidRDefault="00AF29E1" w:rsidP="00AF29E1">
            <w:pPr>
              <w:pStyle w:val="BodyTextIndent"/>
              <w:spacing w:before="120" w:after="120"/>
              <w:ind w:left="176" w:right="33"/>
              <w:jc w:val="left"/>
              <w:rPr>
                <w:rFonts w:ascii="Times New Roman" w:hAnsi="Times New Roman"/>
                <w:iCs/>
                <w:color w:val="000000" w:themeColor="text1"/>
                <w:sz w:val="20"/>
              </w:rPr>
            </w:pPr>
            <w:r w:rsidRPr="00A31FE2">
              <w:rPr>
                <w:rFonts w:ascii="Times New Roman" w:hAnsi="Times New Roman"/>
                <w:iCs/>
                <w:color w:val="000000" w:themeColor="text1"/>
                <w:sz w:val="20"/>
                <w:u w:val="single"/>
              </w:rPr>
              <w:t>Sub-criterio a:</w:t>
            </w:r>
            <w:r w:rsidRPr="00A31FE2">
              <w:rPr>
                <w:rFonts w:ascii="Times New Roman" w:hAnsi="Times New Roman"/>
                <w:iCs/>
                <w:color w:val="000000" w:themeColor="text1"/>
                <w:sz w:val="20"/>
              </w:rPr>
              <w:t xml:space="preserve"> </w:t>
            </w:r>
            <w:r w:rsidRPr="00A31FE2">
              <w:rPr>
                <w:rFonts w:ascii="Times New Roman" w:hAnsi="Times New Roman"/>
                <w:i/>
                <w:iCs/>
                <w:color w:val="000000" w:themeColor="text1"/>
                <w:sz w:val="20"/>
              </w:rPr>
              <w:t>[ingrese puntaje]</w:t>
            </w:r>
          </w:p>
          <w:p w14:paraId="0E650901" w14:textId="77777777" w:rsidR="00AF29E1" w:rsidRPr="00A31FE2" w:rsidRDefault="00AF29E1" w:rsidP="00AF29E1">
            <w:pPr>
              <w:pStyle w:val="BodyTextIndent"/>
              <w:spacing w:before="120" w:after="120"/>
              <w:ind w:left="176" w:right="33"/>
              <w:jc w:val="left"/>
              <w:rPr>
                <w:rFonts w:ascii="Times New Roman" w:hAnsi="Times New Roman"/>
                <w:i/>
                <w:iCs/>
                <w:color w:val="000000" w:themeColor="text1"/>
                <w:sz w:val="20"/>
              </w:rPr>
            </w:pPr>
            <w:r w:rsidRPr="00A31FE2">
              <w:rPr>
                <w:rFonts w:ascii="Times New Roman" w:hAnsi="Times New Roman"/>
                <w:iCs/>
                <w:color w:val="000000" w:themeColor="text1"/>
                <w:sz w:val="20"/>
                <w:u w:val="single"/>
              </w:rPr>
              <w:t>Sub-criterio b</w:t>
            </w:r>
            <w:r w:rsidRPr="00A31FE2">
              <w:rPr>
                <w:rFonts w:ascii="Times New Roman" w:hAnsi="Times New Roman"/>
                <w:iCs/>
                <w:color w:val="000000" w:themeColor="text1"/>
                <w:sz w:val="20"/>
              </w:rPr>
              <w:t xml:space="preserve">: </w:t>
            </w:r>
            <w:r w:rsidRPr="00A31FE2">
              <w:rPr>
                <w:rFonts w:ascii="Times New Roman" w:hAnsi="Times New Roman"/>
                <w:i/>
                <w:iCs/>
                <w:color w:val="000000" w:themeColor="text1"/>
                <w:sz w:val="20"/>
              </w:rPr>
              <w:t>[ingrese puntaje]</w:t>
            </w:r>
          </w:p>
          <w:p w14:paraId="55172B0D" w14:textId="77777777" w:rsidR="00AF29E1" w:rsidRPr="00A31FE2" w:rsidRDefault="00AF29E1" w:rsidP="00AF29E1">
            <w:pPr>
              <w:pStyle w:val="BodyTextIndent"/>
              <w:spacing w:before="120" w:after="120"/>
              <w:ind w:left="176" w:right="33"/>
              <w:jc w:val="left"/>
              <w:rPr>
                <w:rFonts w:ascii="Times New Roman" w:hAnsi="Times New Roman"/>
                <w:iCs/>
                <w:color w:val="000000" w:themeColor="text1"/>
                <w:sz w:val="20"/>
              </w:rPr>
            </w:pPr>
            <w:r w:rsidRPr="00A31FE2">
              <w:rPr>
                <w:rFonts w:ascii="Times New Roman" w:hAnsi="Times New Roman"/>
                <w:iCs/>
                <w:color w:val="000000" w:themeColor="text1"/>
                <w:sz w:val="20"/>
                <w:u w:val="single"/>
              </w:rPr>
              <w:t>Sub-criterio c</w:t>
            </w:r>
            <w:r w:rsidRPr="00A31FE2">
              <w:rPr>
                <w:rFonts w:ascii="Times New Roman" w:hAnsi="Times New Roman"/>
                <w:iCs/>
                <w:color w:val="000000" w:themeColor="text1"/>
                <w:sz w:val="20"/>
              </w:rPr>
              <w:t xml:space="preserve">: </w:t>
            </w:r>
            <w:r w:rsidRPr="00A31FE2">
              <w:rPr>
                <w:rFonts w:ascii="Times New Roman" w:hAnsi="Times New Roman"/>
                <w:i/>
                <w:iCs/>
                <w:color w:val="000000" w:themeColor="text1"/>
                <w:sz w:val="20"/>
              </w:rPr>
              <w:t>[ingrese puntaje</w:t>
            </w:r>
          </w:p>
          <w:p w14:paraId="794648F6" w14:textId="74DB7AB2" w:rsidR="00AF29E1" w:rsidRPr="00A31FE2" w:rsidRDefault="00AF29E1" w:rsidP="00AF29E1">
            <w:pPr>
              <w:spacing w:before="120" w:after="120"/>
              <w:jc w:val="center"/>
              <w:rPr>
                <w:rFonts w:ascii="Times New Roman" w:hAnsi="Times New Roman"/>
                <w:iCs/>
                <w:color w:val="000000" w:themeColor="text1"/>
                <w:sz w:val="20"/>
                <w:szCs w:val="20"/>
              </w:rPr>
            </w:pPr>
            <w:r w:rsidRPr="00A31FE2">
              <w:rPr>
                <w:rFonts w:ascii="Times New Roman" w:hAnsi="Times New Roman"/>
                <w:b/>
                <w:iCs/>
                <w:color w:val="000000" w:themeColor="text1"/>
                <w:sz w:val="20"/>
              </w:rPr>
              <w:t>Puntaje Total:</w:t>
            </w:r>
            <w:r w:rsidRPr="00A31FE2">
              <w:rPr>
                <w:rFonts w:ascii="Times New Roman" w:hAnsi="Times New Roman"/>
                <w:iCs/>
                <w:color w:val="000000" w:themeColor="text1"/>
                <w:sz w:val="20"/>
              </w:rPr>
              <w:t xml:space="preserve"> [</w:t>
            </w:r>
            <w:r w:rsidRPr="00A31FE2">
              <w:rPr>
                <w:rFonts w:ascii="Times New Roman" w:hAnsi="Times New Roman"/>
                <w:i/>
                <w:iCs/>
                <w:color w:val="000000" w:themeColor="text1"/>
                <w:sz w:val="20"/>
              </w:rPr>
              <w:t>ingrese puntaje]</w:t>
            </w:r>
          </w:p>
        </w:tc>
      </w:tr>
      <w:tr w:rsidR="00137CA1" w:rsidRPr="00A31FE2" w14:paraId="07E0FF91" w14:textId="77777777" w:rsidTr="004E4745">
        <w:tc>
          <w:tcPr>
            <w:tcW w:w="1980" w:type="dxa"/>
          </w:tcPr>
          <w:p w14:paraId="2B493271" w14:textId="77777777" w:rsidR="00AF29E1" w:rsidRPr="00A31FE2" w:rsidRDefault="00AF29E1" w:rsidP="00AF29E1">
            <w:pPr>
              <w:spacing w:before="120" w:after="120"/>
              <w:rPr>
                <w:rFonts w:ascii="Times New Roman" w:hAnsi="Times New Roman"/>
                <w:color w:val="000000" w:themeColor="text1"/>
                <w:sz w:val="20"/>
                <w:szCs w:val="20"/>
              </w:rPr>
            </w:pPr>
            <w:r w:rsidRPr="00A31FE2">
              <w:rPr>
                <w:rFonts w:ascii="Times New Roman" w:hAnsi="Times New Roman"/>
                <w:i/>
                <w:iCs/>
                <w:color w:val="000000" w:themeColor="text1"/>
                <w:sz w:val="20"/>
                <w:szCs w:val="20"/>
              </w:rPr>
              <w:t>[ingrese el nombre]</w:t>
            </w:r>
          </w:p>
        </w:tc>
        <w:tc>
          <w:tcPr>
            <w:tcW w:w="1134" w:type="dxa"/>
          </w:tcPr>
          <w:p w14:paraId="3220F656" w14:textId="77777777" w:rsidR="00AF29E1" w:rsidRPr="00A31FE2" w:rsidRDefault="00AF29E1" w:rsidP="00AF29E1">
            <w:pPr>
              <w:pStyle w:val="BodyTextIndent"/>
              <w:spacing w:before="120" w:after="120"/>
              <w:ind w:right="33"/>
              <w:jc w:val="center"/>
              <w:rPr>
                <w:rFonts w:ascii="Times New Roman" w:hAnsi="Times New Roman"/>
                <w:color w:val="000000" w:themeColor="text1"/>
                <w:sz w:val="20"/>
              </w:rPr>
            </w:pPr>
            <w:r w:rsidRPr="00A31FE2">
              <w:rPr>
                <w:rFonts w:ascii="Times New Roman" w:hAnsi="Times New Roman"/>
                <w:i/>
                <w:iCs/>
                <w:color w:val="000000" w:themeColor="text1"/>
                <w:sz w:val="20"/>
              </w:rPr>
              <w:t>[si/no]</w:t>
            </w:r>
          </w:p>
        </w:tc>
        <w:tc>
          <w:tcPr>
            <w:tcW w:w="6095" w:type="dxa"/>
          </w:tcPr>
          <w:p w14:paraId="7C0D146A" w14:textId="77777777" w:rsidR="00AF29E1" w:rsidRPr="00A31FE2" w:rsidRDefault="00AF29E1" w:rsidP="00AF29E1">
            <w:pPr>
              <w:pStyle w:val="BodyTextIndent"/>
              <w:spacing w:before="120" w:after="120"/>
              <w:ind w:left="176" w:right="33"/>
              <w:jc w:val="left"/>
              <w:rPr>
                <w:rFonts w:ascii="Times New Roman" w:hAnsi="Times New Roman"/>
                <w:iCs/>
                <w:color w:val="000000" w:themeColor="text1"/>
                <w:sz w:val="20"/>
              </w:rPr>
            </w:pPr>
            <w:r w:rsidRPr="00A31FE2">
              <w:rPr>
                <w:rFonts w:ascii="Times New Roman" w:hAnsi="Times New Roman"/>
                <w:b/>
                <w:iCs/>
                <w:color w:val="000000" w:themeColor="text1"/>
                <w:sz w:val="20"/>
              </w:rPr>
              <w:t>Criterio (i):</w:t>
            </w:r>
            <w:r w:rsidRPr="00A31FE2">
              <w:rPr>
                <w:rFonts w:ascii="Times New Roman" w:hAnsi="Times New Roman"/>
                <w:iCs/>
                <w:color w:val="000000" w:themeColor="text1"/>
                <w:sz w:val="20"/>
              </w:rPr>
              <w:t xml:space="preserve"> </w:t>
            </w:r>
            <w:r w:rsidRPr="00A31FE2">
              <w:rPr>
                <w:rFonts w:ascii="Times New Roman" w:hAnsi="Times New Roman"/>
                <w:i/>
                <w:iCs/>
                <w:color w:val="000000" w:themeColor="text1"/>
                <w:sz w:val="20"/>
              </w:rPr>
              <w:t>[puntaje]</w:t>
            </w:r>
          </w:p>
          <w:p w14:paraId="1CD52883" w14:textId="77777777" w:rsidR="00AF29E1" w:rsidRPr="00A31FE2" w:rsidRDefault="00AF29E1" w:rsidP="00AF29E1">
            <w:pPr>
              <w:pStyle w:val="BodyTextIndent"/>
              <w:spacing w:before="120" w:after="120"/>
              <w:ind w:left="176" w:right="33"/>
              <w:jc w:val="left"/>
              <w:rPr>
                <w:rFonts w:ascii="Times New Roman" w:hAnsi="Times New Roman"/>
                <w:iCs/>
                <w:color w:val="000000" w:themeColor="text1"/>
                <w:sz w:val="20"/>
              </w:rPr>
            </w:pPr>
            <w:r w:rsidRPr="00A31FE2">
              <w:rPr>
                <w:rFonts w:ascii="Times New Roman" w:hAnsi="Times New Roman"/>
                <w:b/>
                <w:iCs/>
                <w:color w:val="000000" w:themeColor="text1"/>
                <w:sz w:val="20"/>
              </w:rPr>
              <w:t>Criterio (ii);</w:t>
            </w:r>
            <w:r w:rsidRPr="00A31FE2">
              <w:rPr>
                <w:rFonts w:ascii="Times New Roman" w:hAnsi="Times New Roman"/>
                <w:iCs/>
                <w:color w:val="000000" w:themeColor="text1"/>
                <w:sz w:val="20"/>
              </w:rPr>
              <w:t xml:space="preserve"> </w:t>
            </w:r>
            <w:r w:rsidRPr="00A31FE2">
              <w:rPr>
                <w:rFonts w:ascii="Times New Roman" w:hAnsi="Times New Roman"/>
                <w:i/>
                <w:iCs/>
                <w:color w:val="000000" w:themeColor="text1"/>
                <w:sz w:val="20"/>
              </w:rPr>
              <w:t>[ingrese puntaje]</w:t>
            </w:r>
          </w:p>
          <w:p w14:paraId="387FE2C3" w14:textId="77777777" w:rsidR="00AF29E1" w:rsidRPr="00A31FE2" w:rsidRDefault="00AF29E1" w:rsidP="00AF29E1">
            <w:pPr>
              <w:pStyle w:val="BodyTextIndent"/>
              <w:spacing w:before="120" w:after="120"/>
              <w:ind w:left="176" w:right="33"/>
              <w:jc w:val="left"/>
              <w:rPr>
                <w:rFonts w:ascii="Times New Roman" w:hAnsi="Times New Roman"/>
                <w:iCs/>
                <w:color w:val="000000" w:themeColor="text1"/>
                <w:sz w:val="20"/>
              </w:rPr>
            </w:pPr>
            <w:r w:rsidRPr="00A31FE2">
              <w:rPr>
                <w:rFonts w:ascii="Times New Roman" w:hAnsi="Times New Roman"/>
                <w:iCs/>
                <w:color w:val="000000" w:themeColor="text1"/>
                <w:sz w:val="20"/>
                <w:u w:val="single"/>
              </w:rPr>
              <w:t>Sub-criterio a:</w:t>
            </w:r>
            <w:r w:rsidRPr="00A31FE2">
              <w:rPr>
                <w:rFonts w:ascii="Times New Roman" w:hAnsi="Times New Roman"/>
                <w:iCs/>
                <w:color w:val="000000" w:themeColor="text1"/>
                <w:sz w:val="20"/>
              </w:rPr>
              <w:t xml:space="preserve"> </w:t>
            </w:r>
            <w:r w:rsidRPr="00A31FE2">
              <w:rPr>
                <w:rFonts w:ascii="Times New Roman" w:hAnsi="Times New Roman"/>
                <w:i/>
                <w:iCs/>
                <w:color w:val="000000" w:themeColor="text1"/>
                <w:sz w:val="20"/>
              </w:rPr>
              <w:t>[ingrese puntaje]</w:t>
            </w:r>
          </w:p>
          <w:p w14:paraId="1D2B1D05" w14:textId="77777777" w:rsidR="00AF29E1" w:rsidRPr="00A31FE2" w:rsidRDefault="00AF29E1" w:rsidP="00AF29E1">
            <w:pPr>
              <w:pStyle w:val="BodyTextIndent"/>
              <w:spacing w:before="120" w:after="120"/>
              <w:ind w:left="176" w:right="33"/>
              <w:jc w:val="left"/>
              <w:rPr>
                <w:rFonts w:ascii="Times New Roman" w:hAnsi="Times New Roman"/>
                <w:i/>
                <w:iCs/>
                <w:color w:val="000000" w:themeColor="text1"/>
                <w:sz w:val="20"/>
              </w:rPr>
            </w:pPr>
            <w:r w:rsidRPr="00A31FE2">
              <w:rPr>
                <w:rFonts w:ascii="Times New Roman" w:hAnsi="Times New Roman"/>
                <w:iCs/>
                <w:color w:val="000000" w:themeColor="text1"/>
                <w:sz w:val="20"/>
                <w:u w:val="single"/>
              </w:rPr>
              <w:t>Sub-criterio b</w:t>
            </w:r>
            <w:r w:rsidRPr="00A31FE2">
              <w:rPr>
                <w:rFonts w:ascii="Times New Roman" w:hAnsi="Times New Roman"/>
                <w:iCs/>
                <w:color w:val="000000" w:themeColor="text1"/>
                <w:sz w:val="20"/>
              </w:rPr>
              <w:t xml:space="preserve">: </w:t>
            </w:r>
            <w:r w:rsidRPr="00A31FE2">
              <w:rPr>
                <w:rFonts w:ascii="Times New Roman" w:hAnsi="Times New Roman"/>
                <w:i/>
                <w:iCs/>
                <w:color w:val="000000" w:themeColor="text1"/>
                <w:sz w:val="20"/>
              </w:rPr>
              <w:t>[ingrese puntaje]</w:t>
            </w:r>
          </w:p>
          <w:p w14:paraId="1A051BEA" w14:textId="77777777" w:rsidR="00AF29E1" w:rsidRPr="00A31FE2" w:rsidRDefault="00AF29E1" w:rsidP="00AF29E1">
            <w:pPr>
              <w:pStyle w:val="BodyTextIndent"/>
              <w:spacing w:before="120" w:after="120"/>
              <w:ind w:left="176" w:right="33"/>
              <w:jc w:val="left"/>
              <w:rPr>
                <w:rFonts w:ascii="Times New Roman" w:hAnsi="Times New Roman"/>
                <w:iCs/>
                <w:color w:val="000000" w:themeColor="text1"/>
                <w:sz w:val="20"/>
              </w:rPr>
            </w:pPr>
            <w:r w:rsidRPr="00A31FE2">
              <w:rPr>
                <w:rFonts w:ascii="Times New Roman" w:hAnsi="Times New Roman"/>
                <w:iCs/>
                <w:color w:val="000000" w:themeColor="text1"/>
                <w:sz w:val="20"/>
                <w:u w:val="single"/>
              </w:rPr>
              <w:t>Sub-criterio c</w:t>
            </w:r>
            <w:r w:rsidRPr="00A31FE2">
              <w:rPr>
                <w:rFonts w:ascii="Times New Roman" w:hAnsi="Times New Roman"/>
                <w:iCs/>
                <w:color w:val="000000" w:themeColor="text1"/>
                <w:sz w:val="20"/>
              </w:rPr>
              <w:t xml:space="preserve">: </w:t>
            </w:r>
            <w:r w:rsidRPr="00A31FE2">
              <w:rPr>
                <w:rFonts w:ascii="Times New Roman" w:hAnsi="Times New Roman"/>
                <w:i/>
                <w:iCs/>
                <w:color w:val="000000" w:themeColor="text1"/>
                <w:sz w:val="20"/>
              </w:rPr>
              <w:t>[ingrese puntaje</w:t>
            </w:r>
          </w:p>
          <w:p w14:paraId="0B11B8E9" w14:textId="510CA457" w:rsidR="00AF29E1" w:rsidRPr="00A31FE2" w:rsidRDefault="00AF29E1" w:rsidP="00AF29E1">
            <w:pPr>
              <w:spacing w:before="120" w:after="120"/>
              <w:jc w:val="center"/>
              <w:rPr>
                <w:rFonts w:ascii="Times New Roman" w:hAnsi="Times New Roman"/>
                <w:iCs/>
                <w:color w:val="000000" w:themeColor="text1"/>
                <w:sz w:val="20"/>
                <w:szCs w:val="20"/>
              </w:rPr>
            </w:pPr>
            <w:r w:rsidRPr="00A31FE2">
              <w:rPr>
                <w:rFonts w:ascii="Times New Roman" w:hAnsi="Times New Roman"/>
                <w:b/>
                <w:iCs/>
                <w:color w:val="000000" w:themeColor="text1"/>
                <w:sz w:val="20"/>
              </w:rPr>
              <w:t>Puntaje Total:</w:t>
            </w:r>
            <w:r w:rsidRPr="00A31FE2">
              <w:rPr>
                <w:rFonts w:ascii="Times New Roman" w:hAnsi="Times New Roman"/>
                <w:iCs/>
                <w:color w:val="000000" w:themeColor="text1"/>
                <w:sz w:val="20"/>
              </w:rPr>
              <w:t xml:space="preserve"> [</w:t>
            </w:r>
            <w:r w:rsidRPr="00A31FE2">
              <w:rPr>
                <w:rFonts w:ascii="Times New Roman" w:hAnsi="Times New Roman"/>
                <w:i/>
                <w:iCs/>
                <w:color w:val="000000" w:themeColor="text1"/>
                <w:sz w:val="20"/>
              </w:rPr>
              <w:t>ingrese puntaje]</w:t>
            </w:r>
          </w:p>
        </w:tc>
      </w:tr>
      <w:tr w:rsidR="00137CA1" w:rsidRPr="00A31FE2" w14:paraId="616E71A2" w14:textId="77777777" w:rsidTr="004E4745">
        <w:tc>
          <w:tcPr>
            <w:tcW w:w="1980" w:type="dxa"/>
          </w:tcPr>
          <w:p w14:paraId="5DB90131" w14:textId="77777777" w:rsidR="00AF29E1" w:rsidRPr="00A31FE2" w:rsidRDefault="00AF29E1" w:rsidP="00216CB3">
            <w:pPr>
              <w:spacing w:before="120" w:after="120"/>
              <w:rPr>
                <w:rFonts w:ascii="Times New Roman" w:hAnsi="Times New Roman"/>
                <w:i/>
                <w:color w:val="000000" w:themeColor="text1"/>
                <w:sz w:val="20"/>
                <w:szCs w:val="20"/>
              </w:rPr>
            </w:pPr>
            <w:r w:rsidRPr="00A31FE2">
              <w:rPr>
                <w:rFonts w:ascii="Times New Roman" w:hAnsi="Times New Roman"/>
                <w:i/>
                <w:iCs/>
                <w:color w:val="000000" w:themeColor="text1"/>
                <w:sz w:val="20"/>
                <w:szCs w:val="20"/>
              </w:rPr>
              <w:t>[ingresar el nombre]</w:t>
            </w:r>
          </w:p>
        </w:tc>
        <w:tc>
          <w:tcPr>
            <w:tcW w:w="1134" w:type="dxa"/>
          </w:tcPr>
          <w:p w14:paraId="1D6F9263" w14:textId="77777777" w:rsidR="00AF29E1" w:rsidRPr="00A31FE2" w:rsidRDefault="00AF29E1" w:rsidP="00216CB3">
            <w:pPr>
              <w:spacing w:before="120" w:after="120"/>
              <w:rPr>
                <w:rFonts w:ascii="Times New Roman" w:hAnsi="Times New Roman"/>
                <w:color w:val="000000" w:themeColor="text1"/>
                <w:sz w:val="20"/>
                <w:szCs w:val="20"/>
              </w:rPr>
            </w:pPr>
            <w:r w:rsidRPr="00A31FE2">
              <w:rPr>
                <w:rFonts w:ascii="Times New Roman" w:hAnsi="Times New Roman"/>
                <w:color w:val="000000" w:themeColor="text1"/>
                <w:sz w:val="20"/>
                <w:szCs w:val="20"/>
              </w:rPr>
              <w:t>…</w:t>
            </w:r>
          </w:p>
        </w:tc>
        <w:tc>
          <w:tcPr>
            <w:tcW w:w="6095" w:type="dxa"/>
          </w:tcPr>
          <w:p w14:paraId="78D74E2B" w14:textId="77777777" w:rsidR="00AF29E1" w:rsidRPr="00A31FE2" w:rsidRDefault="00AF29E1" w:rsidP="00216CB3">
            <w:pPr>
              <w:spacing w:before="120" w:after="120"/>
              <w:jc w:val="center"/>
              <w:rPr>
                <w:rFonts w:ascii="Times New Roman" w:hAnsi="Times New Roman"/>
                <w:iCs/>
                <w:color w:val="000000" w:themeColor="text1"/>
                <w:sz w:val="20"/>
                <w:szCs w:val="20"/>
              </w:rPr>
            </w:pPr>
          </w:p>
        </w:tc>
      </w:tr>
      <w:tr w:rsidR="00137CA1" w:rsidRPr="00A31FE2" w14:paraId="73A795E8" w14:textId="77777777" w:rsidTr="0014776D">
        <w:trPr>
          <w:trHeight w:val="676"/>
        </w:trPr>
        <w:tc>
          <w:tcPr>
            <w:tcW w:w="1980" w:type="dxa"/>
          </w:tcPr>
          <w:p w14:paraId="650A4D4F" w14:textId="77777777" w:rsidR="00AF29E1" w:rsidRPr="00A31FE2" w:rsidRDefault="00AF29E1" w:rsidP="00216CB3">
            <w:pPr>
              <w:spacing w:before="120"/>
              <w:rPr>
                <w:rFonts w:ascii="Times New Roman" w:hAnsi="Times New Roman"/>
                <w:color w:val="000000" w:themeColor="text1"/>
                <w:sz w:val="20"/>
                <w:szCs w:val="20"/>
              </w:rPr>
            </w:pPr>
            <w:r w:rsidRPr="00A31FE2">
              <w:rPr>
                <w:rFonts w:ascii="Times New Roman" w:hAnsi="Times New Roman"/>
                <w:iCs/>
                <w:color w:val="000000" w:themeColor="text1"/>
                <w:sz w:val="20"/>
                <w:szCs w:val="20"/>
              </w:rPr>
              <w:t>…</w:t>
            </w:r>
          </w:p>
        </w:tc>
        <w:tc>
          <w:tcPr>
            <w:tcW w:w="1134" w:type="dxa"/>
          </w:tcPr>
          <w:p w14:paraId="5744BA65" w14:textId="77777777" w:rsidR="00AF29E1" w:rsidRPr="00A31FE2" w:rsidRDefault="00AF29E1" w:rsidP="00216CB3">
            <w:pPr>
              <w:spacing w:before="120"/>
              <w:rPr>
                <w:rFonts w:ascii="Times New Roman" w:hAnsi="Times New Roman"/>
                <w:color w:val="000000" w:themeColor="text1"/>
                <w:sz w:val="20"/>
                <w:szCs w:val="20"/>
              </w:rPr>
            </w:pPr>
            <w:r w:rsidRPr="00A31FE2">
              <w:rPr>
                <w:rFonts w:ascii="Times New Roman" w:hAnsi="Times New Roman"/>
                <w:color w:val="000000" w:themeColor="text1"/>
                <w:sz w:val="20"/>
                <w:szCs w:val="20"/>
              </w:rPr>
              <w:t>…</w:t>
            </w:r>
          </w:p>
        </w:tc>
        <w:tc>
          <w:tcPr>
            <w:tcW w:w="6095" w:type="dxa"/>
          </w:tcPr>
          <w:p w14:paraId="27C19DA0" w14:textId="77777777" w:rsidR="00AF29E1" w:rsidRPr="00A31FE2" w:rsidRDefault="00AF29E1" w:rsidP="00216CB3">
            <w:pPr>
              <w:spacing w:before="120"/>
              <w:jc w:val="center"/>
              <w:rPr>
                <w:rFonts w:ascii="Times New Roman" w:hAnsi="Times New Roman"/>
                <w:iCs/>
                <w:color w:val="000000" w:themeColor="text1"/>
                <w:sz w:val="20"/>
                <w:szCs w:val="20"/>
              </w:rPr>
            </w:pPr>
          </w:p>
        </w:tc>
      </w:tr>
    </w:tbl>
    <w:p w14:paraId="7F2ED5BF" w14:textId="77777777" w:rsidR="008E6965" w:rsidRPr="00A31FE2" w:rsidRDefault="008E6965" w:rsidP="008E6965">
      <w:pPr>
        <w:rPr>
          <w:b/>
          <w:color w:val="000000" w:themeColor="text1"/>
        </w:rPr>
        <w:sectPr w:rsidR="008E6965" w:rsidRPr="00A31FE2" w:rsidSect="00AF29E1">
          <w:headerReference w:type="even" r:id="rId74"/>
          <w:headerReference w:type="default" r:id="rId75"/>
          <w:pgSz w:w="12242" w:h="15842" w:code="1"/>
          <w:pgMar w:top="1440" w:right="1440" w:bottom="1440" w:left="1440" w:header="709" w:footer="709" w:gutter="0"/>
          <w:cols w:space="708"/>
          <w:docGrid w:linePitch="360"/>
        </w:sectPr>
      </w:pPr>
    </w:p>
    <w:p w14:paraId="42CAF2F4" w14:textId="77777777" w:rsidR="008E6965" w:rsidRPr="00A31FE2" w:rsidRDefault="008E6965" w:rsidP="008E6965">
      <w:pPr>
        <w:rPr>
          <w:b/>
          <w:color w:val="000000" w:themeColor="text1"/>
        </w:rPr>
      </w:pPr>
    </w:p>
    <w:p w14:paraId="7ED74A23" w14:textId="53B55B49" w:rsidR="008E6965" w:rsidRPr="00A31FE2" w:rsidRDefault="008E6965" w:rsidP="008E6965">
      <w:pPr>
        <w:rPr>
          <w:b/>
          <w:color w:val="000000" w:themeColor="text1"/>
        </w:rPr>
      </w:pPr>
      <w:r w:rsidRPr="00A31FE2">
        <w:rPr>
          <w:b/>
          <w:color w:val="000000" w:themeColor="text1"/>
        </w:rPr>
        <w:t>Razón por la cual su propuesta no tuvo éxito.</w:t>
      </w:r>
    </w:p>
    <w:p w14:paraId="24441634" w14:textId="77777777" w:rsidR="008E6965" w:rsidRPr="00A31FE2" w:rsidRDefault="008E6965" w:rsidP="008E6965">
      <w:pPr>
        <w:rPr>
          <w:i/>
          <w:color w:val="000000" w:themeColor="text1"/>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E6965" w:rsidRPr="00A31FE2" w14:paraId="1349AB33" w14:textId="77777777" w:rsidTr="00216CB3">
        <w:tc>
          <w:tcPr>
            <w:tcW w:w="10080" w:type="dxa"/>
          </w:tcPr>
          <w:p w14:paraId="63149B89" w14:textId="77777777" w:rsidR="008E6965" w:rsidRPr="00A31FE2" w:rsidRDefault="008E6965" w:rsidP="00216CB3">
            <w:pPr>
              <w:rPr>
                <w:rFonts w:ascii="Times New Roman" w:hAnsi="Times New Roman"/>
                <w:b/>
                <w:i/>
                <w:color w:val="000000" w:themeColor="text1"/>
              </w:rPr>
            </w:pPr>
            <w:r w:rsidRPr="00A31FE2">
              <w:rPr>
                <w:rFonts w:ascii="Times New Roman" w:hAnsi="Times New Roman"/>
                <w:b/>
                <w:i/>
                <w:color w:val="000000" w:themeColor="text1"/>
              </w:rPr>
              <w:t>[INSTRUCCIONES: Indique la razón por la cual la Propuesta de este Consultor no tuvo éxito. NO incluya: (a) una comparación punto por punto con la Propuesta de otro Consultor o (b) información que el Consultor indique como confidencial en su Propuesta.]</w:t>
            </w:r>
          </w:p>
          <w:p w14:paraId="289FBE06" w14:textId="77777777" w:rsidR="008E6965" w:rsidRPr="00A31FE2" w:rsidRDefault="008E6965" w:rsidP="00216CB3">
            <w:pPr>
              <w:rPr>
                <w:rFonts w:ascii="Times New Roman" w:hAnsi="Times New Roman"/>
                <w:b/>
                <w:i/>
                <w:color w:val="000000" w:themeColor="text1"/>
              </w:rPr>
            </w:pPr>
          </w:p>
        </w:tc>
      </w:tr>
    </w:tbl>
    <w:p w14:paraId="0C396DCA" w14:textId="77777777" w:rsidR="008E6965" w:rsidRPr="00A31FE2" w:rsidRDefault="008E6965" w:rsidP="008E6965">
      <w:pPr>
        <w:rPr>
          <w:b/>
          <w:i/>
          <w:color w:val="000000" w:themeColor="text1"/>
        </w:rPr>
      </w:pPr>
    </w:p>
    <w:p w14:paraId="1235A2F2" w14:textId="77777777" w:rsidR="008E6965" w:rsidRPr="00A31FE2" w:rsidRDefault="008E6965" w:rsidP="008E6965">
      <w:pPr>
        <w:rPr>
          <w:b/>
          <w:i/>
          <w:color w:val="000000" w:themeColor="text1"/>
        </w:rPr>
      </w:pPr>
    </w:p>
    <w:p w14:paraId="2EB8D91C" w14:textId="21DB1313" w:rsidR="008E6965" w:rsidRPr="00A31FE2" w:rsidRDefault="008E6965" w:rsidP="008E6965">
      <w:pPr>
        <w:rPr>
          <w:b/>
          <w:color w:val="000000" w:themeColor="text1"/>
        </w:rPr>
      </w:pPr>
      <w:r w:rsidRPr="00A31FE2">
        <w:rPr>
          <w:b/>
          <w:color w:val="000000" w:themeColor="text1"/>
        </w:rPr>
        <w:t>Cómo solicitar una sesión informativa</w:t>
      </w:r>
    </w:p>
    <w:p w14:paraId="046DCDAF" w14:textId="77777777" w:rsidR="008E6965" w:rsidRPr="00A31FE2" w:rsidRDefault="008E6965" w:rsidP="008E6965">
      <w:pPr>
        <w:rPr>
          <w:color w:val="000000" w:themeColor="text1"/>
          <w:sz w:val="32"/>
          <w:szCs w:val="32"/>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E6965" w:rsidRPr="00A31FE2" w14:paraId="635EE5D1" w14:textId="77777777" w:rsidTr="00216CB3">
        <w:tc>
          <w:tcPr>
            <w:tcW w:w="5000" w:type="pct"/>
          </w:tcPr>
          <w:p w14:paraId="03786322" w14:textId="14E18493" w:rsidR="008E6965" w:rsidRPr="00A31FE2" w:rsidRDefault="008E6965" w:rsidP="00216CB3">
            <w:pPr>
              <w:rPr>
                <w:rFonts w:ascii="Times New Roman" w:hAnsi="Times New Roman"/>
                <w:b/>
                <w:color w:val="000000" w:themeColor="text1"/>
              </w:rPr>
            </w:pPr>
            <w:r w:rsidRPr="00A31FE2">
              <w:rPr>
                <w:rFonts w:ascii="Times New Roman" w:hAnsi="Times New Roman"/>
                <w:b/>
                <w:color w:val="000000" w:themeColor="text1"/>
              </w:rPr>
              <w:t xml:space="preserve">FECHA LÍMITE: La fecha límite para solicitar una sesión informativa expira a medianoche el </w:t>
            </w:r>
            <w:r w:rsidRPr="00A31FE2">
              <w:rPr>
                <w:rFonts w:ascii="Times New Roman" w:hAnsi="Times New Roman"/>
                <w:b/>
                <w:i/>
                <w:color w:val="000000" w:themeColor="text1"/>
              </w:rPr>
              <w:t>[</w:t>
            </w:r>
            <w:r w:rsidR="0085661A" w:rsidRPr="00A31FE2">
              <w:rPr>
                <w:rFonts w:ascii="Times New Roman" w:hAnsi="Times New Roman"/>
                <w:b/>
                <w:i/>
                <w:color w:val="000000" w:themeColor="text1"/>
              </w:rPr>
              <w:t>Ingresar</w:t>
            </w:r>
            <w:r w:rsidRPr="00A31FE2">
              <w:rPr>
                <w:rFonts w:ascii="Times New Roman" w:hAnsi="Times New Roman"/>
                <w:b/>
                <w:i/>
                <w:color w:val="000000" w:themeColor="text1"/>
              </w:rPr>
              <w:t xml:space="preserve"> fecha y hora local].</w:t>
            </w:r>
          </w:p>
          <w:p w14:paraId="3C7FB770" w14:textId="77777777" w:rsidR="008E6965" w:rsidRPr="00A31FE2" w:rsidRDefault="008E6965" w:rsidP="00216CB3">
            <w:pPr>
              <w:rPr>
                <w:rFonts w:ascii="Times New Roman" w:hAnsi="Times New Roman"/>
                <w:b/>
                <w:color w:val="000000" w:themeColor="text1"/>
              </w:rPr>
            </w:pPr>
          </w:p>
          <w:p w14:paraId="0AAD2459" w14:textId="77777777" w:rsidR="008E6965" w:rsidRPr="00A31FE2" w:rsidRDefault="008E6965" w:rsidP="00216CB3">
            <w:pPr>
              <w:rPr>
                <w:rFonts w:ascii="Times New Roman" w:hAnsi="Times New Roman"/>
                <w:color w:val="000000" w:themeColor="text1"/>
              </w:rPr>
            </w:pPr>
            <w:r w:rsidRPr="00A31FE2">
              <w:rPr>
                <w:rFonts w:ascii="Times New Roman" w:hAnsi="Times New Roman"/>
                <w:color w:val="000000" w:themeColor="text1"/>
              </w:rPr>
              <w:t>Usted puede solicitar una explicación sobre los resultados de la evaluación de su Propuesta. Si decide solicitar una explicación, su solicitud por escrito debe hacerse dentro de los tres (3) días hábiles siguientes a la recepción de esta Notificación de Intención de Adjudicación.</w:t>
            </w:r>
          </w:p>
          <w:p w14:paraId="2F5829F3" w14:textId="77777777" w:rsidR="008E6965" w:rsidRPr="00A31FE2" w:rsidRDefault="008E6965" w:rsidP="00216CB3">
            <w:pPr>
              <w:rPr>
                <w:rFonts w:ascii="Times New Roman" w:hAnsi="Times New Roman"/>
                <w:color w:val="000000" w:themeColor="text1"/>
              </w:rPr>
            </w:pPr>
          </w:p>
          <w:p w14:paraId="644E0AEB" w14:textId="77777777" w:rsidR="008E6965" w:rsidRPr="00A31FE2" w:rsidRDefault="008E6965" w:rsidP="00216CB3">
            <w:pPr>
              <w:rPr>
                <w:rFonts w:ascii="Times New Roman" w:hAnsi="Times New Roman"/>
                <w:color w:val="000000" w:themeColor="text1"/>
              </w:rPr>
            </w:pPr>
            <w:r w:rsidRPr="00A31FE2">
              <w:rPr>
                <w:rFonts w:ascii="Times New Roman" w:hAnsi="Times New Roman"/>
                <w:color w:val="000000" w:themeColor="text1"/>
              </w:rPr>
              <w:t>Proporcione el nombre del contrato, número de referencia, nombre del Consultor, detalles de contacto; y dirija la solicitud de explicación así:</w:t>
            </w:r>
          </w:p>
          <w:p w14:paraId="2105C9B1" w14:textId="77777777" w:rsidR="008E6965" w:rsidRPr="00A31FE2" w:rsidRDefault="008E6965" w:rsidP="00216CB3">
            <w:pPr>
              <w:rPr>
                <w:rFonts w:ascii="Times New Roman" w:hAnsi="Times New Roman"/>
                <w:color w:val="000000" w:themeColor="text1"/>
              </w:rPr>
            </w:pPr>
          </w:p>
          <w:p w14:paraId="7617497D" w14:textId="77777777" w:rsidR="008E6965" w:rsidRPr="00A31FE2" w:rsidRDefault="008E6965" w:rsidP="00216CB3">
            <w:pPr>
              <w:ind w:left="720"/>
              <w:rPr>
                <w:rFonts w:ascii="Times New Roman" w:hAnsi="Times New Roman"/>
                <w:color w:val="000000" w:themeColor="text1"/>
              </w:rPr>
            </w:pPr>
            <w:r w:rsidRPr="00A31FE2">
              <w:rPr>
                <w:rFonts w:ascii="Times New Roman" w:hAnsi="Times New Roman"/>
                <w:color w:val="000000" w:themeColor="text1"/>
              </w:rPr>
              <w:t xml:space="preserve">Atención: </w:t>
            </w:r>
            <w:r w:rsidRPr="00A31FE2">
              <w:rPr>
                <w:rFonts w:ascii="Times New Roman" w:hAnsi="Times New Roman"/>
                <w:i/>
                <w:color w:val="000000" w:themeColor="text1"/>
              </w:rPr>
              <w:t>[indicar el nombre completo de la persona, si procede]</w:t>
            </w:r>
          </w:p>
          <w:p w14:paraId="766B3778" w14:textId="77777777" w:rsidR="008E6965" w:rsidRPr="00A31FE2" w:rsidRDefault="008E6965" w:rsidP="00216CB3">
            <w:pPr>
              <w:ind w:left="720"/>
              <w:rPr>
                <w:rFonts w:ascii="Times New Roman" w:hAnsi="Times New Roman"/>
                <w:color w:val="000000" w:themeColor="text1"/>
              </w:rPr>
            </w:pPr>
            <w:r w:rsidRPr="00A31FE2">
              <w:rPr>
                <w:rFonts w:ascii="Times New Roman" w:hAnsi="Times New Roman"/>
                <w:color w:val="000000" w:themeColor="text1"/>
              </w:rPr>
              <w:t xml:space="preserve">Título / posición: </w:t>
            </w:r>
            <w:r w:rsidRPr="00A31FE2">
              <w:rPr>
                <w:rFonts w:ascii="Times New Roman" w:hAnsi="Times New Roman"/>
                <w:i/>
                <w:color w:val="000000" w:themeColor="text1"/>
              </w:rPr>
              <w:t>[indicar título / posición]</w:t>
            </w:r>
          </w:p>
          <w:p w14:paraId="0A3BE890" w14:textId="77777777" w:rsidR="008E6965" w:rsidRPr="00A31FE2" w:rsidRDefault="008E6965" w:rsidP="00216CB3">
            <w:pPr>
              <w:ind w:left="720"/>
              <w:rPr>
                <w:rFonts w:ascii="Times New Roman" w:hAnsi="Times New Roman"/>
                <w:color w:val="000000" w:themeColor="text1"/>
              </w:rPr>
            </w:pPr>
            <w:r w:rsidRPr="00A31FE2">
              <w:rPr>
                <w:rFonts w:ascii="Times New Roman" w:hAnsi="Times New Roman"/>
                <w:color w:val="000000" w:themeColor="text1"/>
              </w:rPr>
              <w:t xml:space="preserve">Agencia: </w:t>
            </w:r>
            <w:r w:rsidRPr="00A31FE2">
              <w:rPr>
                <w:rFonts w:ascii="Times New Roman" w:hAnsi="Times New Roman"/>
                <w:i/>
                <w:color w:val="000000" w:themeColor="text1"/>
              </w:rPr>
              <w:t>[indicar el nombre del Contratante]</w:t>
            </w:r>
          </w:p>
          <w:p w14:paraId="37559A6E" w14:textId="77777777" w:rsidR="008E6965" w:rsidRPr="00A31FE2" w:rsidRDefault="008E6965" w:rsidP="00216CB3">
            <w:pPr>
              <w:ind w:left="720"/>
              <w:rPr>
                <w:rFonts w:ascii="Times New Roman" w:hAnsi="Times New Roman"/>
                <w:color w:val="000000" w:themeColor="text1"/>
              </w:rPr>
            </w:pPr>
            <w:r w:rsidRPr="00A31FE2">
              <w:rPr>
                <w:rFonts w:ascii="Times New Roman" w:hAnsi="Times New Roman"/>
                <w:color w:val="000000" w:themeColor="text1"/>
              </w:rPr>
              <w:t xml:space="preserve">Dirección de correo electrónico: </w:t>
            </w:r>
            <w:r w:rsidRPr="00A31FE2">
              <w:rPr>
                <w:rFonts w:ascii="Times New Roman" w:hAnsi="Times New Roman"/>
                <w:i/>
                <w:color w:val="000000" w:themeColor="text1"/>
              </w:rPr>
              <w:t>[indicar dirección de correo electrónico]</w:t>
            </w:r>
          </w:p>
          <w:p w14:paraId="6A1237B0" w14:textId="77777777" w:rsidR="008E6965" w:rsidRPr="00A31FE2" w:rsidRDefault="008E6965" w:rsidP="00216CB3">
            <w:pPr>
              <w:ind w:left="720"/>
              <w:rPr>
                <w:rFonts w:ascii="Times New Roman" w:hAnsi="Times New Roman"/>
                <w:color w:val="000000" w:themeColor="text1"/>
              </w:rPr>
            </w:pPr>
            <w:r w:rsidRPr="00A31FE2">
              <w:rPr>
                <w:rFonts w:ascii="Times New Roman" w:hAnsi="Times New Roman"/>
                <w:color w:val="000000" w:themeColor="text1"/>
              </w:rPr>
              <w:t xml:space="preserve">Número de fax: </w:t>
            </w:r>
            <w:r w:rsidRPr="00A31FE2">
              <w:rPr>
                <w:rFonts w:ascii="Times New Roman" w:hAnsi="Times New Roman"/>
                <w:i/>
                <w:color w:val="000000" w:themeColor="text1"/>
              </w:rPr>
              <w:t>[indicar número de fax] [</w:t>
            </w:r>
            <w:r w:rsidRPr="00A31FE2">
              <w:rPr>
                <w:rFonts w:ascii="Times New Roman" w:hAnsi="Times New Roman"/>
                <w:b/>
                <w:i/>
                <w:color w:val="000000" w:themeColor="text1"/>
              </w:rPr>
              <w:t>suprimir si no se utiliza]</w:t>
            </w:r>
          </w:p>
          <w:p w14:paraId="57EF50F3" w14:textId="77777777" w:rsidR="008E6965" w:rsidRPr="00A31FE2" w:rsidRDefault="008E6965" w:rsidP="00216CB3">
            <w:pPr>
              <w:rPr>
                <w:rFonts w:ascii="Times New Roman" w:hAnsi="Times New Roman"/>
                <w:color w:val="000000" w:themeColor="text1"/>
              </w:rPr>
            </w:pPr>
          </w:p>
          <w:p w14:paraId="13015757" w14:textId="77777777" w:rsidR="008E6965" w:rsidRPr="00A31FE2" w:rsidRDefault="008E6965" w:rsidP="00216CB3">
            <w:pPr>
              <w:rPr>
                <w:rFonts w:ascii="Times New Roman" w:hAnsi="Times New Roman"/>
                <w:color w:val="000000" w:themeColor="text1"/>
              </w:rPr>
            </w:pPr>
            <w:r w:rsidRPr="00A31FE2">
              <w:rPr>
                <w:rFonts w:ascii="Times New Roman" w:hAnsi="Times New Roman"/>
                <w:color w:val="000000" w:themeColor="text1"/>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35806F03" w14:textId="77777777" w:rsidR="008E6965" w:rsidRPr="00A31FE2" w:rsidRDefault="008E6965" w:rsidP="00216CB3">
            <w:pPr>
              <w:rPr>
                <w:rFonts w:ascii="Times New Roman" w:hAnsi="Times New Roman"/>
                <w:color w:val="000000" w:themeColor="text1"/>
              </w:rPr>
            </w:pPr>
          </w:p>
          <w:p w14:paraId="1B2F87BB" w14:textId="77777777" w:rsidR="008E6965" w:rsidRPr="00A31FE2" w:rsidRDefault="008E6965" w:rsidP="00216CB3">
            <w:pPr>
              <w:rPr>
                <w:rFonts w:ascii="Times New Roman" w:hAnsi="Times New Roman"/>
                <w:color w:val="000000" w:themeColor="text1"/>
              </w:rPr>
            </w:pPr>
            <w:r w:rsidRPr="00A31FE2">
              <w:rPr>
                <w:rFonts w:ascii="Times New Roman" w:hAnsi="Times New Roman"/>
                <w:color w:val="000000" w:themeColor="text1"/>
              </w:rPr>
              <w:t>La explicación puede ser por escrito, por teléfono, videoconferencia o en persona. Le informaremos por escrito de la manera en que se realizará el informe y confirmaremos la fecha y la hora.</w:t>
            </w:r>
          </w:p>
          <w:p w14:paraId="0976C8E9" w14:textId="77777777" w:rsidR="008E6965" w:rsidRPr="00A31FE2" w:rsidRDefault="008E6965" w:rsidP="00216CB3">
            <w:pPr>
              <w:rPr>
                <w:rFonts w:ascii="Times New Roman" w:hAnsi="Times New Roman"/>
                <w:color w:val="000000" w:themeColor="text1"/>
              </w:rPr>
            </w:pPr>
          </w:p>
          <w:p w14:paraId="2D063A0F" w14:textId="77777777" w:rsidR="008E6965" w:rsidRPr="00A31FE2" w:rsidRDefault="008E6965" w:rsidP="00216CB3">
            <w:pPr>
              <w:rPr>
                <w:rFonts w:ascii="Times New Roman" w:hAnsi="Times New Roman"/>
                <w:color w:val="000000" w:themeColor="text1"/>
              </w:rPr>
            </w:pPr>
            <w:r w:rsidRPr="00A31FE2">
              <w:rPr>
                <w:rFonts w:ascii="Times New Roman" w:hAnsi="Times New Roman"/>
                <w:color w:val="000000" w:themeColor="text1"/>
              </w:rPr>
              <w:t>Si el plazo para solicitar un informe ha expirado, puede aun así solicitar una explicación. En este caso, proporcionaremos la explicación tan pronto como sea posible, y normalmente no más tarde de quince (15) días hábiles desde la fecha de publicación del Aviso de Adjudicación del Contrato.</w:t>
            </w:r>
          </w:p>
          <w:p w14:paraId="62EE19C1" w14:textId="77777777" w:rsidR="008E6965" w:rsidRPr="00A31FE2" w:rsidRDefault="008E6965" w:rsidP="00216CB3">
            <w:pPr>
              <w:rPr>
                <w:rFonts w:ascii="Times New Roman" w:hAnsi="Times New Roman"/>
                <w:color w:val="000000" w:themeColor="text1"/>
                <w:sz w:val="32"/>
                <w:szCs w:val="32"/>
              </w:rPr>
            </w:pPr>
          </w:p>
        </w:tc>
      </w:tr>
    </w:tbl>
    <w:p w14:paraId="53E4C5DA" w14:textId="77777777" w:rsidR="004E4745" w:rsidRPr="00A31FE2" w:rsidRDefault="004E4745" w:rsidP="008E6965">
      <w:pPr>
        <w:rPr>
          <w:b/>
          <w:color w:val="000000" w:themeColor="text1"/>
        </w:rPr>
      </w:pPr>
    </w:p>
    <w:p w14:paraId="4EBAF2FA" w14:textId="77777777" w:rsidR="00304CDB" w:rsidRPr="00A31FE2" w:rsidRDefault="00304CDB">
      <w:pPr>
        <w:rPr>
          <w:b/>
          <w:color w:val="000000" w:themeColor="text1"/>
        </w:rPr>
      </w:pPr>
      <w:r w:rsidRPr="00A31FE2">
        <w:rPr>
          <w:b/>
          <w:color w:val="000000" w:themeColor="text1"/>
        </w:rPr>
        <w:br w:type="page"/>
      </w:r>
    </w:p>
    <w:p w14:paraId="78E29498" w14:textId="65F6F8FD" w:rsidR="008E6965" w:rsidRPr="00A31FE2" w:rsidRDefault="008E6965" w:rsidP="008E6965">
      <w:pPr>
        <w:rPr>
          <w:b/>
          <w:color w:val="000000" w:themeColor="text1"/>
        </w:rPr>
      </w:pPr>
      <w:r w:rsidRPr="00A31FE2">
        <w:rPr>
          <w:b/>
          <w:color w:val="000000" w:themeColor="text1"/>
        </w:rPr>
        <w:t>Cómo presentar una queja</w:t>
      </w:r>
    </w:p>
    <w:p w14:paraId="276B8FC5" w14:textId="77777777" w:rsidR="008E6965" w:rsidRPr="00A31FE2" w:rsidRDefault="008E6965" w:rsidP="008E6965">
      <w:pPr>
        <w:rPr>
          <w:color w:val="000000" w:themeColor="text1"/>
          <w:sz w:val="32"/>
          <w:szCs w:val="32"/>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E6965" w:rsidRPr="00A31FE2" w14:paraId="632B5A55" w14:textId="77777777" w:rsidTr="00216CB3">
        <w:tc>
          <w:tcPr>
            <w:tcW w:w="5000" w:type="pct"/>
          </w:tcPr>
          <w:p w14:paraId="6477387A" w14:textId="1C367890" w:rsidR="008E6965" w:rsidRPr="00A31FE2" w:rsidRDefault="008E6965" w:rsidP="00216CB3">
            <w:pPr>
              <w:rPr>
                <w:rFonts w:ascii="Times New Roman" w:hAnsi="Times New Roman"/>
                <w:b/>
                <w:color w:val="000000" w:themeColor="text1"/>
              </w:rPr>
            </w:pPr>
            <w:r w:rsidRPr="00A31FE2">
              <w:rPr>
                <w:rFonts w:ascii="Times New Roman" w:hAnsi="Times New Roman"/>
                <w:b/>
                <w:color w:val="000000" w:themeColor="text1"/>
              </w:rPr>
              <w:t xml:space="preserve">Período: La reclamación relacionada con la adquisición que impugne la decisión de </w:t>
            </w:r>
            <w:r w:rsidR="00BD35FE" w:rsidRPr="00A31FE2">
              <w:rPr>
                <w:rFonts w:ascii="Times New Roman" w:hAnsi="Times New Roman"/>
                <w:b/>
                <w:color w:val="000000" w:themeColor="text1"/>
              </w:rPr>
              <w:t>celebrar un Convenio Marco</w:t>
            </w:r>
            <w:r w:rsidRPr="00A31FE2">
              <w:rPr>
                <w:rFonts w:ascii="Times New Roman" w:hAnsi="Times New Roman"/>
                <w:b/>
                <w:color w:val="000000" w:themeColor="text1"/>
              </w:rPr>
              <w:t xml:space="preserve"> deberá presentarse antes de la medianoche, </w:t>
            </w:r>
            <w:r w:rsidRPr="00A31FE2">
              <w:rPr>
                <w:rFonts w:ascii="Times New Roman" w:hAnsi="Times New Roman"/>
                <w:b/>
                <w:i/>
                <w:color w:val="000000" w:themeColor="text1"/>
              </w:rPr>
              <w:t>[</w:t>
            </w:r>
            <w:r w:rsidR="0085661A" w:rsidRPr="00A31FE2">
              <w:rPr>
                <w:rFonts w:ascii="Times New Roman" w:hAnsi="Times New Roman"/>
                <w:b/>
                <w:i/>
                <w:color w:val="000000" w:themeColor="text1"/>
              </w:rPr>
              <w:t>Ingresar</w:t>
            </w:r>
            <w:r w:rsidRPr="00A31FE2">
              <w:rPr>
                <w:rFonts w:ascii="Times New Roman" w:hAnsi="Times New Roman"/>
                <w:b/>
                <w:i/>
                <w:color w:val="000000" w:themeColor="text1"/>
              </w:rPr>
              <w:t xml:space="preserve"> fecha y hora local].</w:t>
            </w:r>
          </w:p>
          <w:p w14:paraId="4CBE9E33" w14:textId="77777777" w:rsidR="008E6965" w:rsidRPr="00A31FE2" w:rsidRDefault="008E6965" w:rsidP="00216CB3">
            <w:pPr>
              <w:rPr>
                <w:rFonts w:ascii="Times New Roman" w:hAnsi="Times New Roman"/>
                <w:color w:val="000000" w:themeColor="text1"/>
              </w:rPr>
            </w:pPr>
          </w:p>
          <w:p w14:paraId="47C7EA5C" w14:textId="77777777" w:rsidR="008E6965" w:rsidRPr="00A31FE2" w:rsidRDefault="008E6965" w:rsidP="00216CB3">
            <w:pPr>
              <w:rPr>
                <w:rFonts w:ascii="Times New Roman" w:hAnsi="Times New Roman"/>
                <w:color w:val="000000" w:themeColor="text1"/>
              </w:rPr>
            </w:pPr>
            <w:r w:rsidRPr="00A31FE2">
              <w:rPr>
                <w:rFonts w:ascii="Times New Roman" w:hAnsi="Times New Roman"/>
                <w:color w:val="000000" w:themeColor="text1"/>
              </w:rPr>
              <w:t>Proporcione el nombre del contrato, número de referencia, nombre del Consultor, detalles de contacto; y dirija la queja relacionada con la adquisición así:</w:t>
            </w:r>
          </w:p>
          <w:p w14:paraId="5B76B179" w14:textId="77777777" w:rsidR="008E6965" w:rsidRPr="00A31FE2" w:rsidRDefault="008E6965" w:rsidP="00216CB3">
            <w:pPr>
              <w:rPr>
                <w:rFonts w:ascii="Times New Roman" w:hAnsi="Times New Roman"/>
                <w:color w:val="000000" w:themeColor="text1"/>
              </w:rPr>
            </w:pPr>
          </w:p>
          <w:p w14:paraId="738357EE" w14:textId="77777777" w:rsidR="008E6965" w:rsidRPr="00A31FE2" w:rsidRDefault="008E6965" w:rsidP="00216CB3">
            <w:pPr>
              <w:ind w:left="720"/>
              <w:rPr>
                <w:rFonts w:ascii="Times New Roman" w:hAnsi="Times New Roman"/>
                <w:color w:val="000000" w:themeColor="text1"/>
              </w:rPr>
            </w:pPr>
            <w:r w:rsidRPr="00A31FE2">
              <w:rPr>
                <w:rFonts w:ascii="Times New Roman" w:hAnsi="Times New Roman"/>
                <w:color w:val="000000" w:themeColor="text1"/>
              </w:rPr>
              <w:t xml:space="preserve">Atención: </w:t>
            </w:r>
            <w:r w:rsidRPr="00A31FE2">
              <w:rPr>
                <w:rFonts w:ascii="Times New Roman" w:hAnsi="Times New Roman"/>
                <w:i/>
                <w:color w:val="000000" w:themeColor="text1"/>
              </w:rPr>
              <w:t>[indicar el nombre completo de la persona, si procede]</w:t>
            </w:r>
          </w:p>
          <w:p w14:paraId="10D131A9" w14:textId="77777777" w:rsidR="008E6965" w:rsidRPr="00A31FE2" w:rsidRDefault="008E6965" w:rsidP="00216CB3">
            <w:pPr>
              <w:ind w:left="720"/>
              <w:rPr>
                <w:rFonts w:ascii="Times New Roman" w:hAnsi="Times New Roman"/>
                <w:color w:val="000000" w:themeColor="text1"/>
              </w:rPr>
            </w:pPr>
            <w:r w:rsidRPr="00A31FE2">
              <w:rPr>
                <w:rFonts w:ascii="Times New Roman" w:hAnsi="Times New Roman"/>
                <w:color w:val="000000" w:themeColor="text1"/>
              </w:rPr>
              <w:t xml:space="preserve">Título / posición: </w:t>
            </w:r>
            <w:r w:rsidRPr="00A31FE2">
              <w:rPr>
                <w:rFonts w:ascii="Times New Roman" w:hAnsi="Times New Roman"/>
                <w:i/>
                <w:color w:val="000000" w:themeColor="text1"/>
              </w:rPr>
              <w:t>[indicar título / posición]</w:t>
            </w:r>
          </w:p>
          <w:p w14:paraId="446ADEF6" w14:textId="4CA374E5" w:rsidR="008E6965" w:rsidRPr="00A31FE2" w:rsidRDefault="008E6965" w:rsidP="00216CB3">
            <w:pPr>
              <w:ind w:left="720"/>
              <w:rPr>
                <w:rFonts w:ascii="Times New Roman" w:hAnsi="Times New Roman"/>
                <w:color w:val="000000" w:themeColor="text1"/>
              </w:rPr>
            </w:pPr>
            <w:r w:rsidRPr="00A31FE2">
              <w:rPr>
                <w:rFonts w:ascii="Times New Roman" w:hAnsi="Times New Roman"/>
                <w:color w:val="000000" w:themeColor="text1"/>
              </w:rPr>
              <w:t xml:space="preserve">Agencia: </w:t>
            </w:r>
            <w:r w:rsidRPr="00A31FE2">
              <w:rPr>
                <w:rFonts w:ascii="Times New Roman" w:hAnsi="Times New Roman"/>
                <w:i/>
                <w:color w:val="000000" w:themeColor="text1"/>
              </w:rPr>
              <w:t xml:space="preserve">[indicar el nombre </w:t>
            </w:r>
            <w:r w:rsidR="004E4745" w:rsidRPr="00A31FE2">
              <w:rPr>
                <w:rFonts w:ascii="Times New Roman" w:hAnsi="Times New Roman"/>
                <w:i/>
                <w:color w:val="000000" w:themeColor="text1"/>
              </w:rPr>
              <w:t>de la Agencia</w:t>
            </w:r>
            <w:r w:rsidRPr="00A31FE2">
              <w:rPr>
                <w:rFonts w:ascii="Times New Roman" w:hAnsi="Times New Roman"/>
                <w:i/>
                <w:color w:val="000000" w:themeColor="text1"/>
              </w:rPr>
              <w:t xml:space="preserve"> Contratante]</w:t>
            </w:r>
          </w:p>
          <w:p w14:paraId="52F8508B" w14:textId="77777777" w:rsidR="008E6965" w:rsidRPr="00A31FE2" w:rsidRDefault="008E6965" w:rsidP="00216CB3">
            <w:pPr>
              <w:ind w:left="720"/>
              <w:rPr>
                <w:rFonts w:ascii="Times New Roman" w:hAnsi="Times New Roman"/>
                <w:color w:val="000000" w:themeColor="text1"/>
              </w:rPr>
            </w:pPr>
            <w:r w:rsidRPr="00A31FE2">
              <w:rPr>
                <w:rFonts w:ascii="Times New Roman" w:hAnsi="Times New Roman"/>
                <w:color w:val="000000" w:themeColor="text1"/>
              </w:rPr>
              <w:t xml:space="preserve">Dirección de correo electrónico: </w:t>
            </w:r>
            <w:r w:rsidRPr="00A31FE2">
              <w:rPr>
                <w:rFonts w:ascii="Times New Roman" w:hAnsi="Times New Roman"/>
                <w:i/>
                <w:color w:val="000000" w:themeColor="text1"/>
              </w:rPr>
              <w:t>[indicar dirección de correo electrónico]</w:t>
            </w:r>
          </w:p>
          <w:p w14:paraId="1B36C1C9" w14:textId="77777777" w:rsidR="008E6965" w:rsidRPr="00A31FE2" w:rsidRDefault="008E6965" w:rsidP="00216CB3">
            <w:pPr>
              <w:ind w:left="720"/>
              <w:rPr>
                <w:rFonts w:ascii="Times New Roman" w:hAnsi="Times New Roman"/>
                <w:color w:val="000000" w:themeColor="text1"/>
              </w:rPr>
            </w:pPr>
            <w:r w:rsidRPr="00A31FE2">
              <w:rPr>
                <w:rFonts w:ascii="Times New Roman" w:hAnsi="Times New Roman"/>
                <w:color w:val="000000" w:themeColor="text1"/>
              </w:rPr>
              <w:t xml:space="preserve">Número de fax: </w:t>
            </w:r>
            <w:r w:rsidRPr="00A31FE2">
              <w:rPr>
                <w:rFonts w:ascii="Times New Roman" w:hAnsi="Times New Roman"/>
                <w:i/>
                <w:color w:val="000000" w:themeColor="text1"/>
              </w:rPr>
              <w:t xml:space="preserve">[indicar número de fax] </w:t>
            </w:r>
            <w:r w:rsidRPr="00A31FE2">
              <w:rPr>
                <w:rFonts w:ascii="Times New Roman" w:hAnsi="Times New Roman"/>
                <w:b/>
                <w:i/>
                <w:color w:val="000000" w:themeColor="text1"/>
              </w:rPr>
              <w:t>[suprimir si no se utiliza]</w:t>
            </w:r>
          </w:p>
          <w:p w14:paraId="1EB4F4F8" w14:textId="77777777" w:rsidR="008E6965" w:rsidRPr="00A31FE2" w:rsidRDefault="008E6965" w:rsidP="00216CB3">
            <w:pPr>
              <w:rPr>
                <w:rFonts w:ascii="Times New Roman" w:hAnsi="Times New Roman"/>
                <w:color w:val="000000" w:themeColor="text1"/>
              </w:rPr>
            </w:pPr>
          </w:p>
          <w:p w14:paraId="1F26835F" w14:textId="77777777" w:rsidR="008E6965" w:rsidRPr="00A31FE2" w:rsidRDefault="008E6965" w:rsidP="00216CB3">
            <w:pPr>
              <w:rPr>
                <w:rFonts w:ascii="Times New Roman" w:hAnsi="Times New Roman"/>
                <w:color w:val="000000" w:themeColor="text1"/>
              </w:rPr>
            </w:pPr>
            <w:r w:rsidRPr="00A31FE2">
              <w:rPr>
                <w:rFonts w:ascii="Times New Roman" w:hAnsi="Times New Roman"/>
                <w:color w:val="000000" w:themeColor="text1"/>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238A8C9C" w14:textId="77777777" w:rsidR="008E6965" w:rsidRPr="00A31FE2" w:rsidRDefault="008E6965" w:rsidP="00216CB3">
            <w:pPr>
              <w:rPr>
                <w:rFonts w:ascii="Times New Roman" w:hAnsi="Times New Roman"/>
                <w:color w:val="000000" w:themeColor="text1"/>
              </w:rPr>
            </w:pPr>
          </w:p>
          <w:p w14:paraId="1540FFE3" w14:textId="77777777" w:rsidR="008E6965" w:rsidRPr="00A31FE2" w:rsidRDefault="008E6965" w:rsidP="00216CB3">
            <w:pPr>
              <w:rPr>
                <w:rFonts w:ascii="Times New Roman" w:hAnsi="Times New Roman"/>
                <w:color w:val="000000" w:themeColor="text1"/>
              </w:rPr>
            </w:pPr>
            <w:r w:rsidRPr="00A31FE2">
              <w:rPr>
                <w:rFonts w:ascii="Times New Roman" w:hAnsi="Times New Roman"/>
                <w:color w:val="000000" w:themeColor="text1"/>
              </w:rPr>
              <w:t>Para más información:</w:t>
            </w:r>
          </w:p>
          <w:p w14:paraId="79A55851" w14:textId="77777777" w:rsidR="008E6965" w:rsidRPr="00A31FE2" w:rsidRDefault="008E6965" w:rsidP="00216CB3">
            <w:pPr>
              <w:rPr>
                <w:rFonts w:ascii="Times New Roman" w:hAnsi="Times New Roman"/>
                <w:color w:val="000000" w:themeColor="text1"/>
              </w:rPr>
            </w:pPr>
          </w:p>
          <w:p w14:paraId="573A05BF" w14:textId="5D567E44" w:rsidR="008E6965" w:rsidRPr="00A31FE2" w:rsidRDefault="008E6965" w:rsidP="00216CB3">
            <w:pPr>
              <w:rPr>
                <w:rFonts w:ascii="Times New Roman" w:hAnsi="Times New Roman"/>
                <w:color w:val="000000" w:themeColor="text1"/>
              </w:rPr>
            </w:pPr>
            <w:r w:rsidRPr="00A31FE2">
              <w:rPr>
                <w:rFonts w:ascii="Times New Roman" w:hAnsi="Times New Roman"/>
                <w:color w:val="000000" w:themeColor="text1"/>
              </w:rPr>
              <w:t xml:space="preserve">Para obtener más información, consulte </w:t>
            </w:r>
            <w:r w:rsidR="00BD35FE" w:rsidRPr="00A31FE2">
              <w:rPr>
                <w:rFonts w:ascii="Times New Roman" w:hAnsi="Times New Roman"/>
                <w:color w:val="000000" w:themeColor="text1"/>
              </w:rPr>
              <w:t>l</w:t>
            </w:r>
            <w:r w:rsidRPr="00A31FE2">
              <w:rPr>
                <w:rFonts w:ascii="Times New Roman" w:hAnsi="Times New Roman"/>
                <w:color w:val="000000" w:themeColor="text1"/>
              </w:rPr>
              <w:t xml:space="preserve">as Regulaciones de Adquisiciones de los Prestatarios del IPF (Regulaciones de Adquisiciones) </w:t>
            </w:r>
          </w:p>
          <w:p w14:paraId="67FB66FF" w14:textId="77777777" w:rsidR="008E6965" w:rsidRPr="00A31FE2" w:rsidRDefault="008E6965" w:rsidP="00216CB3">
            <w:pPr>
              <w:rPr>
                <w:rFonts w:ascii="Times New Roman" w:hAnsi="Times New Roman"/>
                <w:color w:val="000000" w:themeColor="text1"/>
              </w:rPr>
            </w:pPr>
          </w:p>
          <w:p w14:paraId="32AB3315" w14:textId="77777777" w:rsidR="008E6965" w:rsidRPr="00A31FE2" w:rsidRDefault="008E6965" w:rsidP="00216CB3">
            <w:pPr>
              <w:rPr>
                <w:rFonts w:ascii="Times New Roman" w:hAnsi="Times New Roman"/>
                <w:color w:val="000000" w:themeColor="text1"/>
              </w:rPr>
            </w:pPr>
            <w:r w:rsidRPr="00A31FE2">
              <w:rPr>
                <w:rFonts w:ascii="Times New Roman" w:hAnsi="Times New Roman"/>
                <w:color w:val="000000" w:themeColor="text1"/>
              </w:rPr>
              <w:t xml:space="preserve">[https://policies.worldbank.org/sites/ppf3/PPFDocuments/Forms/DispPage.aspx?docid=4005] (Anexo III). </w:t>
            </w:r>
          </w:p>
          <w:p w14:paraId="6CD37C6D" w14:textId="77777777" w:rsidR="008E6965" w:rsidRPr="00A31FE2" w:rsidRDefault="008E6965" w:rsidP="00216CB3">
            <w:pPr>
              <w:rPr>
                <w:rFonts w:ascii="Times New Roman" w:hAnsi="Times New Roman"/>
                <w:color w:val="000000" w:themeColor="text1"/>
              </w:rPr>
            </w:pPr>
          </w:p>
          <w:p w14:paraId="08594C99" w14:textId="77777777" w:rsidR="008E6965" w:rsidRPr="00A31FE2" w:rsidRDefault="008E6965" w:rsidP="00216CB3">
            <w:pPr>
              <w:rPr>
                <w:rFonts w:ascii="Times New Roman" w:hAnsi="Times New Roman"/>
                <w:color w:val="000000" w:themeColor="text1"/>
              </w:rPr>
            </w:pPr>
            <w:r w:rsidRPr="00A31FE2">
              <w:rPr>
                <w:rFonts w:ascii="Times New Roman" w:hAnsi="Times New Roman"/>
                <w:color w:val="000000" w:themeColor="text1"/>
              </w:rPr>
              <w:t xml:space="preserve">Debe leer estas disposiciones antes de preparar y presentar su queja. Además, la Guía del Banco Mundial "Cómo hacer una queja relacionada con la adquisición" </w:t>
            </w:r>
          </w:p>
          <w:p w14:paraId="64DC4BBE" w14:textId="77777777" w:rsidR="008E6965" w:rsidRPr="00A31FE2" w:rsidRDefault="008E6965" w:rsidP="00216CB3">
            <w:pPr>
              <w:rPr>
                <w:rFonts w:ascii="Times New Roman" w:hAnsi="Times New Roman"/>
                <w:color w:val="000000" w:themeColor="text1"/>
              </w:rPr>
            </w:pPr>
            <w:r w:rsidRPr="00A31FE2">
              <w:rPr>
                <w:rFonts w:ascii="Times New Roman" w:hAnsi="Times New Roman"/>
                <w:color w:val="000000" w:themeColor="text1"/>
              </w:rPr>
              <w:t>[http://www.worldbank.org/en/projects-operations/products-and-services/brief/procurement-new-framework#framework] proporciona una explicación útil del proceso, así como un ejemplo de carta de queja.</w:t>
            </w:r>
          </w:p>
          <w:p w14:paraId="7252A0C5" w14:textId="77777777" w:rsidR="008E6965" w:rsidRPr="00A31FE2" w:rsidRDefault="008E6965" w:rsidP="00216CB3">
            <w:pPr>
              <w:rPr>
                <w:rFonts w:ascii="Times New Roman" w:hAnsi="Times New Roman"/>
                <w:color w:val="000000" w:themeColor="text1"/>
              </w:rPr>
            </w:pPr>
          </w:p>
          <w:p w14:paraId="66EEA338" w14:textId="77777777" w:rsidR="008E6965" w:rsidRPr="00A31FE2" w:rsidRDefault="008E6965" w:rsidP="00216CB3">
            <w:pPr>
              <w:rPr>
                <w:rFonts w:ascii="Times New Roman" w:hAnsi="Times New Roman"/>
                <w:color w:val="000000" w:themeColor="text1"/>
              </w:rPr>
            </w:pPr>
            <w:r w:rsidRPr="00A31FE2">
              <w:rPr>
                <w:rFonts w:ascii="Times New Roman" w:hAnsi="Times New Roman"/>
                <w:color w:val="000000" w:themeColor="text1"/>
              </w:rPr>
              <w:t>En resumen, hay cuatro requisitos esenciales:</w:t>
            </w:r>
          </w:p>
          <w:p w14:paraId="6BF88CB5" w14:textId="77777777" w:rsidR="008E6965" w:rsidRPr="00A31FE2" w:rsidRDefault="008E6965" w:rsidP="00216CB3">
            <w:pPr>
              <w:rPr>
                <w:rFonts w:ascii="Times New Roman" w:hAnsi="Times New Roman"/>
                <w:color w:val="000000" w:themeColor="text1"/>
              </w:rPr>
            </w:pPr>
          </w:p>
          <w:p w14:paraId="393AF523" w14:textId="77777777" w:rsidR="008E6965" w:rsidRPr="00A31FE2" w:rsidRDefault="008E6965" w:rsidP="00216CB3">
            <w:pPr>
              <w:rPr>
                <w:rFonts w:ascii="Times New Roman" w:hAnsi="Times New Roman"/>
                <w:color w:val="000000" w:themeColor="text1"/>
              </w:rPr>
            </w:pPr>
            <w:r w:rsidRPr="00A31FE2">
              <w:rPr>
                <w:rFonts w:ascii="Times New Roman" w:hAnsi="Times New Roman"/>
                <w:color w:val="000000" w:themeColor="text1"/>
              </w:rPr>
              <w:t>1. Usted debe ser una 'parte interesada'. En este caso, significa un Consultor que presentó una Propuesta en este proceso y es el destinatario de una Notificación de Intención de Adjudicación.</w:t>
            </w:r>
          </w:p>
          <w:p w14:paraId="25DB2372" w14:textId="77777777" w:rsidR="008E6965" w:rsidRPr="00A31FE2" w:rsidRDefault="008E6965" w:rsidP="00216CB3">
            <w:pPr>
              <w:rPr>
                <w:rFonts w:ascii="Times New Roman" w:hAnsi="Times New Roman"/>
                <w:color w:val="000000" w:themeColor="text1"/>
              </w:rPr>
            </w:pPr>
            <w:r w:rsidRPr="00A31FE2">
              <w:rPr>
                <w:rFonts w:ascii="Times New Roman" w:hAnsi="Times New Roman"/>
                <w:color w:val="000000" w:themeColor="text1"/>
              </w:rPr>
              <w:t>2. La reclamación sólo puede impugnar la decisión de adjudicación del contrato.</w:t>
            </w:r>
          </w:p>
          <w:p w14:paraId="62EB9D2F" w14:textId="77777777" w:rsidR="008E6965" w:rsidRPr="00A31FE2" w:rsidRDefault="008E6965" w:rsidP="00216CB3">
            <w:pPr>
              <w:rPr>
                <w:rFonts w:ascii="Times New Roman" w:hAnsi="Times New Roman"/>
                <w:color w:val="000000" w:themeColor="text1"/>
              </w:rPr>
            </w:pPr>
            <w:r w:rsidRPr="00A31FE2">
              <w:rPr>
                <w:rFonts w:ascii="Times New Roman" w:hAnsi="Times New Roman"/>
                <w:color w:val="000000" w:themeColor="text1"/>
              </w:rPr>
              <w:t>3. Debe presentar la queja en el plazo indicado anteriormente.</w:t>
            </w:r>
          </w:p>
          <w:p w14:paraId="03FA0CF0" w14:textId="77777777" w:rsidR="008E6965" w:rsidRPr="00A31FE2" w:rsidRDefault="008E6965" w:rsidP="00216CB3">
            <w:pPr>
              <w:rPr>
                <w:rFonts w:ascii="Times New Roman" w:hAnsi="Times New Roman"/>
                <w:color w:val="000000" w:themeColor="text1"/>
              </w:rPr>
            </w:pPr>
            <w:r w:rsidRPr="00A31FE2">
              <w:rPr>
                <w:rFonts w:ascii="Times New Roman" w:hAnsi="Times New Roman"/>
                <w:color w:val="000000" w:themeColor="text1"/>
              </w:rPr>
              <w:t>4. Debe incluir, en su queja, toda la información requerida en las Regulaciones de Adquisiciones (como se describe en el Anexo III).</w:t>
            </w:r>
          </w:p>
          <w:p w14:paraId="2ACF0624" w14:textId="77777777" w:rsidR="008E6965" w:rsidRPr="00A31FE2" w:rsidRDefault="008E6965" w:rsidP="00216CB3">
            <w:pPr>
              <w:rPr>
                <w:rFonts w:ascii="Times New Roman" w:hAnsi="Times New Roman"/>
                <w:b/>
                <w:color w:val="000000" w:themeColor="text1"/>
              </w:rPr>
            </w:pPr>
          </w:p>
        </w:tc>
      </w:tr>
    </w:tbl>
    <w:p w14:paraId="1135651E" w14:textId="77777777" w:rsidR="008E6965" w:rsidRPr="00A31FE2" w:rsidRDefault="008E6965" w:rsidP="008E6965">
      <w:pPr>
        <w:rPr>
          <w:b/>
          <w:color w:val="000000" w:themeColor="text1"/>
        </w:rPr>
      </w:pPr>
    </w:p>
    <w:p w14:paraId="4874FB80" w14:textId="77777777" w:rsidR="008E6965" w:rsidRPr="00A31FE2" w:rsidRDefault="008E6965" w:rsidP="008E6965">
      <w:pPr>
        <w:rPr>
          <w:color w:val="000000" w:themeColor="text1"/>
        </w:rPr>
      </w:pPr>
    </w:p>
    <w:p w14:paraId="4AE141E7" w14:textId="4AC7FD48" w:rsidR="008E6965" w:rsidRPr="00A31FE2" w:rsidRDefault="008E6965" w:rsidP="008E6965">
      <w:pPr>
        <w:rPr>
          <w:b/>
          <w:color w:val="000000" w:themeColor="text1"/>
        </w:rPr>
      </w:pPr>
      <w:r w:rsidRPr="00A31FE2">
        <w:rPr>
          <w:b/>
          <w:color w:val="000000" w:themeColor="text1"/>
        </w:rPr>
        <w:t>Plazo Suspensivo</w:t>
      </w:r>
    </w:p>
    <w:p w14:paraId="3EAA240B" w14:textId="77777777" w:rsidR="008E6965" w:rsidRPr="00A31FE2" w:rsidRDefault="008E6965" w:rsidP="008E6965">
      <w:pPr>
        <w:rPr>
          <w:b/>
          <w:color w:val="000000" w:themeColor="text1"/>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E6965" w:rsidRPr="00A31FE2" w14:paraId="77FEA130" w14:textId="77777777" w:rsidTr="00216CB3">
        <w:tc>
          <w:tcPr>
            <w:tcW w:w="5000" w:type="pct"/>
          </w:tcPr>
          <w:p w14:paraId="20358DC5" w14:textId="4F49C1A3" w:rsidR="008E6965" w:rsidRPr="00A31FE2" w:rsidRDefault="008E6965" w:rsidP="00216CB3">
            <w:pPr>
              <w:rPr>
                <w:rFonts w:ascii="Times New Roman" w:hAnsi="Times New Roman"/>
                <w:b/>
                <w:i/>
                <w:color w:val="000000" w:themeColor="text1"/>
              </w:rPr>
            </w:pPr>
            <w:r w:rsidRPr="00A31FE2">
              <w:rPr>
                <w:rFonts w:ascii="Times New Roman" w:hAnsi="Times New Roman"/>
                <w:b/>
                <w:color w:val="000000" w:themeColor="text1"/>
              </w:rPr>
              <w:t xml:space="preserve">FECHA LÍMITE: El Plazo Suspensivo termina a medianoche el </w:t>
            </w:r>
            <w:r w:rsidRPr="00A31FE2">
              <w:rPr>
                <w:rFonts w:ascii="Times New Roman" w:hAnsi="Times New Roman"/>
                <w:b/>
                <w:i/>
                <w:color w:val="000000" w:themeColor="text1"/>
              </w:rPr>
              <w:t>[</w:t>
            </w:r>
            <w:r w:rsidR="0085661A" w:rsidRPr="00A31FE2">
              <w:rPr>
                <w:rFonts w:ascii="Times New Roman" w:hAnsi="Times New Roman"/>
                <w:b/>
                <w:i/>
                <w:color w:val="000000" w:themeColor="text1"/>
              </w:rPr>
              <w:t>Ingresar</w:t>
            </w:r>
            <w:r w:rsidRPr="00A31FE2">
              <w:rPr>
                <w:rFonts w:ascii="Times New Roman" w:hAnsi="Times New Roman"/>
                <w:b/>
                <w:i/>
                <w:color w:val="000000" w:themeColor="text1"/>
              </w:rPr>
              <w:t xml:space="preserve"> fecha y hora local]</w:t>
            </w:r>
          </w:p>
          <w:p w14:paraId="418C74E4" w14:textId="77777777" w:rsidR="008E6965" w:rsidRPr="00A31FE2" w:rsidRDefault="008E6965" w:rsidP="00216CB3">
            <w:pPr>
              <w:rPr>
                <w:rFonts w:ascii="Times New Roman" w:hAnsi="Times New Roman"/>
                <w:color w:val="000000" w:themeColor="text1"/>
              </w:rPr>
            </w:pPr>
          </w:p>
          <w:p w14:paraId="446D1CC1" w14:textId="6770BBD4" w:rsidR="008E6965" w:rsidRPr="00A31FE2" w:rsidRDefault="008E6965" w:rsidP="00216CB3">
            <w:pPr>
              <w:rPr>
                <w:rFonts w:ascii="Times New Roman" w:hAnsi="Times New Roman"/>
                <w:color w:val="000000" w:themeColor="text1"/>
              </w:rPr>
            </w:pPr>
            <w:r w:rsidRPr="00A31FE2">
              <w:rPr>
                <w:rFonts w:ascii="Times New Roman" w:hAnsi="Times New Roman"/>
                <w:color w:val="000000" w:themeColor="text1"/>
              </w:rPr>
              <w:t xml:space="preserve">El Plazo Suspensivo dura diez (10) días hábiles después de la fecha de transmisión de esta Notificación de Intención de </w:t>
            </w:r>
            <w:r w:rsidR="004E4745" w:rsidRPr="00A31FE2">
              <w:rPr>
                <w:rFonts w:ascii="Times New Roman" w:hAnsi="Times New Roman"/>
                <w:color w:val="000000" w:themeColor="text1"/>
              </w:rPr>
              <w:t>celebrar un Convenio Marco</w:t>
            </w:r>
          </w:p>
          <w:p w14:paraId="28F4EE5C" w14:textId="77777777" w:rsidR="008E6965" w:rsidRPr="00A31FE2" w:rsidRDefault="008E6965" w:rsidP="00216CB3">
            <w:pPr>
              <w:rPr>
                <w:rFonts w:ascii="Times New Roman" w:hAnsi="Times New Roman"/>
                <w:color w:val="000000" w:themeColor="text1"/>
              </w:rPr>
            </w:pPr>
          </w:p>
          <w:p w14:paraId="5768F585" w14:textId="77777777" w:rsidR="008E6965" w:rsidRPr="00A31FE2" w:rsidRDefault="008E6965" w:rsidP="00216CB3">
            <w:pPr>
              <w:spacing w:before="30" w:after="30"/>
              <w:rPr>
                <w:rFonts w:ascii="Times New Roman" w:hAnsi="Times New Roman"/>
                <w:color w:val="000000" w:themeColor="text1"/>
              </w:rPr>
            </w:pPr>
            <w:r w:rsidRPr="00A31FE2">
              <w:rPr>
                <w:rFonts w:ascii="Times New Roman" w:hAnsi="Times New Roman"/>
                <w:color w:val="000000" w:themeColor="text1"/>
              </w:rPr>
              <w:t>El Plazo de Suspensivo puede extenderse. Esto puede suceder cuando no podemos proporcionar una sesión de información dentro del plazo de cinco (5) días hábiles. Si esto sucede, le notificaremos de la extensión.</w:t>
            </w:r>
          </w:p>
          <w:p w14:paraId="709FCEB3" w14:textId="77777777" w:rsidR="008E6965" w:rsidRPr="00A31FE2" w:rsidRDefault="008E6965" w:rsidP="00216CB3">
            <w:pPr>
              <w:spacing w:before="30" w:after="30"/>
              <w:rPr>
                <w:rFonts w:ascii="Times New Roman" w:hAnsi="Times New Roman"/>
                <w:color w:val="000000" w:themeColor="text1"/>
              </w:rPr>
            </w:pPr>
          </w:p>
          <w:p w14:paraId="3DC98BA2" w14:textId="77777777" w:rsidR="008E6965" w:rsidRPr="00A31FE2" w:rsidRDefault="008E6965" w:rsidP="00216CB3">
            <w:pPr>
              <w:rPr>
                <w:rFonts w:ascii="Times New Roman" w:hAnsi="Times New Roman"/>
                <w:b/>
                <w:color w:val="000000" w:themeColor="text1"/>
              </w:rPr>
            </w:pPr>
          </w:p>
        </w:tc>
      </w:tr>
    </w:tbl>
    <w:p w14:paraId="7E7A9862" w14:textId="77777777" w:rsidR="008E6965" w:rsidRPr="00A31FE2" w:rsidRDefault="008E6965" w:rsidP="008E6965">
      <w:pPr>
        <w:rPr>
          <w:color w:val="000000" w:themeColor="text1"/>
        </w:rPr>
      </w:pPr>
    </w:p>
    <w:p w14:paraId="4034E1CF" w14:textId="77777777" w:rsidR="008E6965" w:rsidRPr="00A31FE2" w:rsidRDefault="008E6965" w:rsidP="008E6965">
      <w:pPr>
        <w:rPr>
          <w:color w:val="000000" w:themeColor="text1"/>
        </w:rPr>
      </w:pPr>
    </w:p>
    <w:p w14:paraId="47C7A5EE" w14:textId="77777777" w:rsidR="008E6965" w:rsidRPr="00A31FE2" w:rsidRDefault="008E6965" w:rsidP="008E6965">
      <w:pPr>
        <w:rPr>
          <w:color w:val="000000" w:themeColor="text1"/>
        </w:rPr>
      </w:pPr>
      <w:r w:rsidRPr="00A31FE2">
        <w:rPr>
          <w:color w:val="000000" w:themeColor="text1"/>
        </w:rPr>
        <w:t>Si tiene alguna pregunta sobre esta Notificación, no dude en ponerse en contacto con nosotros.</w:t>
      </w:r>
    </w:p>
    <w:p w14:paraId="51356C3C" w14:textId="77777777" w:rsidR="008E6965" w:rsidRPr="00A31FE2" w:rsidRDefault="008E6965" w:rsidP="008E6965">
      <w:pPr>
        <w:rPr>
          <w:color w:val="000000" w:themeColor="text1"/>
        </w:rPr>
      </w:pPr>
    </w:p>
    <w:p w14:paraId="09860C4C" w14:textId="77777777" w:rsidR="008E6965" w:rsidRPr="00A31FE2" w:rsidRDefault="008E6965" w:rsidP="008E6965">
      <w:pPr>
        <w:rPr>
          <w:color w:val="000000" w:themeColor="text1"/>
        </w:rPr>
      </w:pPr>
    </w:p>
    <w:p w14:paraId="7692728F" w14:textId="5B554D42" w:rsidR="008E6965" w:rsidRPr="00A31FE2" w:rsidRDefault="008E6965" w:rsidP="008E6965">
      <w:pPr>
        <w:rPr>
          <w:color w:val="000000" w:themeColor="text1"/>
        </w:rPr>
      </w:pPr>
      <w:r w:rsidRPr="00A31FE2">
        <w:rPr>
          <w:color w:val="000000" w:themeColor="text1"/>
        </w:rPr>
        <w:t xml:space="preserve">En nombre </w:t>
      </w:r>
      <w:r w:rsidR="004E4745" w:rsidRPr="00A31FE2">
        <w:rPr>
          <w:color w:val="000000" w:themeColor="text1"/>
        </w:rPr>
        <w:t xml:space="preserve">de la Agencia </w:t>
      </w:r>
      <w:r w:rsidRPr="00A31FE2">
        <w:rPr>
          <w:color w:val="000000" w:themeColor="text1"/>
        </w:rPr>
        <w:t>Contratante:</w:t>
      </w:r>
    </w:p>
    <w:p w14:paraId="6B41C591" w14:textId="77777777" w:rsidR="008E6965" w:rsidRPr="00A31FE2" w:rsidRDefault="008E6965" w:rsidP="008E6965">
      <w:pPr>
        <w:rPr>
          <w:color w:val="000000" w:themeColor="text1"/>
        </w:rPr>
      </w:pPr>
    </w:p>
    <w:p w14:paraId="554541FD" w14:textId="77777777" w:rsidR="008E6965" w:rsidRPr="00A31FE2" w:rsidRDefault="008E6965" w:rsidP="008E6965">
      <w:pPr>
        <w:rPr>
          <w:color w:val="000000" w:themeColor="text1"/>
        </w:rPr>
      </w:pPr>
    </w:p>
    <w:p w14:paraId="5D01598E" w14:textId="77777777" w:rsidR="008E6965" w:rsidRPr="00A31FE2" w:rsidRDefault="008E6965" w:rsidP="008E6965">
      <w:pPr>
        <w:rPr>
          <w:color w:val="000000" w:themeColor="text1"/>
        </w:rPr>
      </w:pPr>
      <w:r w:rsidRPr="00A31FE2">
        <w:rPr>
          <w:color w:val="000000" w:themeColor="text1"/>
        </w:rPr>
        <w:t>Firma: ______________________________________________</w:t>
      </w:r>
    </w:p>
    <w:p w14:paraId="17D583D7" w14:textId="77777777" w:rsidR="008E6965" w:rsidRPr="00A31FE2" w:rsidRDefault="008E6965" w:rsidP="008E6965">
      <w:pPr>
        <w:rPr>
          <w:color w:val="000000" w:themeColor="text1"/>
        </w:rPr>
      </w:pPr>
    </w:p>
    <w:p w14:paraId="752F8E1E" w14:textId="77777777" w:rsidR="008E6965" w:rsidRPr="00A31FE2" w:rsidRDefault="008E6965" w:rsidP="008E6965">
      <w:pPr>
        <w:rPr>
          <w:color w:val="000000" w:themeColor="text1"/>
        </w:rPr>
      </w:pPr>
      <w:r w:rsidRPr="00A31FE2">
        <w:rPr>
          <w:color w:val="000000" w:themeColor="text1"/>
        </w:rPr>
        <w:t>Nombre:</w:t>
      </w:r>
      <w:r w:rsidRPr="00A31FE2">
        <w:rPr>
          <w:color w:val="000000" w:themeColor="text1"/>
        </w:rPr>
        <w:tab/>
        <w:t>________________________________________</w:t>
      </w:r>
    </w:p>
    <w:p w14:paraId="3C6C0BE3" w14:textId="77777777" w:rsidR="008E6965" w:rsidRPr="00A31FE2" w:rsidRDefault="008E6965" w:rsidP="008E6965">
      <w:pPr>
        <w:rPr>
          <w:color w:val="000000" w:themeColor="text1"/>
        </w:rPr>
      </w:pPr>
    </w:p>
    <w:p w14:paraId="1810C807" w14:textId="77777777" w:rsidR="008E6965" w:rsidRPr="00A31FE2" w:rsidRDefault="008E6965" w:rsidP="008E6965">
      <w:pPr>
        <w:rPr>
          <w:color w:val="000000" w:themeColor="text1"/>
        </w:rPr>
      </w:pPr>
      <w:r w:rsidRPr="00A31FE2">
        <w:rPr>
          <w:color w:val="000000" w:themeColor="text1"/>
        </w:rPr>
        <w:t>Título / cargo: ________________________________________</w:t>
      </w:r>
    </w:p>
    <w:p w14:paraId="56D66FBC" w14:textId="77777777" w:rsidR="008E6965" w:rsidRPr="00A31FE2" w:rsidRDefault="008E6965" w:rsidP="008E6965">
      <w:pPr>
        <w:rPr>
          <w:color w:val="000000" w:themeColor="text1"/>
        </w:rPr>
      </w:pPr>
    </w:p>
    <w:p w14:paraId="7B896C2A" w14:textId="77777777" w:rsidR="008E6965" w:rsidRPr="00A31FE2" w:rsidRDefault="008E6965" w:rsidP="008E6965">
      <w:pPr>
        <w:rPr>
          <w:color w:val="000000" w:themeColor="text1"/>
        </w:rPr>
      </w:pPr>
      <w:r w:rsidRPr="00A31FE2">
        <w:rPr>
          <w:color w:val="000000" w:themeColor="text1"/>
        </w:rPr>
        <w:t>Teléfono: ____________________________________________</w:t>
      </w:r>
    </w:p>
    <w:p w14:paraId="62078489" w14:textId="77777777" w:rsidR="008E6965" w:rsidRPr="00A31FE2" w:rsidRDefault="008E6965" w:rsidP="008E6965">
      <w:pPr>
        <w:rPr>
          <w:color w:val="000000" w:themeColor="text1"/>
        </w:rPr>
      </w:pPr>
    </w:p>
    <w:p w14:paraId="55747095" w14:textId="77777777" w:rsidR="008E6965" w:rsidRPr="00A31FE2" w:rsidRDefault="008E6965" w:rsidP="008E6965">
      <w:pPr>
        <w:rPr>
          <w:b/>
          <w:color w:val="000000" w:themeColor="text1"/>
          <w:sz w:val="32"/>
        </w:rPr>
      </w:pPr>
      <w:r w:rsidRPr="00A31FE2">
        <w:rPr>
          <w:color w:val="000000" w:themeColor="text1"/>
        </w:rPr>
        <w:t>Email:</w:t>
      </w:r>
      <w:r w:rsidRPr="00A31FE2">
        <w:rPr>
          <w:color w:val="000000" w:themeColor="text1"/>
        </w:rPr>
        <w:tab/>
        <w:t>______________________________________________</w:t>
      </w:r>
    </w:p>
    <w:p w14:paraId="1C350EC3" w14:textId="681CEFB5" w:rsidR="00BD35FE" w:rsidRPr="00A31FE2" w:rsidRDefault="00BD35FE" w:rsidP="007A4739">
      <w:pPr>
        <w:pStyle w:val="PAFormsheading1"/>
        <w:ind w:left="-17" w:firstLine="0"/>
        <w:rPr>
          <w:color w:val="000000" w:themeColor="text1"/>
          <w:lang w:val="es-ES"/>
        </w:rPr>
      </w:pPr>
      <w:r w:rsidRPr="00A31FE2">
        <w:rPr>
          <w:b w:val="0"/>
          <w:color w:val="000000" w:themeColor="text1"/>
          <w:sz w:val="32"/>
          <w:szCs w:val="32"/>
          <w:lang w:val="es-ES"/>
        </w:rPr>
        <w:br w:type="page"/>
      </w:r>
      <w:r w:rsidRPr="00A31FE2">
        <w:rPr>
          <w:color w:val="000000" w:themeColor="text1"/>
          <w:lang w:val="es-ES"/>
        </w:rPr>
        <w:t xml:space="preserve">Notificación para Celebrar un </w:t>
      </w:r>
      <w:r w:rsidR="007A4739" w:rsidRPr="00A31FE2">
        <w:rPr>
          <w:color w:val="000000" w:themeColor="text1"/>
          <w:lang w:val="es-ES"/>
        </w:rPr>
        <w:t>Convenio</w:t>
      </w:r>
      <w:r w:rsidRPr="00A31FE2">
        <w:rPr>
          <w:color w:val="000000" w:themeColor="text1"/>
          <w:lang w:val="es-ES"/>
        </w:rPr>
        <w:t xml:space="preserve"> Marco </w:t>
      </w:r>
    </w:p>
    <w:p w14:paraId="3A840B4F" w14:textId="77777777" w:rsidR="00BD35FE" w:rsidRPr="00A31FE2" w:rsidRDefault="00BD35FE" w:rsidP="007A4739">
      <w:pPr>
        <w:jc w:val="center"/>
        <w:rPr>
          <w:i/>
          <w:color w:val="000000" w:themeColor="text1"/>
          <w:lang w:eastAsia="en-US" w:bidi="ar-SA"/>
        </w:rPr>
      </w:pPr>
      <w:r w:rsidRPr="00A31FE2">
        <w:rPr>
          <w:i/>
          <w:color w:val="000000" w:themeColor="text1"/>
          <w:lang w:eastAsia="en-US" w:bidi="ar-SA"/>
        </w:rPr>
        <w:t>[Usar papel con membrete de la Agencia Contratante]</w:t>
      </w:r>
    </w:p>
    <w:p w14:paraId="76B29F93" w14:textId="77777777" w:rsidR="00BD35FE" w:rsidRPr="00A31FE2" w:rsidRDefault="00BD35FE" w:rsidP="00BD35FE">
      <w:pPr>
        <w:rPr>
          <w:b/>
          <w:color w:val="000000" w:themeColor="text1"/>
          <w:sz w:val="32"/>
          <w:szCs w:val="32"/>
        </w:rPr>
      </w:pPr>
    </w:p>
    <w:p w14:paraId="3DA0CE5A" w14:textId="77777777" w:rsidR="00BD35FE" w:rsidRPr="00A31FE2" w:rsidRDefault="00BD35FE" w:rsidP="00BD35FE">
      <w:pPr>
        <w:rPr>
          <w:b/>
          <w:color w:val="000000" w:themeColor="text1"/>
          <w:sz w:val="32"/>
          <w:szCs w:val="32"/>
        </w:rPr>
      </w:pPr>
    </w:p>
    <w:p w14:paraId="5D192796" w14:textId="77777777" w:rsidR="00BD35FE" w:rsidRPr="00A31FE2" w:rsidRDefault="00BD35FE" w:rsidP="00BD35FE">
      <w:pPr>
        <w:rPr>
          <w:b/>
          <w:color w:val="000000" w:themeColor="text1"/>
          <w:sz w:val="32"/>
          <w:szCs w:val="32"/>
        </w:rPr>
      </w:pPr>
    </w:p>
    <w:p w14:paraId="29109DFB" w14:textId="77777777" w:rsidR="00BD35FE" w:rsidRPr="00A31FE2" w:rsidRDefault="00BD35FE" w:rsidP="007A4739">
      <w:pPr>
        <w:jc w:val="right"/>
        <w:rPr>
          <w:i/>
          <w:color w:val="000000" w:themeColor="text1"/>
          <w:lang w:eastAsia="en-US" w:bidi="ar-SA"/>
        </w:rPr>
      </w:pPr>
      <w:r w:rsidRPr="00A31FE2">
        <w:rPr>
          <w:i/>
          <w:color w:val="000000" w:themeColor="text1"/>
          <w:lang w:eastAsia="en-US" w:bidi="ar-SA"/>
        </w:rPr>
        <w:t>[Fecha]</w:t>
      </w:r>
    </w:p>
    <w:p w14:paraId="7D895CA7" w14:textId="1BDF4A36" w:rsidR="00BD35FE" w:rsidRPr="00A31FE2" w:rsidRDefault="00BD35FE" w:rsidP="007A4739">
      <w:pPr>
        <w:rPr>
          <w:i/>
          <w:color w:val="000000" w:themeColor="text1"/>
          <w:lang w:eastAsia="en-US" w:bidi="ar-SA"/>
        </w:rPr>
      </w:pPr>
      <w:r w:rsidRPr="00A31FE2">
        <w:rPr>
          <w:i/>
          <w:color w:val="000000" w:themeColor="text1"/>
          <w:lang w:eastAsia="en-US" w:bidi="ar-SA"/>
        </w:rPr>
        <w:t xml:space="preserve">Para: [nombre y dirección del Consultor </w:t>
      </w:r>
      <w:r w:rsidR="007A4739" w:rsidRPr="00A31FE2">
        <w:rPr>
          <w:i/>
          <w:color w:val="000000" w:themeColor="text1"/>
          <w:lang w:eastAsia="en-US" w:bidi="ar-SA"/>
        </w:rPr>
        <w:t>seleccionado</w:t>
      </w:r>
      <w:r w:rsidRPr="00A31FE2">
        <w:rPr>
          <w:i/>
          <w:color w:val="000000" w:themeColor="text1"/>
          <w:lang w:eastAsia="en-US" w:bidi="ar-SA"/>
        </w:rPr>
        <w:t>]</w:t>
      </w:r>
    </w:p>
    <w:p w14:paraId="19B474E5" w14:textId="77777777" w:rsidR="00BD35FE" w:rsidRPr="00A31FE2" w:rsidRDefault="00BD35FE" w:rsidP="00BD35FE">
      <w:pPr>
        <w:rPr>
          <w:b/>
          <w:color w:val="000000" w:themeColor="text1"/>
          <w:sz w:val="32"/>
          <w:szCs w:val="32"/>
        </w:rPr>
      </w:pPr>
    </w:p>
    <w:p w14:paraId="3AF54358" w14:textId="77777777" w:rsidR="00BD35FE" w:rsidRPr="00A31FE2" w:rsidRDefault="00BD35FE" w:rsidP="00BD35FE">
      <w:pPr>
        <w:rPr>
          <w:b/>
          <w:color w:val="000000" w:themeColor="text1"/>
          <w:sz w:val="32"/>
          <w:szCs w:val="32"/>
        </w:rPr>
      </w:pPr>
    </w:p>
    <w:p w14:paraId="6E254BC0" w14:textId="055F4698" w:rsidR="00BD35FE" w:rsidRPr="00A31FE2" w:rsidRDefault="00BD35FE" w:rsidP="007A4739">
      <w:pPr>
        <w:ind w:right="288"/>
        <w:rPr>
          <w:b/>
          <w:bCs/>
          <w:color w:val="000000" w:themeColor="text1"/>
          <w:lang w:eastAsia="en-US" w:bidi="ar-SA"/>
        </w:rPr>
      </w:pPr>
      <w:r w:rsidRPr="00A31FE2">
        <w:rPr>
          <w:b/>
          <w:bCs/>
          <w:color w:val="000000" w:themeColor="text1"/>
          <w:lang w:eastAsia="en-US" w:bidi="ar-SA"/>
        </w:rPr>
        <w:t xml:space="preserve">Notificación para celebrar un </w:t>
      </w:r>
      <w:r w:rsidR="007A4739" w:rsidRPr="00A31FE2">
        <w:rPr>
          <w:b/>
          <w:bCs/>
          <w:color w:val="000000" w:themeColor="text1"/>
          <w:lang w:eastAsia="en-US" w:bidi="ar-SA"/>
        </w:rPr>
        <w:t>Convenio Marco</w:t>
      </w:r>
    </w:p>
    <w:p w14:paraId="27D7FB37" w14:textId="0DA12760" w:rsidR="00BD35FE" w:rsidRPr="00A31FE2" w:rsidRDefault="007A4739" w:rsidP="007A4739">
      <w:pPr>
        <w:ind w:right="288"/>
        <w:rPr>
          <w:b/>
          <w:bCs/>
          <w:color w:val="000000" w:themeColor="text1"/>
          <w:lang w:eastAsia="en-US" w:bidi="ar-SA"/>
        </w:rPr>
      </w:pPr>
      <w:r w:rsidRPr="00A31FE2">
        <w:rPr>
          <w:b/>
          <w:bCs/>
          <w:color w:val="000000" w:themeColor="text1"/>
          <w:lang w:eastAsia="en-US" w:bidi="ar-SA"/>
        </w:rPr>
        <w:t>Convenio</w:t>
      </w:r>
      <w:r w:rsidR="00BD35FE" w:rsidRPr="00A31FE2">
        <w:rPr>
          <w:b/>
          <w:bCs/>
          <w:color w:val="000000" w:themeColor="text1"/>
          <w:lang w:eastAsia="en-US" w:bidi="ar-SA"/>
        </w:rPr>
        <w:t xml:space="preserve"> Marco No. [</w:t>
      </w:r>
      <w:r w:rsidR="0085661A" w:rsidRPr="00A31FE2">
        <w:rPr>
          <w:b/>
          <w:bCs/>
          <w:i/>
          <w:iCs/>
          <w:color w:val="000000" w:themeColor="text1"/>
          <w:lang w:eastAsia="en-US" w:bidi="ar-SA"/>
        </w:rPr>
        <w:t>Ingresar</w:t>
      </w:r>
      <w:r w:rsidR="00BD35FE" w:rsidRPr="00A31FE2">
        <w:rPr>
          <w:b/>
          <w:bCs/>
          <w:i/>
          <w:iCs/>
          <w:color w:val="000000" w:themeColor="text1"/>
          <w:lang w:eastAsia="en-US" w:bidi="ar-SA"/>
        </w:rPr>
        <w:t xml:space="preserve"> número de referencia </w:t>
      </w:r>
      <w:r w:rsidRPr="00A31FE2">
        <w:rPr>
          <w:b/>
          <w:bCs/>
          <w:i/>
          <w:iCs/>
          <w:color w:val="000000" w:themeColor="text1"/>
          <w:lang w:eastAsia="en-US" w:bidi="ar-SA"/>
        </w:rPr>
        <w:t>del CM</w:t>
      </w:r>
      <w:r w:rsidR="00BD35FE" w:rsidRPr="00A31FE2">
        <w:rPr>
          <w:b/>
          <w:bCs/>
          <w:color w:val="000000" w:themeColor="text1"/>
          <w:lang w:eastAsia="en-US" w:bidi="ar-SA"/>
        </w:rPr>
        <w:t>]</w:t>
      </w:r>
    </w:p>
    <w:p w14:paraId="23CD2734" w14:textId="77777777" w:rsidR="00BD35FE" w:rsidRPr="00A31FE2" w:rsidRDefault="00BD35FE" w:rsidP="00BD35FE">
      <w:pPr>
        <w:rPr>
          <w:b/>
          <w:color w:val="000000" w:themeColor="text1"/>
          <w:sz w:val="32"/>
          <w:szCs w:val="32"/>
        </w:rPr>
      </w:pPr>
    </w:p>
    <w:p w14:paraId="1065AE8A" w14:textId="0D0BFE07" w:rsidR="00BD35FE" w:rsidRPr="00A31FE2" w:rsidRDefault="00BD35FE" w:rsidP="007A4739">
      <w:pPr>
        <w:pStyle w:val="BodyTextIndent"/>
        <w:spacing w:after="160"/>
        <w:ind w:right="69"/>
        <w:rPr>
          <w:iCs/>
          <w:color w:val="000000" w:themeColor="text1"/>
          <w:lang w:eastAsia="it-IT" w:bidi="ar-SA"/>
        </w:rPr>
      </w:pPr>
      <w:r w:rsidRPr="00A31FE2">
        <w:rPr>
          <w:iCs/>
          <w:color w:val="000000" w:themeColor="text1"/>
          <w:lang w:eastAsia="it-IT" w:bidi="ar-SA"/>
        </w:rPr>
        <w:t>Por la presente, le notificamos que nuestra Agencia acepta su propuesta con fecha de [</w:t>
      </w:r>
      <w:r w:rsidR="0085661A" w:rsidRPr="00A31FE2">
        <w:rPr>
          <w:i/>
          <w:color w:val="000000" w:themeColor="text1"/>
          <w:lang w:eastAsia="it-IT" w:bidi="ar-SA"/>
        </w:rPr>
        <w:t>Ingresar</w:t>
      </w:r>
      <w:r w:rsidRPr="00A31FE2">
        <w:rPr>
          <w:i/>
          <w:color w:val="000000" w:themeColor="text1"/>
          <w:lang w:eastAsia="it-IT" w:bidi="ar-SA"/>
        </w:rPr>
        <w:t xml:space="preserve"> fecha</w:t>
      </w:r>
      <w:r w:rsidRPr="00A31FE2">
        <w:rPr>
          <w:iCs/>
          <w:color w:val="000000" w:themeColor="text1"/>
          <w:lang w:eastAsia="it-IT" w:bidi="ar-SA"/>
        </w:rPr>
        <w:t xml:space="preserve">] para celebrar un </w:t>
      </w:r>
      <w:r w:rsidR="007A4739" w:rsidRPr="00A31FE2">
        <w:rPr>
          <w:iCs/>
          <w:color w:val="000000" w:themeColor="text1"/>
          <w:lang w:eastAsia="it-IT" w:bidi="ar-SA"/>
        </w:rPr>
        <w:t>Convenio</w:t>
      </w:r>
      <w:r w:rsidRPr="00A31FE2">
        <w:rPr>
          <w:iCs/>
          <w:color w:val="000000" w:themeColor="text1"/>
          <w:lang w:eastAsia="it-IT" w:bidi="ar-SA"/>
        </w:rPr>
        <w:t xml:space="preserve"> Marco en relación con la prestación de [</w:t>
      </w:r>
      <w:r w:rsidR="0085661A" w:rsidRPr="00A31FE2">
        <w:rPr>
          <w:i/>
          <w:color w:val="000000" w:themeColor="text1"/>
          <w:lang w:eastAsia="it-IT" w:bidi="ar-SA"/>
        </w:rPr>
        <w:t>Ingresar</w:t>
      </w:r>
      <w:r w:rsidRPr="00A31FE2">
        <w:rPr>
          <w:i/>
          <w:color w:val="000000" w:themeColor="text1"/>
          <w:lang w:eastAsia="it-IT" w:bidi="ar-SA"/>
        </w:rPr>
        <w:t xml:space="preserve"> título abreviado de los Servicios</w:t>
      </w:r>
      <w:r w:rsidRPr="00A31FE2">
        <w:rPr>
          <w:iCs/>
          <w:color w:val="000000" w:themeColor="text1"/>
          <w:lang w:eastAsia="it-IT" w:bidi="ar-SA"/>
        </w:rPr>
        <w:t>].</w:t>
      </w:r>
    </w:p>
    <w:p w14:paraId="27E5A3E6" w14:textId="776CB4FA" w:rsidR="00BD35FE" w:rsidRPr="00A31FE2" w:rsidRDefault="00BD35FE" w:rsidP="007A4739">
      <w:pPr>
        <w:pStyle w:val="SPDClauseNo"/>
        <w:spacing w:after="200"/>
        <w:ind w:left="0" w:right="69" w:firstLine="0"/>
        <w:contextualSpacing w:val="0"/>
        <w:rPr>
          <w:color w:val="000000" w:themeColor="text1"/>
          <w:lang w:val="es-ES"/>
        </w:rPr>
      </w:pPr>
      <w:r w:rsidRPr="00A31FE2">
        <w:rPr>
          <w:color w:val="000000" w:themeColor="text1"/>
          <w:lang w:val="es-ES"/>
        </w:rPr>
        <w:t xml:space="preserve">Firme, feche y devuelva el </w:t>
      </w:r>
      <w:r w:rsidR="007A4739" w:rsidRPr="00A31FE2">
        <w:rPr>
          <w:color w:val="000000" w:themeColor="text1"/>
          <w:lang w:val="es-ES"/>
        </w:rPr>
        <w:t>Convenio</w:t>
      </w:r>
      <w:r w:rsidRPr="00A31FE2">
        <w:rPr>
          <w:color w:val="000000" w:themeColor="text1"/>
          <w:lang w:val="es-ES"/>
        </w:rPr>
        <w:t xml:space="preserve"> Marco dentro de [</w:t>
      </w:r>
      <w:r w:rsidR="00E571C9" w:rsidRPr="00A31FE2">
        <w:rPr>
          <w:i/>
          <w:iCs/>
          <w:color w:val="000000" w:themeColor="text1"/>
          <w:lang w:val="es-ES"/>
        </w:rPr>
        <w:t>ingrese</w:t>
      </w:r>
      <w:r w:rsidRPr="00A31FE2">
        <w:rPr>
          <w:i/>
          <w:iCs/>
          <w:color w:val="000000" w:themeColor="text1"/>
          <w:lang w:val="es-ES"/>
        </w:rPr>
        <w:t xml:space="preserve"> el período aplicable para la firma del </w:t>
      </w:r>
      <w:r w:rsidR="007A4739" w:rsidRPr="00A31FE2">
        <w:rPr>
          <w:i/>
          <w:iCs/>
          <w:color w:val="000000" w:themeColor="text1"/>
          <w:lang w:val="es-ES"/>
        </w:rPr>
        <w:t>CM</w:t>
      </w:r>
      <w:r w:rsidRPr="00A31FE2">
        <w:rPr>
          <w:i/>
          <w:iCs/>
          <w:color w:val="000000" w:themeColor="text1"/>
          <w:lang w:val="es-ES"/>
        </w:rPr>
        <w:t xml:space="preserve"> de conformidad con las I</w:t>
      </w:r>
      <w:r w:rsidR="007A4739" w:rsidRPr="00A31FE2">
        <w:rPr>
          <w:i/>
          <w:iCs/>
          <w:color w:val="000000" w:themeColor="text1"/>
          <w:lang w:val="es-ES"/>
        </w:rPr>
        <w:t>A</w:t>
      </w:r>
      <w:r w:rsidRPr="00A31FE2">
        <w:rPr>
          <w:i/>
          <w:iCs/>
          <w:color w:val="000000" w:themeColor="text1"/>
          <w:lang w:val="es-ES"/>
        </w:rPr>
        <w:t>C</w:t>
      </w:r>
      <w:r w:rsidRPr="00A31FE2">
        <w:rPr>
          <w:color w:val="000000" w:themeColor="text1"/>
          <w:lang w:val="es-ES"/>
        </w:rPr>
        <w:t>] días posteriores a la recepción del mismo.</w:t>
      </w:r>
    </w:p>
    <w:p w14:paraId="2FCD7823" w14:textId="77777777" w:rsidR="00BD35FE" w:rsidRPr="00A31FE2" w:rsidRDefault="00BD35FE" w:rsidP="00BD35FE">
      <w:pPr>
        <w:rPr>
          <w:b/>
          <w:color w:val="000000" w:themeColor="text1"/>
          <w:sz w:val="32"/>
          <w:szCs w:val="32"/>
        </w:rPr>
      </w:pPr>
    </w:p>
    <w:p w14:paraId="7886986D" w14:textId="77777777" w:rsidR="00BD35FE" w:rsidRPr="00A31FE2" w:rsidRDefault="00BD35FE" w:rsidP="00BD35FE">
      <w:pPr>
        <w:rPr>
          <w:b/>
          <w:color w:val="000000" w:themeColor="text1"/>
          <w:sz w:val="32"/>
          <w:szCs w:val="32"/>
        </w:rPr>
      </w:pPr>
    </w:p>
    <w:p w14:paraId="5E9272E6" w14:textId="4308EE3F" w:rsidR="00BD35FE" w:rsidRPr="00A31FE2" w:rsidRDefault="00BD35FE" w:rsidP="00BD35FE">
      <w:pPr>
        <w:rPr>
          <w:bCs/>
          <w:color w:val="000000" w:themeColor="text1"/>
        </w:rPr>
      </w:pPr>
      <w:r w:rsidRPr="00A31FE2">
        <w:rPr>
          <w:bCs/>
          <w:color w:val="000000" w:themeColor="text1"/>
        </w:rPr>
        <w:t>Firma autorizada:</w:t>
      </w:r>
      <w:r w:rsidR="007A4739" w:rsidRPr="00A31FE2">
        <w:rPr>
          <w:bCs/>
          <w:color w:val="000000" w:themeColor="text1"/>
        </w:rPr>
        <w:t>______________________________________________________</w:t>
      </w:r>
    </w:p>
    <w:p w14:paraId="334ED193" w14:textId="3B511E9A" w:rsidR="00BD35FE" w:rsidRPr="00A31FE2" w:rsidRDefault="00BD35FE" w:rsidP="00BD35FE">
      <w:pPr>
        <w:rPr>
          <w:bCs/>
          <w:color w:val="000000" w:themeColor="text1"/>
        </w:rPr>
      </w:pPr>
      <w:r w:rsidRPr="00A31FE2">
        <w:rPr>
          <w:bCs/>
          <w:color w:val="000000" w:themeColor="text1"/>
        </w:rPr>
        <w:t>Nombre:</w:t>
      </w:r>
      <w:r w:rsidR="007A4739" w:rsidRPr="00A31FE2">
        <w:rPr>
          <w:bCs/>
          <w:color w:val="000000" w:themeColor="text1"/>
        </w:rPr>
        <w:t>_____________________________________________________________</w:t>
      </w:r>
    </w:p>
    <w:p w14:paraId="71CABD14" w14:textId="1C37BB8F" w:rsidR="00BD35FE" w:rsidRPr="00A31FE2" w:rsidRDefault="00BD35FE" w:rsidP="00BD35FE">
      <w:pPr>
        <w:rPr>
          <w:bCs/>
          <w:color w:val="000000" w:themeColor="text1"/>
        </w:rPr>
      </w:pPr>
      <w:r w:rsidRPr="00A31FE2">
        <w:rPr>
          <w:bCs/>
          <w:color w:val="000000" w:themeColor="text1"/>
        </w:rPr>
        <w:t>Título/cargo:</w:t>
      </w:r>
      <w:r w:rsidR="007A4739" w:rsidRPr="00A31FE2">
        <w:rPr>
          <w:bCs/>
          <w:color w:val="000000" w:themeColor="text1"/>
        </w:rPr>
        <w:t xml:space="preserve"> _________________________________________________________</w:t>
      </w:r>
    </w:p>
    <w:p w14:paraId="09C4AFD1" w14:textId="4CD62D36" w:rsidR="00BD35FE" w:rsidRPr="00A31FE2" w:rsidRDefault="00BD35FE" w:rsidP="00BD35FE">
      <w:pPr>
        <w:rPr>
          <w:bCs/>
          <w:color w:val="000000" w:themeColor="text1"/>
        </w:rPr>
      </w:pPr>
      <w:r w:rsidRPr="00A31FE2">
        <w:rPr>
          <w:bCs/>
          <w:color w:val="000000" w:themeColor="text1"/>
        </w:rPr>
        <w:t xml:space="preserve">Nombre de la </w:t>
      </w:r>
      <w:r w:rsidR="007A4739" w:rsidRPr="00A31FE2">
        <w:rPr>
          <w:bCs/>
          <w:color w:val="000000" w:themeColor="text1"/>
        </w:rPr>
        <w:t>A</w:t>
      </w:r>
      <w:r w:rsidRPr="00A31FE2">
        <w:rPr>
          <w:bCs/>
          <w:color w:val="000000" w:themeColor="text1"/>
        </w:rPr>
        <w:t xml:space="preserve">gencia </w:t>
      </w:r>
      <w:r w:rsidR="007A4739" w:rsidRPr="00A31FE2">
        <w:rPr>
          <w:bCs/>
          <w:color w:val="000000" w:themeColor="text1"/>
        </w:rPr>
        <w:t>Contratante:________________________________________</w:t>
      </w:r>
    </w:p>
    <w:p w14:paraId="599988AA" w14:textId="0F5050F7" w:rsidR="00BD35FE" w:rsidRPr="00A31FE2" w:rsidRDefault="00BD35FE" w:rsidP="00BD35FE">
      <w:pPr>
        <w:rPr>
          <w:bCs/>
          <w:color w:val="000000" w:themeColor="text1"/>
        </w:rPr>
      </w:pPr>
      <w:r w:rsidRPr="00A31FE2">
        <w:rPr>
          <w:bCs/>
          <w:color w:val="000000" w:themeColor="text1"/>
        </w:rPr>
        <w:t>Teléfono:</w:t>
      </w:r>
      <w:r w:rsidR="007A4739" w:rsidRPr="00A31FE2">
        <w:rPr>
          <w:bCs/>
          <w:color w:val="000000" w:themeColor="text1"/>
        </w:rPr>
        <w:t xml:space="preserve"> ____________________________________________________________</w:t>
      </w:r>
    </w:p>
    <w:p w14:paraId="721CD43F" w14:textId="5CF18723" w:rsidR="00BD35FE" w:rsidRPr="00A31FE2" w:rsidRDefault="00BD35FE" w:rsidP="00BD35FE">
      <w:pPr>
        <w:rPr>
          <w:bCs/>
          <w:color w:val="000000" w:themeColor="text1"/>
        </w:rPr>
      </w:pPr>
      <w:r w:rsidRPr="00A31FE2">
        <w:rPr>
          <w:bCs/>
          <w:color w:val="000000" w:themeColor="text1"/>
        </w:rPr>
        <w:t>Correo electrónico</w:t>
      </w:r>
      <w:r w:rsidR="007A4739" w:rsidRPr="00A31FE2">
        <w:rPr>
          <w:bCs/>
          <w:color w:val="000000" w:themeColor="text1"/>
        </w:rPr>
        <w:t>: ____________________________________________________</w:t>
      </w:r>
    </w:p>
    <w:p w14:paraId="23F76BBC" w14:textId="77777777" w:rsidR="007A4739" w:rsidRPr="00A31FE2" w:rsidRDefault="007A4739" w:rsidP="00BD35FE">
      <w:pPr>
        <w:rPr>
          <w:bCs/>
          <w:color w:val="000000" w:themeColor="text1"/>
        </w:rPr>
      </w:pPr>
    </w:p>
    <w:p w14:paraId="7234D910" w14:textId="78F86A54" w:rsidR="00BD35FE" w:rsidRPr="00A31FE2" w:rsidRDefault="00BD35FE" w:rsidP="00BD35FE">
      <w:pPr>
        <w:rPr>
          <w:bCs/>
          <w:color w:val="000000" w:themeColor="text1"/>
        </w:rPr>
      </w:pPr>
      <w:r w:rsidRPr="00A31FE2">
        <w:rPr>
          <w:bCs/>
          <w:color w:val="000000" w:themeColor="text1"/>
        </w:rPr>
        <w:t xml:space="preserve">Anexo: </w:t>
      </w:r>
      <w:r w:rsidR="0032557D" w:rsidRPr="00A31FE2">
        <w:rPr>
          <w:bCs/>
          <w:color w:val="000000" w:themeColor="text1"/>
        </w:rPr>
        <w:t>Convenio</w:t>
      </w:r>
      <w:r w:rsidRPr="00A31FE2">
        <w:rPr>
          <w:bCs/>
          <w:color w:val="000000" w:themeColor="text1"/>
        </w:rPr>
        <w:t xml:space="preserve"> Marco</w:t>
      </w:r>
    </w:p>
    <w:p w14:paraId="06D6948C" w14:textId="77777777" w:rsidR="008E6965" w:rsidRPr="00A31FE2" w:rsidRDefault="008E6965">
      <w:pPr>
        <w:rPr>
          <w:b/>
          <w:color w:val="000000" w:themeColor="text1"/>
          <w:sz w:val="32"/>
          <w:szCs w:val="32"/>
        </w:rPr>
      </w:pPr>
    </w:p>
    <w:p w14:paraId="146C18D9" w14:textId="4D116868" w:rsidR="007A4739" w:rsidRPr="00A31FE2" w:rsidRDefault="007A4739">
      <w:pPr>
        <w:rPr>
          <w:b/>
          <w:color w:val="000000" w:themeColor="text1"/>
          <w:sz w:val="32"/>
          <w:szCs w:val="32"/>
        </w:rPr>
      </w:pPr>
      <w:r w:rsidRPr="00A31FE2">
        <w:rPr>
          <w:b/>
          <w:color w:val="000000" w:themeColor="text1"/>
          <w:sz w:val="32"/>
          <w:szCs w:val="32"/>
        </w:rPr>
        <w:br w:type="page"/>
      </w:r>
    </w:p>
    <w:p w14:paraId="0BC3E229" w14:textId="56E98CE6" w:rsidR="007A4739" w:rsidRPr="00A31FE2" w:rsidRDefault="007A4739" w:rsidP="007A4739">
      <w:pPr>
        <w:tabs>
          <w:tab w:val="left" w:pos="720"/>
          <w:tab w:val="right" w:leader="dot" w:pos="8640"/>
        </w:tabs>
        <w:jc w:val="center"/>
        <w:rPr>
          <w:b/>
          <w:color w:val="000000" w:themeColor="text1"/>
          <w:sz w:val="32"/>
          <w:szCs w:val="32"/>
        </w:rPr>
      </w:pPr>
      <w:r w:rsidRPr="00A31FE2">
        <w:rPr>
          <w:b/>
          <w:color w:val="000000" w:themeColor="text1"/>
          <w:sz w:val="32"/>
          <w:szCs w:val="32"/>
        </w:rPr>
        <w:t>Convenio Marco</w:t>
      </w:r>
    </w:p>
    <w:p w14:paraId="38561968" w14:textId="77777777" w:rsidR="007A4739" w:rsidRPr="00A31FE2" w:rsidRDefault="007A4739" w:rsidP="007A4739">
      <w:pPr>
        <w:tabs>
          <w:tab w:val="left" w:pos="720"/>
          <w:tab w:val="right" w:leader="dot" w:pos="8640"/>
        </w:tabs>
        <w:jc w:val="center"/>
        <w:rPr>
          <w:b/>
          <w:color w:val="000000" w:themeColor="text1"/>
          <w:sz w:val="32"/>
          <w:szCs w:val="32"/>
        </w:rPr>
      </w:pPr>
    </w:p>
    <w:p w14:paraId="5A196E71" w14:textId="77777777" w:rsidR="007A4739" w:rsidRPr="00A31FE2" w:rsidRDefault="007A4739" w:rsidP="0032557D">
      <w:pPr>
        <w:spacing w:before="120" w:after="200"/>
        <w:jc w:val="both"/>
        <w:rPr>
          <w:i/>
          <w:color w:val="000000" w:themeColor="text1"/>
          <w:lang w:eastAsia="en-US" w:bidi="ar-SA"/>
        </w:rPr>
      </w:pPr>
      <w:r w:rsidRPr="00A31FE2">
        <w:rPr>
          <w:i/>
          <w:color w:val="000000" w:themeColor="text1"/>
          <w:lang w:eastAsia="en-US" w:bidi="ar-SA"/>
        </w:rPr>
        <w:t>[Este formulario debe ser completado por la Agencia Contratante de acuerdo con las instrucciones proporcionadas en el texto en cursiva. El texto en cursiva debe eliminarse del documento final.</w:t>
      </w:r>
    </w:p>
    <w:p w14:paraId="3DE873B9" w14:textId="6FD74DC0" w:rsidR="004D0E6E" w:rsidRPr="00A31FE2" w:rsidRDefault="007A4739" w:rsidP="0032557D">
      <w:pPr>
        <w:spacing w:before="120" w:after="200"/>
        <w:jc w:val="both"/>
        <w:rPr>
          <w:i/>
          <w:color w:val="000000" w:themeColor="text1"/>
          <w:lang w:eastAsia="en-US" w:bidi="ar-SA"/>
        </w:rPr>
      </w:pPr>
      <w:r w:rsidRPr="00A31FE2">
        <w:rPr>
          <w:i/>
          <w:color w:val="000000" w:themeColor="text1"/>
          <w:lang w:eastAsia="en-US" w:bidi="ar-SA"/>
        </w:rPr>
        <w:t xml:space="preserve">Nota: la terminología en relación con las partes del </w:t>
      </w:r>
      <w:r w:rsidR="0044227A" w:rsidRPr="00A31FE2">
        <w:rPr>
          <w:i/>
          <w:color w:val="000000" w:themeColor="text1"/>
          <w:lang w:eastAsia="en-US" w:bidi="ar-SA"/>
        </w:rPr>
        <w:t xml:space="preserve">Convenio </w:t>
      </w:r>
      <w:r w:rsidRPr="00A31FE2">
        <w:rPr>
          <w:i/>
          <w:color w:val="000000" w:themeColor="text1"/>
          <w:lang w:eastAsia="en-US" w:bidi="ar-SA"/>
        </w:rPr>
        <w:t xml:space="preserve">Marco cambia de la terminología utilizada en relación con las partes involucradas en la </w:t>
      </w:r>
      <w:r w:rsidR="0044227A" w:rsidRPr="00A31FE2">
        <w:rPr>
          <w:i/>
          <w:color w:val="000000" w:themeColor="text1"/>
          <w:lang w:eastAsia="en-US" w:bidi="ar-SA"/>
        </w:rPr>
        <w:t>Adquisición Primaria</w:t>
      </w:r>
      <w:r w:rsidRPr="00A31FE2">
        <w:rPr>
          <w:i/>
          <w:color w:val="000000" w:themeColor="text1"/>
          <w:lang w:eastAsia="en-US" w:bidi="ar-SA"/>
        </w:rPr>
        <w:t xml:space="preserve">. En la Adquisición Primaria, la Agencia de Compras es responsable de establecer </w:t>
      </w:r>
      <w:r w:rsidR="0044227A" w:rsidRPr="00A31FE2">
        <w:rPr>
          <w:i/>
          <w:color w:val="000000" w:themeColor="text1"/>
          <w:lang w:eastAsia="en-US" w:bidi="ar-SA"/>
        </w:rPr>
        <w:t>los CM</w:t>
      </w:r>
      <w:r w:rsidRPr="00A31FE2">
        <w:rPr>
          <w:i/>
          <w:color w:val="000000" w:themeColor="text1"/>
          <w:lang w:eastAsia="en-US" w:bidi="ar-SA"/>
        </w:rPr>
        <w:t xml:space="preserve">. Sin embargo, las partes del </w:t>
      </w:r>
      <w:r w:rsidR="0044227A" w:rsidRPr="00A31FE2">
        <w:rPr>
          <w:i/>
          <w:color w:val="000000" w:themeColor="text1"/>
          <w:lang w:eastAsia="en-US" w:bidi="ar-SA"/>
        </w:rPr>
        <w:t>CM</w:t>
      </w:r>
      <w:r w:rsidRPr="00A31FE2">
        <w:rPr>
          <w:i/>
          <w:color w:val="000000" w:themeColor="text1"/>
          <w:lang w:eastAsia="en-US" w:bidi="ar-SA"/>
        </w:rPr>
        <w:t xml:space="preserve"> serán el “</w:t>
      </w:r>
      <w:r w:rsidR="0044227A" w:rsidRPr="00A31FE2">
        <w:rPr>
          <w:i/>
          <w:color w:val="000000" w:themeColor="text1"/>
          <w:lang w:eastAsia="en-US" w:bidi="ar-SA"/>
        </w:rPr>
        <w:t>Contratante</w:t>
      </w:r>
      <w:r w:rsidRPr="00A31FE2">
        <w:rPr>
          <w:i/>
          <w:color w:val="000000" w:themeColor="text1"/>
          <w:lang w:eastAsia="en-US" w:bidi="ar-SA"/>
        </w:rPr>
        <w:t>s” (</w:t>
      </w:r>
      <w:r w:rsidR="0044227A" w:rsidRPr="00A31FE2">
        <w:rPr>
          <w:i/>
          <w:color w:val="000000" w:themeColor="text1"/>
          <w:lang w:eastAsia="en-US" w:bidi="ar-SA"/>
        </w:rPr>
        <w:t>que son las entidades</w:t>
      </w:r>
      <w:r w:rsidRPr="00A31FE2">
        <w:rPr>
          <w:i/>
          <w:color w:val="000000" w:themeColor="text1"/>
          <w:lang w:eastAsia="en-US" w:bidi="ar-SA"/>
        </w:rPr>
        <w:t xml:space="preserve"> del Prestatario que tienen derecho a adquirir en virtud del </w:t>
      </w:r>
      <w:r w:rsidR="0044227A" w:rsidRPr="00A31FE2">
        <w:rPr>
          <w:i/>
          <w:color w:val="000000" w:themeColor="text1"/>
          <w:lang w:eastAsia="en-US" w:bidi="ar-SA"/>
        </w:rPr>
        <w:t>CM</w:t>
      </w:r>
      <w:r w:rsidRPr="00A31FE2">
        <w:rPr>
          <w:i/>
          <w:color w:val="000000" w:themeColor="text1"/>
          <w:lang w:eastAsia="en-US" w:bidi="ar-SA"/>
        </w:rPr>
        <w:t>) y, cuando corresponda, un “</w:t>
      </w:r>
      <w:r w:rsidR="0044227A" w:rsidRPr="00A31FE2">
        <w:rPr>
          <w:i/>
          <w:color w:val="000000" w:themeColor="text1"/>
          <w:lang w:eastAsia="en-US" w:bidi="ar-SA"/>
        </w:rPr>
        <w:t>Contratante</w:t>
      </w:r>
      <w:r w:rsidRPr="00A31FE2">
        <w:rPr>
          <w:i/>
          <w:color w:val="000000" w:themeColor="text1"/>
          <w:lang w:eastAsia="en-US" w:bidi="ar-SA"/>
        </w:rPr>
        <w:t xml:space="preserve"> </w:t>
      </w:r>
      <w:r w:rsidR="0044227A" w:rsidRPr="00A31FE2">
        <w:rPr>
          <w:i/>
          <w:color w:val="000000" w:themeColor="text1"/>
          <w:lang w:eastAsia="en-US" w:bidi="ar-SA"/>
        </w:rPr>
        <w:t>P</w:t>
      </w:r>
      <w:r w:rsidRPr="00A31FE2">
        <w:rPr>
          <w:i/>
          <w:color w:val="000000" w:themeColor="text1"/>
          <w:lang w:eastAsia="en-US" w:bidi="ar-SA"/>
        </w:rPr>
        <w:t xml:space="preserve">rincipal” o una “Agencia responsable” que actúe en nombre de </w:t>
      </w:r>
      <w:r w:rsidR="0044227A" w:rsidRPr="00A31FE2">
        <w:rPr>
          <w:i/>
          <w:color w:val="000000" w:themeColor="text1"/>
          <w:lang w:eastAsia="en-US" w:bidi="ar-SA"/>
        </w:rPr>
        <w:t xml:space="preserve">los Contratantes </w:t>
      </w:r>
      <w:r w:rsidRPr="00A31FE2">
        <w:rPr>
          <w:i/>
          <w:color w:val="000000" w:themeColor="text1"/>
          <w:lang w:eastAsia="en-US" w:bidi="ar-SA"/>
        </w:rPr>
        <w:t xml:space="preserve">y </w:t>
      </w:r>
      <w:r w:rsidR="0044227A" w:rsidRPr="00A31FE2">
        <w:rPr>
          <w:i/>
          <w:color w:val="000000" w:themeColor="text1"/>
          <w:lang w:eastAsia="en-US" w:bidi="ar-SA"/>
        </w:rPr>
        <w:t xml:space="preserve">es </w:t>
      </w:r>
      <w:r w:rsidRPr="00A31FE2">
        <w:rPr>
          <w:i/>
          <w:color w:val="000000" w:themeColor="text1"/>
          <w:lang w:eastAsia="en-US" w:bidi="ar-SA"/>
        </w:rPr>
        <w:t xml:space="preserve">responsable de gestionar y administrar </w:t>
      </w:r>
      <w:r w:rsidR="0044227A" w:rsidRPr="00A31FE2">
        <w:rPr>
          <w:i/>
          <w:color w:val="000000" w:themeColor="text1"/>
          <w:lang w:eastAsia="en-US" w:bidi="ar-SA"/>
        </w:rPr>
        <w:t>el COM</w:t>
      </w:r>
      <w:r w:rsidRPr="00A31FE2">
        <w:rPr>
          <w:i/>
          <w:color w:val="000000" w:themeColor="text1"/>
          <w:lang w:eastAsia="en-US" w:bidi="ar-SA"/>
        </w:rPr>
        <w:t>.]</w:t>
      </w:r>
      <w:bookmarkEnd w:id="917"/>
    </w:p>
    <w:p w14:paraId="15EEE192" w14:textId="46DD4CE6" w:rsidR="0044227A" w:rsidRPr="00A31FE2" w:rsidRDefault="0044227A" w:rsidP="0032557D">
      <w:pPr>
        <w:jc w:val="both"/>
        <w:rPr>
          <w:color w:val="000000" w:themeColor="text1"/>
        </w:rPr>
      </w:pPr>
      <w:r w:rsidRPr="00A31FE2">
        <w:rPr>
          <w:color w:val="000000" w:themeColor="text1"/>
        </w:rPr>
        <w:t xml:space="preserve">Este </w:t>
      </w:r>
      <w:r w:rsidR="0032557D" w:rsidRPr="00A31FE2">
        <w:rPr>
          <w:color w:val="000000" w:themeColor="text1"/>
        </w:rPr>
        <w:t>Convenio</w:t>
      </w:r>
      <w:r w:rsidRPr="00A31FE2">
        <w:rPr>
          <w:color w:val="000000" w:themeColor="text1"/>
        </w:rPr>
        <w:t xml:space="preserve"> Marco [</w:t>
      </w:r>
      <w:r w:rsidR="0085661A" w:rsidRPr="00A31FE2">
        <w:rPr>
          <w:i/>
          <w:iCs/>
          <w:color w:val="000000" w:themeColor="text1"/>
        </w:rPr>
        <w:t>Ingresar</w:t>
      </w:r>
      <w:r w:rsidR="00A1616F" w:rsidRPr="00A31FE2">
        <w:rPr>
          <w:i/>
          <w:iCs/>
          <w:color w:val="000000" w:themeColor="text1"/>
        </w:rPr>
        <w:t xml:space="preserve"> número de </w:t>
      </w:r>
      <w:r w:rsidRPr="00A31FE2">
        <w:rPr>
          <w:i/>
          <w:iCs/>
          <w:color w:val="000000" w:themeColor="text1"/>
        </w:rPr>
        <w:t xml:space="preserve">referencia del </w:t>
      </w:r>
      <w:r w:rsidR="0085661A" w:rsidRPr="00A31FE2">
        <w:rPr>
          <w:i/>
          <w:iCs/>
          <w:color w:val="000000" w:themeColor="text1"/>
        </w:rPr>
        <w:t>Convenio</w:t>
      </w:r>
      <w:r w:rsidRPr="00A31FE2">
        <w:rPr>
          <w:i/>
          <w:iCs/>
          <w:color w:val="000000" w:themeColor="text1"/>
        </w:rPr>
        <w:t xml:space="preserve"> Marco</w:t>
      </w:r>
      <w:r w:rsidRPr="00A31FE2">
        <w:rPr>
          <w:color w:val="000000" w:themeColor="text1"/>
        </w:rPr>
        <w:t>] se realiza para la prestación de [</w:t>
      </w:r>
      <w:r w:rsidR="0085661A" w:rsidRPr="00A31FE2">
        <w:rPr>
          <w:i/>
          <w:iCs/>
          <w:color w:val="000000" w:themeColor="text1"/>
        </w:rPr>
        <w:t>Ingresar</w:t>
      </w:r>
      <w:r w:rsidRPr="00A31FE2">
        <w:rPr>
          <w:i/>
          <w:iCs/>
          <w:color w:val="000000" w:themeColor="text1"/>
        </w:rPr>
        <w:t xml:space="preserve"> breve descripción de los Servicios</w:t>
      </w:r>
      <w:r w:rsidRPr="00A31FE2">
        <w:rPr>
          <w:color w:val="000000" w:themeColor="text1"/>
        </w:rPr>
        <w:t>]</w:t>
      </w:r>
      <w:r w:rsidR="00A1616F" w:rsidRPr="00A31FE2">
        <w:rPr>
          <w:color w:val="000000" w:themeColor="text1"/>
        </w:rPr>
        <w:t xml:space="preserve"> </w:t>
      </w:r>
      <w:r w:rsidRPr="00A31FE2">
        <w:rPr>
          <w:color w:val="000000" w:themeColor="text1"/>
        </w:rPr>
        <w:t>el [</w:t>
      </w:r>
      <w:r w:rsidR="0085661A" w:rsidRPr="00A31FE2">
        <w:rPr>
          <w:i/>
          <w:iCs/>
          <w:color w:val="000000" w:themeColor="text1"/>
        </w:rPr>
        <w:t>Ingresar</w:t>
      </w:r>
      <w:r w:rsidRPr="00A31FE2">
        <w:rPr>
          <w:i/>
          <w:iCs/>
          <w:color w:val="000000" w:themeColor="text1"/>
        </w:rPr>
        <w:t>: número</w:t>
      </w:r>
      <w:r w:rsidRPr="00A31FE2">
        <w:rPr>
          <w:color w:val="000000" w:themeColor="text1"/>
        </w:rPr>
        <w:t>] día de [</w:t>
      </w:r>
      <w:r w:rsidR="0085661A" w:rsidRPr="00A31FE2">
        <w:rPr>
          <w:i/>
          <w:iCs/>
          <w:color w:val="000000" w:themeColor="text1"/>
        </w:rPr>
        <w:t>Ingresar</w:t>
      </w:r>
      <w:r w:rsidRPr="00A31FE2">
        <w:rPr>
          <w:i/>
          <w:iCs/>
          <w:color w:val="000000" w:themeColor="text1"/>
        </w:rPr>
        <w:t>: mes</w:t>
      </w:r>
      <w:r w:rsidRPr="00A31FE2">
        <w:rPr>
          <w:color w:val="000000" w:themeColor="text1"/>
        </w:rPr>
        <w:t>], [</w:t>
      </w:r>
      <w:r w:rsidR="0085661A" w:rsidRPr="00A31FE2">
        <w:rPr>
          <w:i/>
          <w:iCs/>
          <w:color w:val="000000" w:themeColor="text1"/>
        </w:rPr>
        <w:t>Ingresar</w:t>
      </w:r>
      <w:r w:rsidRPr="00A31FE2">
        <w:rPr>
          <w:i/>
          <w:iCs/>
          <w:color w:val="000000" w:themeColor="text1"/>
        </w:rPr>
        <w:t>: año</w:t>
      </w:r>
      <w:r w:rsidRPr="00A31FE2">
        <w:rPr>
          <w:color w:val="000000" w:themeColor="text1"/>
        </w:rPr>
        <w:t>]</w:t>
      </w:r>
    </w:p>
    <w:p w14:paraId="5B1350F2" w14:textId="77777777" w:rsidR="00A1616F" w:rsidRPr="00A31FE2" w:rsidRDefault="00A1616F" w:rsidP="0032557D">
      <w:pPr>
        <w:jc w:val="both"/>
        <w:rPr>
          <w:color w:val="000000" w:themeColor="text1"/>
        </w:rPr>
      </w:pPr>
    </w:p>
    <w:p w14:paraId="0850679F" w14:textId="4E88D479" w:rsidR="0044227A" w:rsidRPr="00A31FE2" w:rsidRDefault="0032557D" w:rsidP="0032557D">
      <w:pPr>
        <w:jc w:val="both"/>
        <w:rPr>
          <w:color w:val="000000" w:themeColor="text1"/>
        </w:rPr>
      </w:pPr>
      <w:r w:rsidRPr="00A31FE2">
        <w:rPr>
          <w:color w:val="000000" w:themeColor="text1"/>
        </w:rPr>
        <w:tab/>
        <w:t>e</w:t>
      </w:r>
      <w:r w:rsidR="0044227A" w:rsidRPr="00A31FE2">
        <w:rPr>
          <w:color w:val="000000" w:themeColor="text1"/>
        </w:rPr>
        <w:t>ntre</w:t>
      </w:r>
    </w:p>
    <w:p w14:paraId="3EF883B4" w14:textId="77777777" w:rsidR="00A1616F" w:rsidRPr="00A31FE2" w:rsidRDefault="00A1616F" w:rsidP="0032557D">
      <w:pPr>
        <w:jc w:val="both"/>
        <w:rPr>
          <w:color w:val="000000" w:themeColor="text1"/>
        </w:rPr>
      </w:pPr>
    </w:p>
    <w:p w14:paraId="0FA4007A" w14:textId="0F154B5A" w:rsidR="0044227A" w:rsidRPr="00A31FE2" w:rsidRDefault="0044227A" w:rsidP="0032557D">
      <w:pPr>
        <w:jc w:val="both"/>
        <w:rPr>
          <w:color w:val="000000" w:themeColor="text1"/>
        </w:rPr>
      </w:pPr>
      <w:r w:rsidRPr="00A31FE2">
        <w:rPr>
          <w:color w:val="000000" w:themeColor="text1"/>
        </w:rPr>
        <w:t>[</w:t>
      </w:r>
      <w:r w:rsidRPr="00A31FE2">
        <w:rPr>
          <w:i/>
          <w:iCs/>
          <w:color w:val="000000" w:themeColor="text1"/>
        </w:rPr>
        <w:t>Seleccione una de las tres OPCIONES a continuación</w:t>
      </w:r>
      <w:r w:rsidRPr="00A31FE2">
        <w:rPr>
          <w:color w:val="000000" w:themeColor="text1"/>
        </w:rPr>
        <w:t>]</w:t>
      </w:r>
    </w:p>
    <w:p w14:paraId="0628A877" w14:textId="77777777" w:rsidR="00A1616F" w:rsidRPr="00A31FE2" w:rsidRDefault="00A1616F" w:rsidP="0032557D">
      <w:pPr>
        <w:jc w:val="both"/>
        <w:rPr>
          <w:color w:val="000000" w:themeColor="text1"/>
        </w:rPr>
      </w:pPr>
    </w:p>
    <w:p w14:paraId="21B30743" w14:textId="5AC3B418" w:rsidR="0044227A" w:rsidRPr="00A31FE2" w:rsidRDefault="0044227A" w:rsidP="0032557D">
      <w:pPr>
        <w:jc w:val="both"/>
        <w:rPr>
          <w:i/>
          <w:iCs/>
          <w:color w:val="000000" w:themeColor="text1"/>
        </w:rPr>
      </w:pPr>
      <w:r w:rsidRPr="00A31FE2">
        <w:rPr>
          <w:i/>
          <w:iCs/>
          <w:color w:val="000000" w:themeColor="text1"/>
        </w:rPr>
        <w:t xml:space="preserve">[OPCIÓN 1: para </w:t>
      </w:r>
      <w:r w:rsidR="00A1616F" w:rsidRPr="00A31FE2">
        <w:rPr>
          <w:i/>
          <w:iCs/>
          <w:color w:val="000000" w:themeColor="text1"/>
        </w:rPr>
        <w:t>Convenio</w:t>
      </w:r>
      <w:r w:rsidRPr="00A31FE2">
        <w:rPr>
          <w:i/>
          <w:iCs/>
          <w:color w:val="000000" w:themeColor="text1"/>
        </w:rPr>
        <w:t xml:space="preserve"> Marco de Usuario Único]</w:t>
      </w:r>
    </w:p>
    <w:p w14:paraId="30855807" w14:textId="77777777" w:rsidR="002E085C" w:rsidRPr="00A31FE2" w:rsidRDefault="002E085C" w:rsidP="0032557D">
      <w:pPr>
        <w:jc w:val="both"/>
        <w:rPr>
          <w:color w:val="000000" w:themeColor="text1"/>
        </w:rPr>
      </w:pPr>
    </w:p>
    <w:p w14:paraId="33CFC3B4" w14:textId="0D731310" w:rsidR="00A1616F" w:rsidRPr="00A31FE2" w:rsidRDefault="0044227A" w:rsidP="0032557D">
      <w:pPr>
        <w:ind w:left="720"/>
        <w:jc w:val="both"/>
        <w:rPr>
          <w:color w:val="000000" w:themeColor="text1"/>
        </w:rPr>
      </w:pPr>
      <w:r w:rsidRPr="00A31FE2">
        <w:rPr>
          <w:color w:val="000000" w:themeColor="text1"/>
        </w:rPr>
        <w:t xml:space="preserve">el/los </w:t>
      </w:r>
      <w:r w:rsidR="002E085C" w:rsidRPr="00A31FE2">
        <w:rPr>
          <w:color w:val="000000" w:themeColor="text1"/>
        </w:rPr>
        <w:t>Contratante</w:t>
      </w:r>
      <w:r w:rsidRPr="00A31FE2">
        <w:rPr>
          <w:color w:val="000000" w:themeColor="text1"/>
        </w:rPr>
        <w:t>(s) [</w:t>
      </w:r>
      <w:r w:rsidR="0085661A" w:rsidRPr="00A31FE2">
        <w:rPr>
          <w:i/>
          <w:iCs/>
          <w:color w:val="000000" w:themeColor="text1"/>
        </w:rPr>
        <w:t>Ingresar</w:t>
      </w:r>
      <w:r w:rsidRPr="00A31FE2">
        <w:rPr>
          <w:i/>
          <w:iCs/>
          <w:color w:val="000000" w:themeColor="text1"/>
        </w:rPr>
        <w:t xml:space="preserve"> el nombre completo </w:t>
      </w:r>
      <w:r w:rsidR="002E085C" w:rsidRPr="00A31FE2">
        <w:rPr>
          <w:i/>
          <w:iCs/>
          <w:color w:val="000000" w:themeColor="text1"/>
        </w:rPr>
        <w:t>del o de los Contratantes</w:t>
      </w:r>
      <w:r w:rsidRPr="00A31FE2">
        <w:rPr>
          <w:i/>
          <w:iCs/>
          <w:color w:val="000000" w:themeColor="text1"/>
        </w:rPr>
        <w:t>, el tipo de entidad legal, (por ejemplo, “una agencia del Ministerio de Gobierno de {</w:t>
      </w:r>
      <w:r w:rsidR="0085661A" w:rsidRPr="00A31FE2">
        <w:rPr>
          <w:i/>
          <w:iCs/>
          <w:color w:val="000000" w:themeColor="text1"/>
        </w:rPr>
        <w:t>Ingresar</w:t>
      </w:r>
      <w:r w:rsidRPr="00A31FE2">
        <w:rPr>
          <w:i/>
          <w:iCs/>
          <w:color w:val="000000" w:themeColor="text1"/>
        </w:rPr>
        <w:t xml:space="preserve"> el nombre del País </w:t>
      </w:r>
      <w:r w:rsidR="002E085C" w:rsidRPr="00A31FE2">
        <w:rPr>
          <w:i/>
          <w:iCs/>
          <w:color w:val="000000" w:themeColor="text1"/>
        </w:rPr>
        <w:t>del o de los Contratantes</w:t>
      </w:r>
      <w:r w:rsidRPr="00A31FE2">
        <w:rPr>
          <w:color w:val="000000" w:themeColor="text1"/>
        </w:rPr>
        <w:t>]”, o “</w:t>
      </w:r>
      <w:r w:rsidRPr="00A31FE2">
        <w:rPr>
          <w:i/>
          <w:iCs/>
          <w:color w:val="000000" w:themeColor="text1"/>
        </w:rPr>
        <w:t>un</w:t>
      </w:r>
      <w:r w:rsidR="002E085C" w:rsidRPr="00A31FE2">
        <w:rPr>
          <w:i/>
          <w:iCs/>
          <w:color w:val="000000" w:themeColor="text1"/>
        </w:rPr>
        <w:t>a</w:t>
      </w:r>
      <w:r w:rsidRPr="00A31FE2">
        <w:rPr>
          <w:i/>
          <w:iCs/>
          <w:color w:val="000000" w:themeColor="text1"/>
        </w:rPr>
        <w:t xml:space="preserve"> corporación constituida bajo las leyes de </w:t>
      </w:r>
      <w:r w:rsidRPr="00A31FE2">
        <w:rPr>
          <w:color w:val="000000" w:themeColor="text1"/>
        </w:rPr>
        <w:t>{</w:t>
      </w:r>
      <w:r w:rsidR="0085661A" w:rsidRPr="00A31FE2">
        <w:rPr>
          <w:color w:val="000000" w:themeColor="text1"/>
        </w:rPr>
        <w:t>Ingresar</w:t>
      </w:r>
      <w:r w:rsidRPr="00A31FE2">
        <w:rPr>
          <w:color w:val="000000" w:themeColor="text1"/>
        </w:rPr>
        <w:t xml:space="preserve"> el nombre del </w:t>
      </w:r>
      <w:r w:rsidR="002E085C" w:rsidRPr="00A31FE2">
        <w:rPr>
          <w:i/>
          <w:iCs/>
          <w:color w:val="000000" w:themeColor="text1"/>
        </w:rPr>
        <w:t>País del o de los Contratantes</w:t>
      </w:r>
      <w:r w:rsidR="002E085C" w:rsidRPr="00A31FE2">
        <w:rPr>
          <w:color w:val="000000" w:themeColor="text1"/>
        </w:rPr>
        <w:t xml:space="preserve"> </w:t>
      </w:r>
      <w:r w:rsidRPr="00A31FE2">
        <w:rPr>
          <w:color w:val="000000" w:themeColor="text1"/>
        </w:rPr>
        <w:t xml:space="preserve">}”] </w:t>
      </w:r>
      <w:r w:rsidR="00A1616F" w:rsidRPr="00A31FE2">
        <w:rPr>
          <w:color w:val="000000" w:themeColor="text1"/>
        </w:rPr>
        <w:t xml:space="preserve">y </w:t>
      </w:r>
    </w:p>
    <w:p w14:paraId="6D51DAFD" w14:textId="3C6BC201" w:rsidR="002E085C" w:rsidRPr="00A31FE2" w:rsidRDefault="002E085C" w:rsidP="0032557D">
      <w:pPr>
        <w:jc w:val="both"/>
        <w:rPr>
          <w:color w:val="000000" w:themeColor="text1"/>
        </w:rPr>
      </w:pPr>
    </w:p>
    <w:p w14:paraId="5196A017" w14:textId="77777777" w:rsidR="002E085C" w:rsidRPr="00A31FE2" w:rsidRDefault="002E085C" w:rsidP="0032557D">
      <w:pPr>
        <w:jc w:val="both"/>
        <w:rPr>
          <w:color w:val="000000" w:themeColor="text1"/>
        </w:rPr>
      </w:pPr>
    </w:p>
    <w:p w14:paraId="308B2552" w14:textId="1BC9AB40" w:rsidR="0044227A" w:rsidRPr="00A31FE2" w:rsidRDefault="0044227A" w:rsidP="0032557D">
      <w:pPr>
        <w:jc w:val="both"/>
        <w:rPr>
          <w:color w:val="000000" w:themeColor="text1"/>
        </w:rPr>
      </w:pPr>
      <w:r w:rsidRPr="00A31FE2">
        <w:rPr>
          <w:color w:val="000000" w:themeColor="text1"/>
        </w:rPr>
        <w:t>[</w:t>
      </w:r>
      <w:r w:rsidRPr="00A31FE2">
        <w:rPr>
          <w:i/>
          <w:iCs/>
          <w:color w:val="000000" w:themeColor="text1"/>
        </w:rPr>
        <w:t xml:space="preserve">OPCIÓN 2: para un </w:t>
      </w:r>
      <w:r w:rsidR="002E085C" w:rsidRPr="00A31FE2">
        <w:rPr>
          <w:i/>
          <w:iCs/>
          <w:color w:val="000000" w:themeColor="text1"/>
        </w:rPr>
        <w:t>Convenio</w:t>
      </w:r>
      <w:r w:rsidRPr="00A31FE2">
        <w:rPr>
          <w:i/>
          <w:iCs/>
          <w:color w:val="000000" w:themeColor="text1"/>
        </w:rPr>
        <w:t xml:space="preserve"> Marco Multiusuario con un </w:t>
      </w:r>
      <w:r w:rsidR="002E085C" w:rsidRPr="00A31FE2">
        <w:rPr>
          <w:i/>
          <w:iCs/>
          <w:color w:val="000000" w:themeColor="text1"/>
        </w:rPr>
        <w:t>Contratante</w:t>
      </w:r>
      <w:r w:rsidRPr="00A31FE2">
        <w:rPr>
          <w:i/>
          <w:iCs/>
          <w:color w:val="000000" w:themeColor="text1"/>
        </w:rPr>
        <w:t xml:space="preserve"> Principal que es responsable de gestionar y administrar el </w:t>
      </w:r>
      <w:r w:rsidR="002E085C" w:rsidRPr="00A31FE2">
        <w:rPr>
          <w:i/>
          <w:iCs/>
          <w:color w:val="000000" w:themeColor="text1"/>
        </w:rPr>
        <w:t>Convenio</w:t>
      </w:r>
      <w:r w:rsidRPr="00A31FE2">
        <w:rPr>
          <w:i/>
          <w:iCs/>
          <w:color w:val="000000" w:themeColor="text1"/>
        </w:rPr>
        <w:t xml:space="preserve"> Marco, y que también es un C</w:t>
      </w:r>
      <w:r w:rsidR="002E085C" w:rsidRPr="00A31FE2">
        <w:rPr>
          <w:i/>
          <w:iCs/>
          <w:color w:val="000000" w:themeColor="text1"/>
        </w:rPr>
        <w:t>ontratante</w:t>
      </w:r>
      <w:r w:rsidR="002E085C" w:rsidRPr="00A31FE2">
        <w:rPr>
          <w:color w:val="000000" w:themeColor="text1"/>
        </w:rPr>
        <w:t>.</w:t>
      </w:r>
      <w:r w:rsidRPr="00A31FE2">
        <w:rPr>
          <w:color w:val="000000" w:themeColor="text1"/>
        </w:rPr>
        <w:t>]</w:t>
      </w:r>
    </w:p>
    <w:p w14:paraId="6FE406B6" w14:textId="77777777" w:rsidR="002E085C" w:rsidRPr="00A31FE2" w:rsidRDefault="002E085C" w:rsidP="0032557D">
      <w:pPr>
        <w:jc w:val="both"/>
        <w:rPr>
          <w:color w:val="000000" w:themeColor="text1"/>
        </w:rPr>
      </w:pPr>
    </w:p>
    <w:p w14:paraId="687308D9" w14:textId="1FEDD430" w:rsidR="0032557D" w:rsidRPr="00A31FE2" w:rsidRDefault="0032557D" w:rsidP="0032557D">
      <w:pPr>
        <w:jc w:val="both"/>
        <w:rPr>
          <w:color w:val="000000" w:themeColor="text1"/>
        </w:rPr>
      </w:pPr>
      <w:r w:rsidRPr="00A31FE2">
        <w:rPr>
          <w:color w:val="000000" w:themeColor="text1"/>
        </w:rPr>
        <w:tab/>
        <w:t>entre</w:t>
      </w:r>
    </w:p>
    <w:p w14:paraId="3841ED87" w14:textId="77777777" w:rsidR="0032557D" w:rsidRPr="00A31FE2" w:rsidRDefault="0032557D" w:rsidP="0032557D">
      <w:pPr>
        <w:jc w:val="both"/>
        <w:rPr>
          <w:color w:val="000000" w:themeColor="text1"/>
        </w:rPr>
      </w:pPr>
    </w:p>
    <w:p w14:paraId="1C696B72" w14:textId="24DFBF54" w:rsidR="0044227A" w:rsidRPr="00A31FE2" w:rsidRDefault="0044227A" w:rsidP="0032557D">
      <w:pPr>
        <w:ind w:left="720"/>
        <w:jc w:val="both"/>
        <w:rPr>
          <w:color w:val="000000" w:themeColor="text1"/>
        </w:rPr>
      </w:pPr>
      <w:r w:rsidRPr="00A31FE2">
        <w:rPr>
          <w:color w:val="000000" w:themeColor="text1"/>
        </w:rPr>
        <w:t xml:space="preserve">el </w:t>
      </w:r>
      <w:r w:rsidR="002E085C" w:rsidRPr="00A31FE2">
        <w:rPr>
          <w:color w:val="000000" w:themeColor="text1"/>
        </w:rPr>
        <w:t>Contratante</w:t>
      </w:r>
      <w:r w:rsidRPr="00A31FE2">
        <w:rPr>
          <w:color w:val="000000" w:themeColor="text1"/>
        </w:rPr>
        <w:t xml:space="preserve"> Principal [</w:t>
      </w:r>
      <w:r w:rsidR="0085661A" w:rsidRPr="00A31FE2">
        <w:rPr>
          <w:i/>
          <w:iCs/>
          <w:color w:val="000000" w:themeColor="text1"/>
        </w:rPr>
        <w:t>Ingresar</w:t>
      </w:r>
      <w:r w:rsidRPr="00A31FE2">
        <w:rPr>
          <w:i/>
          <w:iCs/>
          <w:color w:val="000000" w:themeColor="text1"/>
        </w:rPr>
        <w:t xml:space="preserve"> el nombre completo del </w:t>
      </w:r>
      <w:r w:rsidR="002E085C" w:rsidRPr="00A31FE2">
        <w:rPr>
          <w:i/>
          <w:iCs/>
          <w:color w:val="000000" w:themeColor="text1"/>
        </w:rPr>
        <w:t>Contratante</w:t>
      </w:r>
      <w:r w:rsidRPr="00A31FE2">
        <w:rPr>
          <w:i/>
          <w:iCs/>
          <w:color w:val="000000" w:themeColor="text1"/>
        </w:rPr>
        <w:t xml:space="preserve"> Principal, el tipo de entidad legal, (por ejemplo, “una agencia del Ministerio de Gobierno de {</w:t>
      </w:r>
      <w:r w:rsidR="0085661A" w:rsidRPr="00A31FE2">
        <w:rPr>
          <w:i/>
          <w:iCs/>
          <w:color w:val="000000" w:themeColor="text1"/>
        </w:rPr>
        <w:t>Ingresar</w:t>
      </w:r>
      <w:r w:rsidRPr="00A31FE2">
        <w:rPr>
          <w:i/>
          <w:iCs/>
          <w:color w:val="000000" w:themeColor="text1"/>
        </w:rPr>
        <w:t xml:space="preserve"> el nombre del País del </w:t>
      </w:r>
      <w:r w:rsidR="002E085C" w:rsidRPr="00A31FE2">
        <w:rPr>
          <w:i/>
          <w:iCs/>
          <w:color w:val="000000" w:themeColor="text1"/>
        </w:rPr>
        <w:t>Contratante</w:t>
      </w:r>
      <w:r w:rsidRPr="00A31FE2">
        <w:rPr>
          <w:i/>
          <w:iCs/>
          <w:color w:val="000000" w:themeColor="text1"/>
        </w:rPr>
        <w:t xml:space="preserve"> Principal}”, o “una corporación constituida bajo la leyes de {</w:t>
      </w:r>
      <w:r w:rsidR="0085661A" w:rsidRPr="00A31FE2">
        <w:rPr>
          <w:i/>
          <w:iCs/>
          <w:color w:val="000000" w:themeColor="text1"/>
        </w:rPr>
        <w:t>Ingresar</w:t>
      </w:r>
      <w:r w:rsidRPr="00A31FE2">
        <w:rPr>
          <w:i/>
          <w:iCs/>
          <w:color w:val="000000" w:themeColor="text1"/>
        </w:rPr>
        <w:t xml:space="preserve"> el nombre del </w:t>
      </w:r>
      <w:r w:rsidR="002E085C" w:rsidRPr="00A31FE2">
        <w:rPr>
          <w:i/>
          <w:iCs/>
          <w:color w:val="000000" w:themeColor="text1"/>
        </w:rPr>
        <w:t>P</w:t>
      </w:r>
      <w:r w:rsidRPr="00A31FE2">
        <w:rPr>
          <w:i/>
          <w:iCs/>
          <w:color w:val="000000" w:themeColor="text1"/>
        </w:rPr>
        <w:t xml:space="preserve">aís del </w:t>
      </w:r>
      <w:r w:rsidR="002E085C" w:rsidRPr="00A31FE2">
        <w:rPr>
          <w:i/>
          <w:iCs/>
          <w:color w:val="000000" w:themeColor="text1"/>
        </w:rPr>
        <w:t>Contratante Principal</w:t>
      </w:r>
      <w:r w:rsidRPr="00A31FE2">
        <w:rPr>
          <w:i/>
          <w:iCs/>
          <w:color w:val="000000" w:themeColor="text1"/>
        </w:rPr>
        <w:t>}</w:t>
      </w:r>
      <w:r w:rsidRPr="00A31FE2">
        <w:rPr>
          <w:color w:val="000000" w:themeColor="text1"/>
        </w:rPr>
        <w:t>”] y con sede principal en [</w:t>
      </w:r>
      <w:r w:rsidR="0085661A" w:rsidRPr="00A31FE2">
        <w:rPr>
          <w:i/>
          <w:iCs/>
          <w:color w:val="000000" w:themeColor="text1"/>
        </w:rPr>
        <w:t>Ingresar</w:t>
      </w:r>
      <w:r w:rsidRPr="00A31FE2">
        <w:rPr>
          <w:i/>
          <w:iCs/>
          <w:color w:val="000000" w:themeColor="text1"/>
        </w:rPr>
        <w:t xml:space="preserve"> la dirección del </w:t>
      </w:r>
      <w:r w:rsidR="002E085C" w:rsidRPr="00A31FE2">
        <w:rPr>
          <w:i/>
          <w:iCs/>
          <w:color w:val="000000" w:themeColor="text1"/>
        </w:rPr>
        <w:t>Contratante Principal</w:t>
      </w:r>
      <w:r w:rsidRPr="00A31FE2">
        <w:rPr>
          <w:color w:val="000000" w:themeColor="text1"/>
        </w:rPr>
        <w:t xml:space="preserve">] como </w:t>
      </w:r>
      <w:r w:rsidR="002E085C" w:rsidRPr="00A31FE2">
        <w:rPr>
          <w:color w:val="000000" w:themeColor="text1"/>
        </w:rPr>
        <w:t>Contratante</w:t>
      </w:r>
      <w:r w:rsidRPr="00A31FE2">
        <w:rPr>
          <w:color w:val="000000" w:themeColor="text1"/>
        </w:rPr>
        <w:t xml:space="preserve"> por derecho propio en virtud del </w:t>
      </w:r>
      <w:r w:rsidR="002E085C" w:rsidRPr="00A31FE2">
        <w:rPr>
          <w:color w:val="000000" w:themeColor="text1"/>
        </w:rPr>
        <w:t>Convenio</w:t>
      </w:r>
      <w:r w:rsidRPr="00A31FE2">
        <w:rPr>
          <w:color w:val="000000" w:themeColor="text1"/>
        </w:rPr>
        <w:t xml:space="preserve"> Marco y como </w:t>
      </w:r>
      <w:r w:rsidR="002E085C" w:rsidRPr="00A31FE2">
        <w:rPr>
          <w:color w:val="000000" w:themeColor="text1"/>
        </w:rPr>
        <w:t>A</w:t>
      </w:r>
      <w:r w:rsidRPr="00A31FE2">
        <w:rPr>
          <w:color w:val="000000" w:themeColor="text1"/>
        </w:rPr>
        <w:t xml:space="preserve">gencia </w:t>
      </w:r>
      <w:r w:rsidR="002E085C" w:rsidRPr="00A31FE2">
        <w:rPr>
          <w:color w:val="000000" w:themeColor="text1"/>
        </w:rPr>
        <w:t>R</w:t>
      </w:r>
      <w:r w:rsidRPr="00A31FE2">
        <w:rPr>
          <w:color w:val="000000" w:themeColor="text1"/>
        </w:rPr>
        <w:t xml:space="preserve">esponsable de la gestión y administración del </w:t>
      </w:r>
      <w:r w:rsidR="002E085C" w:rsidRPr="00A31FE2">
        <w:rPr>
          <w:color w:val="000000" w:themeColor="text1"/>
        </w:rPr>
        <w:t>Convenio</w:t>
      </w:r>
      <w:r w:rsidRPr="00A31FE2">
        <w:rPr>
          <w:color w:val="000000" w:themeColor="text1"/>
        </w:rPr>
        <w:t xml:space="preserve"> Marco para uso de los otros </w:t>
      </w:r>
      <w:r w:rsidR="002E085C" w:rsidRPr="00A31FE2">
        <w:rPr>
          <w:color w:val="000000" w:themeColor="text1"/>
        </w:rPr>
        <w:t>Contra</w:t>
      </w:r>
      <w:r w:rsidR="007D0BFD" w:rsidRPr="00A31FE2">
        <w:rPr>
          <w:color w:val="000000" w:themeColor="text1"/>
        </w:rPr>
        <w:t>tantes</w:t>
      </w:r>
      <w:r w:rsidRPr="00A31FE2">
        <w:rPr>
          <w:color w:val="000000" w:themeColor="text1"/>
        </w:rPr>
        <w:t xml:space="preserve"> participantes enumerados en el Anexo [</w:t>
      </w:r>
      <w:r w:rsidR="0085661A" w:rsidRPr="00A31FE2">
        <w:rPr>
          <w:i/>
          <w:iCs/>
          <w:color w:val="000000" w:themeColor="text1"/>
        </w:rPr>
        <w:t>Ingresar</w:t>
      </w:r>
      <w:r w:rsidRPr="00A31FE2">
        <w:rPr>
          <w:i/>
          <w:iCs/>
          <w:color w:val="000000" w:themeColor="text1"/>
        </w:rPr>
        <w:t xml:space="preserve"> número</w:t>
      </w:r>
      <w:r w:rsidRPr="00A31FE2">
        <w:rPr>
          <w:color w:val="000000" w:themeColor="text1"/>
        </w:rPr>
        <w:t xml:space="preserve">] de este </w:t>
      </w:r>
      <w:r w:rsidR="007D0BFD" w:rsidRPr="00A31FE2">
        <w:rPr>
          <w:color w:val="000000" w:themeColor="text1"/>
        </w:rPr>
        <w:t>Convenio</w:t>
      </w:r>
      <w:r w:rsidRPr="00A31FE2">
        <w:rPr>
          <w:color w:val="000000" w:themeColor="text1"/>
        </w:rPr>
        <w:t xml:space="preserve"> Marco (</w:t>
      </w:r>
      <w:r w:rsidR="007D0BFD" w:rsidRPr="00A31FE2">
        <w:rPr>
          <w:color w:val="000000" w:themeColor="text1"/>
        </w:rPr>
        <w:t>Contratante</w:t>
      </w:r>
      <w:r w:rsidRPr="00A31FE2">
        <w:rPr>
          <w:color w:val="000000" w:themeColor="text1"/>
        </w:rPr>
        <w:t>)) y</w:t>
      </w:r>
    </w:p>
    <w:p w14:paraId="60DC0402" w14:textId="77777777" w:rsidR="00A1616F" w:rsidRPr="00A31FE2" w:rsidRDefault="00A1616F" w:rsidP="0032557D">
      <w:pPr>
        <w:jc w:val="both"/>
        <w:rPr>
          <w:color w:val="000000" w:themeColor="text1"/>
        </w:rPr>
      </w:pPr>
    </w:p>
    <w:p w14:paraId="134BB155" w14:textId="1FEBC6AC" w:rsidR="0044227A" w:rsidRPr="00A31FE2" w:rsidRDefault="0044227A" w:rsidP="0032557D">
      <w:pPr>
        <w:jc w:val="both"/>
        <w:rPr>
          <w:color w:val="000000" w:themeColor="text1"/>
        </w:rPr>
      </w:pPr>
      <w:r w:rsidRPr="00A31FE2">
        <w:rPr>
          <w:i/>
          <w:iCs/>
          <w:color w:val="000000" w:themeColor="text1"/>
        </w:rPr>
        <w:t xml:space="preserve">[OPCIÓN 3: para un </w:t>
      </w:r>
      <w:r w:rsidR="007D0BFD" w:rsidRPr="00A31FE2">
        <w:rPr>
          <w:i/>
          <w:iCs/>
          <w:color w:val="000000" w:themeColor="text1"/>
        </w:rPr>
        <w:t>Convenio</w:t>
      </w:r>
      <w:r w:rsidRPr="00A31FE2">
        <w:rPr>
          <w:i/>
          <w:iCs/>
          <w:color w:val="000000" w:themeColor="text1"/>
        </w:rPr>
        <w:t xml:space="preserve"> Marco Multiusuario con una agencia, que no es un C</w:t>
      </w:r>
      <w:r w:rsidR="007D0BFD" w:rsidRPr="00A31FE2">
        <w:rPr>
          <w:i/>
          <w:iCs/>
          <w:color w:val="000000" w:themeColor="text1"/>
        </w:rPr>
        <w:t>ontratante</w:t>
      </w:r>
      <w:r w:rsidRPr="00A31FE2">
        <w:rPr>
          <w:i/>
          <w:iCs/>
          <w:color w:val="000000" w:themeColor="text1"/>
        </w:rPr>
        <w:t xml:space="preserve">, pero que es responsable de la gestión y administración del </w:t>
      </w:r>
      <w:r w:rsidR="007D0BFD" w:rsidRPr="00A31FE2">
        <w:rPr>
          <w:i/>
          <w:iCs/>
          <w:color w:val="000000" w:themeColor="text1"/>
        </w:rPr>
        <w:t>Convenio</w:t>
      </w:r>
      <w:r w:rsidRPr="00A31FE2">
        <w:rPr>
          <w:i/>
          <w:iCs/>
          <w:color w:val="000000" w:themeColor="text1"/>
        </w:rPr>
        <w:t xml:space="preserve"> Marco, para uso de los </w:t>
      </w:r>
      <w:r w:rsidR="007D0BFD" w:rsidRPr="00A31FE2">
        <w:rPr>
          <w:i/>
          <w:iCs/>
          <w:color w:val="000000" w:themeColor="text1"/>
        </w:rPr>
        <w:t>Contratante</w:t>
      </w:r>
      <w:r w:rsidRPr="00A31FE2">
        <w:rPr>
          <w:i/>
          <w:iCs/>
          <w:color w:val="000000" w:themeColor="text1"/>
        </w:rPr>
        <w:t>.]</w:t>
      </w:r>
    </w:p>
    <w:p w14:paraId="6A3AF3C0" w14:textId="77777777" w:rsidR="007D0BFD" w:rsidRPr="00A31FE2" w:rsidRDefault="007D0BFD" w:rsidP="0032557D">
      <w:pPr>
        <w:jc w:val="both"/>
        <w:rPr>
          <w:color w:val="000000" w:themeColor="text1"/>
        </w:rPr>
      </w:pPr>
    </w:p>
    <w:p w14:paraId="59DED734" w14:textId="3BFA9634" w:rsidR="0044227A" w:rsidRPr="00A31FE2" w:rsidRDefault="0032557D" w:rsidP="0032557D">
      <w:pPr>
        <w:ind w:left="720"/>
        <w:jc w:val="both"/>
        <w:rPr>
          <w:color w:val="000000" w:themeColor="text1"/>
        </w:rPr>
      </w:pPr>
      <w:r w:rsidRPr="00A31FE2">
        <w:rPr>
          <w:color w:val="000000" w:themeColor="text1"/>
        </w:rPr>
        <w:t>e</w:t>
      </w:r>
      <w:r w:rsidR="0044227A" w:rsidRPr="00A31FE2">
        <w:rPr>
          <w:color w:val="000000" w:themeColor="text1"/>
        </w:rPr>
        <w:t>ntre</w:t>
      </w:r>
    </w:p>
    <w:p w14:paraId="64EA59BA" w14:textId="77777777" w:rsidR="007D0BFD" w:rsidRPr="00A31FE2" w:rsidRDefault="007D0BFD" w:rsidP="0032557D">
      <w:pPr>
        <w:ind w:left="720"/>
        <w:jc w:val="both"/>
        <w:rPr>
          <w:color w:val="000000" w:themeColor="text1"/>
        </w:rPr>
      </w:pPr>
    </w:p>
    <w:p w14:paraId="1937E519" w14:textId="207E74E2" w:rsidR="007D0BFD" w:rsidRPr="00A31FE2" w:rsidRDefault="0044227A" w:rsidP="0032557D">
      <w:pPr>
        <w:ind w:left="720"/>
        <w:jc w:val="both"/>
        <w:rPr>
          <w:color w:val="000000" w:themeColor="text1"/>
        </w:rPr>
      </w:pPr>
      <w:r w:rsidRPr="00A31FE2">
        <w:rPr>
          <w:color w:val="000000" w:themeColor="text1"/>
        </w:rPr>
        <w:t>la Agencia Responsable [</w:t>
      </w:r>
      <w:r w:rsidR="00E571C9" w:rsidRPr="00A31FE2">
        <w:rPr>
          <w:i/>
          <w:iCs/>
          <w:color w:val="000000" w:themeColor="text1"/>
        </w:rPr>
        <w:t>ingrese</w:t>
      </w:r>
      <w:r w:rsidRPr="00A31FE2">
        <w:rPr>
          <w:i/>
          <w:iCs/>
          <w:color w:val="000000" w:themeColor="text1"/>
        </w:rPr>
        <w:t xml:space="preserve"> el nombre completo del tipo de entidad legal, (por ejemplo, “una agencia del Ministerio de Gobierno de {</w:t>
      </w:r>
      <w:r w:rsidR="00E571C9" w:rsidRPr="00A31FE2">
        <w:rPr>
          <w:i/>
          <w:iCs/>
          <w:color w:val="000000" w:themeColor="text1"/>
        </w:rPr>
        <w:t>ingrese</w:t>
      </w:r>
      <w:r w:rsidRPr="00A31FE2">
        <w:rPr>
          <w:i/>
          <w:iCs/>
          <w:color w:val="000000" w:themeColor="text1"/>
        </w:rPr>
        <w:t xml:space="preserve"> el nombre del País} de la Agencia Responsable”, o “una corporación constituida bajo las leyes de {</w:t>
      </w:r>
      <w:r w:rsidR="00E571C9" w:rsidRPr="00A31FE2">
        <w:rPr>
          <w:i/>
          <w:iCs/>
          <w:color w:val="000000" w:themeColor="text1"/>
        </w:rPr>
        <w:t>ingrese</w:t>
      </w:r>
      <w:r w:rsidRPr="00A31FE2">
        <w:rPr>
          <w:i/>
          <w:iCs/>
          <w:color w:val="000000" w:themeColor="text1"/>
        </w:rPr>
        <w:t xml:space="preserve"> el nombre del </w:t>
      </w:r>
      <w:r w:rsidR="007D0BFD" w:rsidRPr="00A31FE2">
        <w:rPr>
          <w:i/>
          <w:iCs/>
          <w:color w:val="000000" w:themeColor="text1"/>
        </w:rPr>
        <w:t>P</w:t>
      </w:r>
      <w:r w:rsidRPr="00A31FE2">
        <w:rPr>
          <w:i/>
          <w:iCs/>
          <w:color w:val="000000" w:themeColor="text1"/>
        </w:rPr>
        <w:t xml:space="preserve">aís de la </w:t>
      </w:r>
      <w:r w:rsidR="007D0BFD" w:rsidRPr="00A31FE2">
        <w:rPr>
          <w:i/>
          <w:iCs/>
          <w:color w:val="000000" w:themeColor="text1"/>
        </w:rPr>
        <w:t>A</w:t>
      </w:r>
      <w:r w:rsidRPr="00A31FE2">
        <w:rPr>
          <w:i/>
          <w:iCs/>
          <w:color w:val="000000" w:themeColor="text1"/>
        </w:rPr>
        <w:t xml:space="preserve">gencia </w:t>
      </w:r>
      <w:r w:rsidR="007D0BFD" w:rsidRPr="00A31FE2">
        <w:rPr>
          <w:i/>
          <w:iCs/>
          <w:color w:val="000000" w:themeColor="text1"/>
        </w:rPr>
        <w:t>R</w:t>
      </w:r>
      <w:r w:rsidRPr="00A31FE2">
        <w:rPr>
          <w:i/>
          <w:iCs/>
          <w:color w:val="000000" w:themeColor="text1"/>
        </w:rPr>
        <w:t>esponsable}”</w:t>
      </w:r>
      <w:r w:rsidRPr="00A31FE2">
        <w:rPr>
          <w:color w:val="000000" w:themeColor="text1"/>
        </w:rPr>
        <w:t>] y con sede principal en [</w:t>
      </w:r>
      <w:r w:rsidR="00E571C9" w:rsidRPr="00A31FE2">
        <w:rPr>
          <w:i/>
          <w:iCs/>
          <w:color w:val="000000" w:themeColor="text1"/>
        </w:rPr>
        <w:t>ingrese</w:t>
      </w:r>
      <w:r w:rsidRPr="00A31FE2">
        <w:rPr>
          <w:i/>
          <w:iCs/>
          <w:color w:val="000000" w:themeColor="text1"/>
        </w:rPr>
        <w:t xml:space="preserve"> la dirección de la </w:t>
      </w:r>
      <w:r w:rsidR="007D0BFD" w:rsidRPr="00A31FE2">
        <w:rPr>
          <w:i/>
          <w:iCs/>
          <w:color w:val="000000" w:themeColor="text1"/>
        </w:rPr>
        <w:t>A</w:t>
      </w:r>
      <w:r w:rsidRPr="00A31FE2">
        <w:rPr>
          <w:i/>
          <w:iCs/>
          <w:color w:val="000000" w:themeColor="text1"/>
        </w:rPr>
        <w:t xml:space="preserve">gencia </w:t>
      </w:r>
      <w:r w:rsidR="007D0BFD" w:rsidRPr="00A31FE2">
        <w:rPr>
          <w:i/>
          <w:iCs/>
          <w:color w:val="000000" w:themeColor="text1"/>
        </w:rPr>
        <w:t>R</w:t>
      </w:r>
      <w:r w:rsidRPr="00A31FE2">
        <w:rPr>
          <w:i/>
          <w:iCs/>
          <w:color w:val="000000" w:themeColor="text1"/>
        </w:rPr>
        <w:t>esponsable</w:t>
      </w:r>
      <w:r w:rsidRPr="00A31FE2">
        <w:rPr>
          <w:color w:val="000000" w:themeColor="text1"/>
        </w:rPr>
        <w:t xml:space="preserve">] como la agencia responsable de la gestión y administración del </w:t>
      </w:r>
      <w:r w:rsidR="007D0BFD" w:rsidRPr="00A31FE2">
        <w:rPr>
          <w:color w:val="000000" w:themeColor="text1"/>
        </w:rPr>
        <w:t>Convenio</w:t>
      </w:r>
      <w:r w:rsidRPr="00A31FE2">
        <w:rPr>
          <w:color w:val="000000" w:themeColor="text1"/>
        </w:rPr>
        <w:t xml:space="preserve"> Marco para uso de los C</w:t>
      </w:r>
      <w:r w:rsidR="007D0BFD" w:rsidRPr="00A31FE2">
        <w:rPr>
          <w:color w:val="000000" w:themeColor="text1"/>
        </w:rPr>
        <w:t>ontratantes</w:t>
      </w:r>
      <w:r w:rsidRPr="00A31FE2">
        <w:rPr>
          <w:color w:val="000000" w:themeColor="text1"/>
        </w:rPr>
        <w:t xml:space="preserve"> participantes enumerados en el Anexo [</w:t>
      </w:r>
      <w:r w:rsidR="00E571C9" w:rsidRPr="00A31FE2">
        <w:rPr>
          <w:i/>
          <w:iCs/>
          <w:color w:val="000000" w:themeColor="text1"/>
        </w:rPr>
        <w:t>ingrese</w:t>
      </w:r>
      <w:r w:rsidRPr="00A31FE2">
        <w:rPr>
          <w:i/>
          <w:iCs/>
          <w:color w:val="000000" w:themeColor="text1"/>
        </w:rPr>
        <w:t xml:space="preserve"> el número</w:t>
      </w:r>
      <w:r w:rsidRPr="00A31FE2">
        <w:rPr>
          <w:color w:val="000000" w:themeColor="text1"/>
        </w:rPr>
        <w:t xml:space="preserve">] al presente </w:t>
      </w:r>
      <w:r w:rsidR="007D0BFD" w:rsidRPr="00A31FE2">
        <w:rPr>
          <w:color w:val="000000" w:themeColor="text1"/>
        </w:rPr>
        <w:t>Convenio</w:t>
      </w:r>
      <w:r w:rsidRPr="00A31FE2">
        <w:rPr>
          <w:color w:val="000000" w:themeColor="text1"/>
        </w:rPr>
        <w:t xml:space="preserve"> Marco (</w:t>
      </w:r>
      <w:r w:rsidR="007D0BFD" w:rsidRPr="00A31FE2">
        <w:rPr>
          <w:color w:val="000000" w:themeColor="text1"/>
        </w:rPr>
        <w:t>Contratante</w:t>
      </w:r>
      <w:r w:rsidRPr="00A31FE2">
        <w:rPr>
          <w:color w:val="000000" w:themeColor="text1"/>
        </w:rPr>
        <w:t>) y</w:t>
      </w:r>
    </w:p>
    <w:p w14:paraId="4E76E58D" w14:textId="77777777" w:rsidR="007D0BFD" w:rsidRPr="00A31FE2" w:rsidRDefault="007D0BFD" w:rsidP="0032557D">
      <w:pPr>
        <w:jc w:val="both"/>
        <w:rPr>
          <w:color w:val="000000" w:themeColor="text1"/>
        </w:rPr>
      </w:pPr>
    </w:p>
    <w:p w14:paraId="62CA54EF" w14:textId="704391C1" w:rsidR="0044227A" w:rsidRPr="00A31FE2" w:rsidRDefault="0044227A" w:rsidP="0032557D">
      <w:pPr>
        <w:jc w:val="both"/>
        <w:rPr>
          <w:color w:val="000000" w:themeColor="text1"/>
        </w:rPr>
      </w:pPr>
      <w:r w:rsidRPr="00A31FE2">
        <w:rPr>
          <w:b/>
          <w:bCs/>
          <w:color w:val="000000" w:themeColor="text1"/>
        </w:rPr>
        <w:t>el Consultor</w:t>
      </w:r>
      <w:r w:rsidRPr="00A31FE2">
        <w:rPr>
          <w:color w:val="000000" w:themeColor="text1"/>
        </w:rPr>
        <w:t xml:space="preserve"> [</w:t>
      </w:r>
      <w:r w:rsidR="0085661A" w:rsidRPr="00A31FE2">
        <w:rPr>
          <w:i/>
          <w:iCs/>
          <w:color w:val="000000" w:themeColor="text1"/>
        </w:rPr>
        <w:t>Ingresar</w:t>
      </w:r>
      <w:r w:rsidRPr="00A31FE2">
        <w:rPr>
          <w:i/>
          <w:iCs/>
          <w:color w:val="000000" w:themeColor="text1"/>
        </w:rPr>
        <w:t xml:space="preserve"> el nombre del Consultor</w:t>
      </w:r>
      <w:r w:rsidRPr="00A31FE2">
        <w:rPr>
          <w:color w:val="000000" w:themeColor="text1"/>
        </w:rPr>
        <w:t>] [</w:t>
      </w:r>
      <w:r w:rsidRPr="00A31FE2">
        <w:rPr>
          <w:i/>
          <w:iCs/>
          <w:color w:val="000000" w:themeColor="text1"/>
        </w:rPr>
        <w:t>Si el Consultor consta de más de una entidad, reemplace</w:t>
      </w:r>
      <w:r w:rsidRPr="00A31FE2">
        <w:rPr>
          <w:color w:val="000000" w:themeColor="text1"/>
        </w:rPr>
        <w:t>: “ el Consultor [</w:t>
      </w:r>
      <w:r w:rsidR="0085661A" w:rsidRPr="00A31FE2">
        <w:rPr>
          <w:i/>
          <w:iCs/>
          <w:color w:val="000000" w:themeColor="text1"/>
        </w:rPr>
        <w:t>Ingresar</w:t>
      </w:r>
      <w:r w:rsidRPr="00A31FE2">
        <w:rPr>
          <w:i/>
          <w:iCs/>
          <w:color w:val="000000" w:themeColor="text1"/>
        </w:rPr>
        <w:t xml:space="preserve"> el nombre del Consultor</w:t>
      </w:r>
      <w:r w:rsidRPr="00A31FE2">
        <w:rPr>
          <w:color w:val="000000" w:themeColor="text1"/>
        </w:rPr>
        <w:t>] con: “ “un</w:t>
      </w:r>
      <w:r w:rsidR="007D0BFD" w:rsidRPr="00A31FE2">
        <w:rPr>
          <w:color w:val="000000" w:themeColor="text1"/>
        </w:rPr>
        <w:t>a</w:t>
      </w:r>
      <w:r w:rsidRPr="00A31FE2">
        <w:rPr>
          <w:color w:val="000000" w:themeColor="text1"/>
        </w:rPr>
        <w:t xml:space="preserve"> </w:t>
      </w:r>
      <w:r w:rsidR="007D0BFD" w:rsidRPr="00A31FE2">
        <w:rPr>
          <w:color w:val="000000" w:themeColor="text1"/>
        </w:rPr>
        <w:t>APCA</w:t>
      </w:r>
      <w:r w:rsidRPr="00A31FE2">
        <w:rPr>
          <w:color w:val="000000" w:themeColor="text1"/>
        </w:rPr>
        <w:t xml:space="preserve"> [</w:t>
      </w:r>
      <w:r w:rsidR="0085661A" w:rsidRPr="00A31FE2">
        <w:rPr>
          <w:i/>
          <w:iCs/>
          <w:color w:val="000000" w:themeColor="text1"/>
        </w:rPr>
        <w:t>Ingresar</w:t>
      </w:r>
      <w:r w:rsidRPr="00A31FE2">
        <w:rPr>
          <w:i/>
          <w:iCs/>
          <w:color w:val="000000" w:themeColor="text1"/>
        </w:rPr>
        <w:t xml:space="preserve"> el nombre </w:t>
      </w:r>
      <w:r w:rsidR="007D0BFD" w:rsidRPr="00A31FE2">
        <w:rPr>
          <w:i/>
          <w:iCs/>
          <w:color w:val="000000" w:themeColor="text1"/>
        </w:rPr>
        <w:t>de la APCA</w:t>
      </w:r>
      <w:r w:rsidRPr="00A31FE2">
        <w:rPr>
          <w:color w:val="000000" w:themeColor="text1"/>
        </w:rPr>
        <w:t xml:space="preserve">] compuesto por las siguientes entidades, cada miembro de las cuales será responsable conjunta y solidariamente </w:t>
      </w:r>
      <w:r w:rsidR="00304CDB" w:rsidRPr="00A31FE2">
        <w:rPr>
          <w:color w:val="000000" w:themeColor="text1"/>
        </w:rPr>
        <w:t xml:space="preserve">al Contratante </w:t>
      </w:r>
      <w:r w:rsidRPr="00A31FE2">
        <w:rPr>
          <w:color w:val="000000" w:themeColor="text1"/>
        </w:rPr>
        <w:t xml:space="preserve">de todas las obligaciones del Consultor en virtud del </w:t>
      </w:r>
      <w:r w:rsidR="007D0BFD" w:rsidRPr="00A31FE2">
        <w:rPr>
          <w:color w:val="000000" w:themeColor="text1"/>
        </w:rPr>
        <w:t>Convenio</w:t>
      </w:r>
      <w:r w:rsidRPr="00A31FE2">
        <w:rPr>
          <w:color w:val="000000" w:themeColor="text1"/>
        </w:rPr>
        <w:t xml:space="preserve"> Marco, a saber, [</w:t>
      </w:r>
      <w:r w:rsidRPr="00A31FE2">
        <w:rPr>
          <w:i/>
          <w:iCs/>
          <w:color w:val="000000" w:themeColor="text1"/>
        </w:rPr>
        <w:t>nombre del miembro</w:t>
      </w:r>
      <w:r w:rsidRPr="00A31FE2">
        <w:rPr>
          <w:color w:val="000000" w:themeColor="text1"/>
        </w:rPr>
        <w:t>] y [</w:t>
      </w:r>
      <w:r w:rsidRPr="00A31FE2">
        <w:rPr>
          <w:i/>
          <w:iCs/>
          <w:color w:val="000000" w:themeColor="text1"/>
        </w:rPr>
        <w:t>nombre del miembro</w:t>
      </w:r>
      <w:r w:rsidRPr="00A31FE2">
        <w:rPr>
          <w:color w:val="000000" w:themeColor="text1"/>
        </w:rPr>
        <w:t>] (en adelante, el “Consultor”)]</w:t>
      </w:r>
    </w:p>
    <w:p w14:paraId="678F5FA1" w14:textId="77777777" w:rsidR="007D0BFD" w:rsidRPr="00A31FE2" w:rsidRDefault="007D0BFD" w:rsidP="0032557D">
      <w:pPr>
        <w:jc w:val="both"/>
        <w:rPr>
          <w:color w:val="000000" w:themeColor="text1"/>
        </w:rPr>
      </w:pPr>
    </w:p>
    <w:p w14:paraId="072948D1" w14:textId="33DAC03F" w:rsidR="0044227A" w:rsidRPr="00A31FE2" w:rsidRDefault="0044227A" w:rsidP="0032557D">
      <w:pPr>
        <w:jc w:val="both"/>
        <w:rPr>
          <w:color w:val="000000" w:themeColor="text1"/>
        </w:rPr>
      </w:pPr>
      <w:r w:rsidRPr="00A31FE2">
        <w:rPr>
          <w:color w:val="000000" w:themeColor="text1"/>
        </w:rPr>
        <w:t xml:space="preserve">Este </w:t>
      </w:r>
      <w:r w:rsidR="007D0BFD" w:rsidRPr="00A31FE2">
        <w:rPr>
          <w:color w:val="000000" w:themeColor="text1"/>
        </w:rPr>
        <w:t>Convenio</w:t>
      </w:r>
      <w:r w:rsidRPr="00A31FE2">
        <w:rPr>
          <w:color w:val="000000" w:themeColor="text1"/>
        </w:rPr>
        <w:t xml:space="preserve"> Marco está sujeto a las disposiciones descritas en las Secciones y Anexos que se enumeran a continuación, y cualquier modificación de los mismos.</w:t>
      </w:r>
    </w:p>
    <w:p w14:paraId="37345973" w14:textId="77777777" w:rsidR="007D0BFD" w:rsidRPr="00A31FE2" w:rsidRDefault="007D0BFD" w:rsidP="0032557D">
      <w:pPr>
        <w:jc w:val="both"/>
        <w:rPr>
          <w:color w:val="000000" w:themeColor="text1"/>
        </w:rPr>
      </w:pPr>
    </w:p>
    <w:p w14:paraId="55DB344B" w14:textId="0FA82B8A" w:rsidR="0044227A" w:rsidRPr="00A31FE2" w:rsidRDefault="0044227A" w:rsidP="0032557D">
      <w:pPr>
        <w:jc w:val="both"/>
        <w:rPr>
          <w:color w:val="000000" w:themeColor="text1"/>
        </w:rPr>
      </w:pPr>
      <w:r w:rsidRPr="00A31FE2">
        <w:rPr>
          <w:color w:val="000000" w:themeColor="text1"/>
        </w:rPr>
        <w:t xml:space="preserve">Este </w:t>
      </w:r>
      <w:r w:rsidR="007D0BFD" w:rsidRPr="00A31FE2">
        <w:rPr>
          <w:color w:val="000000" w:themeColor="text1"/>
        </w:rPr>
        <w:t>Convenio</w:t>
      </w:r>
      <w:r w:rsidRPr="00A31FE2">
        <w:rPr>
          <w:color w:val="000000" w:themeColor="text1"/>
        </w:rPr>
        <w:t xml:space="preserve"> Marco concluye una oferta permanente por parte del Consultor para proporcionar los Servicios especificados </w:t>
      </w:r>
      <w:r w:rsidR="005A7E14" w:rsidRPr="00A31FE2">
        <w:rPr>
          <w:color w:val="000000" w:themeColor="text1"/>
        </w:rPr>
        <w:t>al o los Contratantes</w:t>
      </w:r>
      <w:r w:rsidRPr="00A31FE2">
        <w:rPr>
          <w:color w:val="000000" w:themeColor="text1"/>
        </w:rPr>
        <w:t xml:space="preserve"> durante </w:t>
      </w:r>
      <w:r w:rsidR="005A7E14" w:rsidRPr="00A31FE2">
        <w:rPr>
          <w:color w:val="000000" w:themeColor="text1"/>
        </w:rPr>
        <w:t>la vigencia</w:t>
      </w:r>
      <w:r w:rsidRPr="00A31FE2">
        <w:rPr>
          <w:color w:val="000000" w:themeColor="text1"/>
        </w:rPr>
        <w:t xml:space="preserve"> del </w:t>
      </w:r>
      <w:r w:rsidR="0032557D" w:rsidRPr="00A31FE2">
        <w:rPr>
          <w:color w:val="000000" w:themeColor="text1"/>
        </w:rPr>
        <w:t>Convenio</w:t>
      </w:r>
      <w:r w:rsidRPr="00A31FE2">
        <w:rPr>
          <w:color w:val="000000" w:themeColor="text1"/>
        </w:rPr>
        <w:t xml:space="preserve"> Marco, como y cuando el (los) </w:t>
      </w:r>
      <w:r w:rsidR="005A7E14" w:rsidRPr="00A31FE2">
        <w:rPr>
          <w:color w:val="000000" w:themeColor="text1"/>
        </w:rPr>
        <w:t>Contratantes</w:t>
      </w:r>
      <w:r w:rsidRPr="00A31FE2">
        <w:rPr>
          <w:color w:val="000000" w:themeColor="text1"/>
        </w:rPr>
        <w:t xml:space="preserve"> (s) deseen adquirirlos, a través de un Contrato de </w:t>
      </w:r>
      <w:r w:rsidR="005A7E14" w:rsidRPr="00A31FE2">
        <w:rPr>
          <w:color w:val="000000" w:themeColor="text1"/>
        </w:rPr>
        <w:t>Pedido</w:t>
      </w:r>
      <w:r w:rsidRPr="00A31FE2">
        <w:rPr>
          <w:color w:val="000000" w:themeColor="text1"/>
        </w:rPr>
        <w:t>.</w:t>
      </w:r>
    </w:p>
    <w:p w14:paraId="2414CA0B" w14:textId="77777777" w:rsidR="007D0BFD" w:rsidRPr="00A31FE2" w:rsidRDefault="007D0BFD" w:rsidP="0032557D">
      <w:pPr>
        <w:jc w:val="both"/>
        <w:rPr>
          <w:color w:val="000000" w:themeColor="text1"/>
        </w:rPr>
      </w:pPr>
    </w:p>
    <w:p w14:paraId="55720E31" w14:textId="5502A591" w:rsidR="0044227A" w:rsidRPr="00A31FE2" w:rsidRDefault="0044227A" w:rsidP="0032557D">
      <w:pPr>
        <w:jc w:val="both"/>
        <w:rPr>
          <w:color w:val="000000" w:themeColor="text1"/>
        </w:rPr>
      </w:pPr>
      <w:r w:rsidRPr="00A31FE2">
        <w:rPr>
          <w:color w:val="000000" w:themeColor="text1"/>
        </w:rPr>
        <w:t xml:space="preserve">Se considerará que los siguientes documentos forman, se leen e interpretan como parte de este </w:t>
      </w:r>
      <w:r w:rsidR="0032557D" w:rsidRPr="00A31FE2">
        <w:rPr>
          <w:color w:val="000000" w:themeColor="text1"/>
        </w:rPr>
        <w:t>Convenio</w:t>
      </w:r>
      <w:r w:rsidRPr="00A31FE2">
        <w:rPr>
          <w:color w:val="000000" w:themeColor="text1"/>
        </w:rPr>
        <w:t xml:space="preserve"> Marco y, cuando se indique, a cualquier Contrato </w:t>
      </w:r>
      <w:r w:rsidR="005A7E14" w:rsidRPr="00A31FE2">
        <w:rPr>
          <w:color w:val="000000" w:themeColor="text1"/>
        </w:rPr>
        <w:t>de Pedido</w:t>
      </w:r>
      <w:r w:rsidRPr="00A31FE2">
        <w:rPr>
          <w:color w:val="000000" w:themeColor="text1"/>
        </w:rPr>
        <w:t xml:space="preserve"> adjudicado en virtud de este </w:t>
      </w:r>
      <w:r w:rsidR="0032557D" w:rsidRPr="00A31FE2">
        <w:rPr>
          <w:color w:val="000000" w:themeColor="text1"/>
        </w:rPr>
        <w:t>Convenio</w:t>
      </w:r>
      <w:r w:rsidRPr="00A31FE2">
        <w:rPr>
          <w:color w:val="000000" w:themeColor="text1"/>
        </w:rPr>
        <w:t xml:space="preserve"> Marco.</w:t>
      </w:r>
    </w:p>
    <w:p w14:paraId="751995F4" w14:textId="77777777" w:rsidR="007D0BFD" w:rsidRPr="00A31FE2" w:rsidRDefault="007D0BFD" w:rsidP="0032557D">
      <w:pPr>
        <w:jc w:val="both"/>
        <w:rPr>
          <w:color w:val="000000" w:themeColor="text1"/>
        </w:rPr>
      </w:pPr>
    </w:p>
    <w:p w14:paraId="13974BB0" w14:textId="52766155" w:rsidR="0044227A" w:rsidRPr="00A31FE2" w:rsidRDefault="002A3789" w:rsidP="0032557D">
      <w:pPr>
        <w:jc w:val="both"/>
        <w:rPr>
          <w:b/>
          <w:bCs/>
          <w:color w:val="000000" w:themeColor="text1"/>
        </w:rPr>
      </w:pPr>
      <w:r w:rsidRPr="00A31FE2">
        <w:rPr>
          <w:b/>
          <w:bCs/>
          <w:color w:val="000000" w:themeColor="text1"/>
        </w:rPr>
        <w:t>Condiciones</w:t>
      </w:r>
      <w:r w:rsidR="0044227A" w:rsidRPr="00A31FE2">
        <w:rPr>
          <w:b/>
          <w:bCs/>
          <w:color w:val="000000" w:themeColor="text1"/>
        </w:rPr>
        <w:t xml:space="preserve"> del </w:t>
      </w:r>
      <w:r w:rsidR="0032557D" w:rsidRPr="00A31FE2">
        <w:rPr>
          <w:b/>
          <w:bCs/>
          <w:color w:val="000000" w:themeColor="text1"/>
        </w:rPr>
        <w:t>Convenio</w:t>
      </w:r>
      <w:r w:rsidR="0044227A" w:rsidRPr="00A31FE2">
        <w:rPr>
          <w:b/>
          <w:bCs/>
          <w:color w:val="000000" w:themeColor="text1"/>
        </w:rPr>
        <w:t xml:space="preserve"> Marco</w:t>
      </w:r>
    </w:p>
    <w:p w14:paraId="66A6C976" w14:textId="77777777" w:rsidR="005A7E14" w:rsidRPr="00A31FE2" w:rsidRDefault="005A7E14" w:rsidP="0032557D">
      <w:pPr>
        <w:jc w:val="both"/>
        <w:rPr>
          <w:color w:val="000000" w:themeColor="text1"/>
        </w:rPr>
      </w:pPr>
    </w:p>
    <w:p w14:paraId="2E3F6945" w14:textId="278B8E88" w:rsidR="0044227A" w:rsidRPr="00A31FE2" w:rsidRDefault="0044227A" w:rsidP="0032557D">
      <w:pPr>
        <w:jc w:val="both"/>
        <w:rPr>
          <w:color w:val="000000" w:themeColor="text1"/>
        </w:rPr>
      </w:pPr>
      <w:r w:rsidRPr="00A31FE2">
        <w:rPr>
          <w:b/>
          <w:bCs/>
          <w:color w:val="000000" w:themeColor="text1"/>
        </w:rPr>
        <w:t xml:space="preserve">Anexo al </w:t>
      </w:r>
      <w:r w:rsidR="0032557D" w:rsidRPr="00A31FE2">
        <w:rPr>
          <w:b/>
          <w:bCs/>
          <w:color w:val="000000" w:themeColor="text1"/>
        </w:rPr>
        <w:t>Convenio</w:t>
      </w:r>
      <w:r w:rsidRPr="00A31FE2">
        <w:rPr>
          <w:b/>
          <w:bCs/>
          <w:color w:val="000000" w:themeColor="text1"/>
        </w:rPr>
        <w:t xml:space="preserve"> Marco:</w:t>
      </w:r>
      <w:r w:rsidRPr="00A31FE2">
        <w:rPr>
          <w:color w:val="000000" w:themeColor="text1"/>
        </w:rPr>
        <w:t xml:space="preserve"> Fraude y Corrupción</w:t>
      </w:r>
    </w:p>
    <w:p w14:paraId="51B636BC" w14:textId="77777777" w:rsidR="0044227A" w:rsidRPr="00A31FE2" w:rsidRDefault="0044227A" w:rsidP="0032557D">
      <w:pPr>
        <w:jc w:val="both"/>
        <w:rPr>
          <w:color w:val="000000" w:themeColor="text1"/>
        </w:rPr>
      </w:pPr>
      <w:r w:rsidRPr="00A31FE2">
        <w:rPr>
          <w:color w:val="000000" w:themeColor="text1"/>
        </w:rPr>
        <w:t>Anexo 1: Términos de referencia</w:t>
      </w:r>
    </w:p>
    <w:p w14:paraId="565EACC0" w14:textId="0F12DA5E" w:rsidR="0044227A" w:rsidRPr="00A31FE2" w:rsidRDefault="0044227A" w:rsidP="0032557D">
      <w:pPr>
        <w:jc w:val="both"/>
        <w:rPr>
          <w:color w:val="000000" w:themeColor="text1"/>
        </w:rPr>
      </w:pPr>
      <w:r w:rsidRPr="00A31FE2">
        <w:rPr>
          <w:color w:val="000000" w:themeColor="text1"/>
        </w:rPr>
        <w:t xml:space="preserve">Anexo 2: Expertos </w:t>
      </w:r>
      <w:r w:rsidR="005A7E14" w:rsidRPr="00A31FE2">
        <w:rPr>
          <w:color w:val="000000" w:themeColor="text1"/>
        </w:rPr>
        <w:t>C</w:t>
      </w:r>
      <w:r w:rsidRPr="00A31FE2">
        <w:rPr>
          <w:color w:val="000000" w:themeColor="text1"/>
        </w:rPr>
        <w:t>lave</w:t>
      </w:r>
    </w:p>
    <w:p w14:paraId="09163585" w14:textId="7CAEABFF" w:rsidR="0044227A" w:rsidRPr="00A31FE2" w:rsidRDefault="0044227A" w:rsidP="0032557D">
      <w:pPr>
        <w:jc w:val="both"/>
        <w:rPr>
          <w:color w:val="000000" w:themeColor="text1"/>
        </w:rPr>
      </w:pPr>
      <w:r w:rsidRPr="00A31FE2">
        <w:rPr>
          <w:color w:val="000000" w:themeColor="text1"/>
        </w:rPr>
        <w:t>Anexo 3: T</w:t>
      </w:r>
      <w:r w:rsidR="005A7E14" w:rsidRPr="00A31FE2">
        <w:rPr>
          <w:color w:val="000000" w:themeColor="text1"/>
        </w:rPr>
        <w:t>arifa</w:t>
      </w:r>
      <w:r w:rsidRPr="00A31FE2">
        <w:rPr>
          <w:color w:val="000000" w:themeColor="text1"/>
        </w:rPr>
        <w:t>s de Remuneración</w:t>
      </w:r>
    </w:p>
    <w:p w14:paraId="340FD4C8" w14:textId="77777777" w:rsidR="0044227A" w:rsidRPr="00A31FE2" w:rsidRDefault="0044227A" w:rsidP="0032557D">
      <w:pPr>
        <w:jc w:val="both"/>
        <w:rPr>
          <w:color w:val="000000" w:themeColor="text1"/>
        </w:rPr>
      </w:pPr>
      <w:r w:rsidRPr="00A31FE2">
        <w:rPr>
          <w:color w:val="000000" w:themeColor="text1"/>
        </w:rPr>
        <w:t>Anexo 4: Tarifas Reembolsables</w:t>
      </w:r>
    </w:p>
    <w:p w14:paraId="5E62CF9A" w14:textId="77777777" w:rsidR="0044227A" w:rsidRPr="00A31FE2" w:rsidRDefault="0044227A" w:rsidP="0032557D">
      <w:pPr>
        <w:jc w:val="both"/>
        <w:rPr>
          <w:color w:val="000000" w:themeColor="text1"/>
        </w:rPr>
      </w:pPr>
      <w:r w:rsidRPr="00A31FE2">
        <w:rPr>
          <w:color w:val="000000" w:themeColor="text1"/>
        </w:rPr>
        <w:t>Anexo 5: Adquisiciones Secundarias</w:t>
      </w:r>
    </w:p>
    <w:p w14:paraId="0FC323B6" w14:textId="7DAC19DD" w:rsidR="0044227A" w:rsidRPr="00A31FE2" w:rsidRDefault="0044227A" w:rsidP="0032557D">
      <w:pPr>
        <w:jc w:val="both"/>
        <w:rPr>
          <w:color w:val="000000" w:themeColor="text1"/>
        </w:rPr>
      </w:pPr>
      <w:r w:rsidRPr="00A31FE2">
        <w:rPr>
          <w:color w:val="000000" w:themeColor="text1"/>
        </w:rPr>
        <w:t xml:space="preserve">Anexo 6: </w:t>
      </w:r>
      <w:r w:rsidR="005A7E14" w:rsidRPr="00A31FE2">
        <w:rPr>
          <w:color w:val="000000" w:themeColor="text1"/>
        </w:rPr>
        <w:t>Garantía de Anticipo</w:t>
      </w:r>
    </w:p>
    <w:p w14:paraId="4C3DABA6" w14:textId="2FC13EA2" w:rsidR="0044227A" w:rsidRPr="00A31FE2" w:rsidRDefault="0044227A" w:rsidP="0032557D">
      <w:pPr>
        <w:jc w:val="both"/>
        <w:rPr>
          <w:color w:val="000000" w:themeColor="text1"/>
        </w:rPr>
      </w:pPr>
      <w:r w:rsidRPr="00A31FE2">
        <w:rPr>
          <w:color w:val="000000" w:themeColor="text1"/>
        </w:rPr>
        <w:t xml:space="preserve">Anexo 7: </w:t>
      </w:r>
      <w:r w:rsidR="005A7E14" w:rsidRPr="00A31FE2">
        <w:rPr>
          <w:color w:val="000000" w:themeColor="text1"/>
        </w:rPr>
        <w:t xml:space="preserve">Normas de conducta para Expertos </w:t>
      </w:r>
      <w:r w:rsidRPr="00A31FE2">
        <w:rPr>
          <w:color w:val="000000" w:themeColor="text1"/>
        </w:rPr>
        <w:t xml:space="preserve"> </w:t>
      </w:r>
      <w:r w:rsidRPr="00A31FE2">
        <w:rPr>
          <w:i/>
          <w:iCs/>
          <w:color w:val="000000" w:themeColor="text1"/>
        </w:rPr>
        <w:t>[</w:t>
      </w:r>
      <w:r w:rsidR="005A7E14" w:rsidRPr="00A31FE2">
        <w:rPr>
          <w:i/>
          <w:iCs/>
          <w:color w:val="000000" w:themeColor="text1"/>
        </w:rPr>
        <w:t>si</w:t>
      </w:r>
      <w:r w:rsidRPr="00A31FE2">
        <w:rPr>
          <w:i/>
          <w:iCs/>
          <w:color w:val="000000" w:themeColor="text1"/>
        </w:rPr>
        <w:t xml:space="preserve"> correspond</w:t>
      </w:r>
      <w:r w:rsidR="005A7E14" w:rsidRPr="00A31FE2">
        <w:rPr>
          <w:i/>
          <w:iCs/>
          <w:color w:val="000000" w:themeColor="text1"/>
        </w:rPr>
        <w:t>e</w:t>
      </w:r>
      <w:r w:rsidRPr="00A31FE2">
        <w:rPr>
          <w:i/>
          <w:iCs/>
          <w:color w:val="000000" w:themeColor="text1"/>
        </w:rPr>
        <w:t>]</w:t>
      </w:r>
    </w:p>
    <w:p w14:paraId="74EED16C" w14:textId="5FD2CFB1" w:rsidR="0044227A" w:rsidRPr="00A31FE2" w:rsidRDefault="0044227A" w:rsidP="0032557D">
      <w:pPr>
        <w:jc w:val="both"/>
        <w:rPr>
          <w:color w:val="000000" w:themeColor="text1"/>
        </w:rPr>
      </w:pPr>
      <w:r w:rsidRPr="00A31FE2">
        <w:rPr>
          <w:color w:val="000000" w:themeColor="text1"/>
        </w:rPr>
        <w:t>Anexo 8: Declaración de Desempeño de Explotación y Abuso Sexual (</w:t>
      </w:r>
      <w:r w:rsidR="005A7E14" w:rsidRPr="00A31FE2">
        <w:rPr>
          <w:color w:val="000000" w:themeColor="text1"/>
        </w:rPr>
        <w:t>EAS</w:t>
      </w:r>
      <w:r w:rsidRPr="00A31FE2">
        <w:rPr>
          <w:color w:val="000000" w:themeColor="text1"/>
        </w:rPr>
        <w:t>) y/o Acoso Sexual (</w:t>
      </w:r>
      <w:r w:rsidR="005A7E14" w:rsidRPr="00A31FE2">
        <w:rPr>
          <w:color w:val="000000" w:themeColor="text1"/>
        </w:rPr>
        <w:t>ASx</w:t>
      </w:r>
      <w:r w:rsidRPr="00A31FE2">
        <w:rPr>
          <w:color w:val="000000" w:themeColor="text1"/>
        </w:rPr>
        <w:t>) para Sub-consultores</w:t>
      </w:r>
    </w:p>
    <w:p w14:paraId="08E51F70" w14:textId="5DD5D0B6" w:rsidR="0044227A" w:rsidRPr="00A31FE2" w:rsidRDefault="0044227A" w:rsidP="0032557D">
      <w:pPr>
        <w:jc w:val="both"/>
        <w:rPr>
          <w:i/>
          <w:iCs/>
          <w:color w:val="000000" w:themeColor="text1"/>
        </w:rPr>
      </w:pPr>
      <w:r w:rsidRPr="00A31FE2">
        <w:rPr>
          <w:color w:val="000000" w:themeColor="text1"/>
        </w:rPr>
        <w:t xml:space="preserve">Anexo 9: Lista de </w:t>
      </w:r>
      <w:r w:rsidR="005A7E14" w:rsidRPr="00A31FE2">
        <w:rPr>
          <w:color w:val="000000" w:themeColor="text1"/>
        </w:rPr>
        <w:t>Contratantes</w:t>
      </w:r>
      <w:r w:rsidRPr="00A31FE2">
        <w:rPr>
          <w:color w:val="000000" w:themeColor="text1"/>
        </w:rPr>
        <w:t xml:space="preserve"> participantes </w:t>
      </w:r>
      <w:r w:rsidRPr="00A31FE2">
        <w:rPr>
          <w:i/>
          <w:iCs/>
          <w:color w:val="000000" w:themeColor="text1"/>
        </w:rPr>
        <w:t xml:space="preserve">[usar para </w:t>
      </w:r>
      <w:r w:rsidR="005A7E14" w:rsidRPr="00A31FE2">
        <w:rPr>
          <w:i/>
          <w:iCs/>
          <w:color w:val="000000" w:themeColor="text1"/>
        </w:rPr>
        <w:t>CM</w:t>
      </w:r>
      <w:r w:rsidRPr="00A31FE2">
        <w:rPr>
          <w:i/>
          <w:iCs/>
          <w:color w:val="000000" w:themeColor="text1"/>
        </w:rPr>
        <w:t xml:space="preserve"> </w:t>
      </w:r>
      <w:r w:rsidR="005A7E14" w:rsidRPr="00A31FE2">
        <w:rPr>
          <w:i/>
          <w:iCs/>
          <w:color w:val="000000" w:themeColor="text1"/>
        </w:rPr>
        <w:t>M</w:t>
      </w:r>
      <w:r w:rsidRPr="00A31FE2">
        <w:rPr>
          <w:i/>
          <w:iCs/>
          <w:color w:val="000000" w:themeColor="text1"/>
        </w:rPr>
        <w:t>ultiusuario, de lo contrario eliminar]</w:t>
      </w:r>
    </w:p>
    <w:p w14:paraId="26B205F3" w14:textId="77777777" w:rsidR="005A7E14" w:rsidRPr="00A31FE2" w:rsidRDefault="005A7E14" w:rsidP="0032557D">
      <w:pPr>
        <w:jc w:val="both"/>
        <w:rPr>
          <w:color w:val="000000" w:themeColor="text1"/>
        </w:rPr>
      </w:pPr>
    </w:p>
    <w:p w14:paraId="58F3C143" w14:textId="249F5165" w:rsidR="0044227A" w:rsidRPr="00A31FE2" w:rsidRDefault="0044227A" w:rsidP="0032557D">
      <w:pPr>
        <w:jc w:val="both"/>
        <w:rPr>
          <w:color w:val="000000" w:themeColor="text1"/>
        </w:rPr>
      </w:pPr>
      <w:r w:rsidRPr="00A31FE2">
        <w:rPr>
          <w:color w:val="000000" w:themeColor="text1"/>
        </w:rPr>
        <w:t xml:space="preserve">EN TESTIMONIO de lo cual, las Partes de este </w:t>
      </w:r>
      <w:r w:rsidR="0032557D" w:rsidRPr="00A31FE2">
        <w:rPr>
          <w:color w:val="000000" w:themeColor="text1"/>
        </w:rPr>
        <w:t>Convenio</w:t>
      </w:r>
      <w:r w:rsidRPr="00A31FE2">
        <w:rPr>
          <w:color w:val="000000" w:themeColor="text1"/>
        </w:rPr>
        <w:t xml:space="preserve"> Marco </w:t>
      </w:r>
      <w:r w:rsidR="00774AE6" w:rsidRPr="00A31FE2">
        <w:rPr>
          <w:color w:val="000000" w:themeColor="text1"/>
        </w:rPr>
        <w:t>acuerdan</w:t>
      </w:r>
      <w:r w:rsidRPr="00A31FE2">
        <w:rPr>
          <w:color w:val="000000" w:themeColor="text1"/>
        </w:rPr>
        <w:t xml:space="preserve"> que este </w:t>
      </w:r>
      <w:r w:rsidR="0032557D" w:rsidRPr="00A31FE2">
        <w:rPr>
          <w:color w:val="000000" w:themeColor="text1"/>
        </w:rPr>
        <w:t>Convenio</w:t>
      </w:r>
      <w:r w:rsidRPr="00A31FE2">
        <w:rPr>
          <w:color w:val="000000" w:themeColor="text1"/>
        </w:rPr>
        <w:t xml:space="preserve"> Marco se ejecute de conformidad con las leyes de </w:t>
      </w:r>
      <w:r w:rsidRPr="00A31FE2">
        <w:rPr>
          <w:i/>
          <w:iCs/>
          <w:color w:val="000000" w:themeColor="text1"/>
        </w:rPr>
        <w:t>[</w:t>
      </w:r>
      <w:r w:rsidR="0085661A" w:rsidRPr="00A31FE2">
        <w:rPr>
          <w:i/>
          <w:iCs/>
          <w:color w:val="000000" w:themeColor="text1"/>
        </w:rPr>
        <w:t>Ingresar</w:t>
      </w:r>
      <w:r w:rsidRPr="00A31FE2">
        <w:rPr>
          <w:i/>
          <w:iCs/>
          <w:color w:val="000000" w:themeColor="text1"/>
        </w:rPr>
        <w:t xml:space="preserve"> el nombre del país de la ley que rige el </w:t>
      </w:r>
      <w:r w:rsidR="0032557D" w:rsidRPr="00A31FE2">
        <w:rPr>
          <w:i/>
          <w:iCs/>
          <w:color w:val="000000" w:themeColor="text1"/>
        </w:rPr>
        <w:t>Convenio</w:t>
      </w:r>
      <w:r w:rsidRPr="00A31FE2">
        <w:rPr>
          <w:i/>
          <w:iCs/>
          <w:color w:val="000000" w:themeColor="text1"/>
        </w:rPr>
        <w:t xml:space="preserve"> Marco]</w:t>
      </w:r>
      <w:r w:rsidRPr="00A31FE2">
        <w:rPr>
          <w:color w:val="000000" w:themeColor="text1"/>
        </w:rPr>
        <w:t xml:space="preserve"> en el día, mes y año arriba indicados.</w:t>
      </w:r>
    </w:p>
    <w:p w14:paraId="1CE3E952" w14:textId="77777777" w:rsidR="00774AE6" w:rsidRPr="00A31FE2" w:rsidRDefault="00774AE6" w:rsidP="0032557D">
      <w:pPr>
        <w:jc w:val="both"/>
        <w:rPr>
          <w:color w:val="000000" w:themeColor="text1"/>
        </w:rPr>
      </w:pPr>
    </w:p>
    <w:p w14:paraId="7450169C" w14:textId="4C4E8E9C" w:rsidR="00774AE6" w:rsidRPr="00A31FE2" w:rsidRDefault="00774AE6" w:rsidP="00774AE6">
      <w:pPr>
        <w:tabs>
          <w:tab w:val="left" w:pos="720"/>
          <w:tab w:val="left" w:pos="2520"/>
          <w:tab w:val="left" w:pos="6120"/>
          <w:tab w:val="left" w:pos="7200"/>
        </w:tabs>
        <w:spacing w:before="360" w:afterLines="200" w:after="480"/>
        <w:jc w:val="both"/>
        <w:rPr>
          <w:i/>
          <w:color w:val="000000" w:themeColor="text1"/>
        </w:rPr>
      </w:pPr>
      <w:r w:rsidRPr="00A31FE2">
        <w:rPr>
          <w:i/>
          <w:color w:val="000000" w:themeColor="text1"/>
        </w:rPr>
        <w:t>[</w:t>
      </w:r>
      <w:r w:rsidR="001F5781" w:rsidRPr="00A31FE2">
        <w:rPr>
          <w:i/>
          <w:color w:val="000000" w:themeColor="text1"/>
        </w:rPr>
        <w:t xml:space="preserve">Seleccione una de las tres opciones que se indican abajo </w:t>
      </w:r>
      <w:r w:rsidRPr="00A31FE2">
        <w:rPr>
          <w:i/>
          <w:color w:val="000000" w:themeColor="text1"/>
        </w:rPr>
        <w:t>]</w:t>
      </w:r>
    </w:p>
    <w:p w14:paraId="3F80623F" w14:textId="5614AAC2" w:rsidR="00774AE6" w:rsidRPr="00A31FE2" w:rsidRDefault="00774AE6" w:rsidP="00774AE6">
      <w:pPr>
        <w:tabs>
          <w:tab w:val="left" w:pos="720"/>
          <w:tab w:val="left" w:pos="2520"/>
          <w:tab w:val="left" w:pos="6120"/>
          <w:tab w:val="left" w:pos="7200"/>
        </w:tabs>
        <w:spacing w:before="200" w:after="240"/>
        <w:jc w:val="both"/>
        <w:rPr>
          <w:i/>
          <w:color w:val="000000" w:themeColor="text1"/>
          <w:u w:val="single"/>
        </w:rPr>
      </w:pPr>
      <w:r w:rsidRPr="00A31FE2">
        <w:rPr>
          <w:i/>
          <w:color w:val="000000" w:themeColor="text1"/>
          <w:u w:val="single"/>
        </w:rPr>
        <w:t>[</w:t>
      </w:r>
      <w:r w:rsidR="001F5781" w:rsidRPr="00A31FE2">
        <w:rPr>
          <w:i/>
          <w:color w:val="000000" w:themeColor="text1"/>
          <w:u w:val="single"/>
        </w:rPr>
        <w:t>OPCIÓN</w:t>
      </w:r>
      <w:r w:rsidRPr="00A31FE2">
        <w:rPr>
          <w:i/>
          <w:color w:val="000000" w:themeColor="text1"/>
          <w:u w:val="single"/>
        </w:rPr>
        <w:t xml:space="preserve"> 1: </w:t>
      </w:r>
      <w:r w:rsidR="001F5781" w:rsidRPr="00A31FE2">
        <w:rPr>
          <w:i/>
          <w:color w:val="000000" w:themeColor="text1"/>
          <w:u w:val="single"/>
        </w:rPr>
        <w:t>Para un Convenio Marco de Usuario Único</w:t>
      </w:r>
      <w:r w:rsidRPr="00A31FE2">
        <w:rPr>
          <w:i/>
          <w:color w:val="000000" w:themeColor="text1"/>
          <w:u w:val="single"/>
        </w:rPr>
        <w:t>]</w:t>
      </w:r>
    </w:p>
    <w:p w14:paraId="3B45E33A" w14:textId="1677F463" w:rsidR="00774AE6" w:rsidRPr="00A31FE2" w:rsidRDefault="00774AE6" w:rsidP="00774AE6">
      <w:pPr>
        <w:spacing w:before="200" w:after="240"/>
        <w:ind w:left="720"/>
        <w:jc w:val="both"/>
        <w:rPr>
          <w:color w:val="000000" w:themeColor="text1"/>
        </w:rPr>
      </w:pPr>
      <w:r w:rsidRPr="00A31FE2">
        <w:rPr>
          <w:color w:val="000000" w:themeColor="text1"/>
        </w:rPr>
        <w:t>“</w:t>
      </w:r>
      <w:r w:rsidR="001F5781" w:rsidRPr="00A31FE2">
        <w:rPr>
          <w:color w:val="000000" w:themeColor="text1"/>
        </w:rPr>
        <w:t>Por y en representación del Contratante</w:t>
      </w:r>
      <w:r w:rsidRPr="00A31FE2">
        <w:rPr>
          <w:color w:val="000000" w:themeColor="text1"/>
        </w:rPr>
        <w:t>:”</w:t>
      </w:r>
    </w:p>
    <w:p w14:paraId="1CEA8B5F" w14:textId="7C958CBE" w:rsidR="00774AE6" w:rsidRPr="00A31FE2" w:rsidRDefault="00774AE6" w:rsidP="00774AE6">
      <w:pPr>
        <w:tabs>
          <w:tab w:val="left" w:pos="720"/>
          <w:tab w:val="left" w:pos="2520"/>
          <w:tab w:val="left" w:pos="6120"/>
          <w:tab w:val="left" w:pos="7200"/>
        </w:tabs>
        <w:spacing w:before="200" w:after="240"/>
        <w:jc w:val="both"/>
        <w:rPr>
          <w:i/>
          <w:color w:val="000000" w:themeColor="text1"/>
        </w:rPr>
      </w:pPr>
      <w:r w:rsidRPr="00A31FE2">
        <w:rPr>
          <w:i/>
          <w:color w:val="000000" w:themeColor="text1"/>
          <w:u w:val="single"/>
        </w:rPr>
        <w:t xml:space="preserve"> [O</w:t>
      </w:r>
      <w:r w:rsidR="001F5781" w:rsidRPr="00A31FE2">
        <w:rPr>
          <w:i/>
          <w:color w:val="000000" w:themeColor="text1"/>
          <w:u w:val="single"/>
        </w:rPr>
        <w:t>PCIÓN</w:t>
      </w:r>
      <w:r w:rsidRPr="00A31FE2">
        <w:rPr>
          <w:i/>
          <w:color w:val="000000" w:themeColor="text1"/>
          <w:u w:val="single"/>
        </w:rPr>
        <w:t xml:space="preserve"> 2: </w:t>
      </w:r>
      <w:r w:rsidR="001F5781" w:rsidRPr="00A31FE2">
        <w:rPr>
          <w:i/>
          <w:color w:val="000000" w:themeColor="text1"/>
          <w:u w:val="single"/>
        </w:rPr>
        <w:t xml:space="preserve">Para un convenio </w:t>
      </w:r>
      <w:r w:rsidR="002A3789" w:rsidRPr="00A31FE2">
        <w:rPr>
          <w:i/>
          <w:color w:val="000000" w:themeColor="text1"/>
          <w:u w:val="single"/>
        </w:rPr>
        <w:t>Marco</w:t>
      </w:r>
      <w:r w:rsidR="001F5781" w:rsidRPr="00A31FE2">
        <w:rPr>
          <w:i/>
          <w:color w:val="000000" w:themeColor="text1"/>
          <w:u w:val="single"/>
        </w:rPr>
        <w:t xml:space="preserve"> Multiusuario con un Contratante Principal que es responsable por la administración y gestión del Convenio Marco, que también es un Contratante</w:t>
      </w:r>
      <w:r w:rsidRPr="00A31FE2">
        <w:rPr>
          <w:i/>
          <w:color w:val="000000" w:themeColor="text1"/>
        </w:rPr>
        <w:t>]</w:t>
      </w:r>
    </w:p>
    <w:p w14:paraId="6CF177C1" w14:textId="2A0A04D0" w:rsidR="00774AE6" w:rsidRPr="00A31FE2" w:rsidRDefault="00774AE6" w:rsidP="00774AE6">
      <w:pPr>
        <w:spacing w:before="200" w:after="240"/>
        <w:ind w:left="720"/>
        <w:jc w:val="both"/>
        <w:rPr>
          <w:color w:val="000000" w:themeColor="text1"/>
        </w:rPr>
      </w:pPr>
      <w:r w:rsidRPr="00A31FE2">
        <w:rPr>
          <w:color w:val="000000" w:themeColor="text1"/>
        </w:rPr>
        <w:t>“</w:t>
      </w:r>
      <w:r w:rsidR="001F5781" w:rsidRPr="00A31FE2">
        <w:rPr>
          <w:color w:val="000000" w:themeColor="text1"/>
          <w:u w:val="single"/>
        </w:rPr>
        <w:t>Por y en representación del Contratante Principal</w:t>
      </w:r>
      <w:r w:rsidRPr="00A31FE2">
        <w:rPr>
          <w:color w:val="000000" w:themeColor="text1"/>
          <w:u w:val="single"/>
        </w:rPr>
        <w:t>:”</w:t>
      </w:r>
    </w:p>
    <w:p w14:paraId="068C1975" w14:textId="565CC031" w:rsidR="00774AE6" w:rsidRPr="00A31FE2" w:rsidRDefault="00774AE6" w:rsidP="00774AE6">
      <w:pPr>
        <w:spacing w:before="200" w:after="240"/>
        <w:jc w:val="both"/>
        <w:rPr>
          <w:color w:val="000000" w:themeColor="text1"/>
        </w:rPr>
      </w:pPr>
      <w:r w:rsidRPr="00A31FE2">
        <w:rPr>
          <w:i/>
          <w:color w:val="000000" w:themeColor="text1"/>
          <w:u w:val="single"/>
        </w:rPr>
        <w:t>[O</w:t>
      </w:r>
      <w:r w:rsidR="001F5781" w:rsidRPr="00A31FE2">
        <w:rPr>
          <w:i/>
          <w:color w:val="000000" w:themeColor="text1"/>
          <w:u w:val="single"/>
        </w:rPr>
        <w:t>PCIÓN</w:t>
      </w:r>
      <w:r w:rsidRPr="00A31FE2">
        <w:rPr>
          <w:i/>
          <w:color w:val="000000" w:themeColor="text1"/>
          <w:u w:val="single"/>
        </w:rPr>
        <w:t xml:space="preserve"> 3: </w:t>
      </w:r>
      <w:r w:rsidR="001F5781" w:rsidRPr="00A31FE2">
        <w:rPr>
          <w:i/>
          <w:color w:val="000000" w:themeColor="text1"/>
          <w:u w:val="single"/>
        </w:rPr>
        <w:t xml:space="preserve">para un </w:t>
      </w:r>
      <w:r w:rsidR="002A3789" w:rsidRPr="00A31FE2">
        <w:rPr>
          <w:i/>
          <w:color w:val="000000" w:themeColor="text1"/>
          <w:u w:val="single"/>
        </w:rPr>
        <w:t>Convenio</w:t>
      </w:r>
      <w:r w:rsidR="001F5781" w:rsidRPr="00A31FE2">
        <w:rPr>
          <w:i/>
          <w:color w:val="000000" w:themeColor="text1"/>
          <w:u w:val="single"/>
        </w:rPr>
        <w:t xml:space="preserve"> Marco Multiusuario con una agencia, que no es un Contratante pero que es responsable por la administración y gestión del Convenio Marco que va a ser usado por los Contratantes participantes</w:t>
      </w:r>
      <w:r w:rsidRPr="00A31FE2">
        <w:rPr>
          <w:i/>
          <w:color w:val="000000" w:themeColor="text1"/>
        </w:rPr>
        <w:t>.</w:t>
      </w:r>
      <w:r w:rsidRPr="00A31FE2">
        <w:rPr>
          <w:color w:val="000000" w:themeColor="text1"/>
        </w:rPr>
        <w:t>]</w:t>
      </w:r>
    </w:p>
    <w:p w14:paraId="47B9582C" w14:textId="6FBFD6A8" w:rsidR="00774AE6" w:rsidRPr="00A31FE2" w:rsidRDefault="00774AE6" w:rsidP="00774AE6">
      <w:pPr>
        <w:spacing w:before="200" w:after="240"/>
        <w:ind w:left="540"/>
        <w:jc w:val="both"/>
        <w:rPr>
          <w:color w:val="000000" w:themeColor="text1"/>
        </w:rPr>
      </w:pPr>
      <w:r w:rsidRPr="00A31FE2">
        <w:rPr>
          <w:color w:val="000000" w:themeColor="text1"/>
        </w:rPr>
        <w:t>“</w:t>
      </w:r>
      <w:r w:rsidR="001F5781" w:rsidRPr="00A31FE2">
        <w:rPr>
          <w:color w:val="000000" w:themeColor="text1"/>
          <w:u w:val="single"/>
        </w:rPr>
        <w:t>Por y a nombre de la Agencia Responsable</w:t>
      </w:r>
      <w:r w:rsidRPr="00A31FE2">
        <w:rPr>
          <w:color w:val="000000" w:themeColor="text1"/>
        </w:rPr>
        <w:t xml:space="preserve">” </w:t>
      </w:r>
    </w:p>
    <w:p w14:paraId="438EFBF8" w14:textId="6D77CFBC" w:rsidR="00774AE6" w:rsidRPr="00A31FE2" w:rsidRDefault="001F5781" w:rsidP="00774AE6">
      <w:pPr>
        <w:spacing w:after="120"/>
        <w:jc w:val="both"/>
        <w:rPr>
          <w:color w:val="000000" w:themeColor="text1"/>
        </w:rPr>
      </w:pPr>
      <w:r w:rsidRPr="00A31FE2">
        <w:rPr>
          <w:color w:val="000000" w:themeColor="text1"/>
        </w:rPr>
        <w:t>Firmado</w:t>
      </w:r>
      <w:r w:rsidR="00774AE6" w:rsidRPr="00A31FE2">
        <w:rPr>
          <w:color w:val="000000" w:themeColor="text1"/>
        </w:rPr>
        <w:t>: [</w:t>
      </w:r>
      <w:r w:rsidRPr="00A31FE2">
        <w:rPr>
          <w:i/>
          <w:color w:val="000000" w:themeColor="text1"/>
        </w:rPr>
        <w:t>ingrese la firma</w:t>
      </w:r>
      <w:r w:rsidR="00774AE6" w:rsidRPr="00A31FE2">
        <w:rPr>
          <w:color w:val="000000" w:themeColor="text1"/>
        </w:rPr>
        <w:t>]</w:t>
      </w:r>
    </w:p>
    <w:p w14:paraId="5F652C0A" w14:textId="693C7881" w:rsidR="00774AE6" w:rsidRPr="00A31FE2" w:rsidRDefault="001F5781" w:rsidP="00774AE6">
      <w:pPr>
        <w:spacing w:after="120"/>
        <w:jc w:val="both"/>
        <w:rPr>
          <w:color w:val="000000" w:themeColor="text1"/>
        </w:rPr>
      </w:pPr>
      <w:r w:rsidRPr="00A31FE2">
        <w:rPr>
          <w:color w:val="000000" w:themeColor="text1"/>
        </w:rPr>
        <w:t>Nombre completo</w:t>
      </w:r>
      <w:r w:rsidR="00774AE6" w:rsidRPr="00A31FE2">
        <w:rPr>
          <w:color w:val="000000" w:themeColor="text1"/>
        </w:rPr>
        <w:t>: [</w:t>
      </w:r>
      <w:r w:rsidRPr="00A31FE2">
        <w:rPr>
          <w:i/>
          <w:color w:val="000000" w:themeColor="text1"/>
        </w:rPr>
        <w:t>nombre de la persona que firma</w:t>
      </w:r>
      <w:r w:rsidR="00774AE6" w:rsidRPr="00A31FE2">
        <w:rPr>
          <w:color w:val="000000" w:themeColor="text1"/>
        </w:rPr>
        <w:t>]</w:t>
      </w:r>
    </w:p>
    <w:p w14:paraId="47575865" w14:textId="44474C38" w:rsidR="00774AE6" w:rsidRPr="00A31FE2" w:rsidRDefault="001F5781" w:rsidP="00774AE6">
      <w:pPr>
        <w:spacing w:after="120"/>
        <w:jc w:val="both"/>
        <w:rPr>
          <w:color w:val="000000" w:themeColor="text1"/>
        </w:rPr>
      </w:pPr>
      <w:r w:rsidRPr="00A31FE2">
        <w:rPr>
          <w:color w:val="000000" w:themeColor="text1"/>
        </w:rPr>
        <w:t>Agencia</w:t>
      </w:r>
      <w:r w:rsidR="00774AE6" w:rsidRPr="00A31FE2">
        <w:rPr>
          <w:color w:val="000000" w:themeColor="text1"/>
        </w:rPr>
        <w:t>: [</w:t>
      </w:r>
      <w:r w:rsidRPr="00A31FE2">
        <w:rPr>
          <w:i/>
          <w:color w:val="000000" w:themeColor="text1"/>
        </w:rPr>
        <w:t>ingresar el nombre de la Agencia</w:t>
      </w:r>
      <w:r w:rsidR="00774AE6" w:rsidRPr="00A31FE2">
        <w:rPr>
          <w:color w:val="000000" w:themeColor="text1"/>
        </w:rPr>
        <w:t>]</w:t>
      </w:r>
    </w:p>
    <w:p w14:paraId="7CE6EF95" w14:textId="4C383E86" w:rsidR="00774AE6" w:rsidRPr="00A31FE2" w:rsidRDefault="002A3789" w:rsidP="00774AE6">
      <w:pPr>
        <w:spacing w:after="120"/>
        <w:jc w:val="both"/>
        <w:rPr>
          <w:color w:val="000000" w:themeColor="text1"/>
        </w:rPr>
      </w:pPr>
      <w:r w:rsidRPr="00A31FE2">
        <w:rPr>
          <w:color w:val="000000" w:themeColor="text1"/>
        </w:rPr>
        <w:t>En su capacidad como</w:t>
      </w:r>
      <w:r w:rsidR="00774AE6" w:rsidRPr="00A31FE2">
        <w:rPr>
          <w:color w:val="000000" w:themeColor="text1"/>
        </w:rPr>
        <w:t>: [</w:t>
      </w:r>
      <w:r w:rsidR="001F5781" w:rsidRPr="00A31FE2">
        <w:rPr>
          <w:i/>
          <w:color w:val="000000" w:themeColor="text1"/>
        </w:rPr>
        <w:t>ingrese el cargo</w:t>
      </w:r>
      <w:r w:rsidRPr="00A31FE2">
        <w:rPr>
          <w:i/>
          <w:color w:val="000000" w:themeColor="text1"/>
        </w:rPr>
        <w:t xml:space="preserve"> o designación apropiada</w:t>
      </w:r>
      <w:r w:rsidR="001F5781" w:rsidRPr="00A31FE2">
        <w:rPr>
          <w:i/>
          <w:color w:val="000000" w:themeColor="text1"/>
        </w:rPr>
        <w:t xml:space="preserve"> </w:t>
      </w:r>
      <w:r w:rsidR="00774AE6" w:rsidRPr="00A31FE2">
        <w:rPr>
          <w:color w:val="000000" w:themeColor="text1"/>
        </w:rPr>
        <w:t>]</w:t>
      </w:r>
    </w:p>
    <w:p w14:paraId="42821F9D" w14:textId="2E415258" w:rsidR="00774AE6" w:rsidRPr="00A31FE2" w:rsidRDefault="002A3789" w:rsidP="00774AE6">
      <w:pPr>
        <w:spacing w:after="120"/>
        <w:ind w:right="-180"/>
        <w:jc w:val="both"/>
        <w:rPr>
          <w:color w:val="000000" w:themeColor="text1"/>
        </w:rPr>
      </w:pPr>
      <w:r w:rsidRPr="00A31FE2">
        <w:rPr>
          <w:color w:val="000000" w:themeColor="text1"/>
        </w:rPr>
        <w:t xml:space="preserve">En presencia de </w:t>
      </w:r>
      <w:r w:rsidR="00774AE6" w:rsidRPr="00A31FE2">
        <w:rPr>
          <w:color w:val="000000" w:themeColor="text1"/>
        </w:rPr>
        <w:t xml:space="preserve"> [</w:t>
      </w:r>
      <w:r w:rsidRPr="00A31FE2">
        <w:rPr>
          <w:i/>
          <w:color w:val="000000" w:themeColor="text1"/>
        </w:rPr>
        <w:t>ingrese la identificación del testigo oficial</w:t>
      </w:r>
      <w:r w:rsidR="00774AE6" w:rsidRPr="00A31FE2">
        <w:rPr>
          <w:i/>
          <w:color w:val="000000" w:themeColor="text1"/>
        </w:rPr>
        <w:t xml:space="preserve">] </w:t>
      </w:r>
    </w:p>
    <w:p w14:paraId="1503A6E0" w14:textId="77777777" w:rsidR="00774AE6" w:rsidRPr="00A31FE2" w:rsidRDefault="00774AE6" w:rsidP="00774AE6">
      <w:pPr>
        <w:spacing w:after="120"/>
        <w:jc w:val="both"/>
        <w:rPr>
          <w:b/>
          <w:color w:val="000000" w:themeColor="text1"/>
        </w:rPr>
      </w:pPr>
    </w:p>
    <w:p w14:paraId="482594E0" w14:textId="286944D4" w:rsidR="00774AE6" w:rsidRPr="00A31FE2" w:rsidRDefault="002A3789" w:rsidP="00774AE6">
      <w:pPr>
        <w:spacing w:after="120"/>
        <w:jc w:val="both"/>
        <w:rPr>
          <w:color w:val="000000" w:themeColor="text1"/>
          <w:u w:val="single"/>
        </w:rPr>
      </w:pPr>
      <w:r w:rsidRPr="00A31FE2">
        <w:rPr>
          <w:color w:val="000000" w:themeColor="text1"/>
          <w:u w:val="single"/>
        </w:rPr>
        <w:t>Por y en representación del Consultor</w:t>
      </w:r>
      <w:r w:rsidR="00774AE6" w:rsidRPr="00A31FE2">
        <w:rPr>
          <w:color w:val="000000" w:themeColor="text1"/>
          <w:u w:val="single"/>
        </w:rPr>
        <w:t>:</w:t>
      </w:r>
    </w:p>
    <w:p w14:paraId="2CD2F716" w14:textId="69823149" w:rsidR="00774AE6" w:rsidRPr="00A31FE2" w:rsidRDefault="002A3789" w:rsidP="00774AE6">
      <w:pPr>
        <w:spacing w:after="120"/>
        <w:rPr>
          <w:color w:val="000000" w:themeColor="text1"/>
        </w:rPr>
      </w:pPr>
      <w:r w:rsidRPr="00A31FE2">
        <w:rPr>
          <w:color w:val="000000" w:themeColor="text1"/>
        </w:rPr>
        <w:t>Firma</w:t>
      </w:r>
      <w:r w:rsidR="00774AE6" w:rsidRPr="00A31FE2">
        <w:rPr>
          <w:color w:val="000000" w:themeColor="text1"/>
        </w:rPr>
        <w:t>: [</w:t>
      </w:r>
      <w:r w:rsidRPr="00A31FE2">
        <w:rPr>
          <w:i/>
          <w:iCs/>
          <w:color w:val="000000" w:themeColor="text1"/>
        </w:rPr>
        <w:t>ingrese la firma del representante autorizado del Consultor</w:t>
      </w:r>
      <w:r w:rsidR="00774AE6" w:rsidRPr="00A31FE2">
        <w:rPr>
          <w:color w:val="000000" w:themeColor="text1"/>
        </w:rPr>
        <w:t>]</w:t>
      </w:r>
    </w:p>
    <w:p w14:paraId="345DDF55" w14:textId="74C25FA3" w:rsidR="00774AE6" w:rsidRPr="00A31FE2" w:rsidRDefault="002A3789" w:rsidP="00774AE6">
      <w:pPr>
        <w:spacing w:after="120"/>
        <w:rPr>
          <w:color w:val="000000" w:themeColor="text1"/>
        </w:rPr>
      </w:pPr>
      <w:r w:rsidRPr="00A31FE2">
        <w:rPr>
          <w:color w:val="000000" w:themeColor="text1"/>
        </w:rPr>
        <w:t>Nombre completo</w:t>
      </w:r>
      <w:r w:rsidR="00774AE6" w:rsidRPr="00A31FE2">
        <w:rPr>
          <w:color w:val="000000" w:themeColor="text1"/>
        </w:rPr>
        <w:t>: [</w:t>
      </w:r>
      <w:r w:rsidRPr="00A31FE2">
        <w:rPr>
          <w:i/>
          <w:color w:val="000000" w:themeColor="text1"/>
        </w:rPr>
        <w:t>nombre de la persona que firma</w:t>
      </w:r>
      <w:r w:rsidR="00774AE6" w:rsidRPr="00A31FE2">
        <w:rPr>
          <w:color w:val="000000" w:themeColor="text1"/>
        </w:rPr>
        <w:t>]</w:t>
      </w:r>
    </w:p>
    <w:p w14:paraId="104D9FA4" w14:textId="18892FA7" w:rsidR="00774AE6" w:rsidRPr="00A31FE2" w:rsidRDefault="002A3789" w:rsidP="00774AE6">
      <w:pPr>
        <w:spacing w:after="120"/>
        <w:rPr>
          <w:color w:val="000000" w:themeColor="text1"/>
        </w:rPr>
      </w:pPr>
      <w:r w:rsidRPr="00A31FE2">
        <w:rPr>
          <w:color w:val="000000" w:themeColor="text1"/>
        </w:rPr>
        <w:t>En su capacidad como</w:t>
      </w:r>
      <w:r w:rsidR="00774AE6" w:rsidRPr="00A31FE2">
        <w:rPr>
          <w:color w:val="000000" w:themeColor="text1"/>
        </w:rPr>
        <w:t>: [</w:t>
      </w:r>
      <w:r w:rsidRPr="00A31FE2">
        <w:rPr>
          <w:i/>
          <w:color w:val="000000" w:themeColor="text1"/>
        </w:rPr>
        <w:t>ingrese el cargo o designación apropiada</w:t>
      </w:r>
      <w:r w:rsidR="00774AE6" w:rsidRPr="00A31FE2">
        <w:rPr>
          <w:color w:val="000000" w:themeColor="text1"/>
        </w:rPr>
        <w:t>]</w:t>
      </w:r>
    </w:p>
    <w:p w14:paraId="5707403D" w14:textId="77777777" w:rsidR="002A3789" w:rsidRPr="00A31FE2" w:rsidRDefault="002A3789" w:rsidP="002A3789">
      <w:pPr>
        <w:spacing w:after="120"/>
        <w:ind w:right="-180"/>
        <w:jc w:val="both"/>
        <w:rPr>
          <w:color w:val="000000" w:themeColor="text1"/>
        </w:rPr>
      </w:pPr>
      <w:r w:rsidRPr="00A31FE2">
        <w:rPr>
          <w:color w:val="000000" w:themeColor="text1"/>
        </w:rPr>
        <w:t>En presencia de  [</w:t>
      </w:r>
      <w:r w:rsidRPr="00A31FE2">
        <w:rPr>
          <w:i/>
          <w:color w:val="000000" w:themeColor="text1"/>
        </w:rPr>
        <w:t xml:space="preserve">ingrese la identificación del testigo oficial] </w:t>
      </w:r>
    </w:p>
    <w:p w14:paraId="3D41C3B5" w14:textId="77777777" w:rsidR="00774AE6" w:rsidRPr="00A31FE2" w:rsidRDefault="00774AE6" w:rsidP="00774AE6">
      <w:pPr>
        <w:rPr>
          <w:color w:val="000000" w:themeColor="text1"/>
        </w:rPr>
      </w:pPr>
    </w:p>
    <w:p w14:paraId="516A3C74" w14:textId="77777777" w:rsidR="002A3789" w:rsidRPr="00A31FE2" w:rsidRDefault="002A3789" w:rsidP="005437F6">
      <w:pPr>
        <w:pStyle w:val="TOC1"/>
        <w:rPr>
          <w:i/>
          <w:noProof w:val="0"/>
          <w:color w:val="000000" w:themeColor="text1"/>
          <w:lang w:val="es-ES"/>
        </w:rPr>
      </w:pPr>
      <w:r w:rsidRPr="00A31FE2">
        <w:rPr>
          <w:i/>
          <w:noProof w:val="0"/>
          <w:color w:val="000000" w:themeColor="text1"/>
          <w:lang w:val="es-ES"/>
        </w:rPr>
        <w:t>[Nota: Para una APCA, todos los miembros deberán firmar o solo el miembro principal deberá firmar, en cuyo caso se adjuntará el poder notarial para firmar en nombre de todos los miembros.]</w:t>
      </w:r>
    </w:p>
    <w:p w14:paraId="7E7524E5" w14:textId="77777777" w:rsidR="002A3789" w:rsidRPr="00A31FE2" w:rsidRDefault="002A3789">
      <w:pPr>
        <w:rPr>
          <w:b/>
          <w:bCs/>
          <w:color w:val="000000" w:themeColor="text1"/>
          <w:sz w:val="36"/>
        </w:rPr>
      </w:pPr>
      <w:r w:rsidRPr="00A31FE2">
        <w:rPr>
          <w:b/>
          <w:bCs/>
          <w:color w:val="000000" w:themeColor="text1"/>
          <w:sz w:val="36"/>
        </w:rPr>
        <w:br w:type="page"/>
      </w:r>
    </w:p>
    <w:p w14:paraId="30025E5A" w14:textId="4E145E5E" w:rsidR="002A3789" w:rsidRPr="00A31FE2" w:rsidRDefault="002A3789" w:rsidP="002A3789">
      <w:pPr>
        <w:jc w:val="center"/>
        <w:rPr>
          <w:b/>
          <w:i/>
          <w:color w:val="000000" w:themeColor="text1"/>
        </w:rPr>
      </w:pPr>
      <w:r w:rsidRPr="00A31FE2">
        <w:rPr>
          <w:b/>
          <w:bCs/>
          <w:color w:val="000000" w:themeColor="text1"/>
          <w:sz w:val="36"/>
        </w:rPr>
        <w:t>Condiciones del Convenio Marco (CCM)</w:t>
      </w:r>
      <w:r w:rsidRPr="00A31FE2">
        <w:rPr>
          <w:b/>
          <w:i/>
          <w:color w:val="000000" w:themeColor="text1"/>
        </w:rPr>
        <w:t xml:space="preserve"> </w:t>
      </w:r>
    </w:p>
    <w:p w14:paraId="65EA6408" w14:textId="77777777" w:rsidR="002A3789" w:rsidRPr="00A31FE2" w:rsidRDefault="002A3789" w:rsidP="002A3789">
      <w:pPr>
        <w:jc w:val="center"/>
        <w:rPr>
          <w:b/>
          <w:i/>
          <w:color w:val="000000" w:themeColor="text1"/>
        </w:rPr>
      </w:pPr>
    </w:p>
    <w:p w14:paraId="6C0C7B3B" w14:textId="77777777" w:rsidR="002A3789" w:rsidRPr="00A31FE2" w:rsidRDefault="002A3789" w:rsidP="002A3789">
      <w:pPr>
        <w:rPr>
          <w:bCs/>
          <w:i/>
          <w:color w:val="000000" w:themeColor="text1"/>
          <w:sz w:val="21"/>
          <w:szCs w:val="21"/>
        </w:rPr>
      </w:pPr>
      <w:r w:rsidRPr="00A31FE2">
        <w:rPr>
          <w:bCs/>
          <w:i/>
          <w:color w:val="000000" w:themeColor="text1"/>
          <w:sz w:val="21"/>
          <w:szCs w:val="21"/>
        </w:rPr>
        <w:t>[Esta sección debe ser completada por la Agencia Contratante de conformidad con las instrucciones en texto en cursiva. El texto en letra cursiva deberá ser suprimido en el texto final]</w:t>
      </w:r>
    </w:p>
    <w:p w14:paraId="35E07361" w14:textId="77777777" w:rsidR="002A3789" w:rsidRPr="00A31FE2" w:rsidRDefault="002A3789" w:rsidP="002A3789">
      <w:pPr>
        <w:rPr>
          <w:bCs/>
          <w:i/>
          <w:color w:val="000000" w:themeColor="text1"/>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263"/>
        <w:gridCol w:w="6953"/>
      </w:tblGrid>
      <w:tr w:rsidR="00137CA1" w:rsidRPr="00A31FE2" w14:paraId="0BDF3C44" w14:textId="77777777" w:rsidTr="004F4B7C">
        <w:tc>
          <w:tcPr>
            <w:tcW w:w="2263" w:type="dxa"/>
            <w:vAlign w:val="center"/>
          </w:tcPr>
          <w:p w14:paraId="617486E6" w14:textId="1F0F3E57" w:rsidR="00066C35" w:rsidRPr="00A31FE2" w:rsidRDefault="00066C35" w:rsidP="00007BBF">
            <w:pPr>
              <w:pStyle w:val="Tabla7Titulos"/>
              <w:numPr>
                <w:ilvl w:val="0"/>
                <w:numId w:val="0"/>
              </w:numPr>
              <w:jc w:val="center"/>
              <w:rPr>
                <w:color w:val="000000" w:themeColor="text1"/>
              </w:rPr>
            </w:pPr>
            <w:r w:rsidRPr="00A31FE2">
              <w:rPr>
                <w:color w:val="000000" w:themeColor="text1"/>
              </w:rPr>
              <w:t>Disposiciones del Convenio Marco</w:t>
            </w:r>
            <w:r w:rsidR="00D84F83" w:rsidRPr="00A31FE2">
              <w:rPr>
                <w:color w:val="000000" w:themeColor="text1"/>
              </w:rPr>
              <w:t xml:space="preserve"> (DCM)</w:t>
            </w:r>
          </w:p>
        </w:tc>
        <w:tc>
          <w:tcPr>
            <w:tcW w:w="6953" w:type="dxa"/>
            <w:vAlign w:val="center"/>
          </w:tcPr>
          <w:p w14:paraId="4E6821A3" w14:textId="7C42AC1D" w:rsidR="00066C35" w:rsidRPr="00A31FE2" w:rsidRDefault="00066C35" w:rsidP="00007BBF">
            <w:pPr>
              <w:pStyle w:val="Tabla7Titulos"/>
              <w:numPr>
                <w:ilvl w:val="0"/>
                <w:numId w:val="0"/>
              </w:numPr>
              <w:jc w:val="center"/>
              <w:rPr>
                <w:color w:val="000000" w:themeColor="text1"/>
              </w:rPr>
            </w:pPr>
            <w:r w:rsidRPr="00A31FE2">
              <w:rPr>
                <w:color w:val="000000" w:themeColor="text1"/>
              </w:rPr>
              <w:t>Descripción</w:t>
            </w:r>
          </w:p>
        </w:tc>
      </w:tr>
      <w:tr w:rsidR="00137CA1" w:rsidRPr="00A31FE2" w14:paraId="78CD05C9" w14:textId="77777777" w:rsidTr="004F4B7C">
        <w:tc>
          <w:tcPr>
            <w:tcW w:w="2263" w:type="dxa"/>
          </w:tcPr>
          <w:p w14:paraId="7EB72E45" w14:textId="6734120B" w:rsidR="002A3789" w:rsidRPr="00A31FE2" w:rsidRDefault="002A3789" w:rsidP="007F22BA">
            <w:pPr>
              <w:pStyle w:val="Tabla7Titulos"/>
              <w:numPr>
                <w:ilvl w:val="0"/>
                <w:numId w:val="33"/>
              </w:numPr>
              <w:rPr>
                <w:color w:val="000000" w:themeColor="text1"/>
              </w:rPr>
            </w:pPr>
            <w:bookmarkStart w:id="942" w:name="_Toc92132219"/>
            <w:r w:rsidRPr="00A31FE2">
              <w:rPr>
                <w:color w:val="000000" w:themeColor="text1"/>
              </w:rPr>
              <w:t>Definiciones</w:t>
            </w:r>
            <w:bookmarkEnd w:id="942"/>
          </w:p>
          <w:p w14:paraId="54770BB2" w14:textId="77777777" w:rsidR="002A3789" w:rsidRPr="00A31FE2" w:rsidRDefault="002A3789" w:rsidP="002A3789">
            <w:pPr>
              <w:pStyle w:val="Tabla7Titulos"/>
              <w:numPr>
                <w:ilvl w:val="0"/>
                <w:numId w:val="0"/>
              </w:numPr>
              <w:ind w:left="957"/>
              <w:rPr>
                <w:color w:val="000000" w:themeColor="text1"/>
              </w:rPr>
            </w:pPr>
          </w:p>
        </w:tc>
        <w:tc>
          <w:tcPr>
            <w:tcW w:w="6953" w:type="dxa"/>
          </w:tcPr>
          <w:p w14:paraId="4673E1FE" w14:textId="09E0C7CC" w:rsidR="002A3789" w:rsidRPr="00A31FE2" w:rsidRDefault="002A3789" w:rsidP="002A3789">
            <w:pPr>
              <w:pStyle w:val="CCMHeading"/>
              <w:ind w:left="742" w:hanging="709"/>
              <w:jc w:val="both"/>
              <w:rPr>
                <w:color w:val="000000" w:themeColor="text1"/>
              </w:rPr>
            </w:pPr>
            <w:r w:rsidRPr="00A31FE2">
              <w:rPr>
                <w:color w:val="000000" w:themeColor="text1"/>
              </w:rPr>
              <w:t>1.1     Las siguientes palabras y expresiones tendrán los significados que aquí se les asigna:</w:t>
            </w:r>
          </w:p>
          <w:p w14:paraId="66B19EB8" w14:textId="226E0EA3" w:rsidR="002A3789" w:rsidRPr="00A31FE2" w:rsidRDefault="002A3789" w:rsidP="007F22BA">
            <w:pPr>
              <w:pStyle w:val="Heading3"/>
              <w:numPr>
                <w:ilvl w:val="2"/>
                <w:numId w:val="32"/>
              </w:numPr>
              <w:spacing w:after="200"/>
              <w:contextualSpacing w:val="0"/>
              <w:jc w:val="both"/>
              <w:rPr>
                <w:b w:val="0"/>
                <w:color w:val="000000" w:themeColor="text1"/>
              </w:rPr>
            </w:pPr>
            <w:bookmarkStart w:id="943" w:name="_Toc93509451"/>
            <w:r w:rsidRPr="00A31FE2">
              <w:rPr>
                <w:b w:val="0"/>
                <w:color w:val="000000" w:themeColor="text1"/>
              </w:rPr>
              <w:t>Por “</w:t>
            </w:r>
            <w:r w:rsidRPr="00A31FE2">
              <w:rPr>
                <w:bCs/>
                <w:color w:val="000000" w:themeColor="text1"/>
              </w:rPr>
              <w:t>Banco</w:t>
            </w:r>
            <w:r w:rsidRPr="00A31FE2">
              <w:rPr>
                <w:b w:val="0"/>
                <w:color w:val="000000" w:themeColor="text1"/>
              </w:rPr>
              <w:t>” se entiende el Banco Mundial y se refiere al Banco Internacional de Reconstrucción y Fomento (BIRF) o a la Asociación Internacional de Fomento (IDA)</w:t>
            </w:r>
            <w:bookmarkEnd w:id="943"/>
            <w:r w:rsidR="00066C35" w:rsidRPr="00A31FE2">
              <w:rPr>
                <w:b w:val="0"/>
                <w:color w:val="000000" w:themeColor="text1"/>
              </w:rPr>
              <w:t xml:space="preserve"> actuando por sí mismos o como administradores de </w:t>
            </w:r>
            <w:r w:rsidR="00D84F83" w:rsidRPr="00A31FE2">
              <w:rPr>
                <w:b w:val="0"/>
                <w:color w:val="000000" w:themeColor="text1"/>
              </w:rPr>
              <w:t>fideicomisos proporcionados por otros donantes.</w:t>
            </w:r>
          </w:p>
          <w:p w14:paraId="5ECB26D7" w14:textId="2E52D877" w:rsidR="00D84F83" w:rsidRPr="00A31FE2" w:rsidRDefault="00D84F83" w:rsidP="007F22BA">
            <w:pPr>
              <w:pStyle w:val="Heading3"/>
              <w:numPr>
                <w:ilvl w:val="2"/>
                <w:numId w:val="32"/>
              </w:numPr>
              <w:spacing w:after="200"/>
              <w:contextualSpacing w:val="0"/>
              <w:jc w:val="both"/>
              <w:rPr>
                <w:b w:val="0"/>
                <w:color w:val="000000" w:themeColor="text1"/>
              </w:rPr>
            </w:pPr>
            <w:bookmarkStart w:id="944" w:name="_Toc93509452"/>
            <w:r w:rsidRPr="00A31FE2">
              <w:rPr>
                <w:b w:val="0"/>
                <w:color w:val="000000" w:themeColor="text1"/>
              </w:rPr>
              <w:t>Por “</w:t>
            </w:r>
            <w:r w:rsidRPr="00A31FE2">
              <w:rPr>
                <w:bCs/>
                <w:color w:val="000000" w:themeColor="text1"/>
              </w:rPr>
              <w:t>Prestatario</w:t>
            </w:r>
            <w:r w:rsidRPr="00A31FE2">
              <w:rPr>
                <w:b w:val="0"/>
                <w:color w:val="000000" w:themeColor="text1"/>
              </w:rPr>
              <w:t>” se entiende el Gobierno, agencia gubernamental u otra entidad que firma el convenio de financiamiento del Banco.</w:t>
            </w:r>
          </w:p>
          <w:p w14:paraId="113B1A6E" w14:textId="22466653" w:rsidR="00D84F83" w:rsidRPr="00A31FE2" w:rsidRDefault="00D84F83" w:rsidP="007F22BA">
            <w:pPr>
              <w:pStyle w:val="Heading3"/>
              <w:numPr>
                <w:ilvl w:val="2"/>
                <w:numId w:val="32"/>
              </w:numPr>
              <w:spacing w:after="200"/>
              <w:contextualSpacing w:val="0"/>
              <w:jc w:val="both"/>
              <w:rPr>
                <w:b w:val="0"/>
                <w:color w:val="000000" w:themeColor="text1"/>
              </w:rPr>
            </w:pPr>
            <w:r w:rsidRPr="00A31FE2">
              <w:rPr>
                <w:b w:val="0"/>
                <w:color w:val="000000" w:themeColor="text1"/>
              </w:rPr>
              <w:t>Por “</w:t>
            </w:r>
            <w:r w:rsidRPr="00A31FE2">
              <w:rPr>
                <w:bCs/>
                <w:color w:val="000000" w:themeColor="text1"/>
              </w:rPr>
              <w:t>País del</w:t>
            </w:r>
            <w:r w:rsidRPr="00A31FE2">
              <w:rPr>
                <w:b w:val="0"/>
                <w:color w:val="000000" w:themeColor="text1"/>
              </w:rPr>
              <w:t xml:space="preserve"> </w:t>
            </w:r>
            <w:r w:rsidRPr="00A31FE2">
              <w:rPr>
                <w:bCs/>
                <w:color w:val="000000" w:themeColor="text1"/>
              </w:rPr>
              <w:t>Prestatario</w:t>
            </w:r>
            <w:r w:rsidRPr="00A31FE2">
              <w:rPr>
                <w:b w:val="0"/>
                <w:color w:val="000000" w:themeColor="text1"/>
              </w:rPr>
              <w:t>” es el país identificado en la DCM 2.3</w:t>
            </w:r>
            <w:bookmarkEnd w:id="944"/>
            <w:r w:rsidRPr="00A31FE2">
              <w:rPr>
                <w:b w:val="0"/>
                <w:color w:val="000000" w:themeColor="text1"/>
              </w:rPr>
              <w:t>.</w:t>
            </w:r>
          </w:p>
          <w:p w14:paraId="2085D7E4" w14:textId="6B7F2776" w:rsidR="002A3789" w:rsidRPr="00A31FE2" w:rsidRDefault="00501B59" w:rsidP="007F22BA">
            <w:pPr>
              <w:pStyle w:val="Heading3"/>
              <w:numPr>
                <w:ilvl w:val="2"/>
                <w:numId w:val="32"/>
              </w:numPr>
              <w:spacing w:after="200"/>
              <w:contextualSpacing w:val="0"/>
              <w:jc w:val="both"/>
              <w:rPr>
                <w:b w:val="0"/>
                <w:color w:val="000000" w:themeColor="text1"/>
              </w:rPr>
            </w:pPr>
            <w:bookmarkStart w:id="945" w:name="_Toc93509453"/>
            <w:r w:rsidRPr="00A31FE2">
              <w:rPr>
                <w:b w:val="0"/>
                <w:color w:val="000000" w:themeColor="text1"/>
              </w:rPr>
              <w:t>“</w:t>
            </w:r>
            <w:r w:rsidR="002A3789" w:rsidRPr="00A31FE2">
              <w:rPr>
                <w:bCs/>
                <w:color w:val="000000" w:themeColor="text1"/>
              </w:rPr>
              <w:t>Día Hábil</w:t>
            </w:r>
            <w:r w:rsidR="00D84F83" w:rsidRPr="00A31FE2">
              <w:rPr>
                <w:b w:val="0"/>
                <w:color w:val="000000" w:themeColor="text1"/>
              </w:rPr>
              <w:t>”</w:t>
            </w:r>
            <w:r w:rsidR="002A3789" w:rsidRPr="00A31FE2">
              <w:rPr>
                <w:b w:val="0"/>
                <w:color w:val="000000" w:themeColor="text1"/>
              </w:rPr>
              <w:t xml:space="preserve"> es cualquier día que sea un día hábil oficial del </w:t>
            </w:r>
            <w:r w:rsidR="00B36046" w:rsidRPr="00A31FE2">
              <w:rPr>
                <w:b w:val="0"/>
                <w:color w:val="000000" w:themeColor="text1"/>
              </w:rPr>
              <w:t>Contratante</w:t>
            </w:r>
            <w:r w:rsidR="002A3789" w:rsidRPr="00A31FE2">
              <w:rPr>
                <w:b w:val="0"/>
                <w:color w:val="000000" w:themeColor="text1"/>
              </w:rPr>
              <w:t xml:space="preserve">. Excluye los días festivos oficiales del </w:t>
            </w:r>
            <w:r w:rsidR="00B36046" w:rsidRPr="00A31FE2">
              <w:rPr>
                <w:b w:val="0"/>
                <w:color w:val="000000" w:themeColor="text1"/>
              </w:rPr>
              <w:t>Contratante</w:t>
            </w:r>
            <w:r w:rsidR="002A3789" w:rsidRPr="00A31FE2">
              <w:rPr>
                <w:b w:val="0"/>
                <w:color w:val="000000" w:themeColor="text1"/>
              </w:rPr>
              <w:t>.</w:t>
            </w:r>
            <w:bookmarkEnd w:id="945"/>
          </w:p>
          <w:p w14:paraId="49B81075" w14:textId="743A7E3C" w:rsidR="002A3789" w:rsidRPr="00A31FE2" w:rsidRDefault="00501B59" w:rsidP="007F22BA">
            <w:pPr>
              <w:pStyle w:val="Heading3"/>
              <w:numPr>
                <w:ilvl w:val="2"/>
                <w:numId w:val="32"/>
              </w:numPr>
              <w:spacing w:after="200"/>
              <w:contextualSpacing w:val="0"/>
              <w:jc w:val="both"/>
              <w:rPr>
                <w:b w:val="0"/>
                <w:color w:val="000000" w:themeColor="text1"/>
              </w:rPr>
            </w:pPr>
            <w:bookmarkStart w:id="946" w:name="_Toc93509454"/>
            <w:r w:rsidRPr="00A31FE2">
              <w:rPr>
                <w:b w:val="0"/>
                <w:color w:val="000000" w:themeColor="text1"/>
              </w:rPr>
              <w:t>“</w:t>
            </w:r>
            <w:r w:rsidR="002A3789" w:rsidRPr="00A31FE2">
              <w:rPr>
                <w:bCs/>
                <w:color w:val="000000" w:themeColor="text1"/>
              </w:rPr>
              <w:t>Contrato de Pedido</w:t>
            </w:r>
            <w:r w:rsidRPr="00A31FE2">
              <w:rPr>
                <w:b w:val="0"/>
                <w:color w:val="000000" w:themeColor="text1"/>
              </w:rPr>
              <w:t>”</w:t>
            </w:r>
            <w:r w:rsidR="002A3789" w:rsidRPr="00A31FE2">
              <w:rPr>
                <w:b w:val="0"/>
                <w:color w:val="000000" w:themeColor="text1"/>
              </w:rPr>
              <w:t xml:space="preserve"> es un contrato adjudicado bajo un Convenio Marco, a través de un proceso de Adquisición Secundaria, para </w:t>
            </w:r>
            <w:r w:rsidR="00D84F83" w:rsidRPr="00A31FE2">
              <w:rPr>
                <w:b w:val="0"/>
                <w:color w:val="000000" w:themeColor="text1"/>
              </w:rPr>
              <w:t>para la prestación de los Servicios</w:t>
            </w:r>
            <w:r w:rsidR="002A3789" w:rsidRPr="00A31FE2">
              <w:rPr>
                <w:b w:val="0"/>
                <w:color w:val="000000" w:themeColor="text1"/>
              </w:rPr>
              <w:t>.</w:t>
            </w:r>
            <w:bookmarkEnd w:id="946"/>
          </w:p>
          <w:p w14:paraId="0C71DAE5" w14:textId="0309C427" w:rsidR="00D84F83" w:rsidRPr="00A31FE2" w:rsidRDefault="00501B59" w:rsidP="007F22BA">
            <w:pPr>
              <w:pStyle w:val="Heading3"/>
              <w:numPr>
                <w:ilvl w:val="2"/>
                <w:numId w:val="32"/>
              </w:numPr>
              <w:spacing w:after="200"/>
              <w:contextualSpacing w:val="0"/>
              <w:jc w:val="both"/>
              <w:rPr>
                <w:color w:val="000000" w:themeColor="text1"/>
              </w:rPr>
            </w:pPr>
            <w:r w:rsidRPr="00A31FE2">
              <w:rPr>
                <w:b w:val="0"/>
                <w:color w:val="000000" w:themeColor="text1"/>
              </w:rPr>
              <w:t>“</w:t>
            </w:r>
            <w:r w:rsidR="00D84F83" w:rsidRPr="00A31FE2">
              <w:rPr>
                <w:bCs/>
                <w:color w:val="000000" w:themeColor="text1"/>
              </w:rPr>
              <w:t>Contratante</w:t>
            </w:r>
            <w:r w:rsidRPr="00A31FE2">
              <w:rPr>
                <w:b w:val="0"/>
                <w:color w:val="000000" w:themeColor="text1"/>
              </w:rPr>
              <w:t>”</w:t>
            </w:r>
            <w:r w:rsidR="00D84F83" w:rsidRPr="00A31FE2">
              <w:rPr>
                <w:bCs/>
                <w:color w:val="000000" w:themeColor="text1"/>
              </w:rPr>
              <w:t xml:space="preserve"> </w:t>
            </w:r>
            <w:r w:rsidR="00D84F83" w:rsidRPr="00A31FE2">
              <w:rPr>
                <w:b w:val="0"/>
                <w:color w:val="000000" w:themeColor="text1"/>
              </w:rPr>
              <w:t xml:space="preserve">es una agencia o agencias del Prestatario a las que se les permite </w:t>
            </w:r>
            <w:r w:rsidRPr="00A31FE2">
              <w:rPr>
                <w:b w:val="0"/>
                <w:color w:val="000000" w:themeColor="text1"/>
              </w:rPr>
              <w:t>contratar los Servicios de un consultor mediante un contrato de Pedido adjudicado de conformidad con el Convenio Marco. Cuando corresponda, a los efectos de interpretación del Convenio Marco, el término Contratante comprende el Contratante Principal o la Agencia Responsable.</w:t>
            </w:r>
          </w:p>
          <w:p w14:paraId="355C2F0C" w14:textId="06FABD60" w:rsidR="002A3789" w:rsidRPr="00A31FE2" w:rsidRDefault="00501B59" w:rsidP="007F22BA">
            <w:pPr>
              <w:pStyle w:val="Heading3"/>
              <w:numPr>
                <w:ilvl w:val="2"/>
                <w:numId w:val="32"/>
              </w:numPr>
              <w:spacing w:after="200"/>
              <w:contextualSpacing w:val="0"/>
              <w:jc w:val="both"/>
              <w:rPr>
                <w:b w:val="0"/>
                <w:color w:val="000000" w:themeColor="text1"/>
              </w:rPr>
            </w:pPr>
            <w:bookmarkStart w:id="947" w:name="_Toc93509455"/>
            <w:r w:rsidRPr="00A31FE2">
              <w:rPr>
                <w:b w:val="0"/>
                <w:color w:val="000000" w:themeColor="text1"/>
              </w:rPr>
              <w:t>“</w:t>
            </w:r>
            <w:r w:rsidR="002A3789" w:rsidRPr="00A31FE2">
              <w:rPr>
                <w:bCs/>
                <w:color w:val="000000" w:themeColor="text1"/>
              </w:rPr>
              <w:t>Convenio Marco Cerrado</w:t>
            </w:r>
            <w:r w:rsidRPr="00A31FE2">
              <w:rPr>
                <w:b w:val="0"/>
                <w:color w:val="000000" w:themeColor="text1"/>
              </w:rPr>
              <w:t>”</w:t>
            </w:r>
            <w:r w:rsidR="002A3789" w:rsidRPr="00A31FE2">
              <w:rPr>
                <w:b w:val="0"/>
                <w:color w:val="000000" w:themeColor="text1"/>
              </w:rPr>
              <w:t xml:space="preserve"> es aquel en el que ninguna firma (s) nueva (s) puede (n) pueden ser parte del o de los Convenios Marco (s) Marco (s) durante la vigencia del Convenio Marco.</w:t>
            </w:r>
            <w:bookmarkEnd w:id="947"/>
            <w:r w:rsidR="002A3789" w:rsidRPr="00A31FE2">
              <w:rPr>
                <w:b w:val="0"/>
                <w:color w:val="000000" w:themeColor="text1"/>
              </w:rPr>
              <w:t xml:space="preserve"> </w:t>
            </w:r>
          </w:p>
          <w:p w14:paraId="2C85B155" w14:textId="3CA8EDAC" w:rsidR="002A3789" w:rsidRPr="00A31FE2" w:rsidRDefault="00501B59" w:rsidP="007F22BA">
            <w:pPr>
              <w:pStyle w:val="Heading3"/>
              <w:numPr>
                <w:ilvl w:val="2"/>
                <w:numId w:val="32"/>
              </w:numPr>
              <w:spacing w:after="200"/>
              <w:contextualSpacing w:val="0"/>
              <w:jc w:val="both"/>
              <w:rPr>
                <w:b w:val="0"/>
                <w:color w:val="000000" w:themeColor="text1"/>
              </w:rPr>
            </w:pPr>
            <w:bookmarkStart w:id="948" w:name="_Toc93509456"/>
            <w:r w:rsidRPr="00A31FE2">
              <w:rPr>
                <w:b w:val="0"/>
                <w:color w:val="000000" w:themeColor="text1"/>
              </w:rPr>
              <w:t>“</w:t>
            </w:r>
            <w:r w:rsidR="002A3789" w:rsidRPr="00A31FE2">
              <w:rPr>
                <w:bCs/>
                <w:color w:val="000000" w:themeColor="text1"/>
              </w:rPr>
              <w:t>Fecha de inicio</w:t>
            </w:r>
            <w:r w:rsidRPr="00A31FE2">
              <w:rPr>
                <w:b w:val="0"/>
                <w:color w:val="000000" w:themeColor="text1"/>
              </w:rPr>
              <w:t>”</w:t>
            </w:r>
            <w:r w:rsidR="002A3789" w:rsidRPr="00A31FE2">
              <w:rPr>
                <w:b w:val="0"/>
                <w:color w:val="000000" w:themeColor="text1"/>
              </w:rPr>
              <w:t xml:space="preserve"> es la fecha en que ambas partes firman el presente Convenio Marco, y que determina el comienzo de la vigencia.</w:t>
            </w:r>
            <w:bookmarkEnd w:id="948"/>
            <w:r w:rsidR="002A3789" w:rsidRPr="00A31FE2">
              <w:rPr>
                <w:b w:val="0"/>
                <w:color w:val="000000" w:themeColor="text1"/>
              </w:rPr>
              <w:t xml:space="preserve"> </w:t>
            </w:r>
          </w:p>
          <w:p w14:paraId="37B2A8D7" w14:textId="51BA2489" w:rsidR="00501B59" w:rsidRPr="00A31FE2" w:rsidRDefault="00EF0E0E" w:rsidP="007F22BA">
            <w:pPr>
              <w:pStyle w:val="Heading3"/>
              <w:numPr>
                <w:ilvl w:val="2"/>
                <w:numId w:val="32"/>
              </w:numPr>
              <w:spacing w:after="200"/>
              <w:contextualSpacing w:val="0"/>
              <w:jc w:val="both"/>
              <w:rPr>
                <w:b w:val="0"/>
                <w:bCs/>
                <w:color w:val="000000" w:themeColor="text1"/>
              </w:rPr>
            </w:pPr>
            <w:r w:rsidRPr="00A31FE2">
              <w:rPr>
                <w:b w:val="0"/>
                <w:color w:val="000000" w:themeColor="text1"/>
              </w:rPr>
              <w:t>“</w:t>
            </w:r>
            <w:r w:rsidR="00501B59" w:rsidRPr="00A31FE2">
              <w:rPr>
                <w:color w:val="000000" w:themeColor="text1"/>
              </w:rPr>
              <w:t>Consultor</w:t>
            </w:r>
            <w:r w:rsidRPr="00A31FE2">
              <w:rPr>
                <w:b w:val="0"/>
                <w:color w:val="000000" w:themeColor="text1"/>
              </w:rPr>
              <w:t>”</w:t>
            </w:r>
            <w:r w:rsidR="00501B59" w:rsidRPr="00A31FE2">
              <w:rPr>
                <w:color w:val="000000" w:themeColor="text1"/>
              </w:rPr>
              <w:t xml:space="preserve"> </w:t>
            </w:r>
            <w:r w:rsidRPr="00A31FE2">
              <w:rPr>
                <w:b w:val="0"/>
                <w:bCs/>
                <w:color w:val="000000" w:themeColor="text1"/>
              </w:rPr>
              <w:t>se entiende es una firma consultora profesional legalmente establecida que ha celebrado un Convenio Marco para prestar los Servicios, en las ocasiones cuando sea requerido por un Contrato de Pedido.</w:t>
            </w:r>
          </w:p>
          <w:p w14:paraId="1FF0D8C8" w14:textId="52F62B6B" w:rsidR="002A3789" w:rsidRPr="00A31FE2" w:rsidRDefault="00501B59" w:rsidP="007F22BA">
            <w:pPr>
              <w:pStyle w:val="Heading3"/>
              <w:numPr>
                <w:ilvl w:val="2"/>
                <w:numId w:val="32"/>
              </w:numPr>
              <w:spacing w:after="200"/>
              <w:contextualSpacing w:val="0"/>
              <w:jc w:val="both"/>
              <w:rPr>
                <w:b w:val="0"/>
                <w:color w:val="000000" w:themeColor="text1"/>
              </w:rPr>
            </w:pPr>
            <w:bookmarkStart w:id="949" w:name="_Toc93509457"/>
            <w:r w:rsidRPr="00A31FE2">
              <w:rPr>
                <w:b w:val="0"/>
                <w:color w:val="000000" w:themeColor="text1"/>
              </w:rPr>
              <w:t>“</w:t>
            </w:r>
            <w:r w:rsidR="002A3789" w:rsidRPr="00A31FE2">
              <w:rPr>
                <w:bCs/>
                <w:color w:val="000000" w:themeColor="text1"/>
              </w:rPr>
              <w:t>Precio del Contrato</w:t>
            </w:r>
            <w:r w:rsidRPr="00A31FE2">
              <w:rPr>
                <w:b w:val="0"/>
                <w:color w:val="000000" w:themeColor="text1"/>
              </w:rPr>
              <w:t>”</w:t>
            </w:r>
            <w:r w:rsidR="002A3789" w:rsidRPr="00A31FE2">
              <w:rPr>
                <w:b w:val="0"/>
                <w:color w:val="000000" w:themeColor="text1"/>
              </w:rPr>
              <w:t xml:space="preserve"> es el precio pagadero al </w:t>
            </w:r>
            <w:r w:rsidRPr="00A31FE2">
              <w:rPr>
                <w:b w:val="0"/>
                <w:color w:val="000000" w:themeColor="text1"/>
              </w:rPr>
              <w:t>Consultor</w:t>
            </w:r>
            <w:r w:rsidR="002A3789" w:rsidRPr="00A31FE2">
              <w:rPr>
                <w:b w:val="0"/>
                <w:color w:val="000000" w:themeColor="text1"/>
              </w:rPr>
              <w:t xml:space="preserve"> según lo especificado en el </w:t>
            </w:r>
            <w:r w:rsidRPr="00A31FE2">
              <w:rPr>
                <w:b w:val="0"/>
                <w:color w:val="000000" w:themeColor="text1"/>
              </w:rPr>
              <w:t xml:space="preserve">Contrato de </w:t>
            </w:r>
            <w:r w:rsidR="002A3789" w:rsidRPr="00A31FE2">
              <w:rPr>
                <w:b w:val="0"/>
                <w:color w:val="000000" w:themeColor="text1"/>
              </w:rPr>
              <w:t>Pedido, sujeto a tales adiciones y ajustes o deducciones que puedan realizarse de conformidad con el Contrato.</w:t>
            </w:r>
            <w:bookmarkEnd w:id="949"/>
          </w:p>
          <w:p w14:paraId="75B92E65" w14:textId="4002BFA3" w:rsidR="002A3789" w:rsidRPr="00A31FE2" w:rsidRDefault="00501B59" w:rsidP="007F22BA">
            <w:pPr>
              <w:pStyle w:val="Heading3"/>
              <w:numPr>
                <w:ilvl w:val="2"/>
                <w:numId w:val="32"/>
              </w:numPr>
              <w:spacing w:after="200"/>
              <w:contextualSpacing w:val="0"/>
              <w:jc w:val="both"/>
              <w:rPr>
                <w:b w:val="0"/>
                <w:color w:val="000000" w:themeColor="text1"/>
              </w:rPr>
            </w:pPr>
            <w:bookmarkStart w:id="950" w:name="_Toc93509458"/>
            <w:r w:rsidRPr="00A31FE2">
              <w:rPr>
                <w:b w:val="0"/>
                <w:color w:val="000000" w:themeColor="text1"/>
              </w:rPr>
              <w:t>“</w:t>
            </w:r>
            <w:r w:rsidR="002A3789" w:rsidRPr="00A31FE2">
              <w:rPr>
                <w:bCs/>
                <w:color w:val="000000" w:themeColor="text1"/>
              </w:rPr>
              <w:t>Día</w:t>
            </w:r>
            <w:r w:rsidRPr="00A31FE2">
              <w:rPr>
                <w:b w:val="0"/>
                <w:color w:val="000000" w:themeColor="text1"/>
              </w:rPr>
              <w:t>”</w:t>
            </w:r>
            <w:r w:rsidR="002A3789" w:rsidRPr="00A31FE2">
              <w:rPr>
                <w:b w:val="0"/>
                <w:color w:val="000000" w:themeColor="text1"/>
              </w:rPr>
              <w:t xml:space="preserve"> significa día calendario.</w:t>
            </w:r>
            <w:bookmarkEnd w:id="950"/>
          </w:p>
          <w:p w14:paraId="538A3748" w14:textId="1AD164C2" w:rsidR="00501B59" w:rsidRPr="00A31FE2" w:rsidRDefault="00501B59" w:rsidP="007F22BA">
            <w:pPr>
              <w:pStyle w:val="Heading3"/>
              <w:numPr>
                <w:ilvl w:val="2"/>
                <w:numId w:val="32"/>
              </w:numPr>
              <w:spacing w:after="200"/>
              <w:contextualSpacing w:val="0"/>
              <w:jc w:val="both"/>
              <w:rPr>
                <w:bCs/>
                <w:color w:val="000000" w:themeColor="text1"/>
              </w:rPr>
            </w:pPr>
            <w:bookmarkStart w:id="951" w:name="_Toc93509460"/>
            <w:r w:rsidRPr="00A31FE2">
              <w:rPr>
                <w:b w:val="0"/>
                <w:color w:val="000000" w:themeColor="text1"/>
              </w:rPr>
              <w:t>“</w:t>
            </w:r>
            <w:r w:rsidRPr="00A31FE2">
              <w:rPr>
                <w:bCs/>
                <w:color w:val="000000" w:themeColor="text1"/>
              </w:rPr>
              <w:t>Por escrito</w:t>
            </w:r>
            <w:r w:rsidRPr="00A31FE2">
              <w:rPr>
                <w:b w:val="0"/>
                <w:color w:val="000000" w:themeColor="text1"/>
              </w:rPr>
              <w:t>”</w:t>
            </w:r>
            <w:r w:rsidRPr="00A31FE2">
              <w:rPr>
                <w:bCs/>
                <w:color w:val="000000" w:themeColor="text1"/>
              </w:rPr>
              <w:t xml:space="preserve"> </w:t>
            </w:r>
            <w:r w:rsidRPr="00A31FE2">
              <w:rPr>
                <w:b w:val="0"/>
                <w:color w:val="000000" w:themeColor="text1"/>
              </w:rPr>
              <w:t>significa comunicado o registrado en forma escrita. Incluye, por ejemplo: correo, correo electrónico, fax o comunicación a través de un sistema electrónico de adquisición (siempre que el sistema electrónico sea accesible, seguro, garantice la integridad y confidencialidad, y tenga suficientes características de seguimiento para auditorías).</w:t>
            </w:r>
            <w:bookmarkEnd w:id="951"/>
            <w:r w:rsidRPr="00A31FE2">
              <w:rPr>
                <w:bCs/>
                <w:color w:val="000000" w:themeColor="text1"/>
              </w:rPr>
              <w:t xml:space="preserve"> </w:t>
            </w:r>
          </w:p>
          <w:p w14:paraId="799E27E5" w14:textId="2CE90F82" w:rsidR="002A3789" w:rsidRPr="00A31FE2" w:rsidRDefault="00501B59" w:rsidP="007F22BA">
            <w:pPr>
              <w:pStyle w:val="Heading3"/>
              <w:numPr>
                <w:ilvl w:val="2"/>
                <w:numId w:val="32"/>
              </w:numPr>
              <w:spacing w:after="200"/>
              <w:contextualSpacing w:val="0"/>
              <w:jc w:val="both"/>
              <w:rPr>
                <w:b w:val="0"/>
                <w:color w:val="000000" w:themeColor="text1"/>
              </w:rPr>
            </w:pPr>
            <w:bookmarkStart w:id="952" w:name="_Toc93509462"/>
            <w:r w:rsidRPr="00A31FE2">
              <w:rPr>
                <w:b w:val="0"/>
                <w:color w:val="000000" w:themeColor="text1"/>
              </w:rPr>
              <w:t>“</w:t>
            </w:r>
            <w:r w:rsidRPr="00A31FE2">
              <w:rPr>
                <w:bCs/>
                <w:color w:val="000000" w:themeColor="text1"/>
              </w:rPr>
              <w:t>Contratante</w:t>
            </w:r>
            <w:r w:rsidR="002A3789" w:rsidRPr="00A31FE2">
              <w:rPr>
                <w:bCs/>
                <w:color w:val="000000" w:themeColor="text1"/>
              </w:rPr>
              <w:t xml:space="preserve"> Principal</w:t>
            </w:r>
            <w:r w:rsidRPr="00A31FE2">
              <w:rPr>
                <w:b w:val="0"/>
                <w:color w:val="000000" w:themeColor="text1"/>
              </w:rPr>
              <w:t>”</w:t>
            </w:r>
            <w:r w:rsidR="002A3789" w:rsidRPr="00A31FE2">
              <w:rPr>
                <w:b w:val="0"/>
                <w:color w:val="000000" w:themeColor="text1"/>
              </w:rPr>
              <w:t xml:space="preserve">, cuando se menciona en el Convenio Marco, significa una parte en el Convenio Marco, como </w:t>
            </w:r>
            <w:r w:rsidR="00B36046" w:rsidRPr="00A31FE2">
              <w:rPr>
                <w:b w:val="0"/>
                <w:color w:val="000000" w:themeColor="text1"/>
              </w:rPr>
              <w:t>Contratante</w:t>
            </w:r>
            <w:r w:rsidR="002A3789" w:rsidRPr="00A31FE2">
              <w:rPr>
                <w:b w:val="0"/>
                <w:color w:val="000000" w:themeColor="text1"/>
              </w:rPr>
              <w:t xml:space="preserve"> por derecho propio conforme al Convenio Marco y como agencia responsable de la gestión y administración del Convenio Marco para su uso por los otros </w:t>
            </w:r>
            <w:r w:rsidR="00B36046" w:rsidRPr="00A31FE2">
              <w:rPr>
                <w:b w:val="0"/>
                <w:color w:val="000000" w:themeColor="text1"/>
              </w:rPr>
              <w:t>Contratante</w:t>
            </w:r>
            <w:r w:rsidR="002A3789" w:rsidRPr="00A31FE2">
              <w:rPr>
                <w:b w:val="0"/>
                <w:color w:val="000000" w:themeColor="text1"/>
              </w:rPr>
              <w:t xml:space="preserve">s participantes como se especifica en </w:t>
            </w:r>
            <w:r w:rsidRPr="00A31FE2">
              <w:rPr>
                <w:b w:val="0"/>
                <w:color w:val="000000" w:themeColor="text1"/>
              </w:rPr>
              <w:t>DCM</w:t>
            </w:r>
            <w:r w:rsidR="002A3789" w:rsidRPr="00A31FE2">
              <w:rPr>
                <w:b w:val="0"/>
                <w:color w:val="000000" w:themeColor="text1"/>
              </w:rPr>
              <w:t xml:space="preserve"> 2.2. Todas las comunicaciones, incluidas las notificaciones, en relación con el Convenio Marco, deben dirigirse al </w:t>
            </w:r>
            <w:r w:rsidRPr="00A31FE2">
              <w:rPr>
                <w:b w:val="0"/>
                <w:color w:val="000000" w:themeColor="text1"/>
              </w:rPr>
              <w:t>Contratante</w:t>
            </w:r>
            <w:r w:rsidR="002A3789" w:rsidRPr="00A31FE2">
              <w:rPr>
                <w:b w:val="0"/>
                <w:color w:val="000000" w:themeColor="text1"/>
              </w:rPr>
              <w:t xml:space="preserve"> </w:t>
            </w:r>
            <w:r w:rsidRPr="00A31FE2">
              <w:rPr>
                <w:b w:val="0"/>
                <w:color w:val="000000" w:themeColor="text1"/>
              </w:rPr>
              <w:t>P</w:t>
            </w:r>
            <w:r w:rsidR="002A3789" w:rsidRPr="00A31FE2">
              <w:rPr>
                <w:b w:val="0"/>
                <w:color w:val="000000" w:themeColor="text1"/>
              </w:rPr>
              <w:t xml:space="preserve">rincipal. Todas las comunicaciones, incluidas las notificaciones, en relación con un </w:t>
            </w:r>
            <w:r w:rsidRPr="00A31FE2">
              <w:rPr>
                <w:b w:val="0"/>
                <w:color w:val="000000" w:themeColor="text1"/>
              </w:rPr>
              <w:t xml:space="preserve">Contrato de </w:t>
            </w:r>
            <w:r w:rsidR="002A3789" w:rsidRPr="00A31FE2">
              <w:rPr>
                <w:b w:val="0"/>
                <w:color w:val="000000" w:themeColor="text1"/>
              </w:rPr>
              <w:t xml:space="preserve">Pedido, deben dirigirse al </w:t>
            </w:r>
            <w:r w:rsidR="00B36046" w:rsidRPr="00A31FE2">
              <w:rPr>
                <w:b w:val="0"/>
                <w:color w:val="000000" w:themeColor="text1"/>
              </w:rPr>
              <w:t>Contratante</w:t>
            </w:r>
            <w:r w:rsidR="002A3789" w:rsidRPr="00A31FE2">
              <w:rPr>
                <w:b w:val="0"/>
                <w:color w:val="000000" w:themeColor="text1"/>
              </w:rPr>
              <w:t xml:space="preserve"> designado en el </w:t>
            </w:r>
            <w:r w:rsidRPr="00A31FE2">
              <w:rPr>
                <w:b w:val="0"/>
                <w:color w:val="000000" w:themeColor="text1"/>
              </w:rPr>
              <w:t xml:space="preserve">Contrato de </w:t>
            </w:r>
            <w:r w:rsidR="002A3789" w:rsidRPr="00A31FE2">
              <w:rPr>
                <w:b w:val="0"/>
                <w:color w:val="000000" w:themeColor="text1"/>
              </w:rPr>
              <w:t>Pedido.</w:t>
            </w:r>
            <w:bookmarkEnd w:id="952"/>
            <w:r w:rsidR="002A3789" w:rsidRPr="00A31FE2">
              <w:rPr>
                <w:b w:val="0"/>
                <w:color w:val="000000" w:themeColor="text1"/>
              </w:rPr>
              <w:t xml:space="preserve"> </w:t>
            </w:r>
          </w:p>
          <w:p w14:paraId="436D7EF1" w14:textId="01DC232E" w:rsidR="002A3789" w:rsidRPr="00A31FE2" w:rsidRDefault="00501B59" w:rsidP="007F22BA">
            <w:pPr>
              <w:pStyle w:val="Heading3"/>
              <w:numPr>
                <w:ilvl w:val="2"/>
                <w:numId w:val="32"/>
              </w:numPr>
              <w:spacing w:after="200"/>
              <w:contextualSpacing w:val="0"/>
              <w:jc w:val="both"/>
              <w:rPr>
                <w:b w:val="0"/>
                <w:color w:val="000000" w:themeColor="text1"/>
              </w:rPr>
            </w:pPr>
            <w:bookmarkStart w:id="953" w:name="_Toc93509463"/>
            <w:r w:rsidRPr="00A31FE2">
              <w:rPr>
                <w:b w:val="0"/>
                <w:color w:val="000000" w:themeColor="text1"/>
              </w:rPr>
              <w:t>“</w:t>
            </w:r>
            <w:r w:rsidR="002A3789" w:rsidRPr="00A31FE2">
              <w:rPr>
                <w:bCs/>
                <w:color w:val="000000" w:themeColor="text1"/>
              </w:rPr>
              <w:t xml:space="preserve">Convenio </w:t>
            </w:r>
            <w:r w:rsidRPr="00A31FE2">
              <w:rPr>
                <w:bCs/>
                <w:color w:val="000000" w:themeColor="text1"/>
              </w:rPr>
              <w:t xml:space="preserve">Marco </w:t>
            </w:r>
            <w:r w:rsidR="002A3789" w:rsidRPr="00A31FE2">
              <w:rPr>
                <w:bCs/>
                <w:color w:val="000000" w:themeColor="text1"/>
              </w:rPr>
              <w:t>Multiusuario</w:t>
            </w:r>
            <w:r w:rsidRPr="00A31FE2">
              <w:rPr>
                <w:b w:val="0"/>
                <w:color w:val="000000" w:themeColor="text1"/>
              </w:rPr>
              <w:t>”</w:t>
            </w:r>
            <w:r w:rsidR="002A3789" w:rsidRPr="00A31FE2">
              <w:rPr>
                <w:b w:val="0"/>
                <w:color w:val="000000" w:themeColor="text1"/>
              </w:rPr>
              <w:t xml:space="preserve"> significa un Convenio Marco en el que se permite que más de un </w:t>
            </w:r>
            <w:r w:rsidR="00B36046" w:rsidRPr="00A31FE2">
              <w:rPr>
                <w:b w:val="0"/>
                <w:color w:val="000000" w:themeColor="text1"/>
              </w:rPr>
              <w:t>Contratante</w:t>
            </w:r>
            <w:r w:rsidR="002A3789" w:rsidRPr="00A31FE2">
              <w:rPr>
                <w:b w:val="0"/>
                <w:color w:val="000000" w:themeColor="text1"/>
              </w:rPr>
              <w:t xml:space="preserve"> compre a través de un Pedido, como se especifica en </w:t>
            </w:r>
            <w:r w:rsidRPr="00A31FE2">
              <w:rPr>
                <w:b w:val="0"/>
                <w:color w:val="000000" w:themeColor="text1"/>
              </w:rPr>
              <w:t>D</w:t>
            </w:r>
            <w:r w:rsidR="002A3789" w:rsidRPr="00A31FE2">
              <w:rPr>
                <w:b w:val="0"/>
                <w:color w:val="000000" w:themeColor="text1"/>
              </w:rPr>
              <w:t>CM 2.2.</w:t>
            </w:r>
            <w:bookmarkEnd w:id="953"/>
            <w:r w:rsidR="002A3789" w:rsidRPr="00A31FE2">
              <w:rPr>
                <w:b w:val="0"/>
                <w:color w:val="000000" w:themeColor="text1"/>
              </w:rPr>
              <w:t xml:space="preserve"> </w:t>
            </w:r>
          </w:p>
          <w:p w14:paraId="558C6AE7" w14:textId="4B3B60F0" w:rsidR="002A3789" w:rsidRPr="00A31FE2" w:rsidRDefault="00501B59" w:rsidP="007F22BA">
            <w:pPr>
              <w:pStyle w:val="Heading3"/>
              <w:numPr>
                <w:ilvl w:val="2"/>
                <w:numId w:val="32"/>
              </w:numPr>
              <w:spacing w:after="200"/>
              <w:contextualSpacing w:val="0"/>
              <w:jc w:val="both"/>
              <w:rPr>
                <w:b w:val="0"/>
                <w:color w:val="000000" w:themeColor="text1"/>
              </w:rPr>
            </w:pPr>
            <w:bookmarkStart w:id="954" w:name="_Toc93509467"/>
            <w:r w:rsidRPr="00A31FE2">
              <w:rPr>
                <w:b w:val="0"/>
                <w:color w:val="000000" w:themeColor="text1"/>
              </w:rPr>
              <w:t>“</w:t>
            </w:r>
            <w:r w:rsidR="002A3789" w:rsidRPr="00A31FE2">
              <w:rPr>
                <w:bCs/>
                <w:color w:val="000000" w:themeColor="text1"/>
              </w:rPr>
              <w:t>Agencia Responsable</w:t>
            </w:r>
            <w:r w:rsidRPr="00A31FE2">
              <w:rPr>
                <w:b w:val="0"/>
                <w:color w:val="000000" w:themeColor="text1"/>
              </w:rPr>
              <w:t>”</w:t>
            </w:r>
            <w:r w:rsidR="002A3789" w:rsidRPr="00A31FE2">
              <w:rPr>
                <w:b w:val="0"/>
                <w:color w:val="000000" w:themeColor="text1"/>
              </w:rPr>
              <w:t xml:space="preserve">, cuando se menciona en el Convenio Marco, es parte en el Convenio Marco, pero solo en su calidad de agencia responsable de administrar y </w:t>
            </w:r>
            <w:r w:rsidRPr="00A31FE2">
              <w:rPr>
                <w:b w:val="0"/>
                <w:color w:val="000000" w:themeColor="text1"/>
              </w:rPr>
              <w:t xml:space="preserve">gestionar </w:t>
            </w:r>
            <w:r w:rsidR="002A3789" w:rsidRPr="00A31FE2">
              <w:rPr>
                <w:b w:val="0"/>
                <w:color w:val="000000" w:themeColor="text1"/>
              </w:rPr>
              <w:t xml:space="preserve">el Convenio Marco para uso por </w:t>
            </w:r>
            <w:r w:rsidRPr="00A31FE2">
              <w:rPr>
                <w:b w:val="0"/>
                <w:color w:val="000000" w:themeColor="text1"/>
              </w:rPr>
              <w:t>Contratantes</w:t>
            </w:r>
            <w:r w:rsidR="002A3789" w:rsidRPr="00A31FE2">
              <w:rPr>
                <w:b w:val="0"/>
                <w:color w:val="000000" w:themeColor="text1"/>
              </w:rPr>
              <w:t xml:space="preserve"> participantes. Todas las comunicaciones, incluidas las notificaciones, en relación con el Convenio Marco, deben dirigirse a la Agencia </w:t>
            </w:r>
            <w:r w:rsidRPr="00A31FE2">
              <w:rPr>
                <w:b w:val="0"/>
                <w:color w:val="000000" w:themeColor="text1"/>
              </w:rPr>
              <w:t>R</w:t>
            </w:r>
            <w:r w:rsidR="002A3789" w:rsidRPr="00A31FE2">
              <w:rPr>
                <w:b w:val="0"/>
                <w:color w:val="000000" w:themeColor="text1"/>
              </w:rPr>
              <w:t>esponsable.</w:t>
            </w:r>
            <w:bookmarkEnd w:id="954"/>
          </w:p>
          <w:p w14:paraId="06EE04B3" w14:textId="28F54037" w:rsidR="002A3789" w:rsidRPr="00A31FE2" w:rsidRDefault="002A3789" w:rsidP="007F22BA">
            <w:pPr>
              <w:pStyle w:val="Heading3"/>
              <w:numPr>
                <w:ilvl w:val="2"/>
                <w:numId w:val="32"/>
              </w:numPr>
              <w:spacing w:after="200"/>
              <w:contextualSpacing w:val="0"/>
              <w:jc w:val="both"/>
              <w:rPr>
                <w:b w:val="0"/>
                <w:color w:val="000000" w:themeColor="text1"/>
              </w:rPr>
            </w:pPr>
            <w:bookmarkStart w:id="955" w:name="_Toc93509468"/>
            <w:r w:rsidRPr="00A31FE2">
              <w:rPr>
                <w:b w:val="0"/>
                <w:color w:val="000000" w:themeColor="text1"/>
              </w:rPr>
              <w:t xml:space="preserve">La </w:t>
            </w:r>
            <w:r w:rsidR="00EF0E0E" w:rsidRPr="00A31FE2">
              <w:rPr>
                <w:b w:val="0"/>
                <w:color w:val="000000" w:themeColor="text1"/>
              </w:rPr>
              <w:t>“</w:t>
            </w:r>
            <w:r w:rsidRPr="00A31FE2">
              <w:rPr>
                <w:bCs/>
                <w:color w:val="000000" w:themeColor="text1"/>
              </w:rPr>
              <w:t>Adquisición Secundaria</w:t>
            </w:r>
            <w:r w:rsidR="00EF0E0E" w:rsidRPr="00A31FE2">
              <w:rPr>
                <w:b w:val="0"/>
                <w:color w:val="000000" w:themeColor="text1"/>
              </w:rPr>
              <w:t>”</w:t>
            </w:r>
            <w:r w:rsidRPr="00A31FE2">
              <w:rPr>
                <w:b w:val="0"/>
                <w:color w:val="000000" w:themeColor="text1"/>
              </w:rPr>
              <w:t xml:space="preserve"> es el método utilizado para seleccionar un </w:t>
            </w:r>
            <w:r w:rsidR="00EF0E0E" w:rsidRPr="00A31FE2">
              <w:rPr>
                <w:b w:val="0"/>
                <w:color w:val="000000" w:themeColor="text1"/>
              </w:rPr>
              <w:t>Consultor</w:t>
            </w:r>
            <w:r w:rsidRPr="00A31FE2">
              <w:rPr>
                <w:b w:val="0"/>
                <w:color w:val="000000" w:themeColor="text1"/>
              </w:rPr>
              <w:t xml:space="preserve"> y adjudicar un Contrato de Pedido bajo este Convenio Marco.</w:t>
            </w:r>
            <w:bookmarkEnd w:id="955"/>
            <w:r w:rsidRPr="00A31FE2">
              <w:rPr>
                <w:b w:val="0"/>
                <w:color w:val="000000" w:themeColor="text1"/>
              </w:rPr>
              <w:t xml:space="preserve"> </w:t>
            </w:r>
          </w:p>
          <w:p w14:paraId="607CA57F" w14:textId="678854D2" w:rsidR="00EF0E0E" w:rsidRPr="00A31FE2" w:rsidRDefault="00EF0E0E" w:rsidP="007F22BA">
            <w:pPr>
              <w:pStyle w:val="Heading3"/>
              <w:numPr>
                <w:ilvl w:val="2"/>
                <w:numId w:val="32"/>
              </w:numPr>
              <w:spacing w:after="200"/>
              <w:contextualSpacing w:val="0"/>
              <w:jc w:val="both"/>
              <w:rPr>
                <w:color w:val="000000" w:themeColor="text1"/>
              </w:rPr>
            </w:pPr>
            <w:r w:rsidRPr="00A31FE2">
              <w:rPr>
                <w:b w:val="0"/>
                <w:color w:val="000000" w:themeColor="text1"/>
              </w:rPr>
              <w:t>“</w:t>
            </w:r>
            <w:r w:rsidRPr="00A31FE2">
              <w:rPr>
                <w:color w:val="000000" w:themeColor="text1"/>
              </w:rPr>
              <w:t>Servicios</w:t>
            </w:r>
            <w:r w:rsidRPr="00A31FE2">
              <w:rPr>
                <w:b w:val="0"/>
                <w:color w:val="000000" w:themeColor="text1"/>
              </w:rPr>
              <w:t>”</w:t>
            </w:r>
            <w:r w:rsidRPr="00A31FE2">
              <w:rPr>
                <w:color w:val="000000" w:themeColor="text1"/>
              </w:rPr>
              <w:t xml:space="preserve"> </w:t>
            </w:r>
            <w:r w:rsidRPr="00A31FE2">
              <w:rPr>
                <w:b w:val="0"/>
                <w:bCs/>
                <w:color w:val="000000" w:themeColor="text1"/>
              </w:rPr>
              <w:t>se entiende los servicios de consultoría que el Consultor prestará mediante un Contrato de Pedido adjudicado de conformidad con el Convenio Marco.</w:t>
            </w:r>
          </w:p>
          <w:p w14:paraId="74370644" w14:textId="7311AEDE" w:rsidR="002A3789" w:rsidRPr="00A31FE2" w:rsidRDefault="00EF0E0E" w:rsidP="007F22BA">
            <w:pPr>
              <w:pStyle w:val="Heading3"/>
              <w:numPr>
                <w:ilvl w:val="2"/>
                <w:numId w:val="32"/>
              </w:numPr>
              <w:spacing w:after="200"/>
              <w:contextualSpacing w:val="0"/>
              <w:jc w:val="both"/>
              <w:rPr>
                <w:b w:val="0"/>
                <w:color w:val="000000" w:themeColor="text1"/>
              </w:rPr>
            </w:pPr>
            <w:bookmarkStart w:id="956" w:name="_Toc93509469"/>
            <w:r w:rsidRPr="00A31FE2">
              <w:rPr>
                <w:b w:val="0"/>
                <w:color w:val="000000" w:themeColor="text1"/>
              </w:rPr>
              <w:t>“</w:t>
            </w:r>
            <w:r w:rsidR="002A3789" w:rsidRPr="00A31FE2">
              <w:rPr>
                <w:bCs/>
                <w:color w:val="000000" w:themeColor="text1"/>
              </w:rPr>
              <w:t>Convenio Marco de Usuario Único</w:t>
            </w:r>
            <w:r w:rsidRPr="00A31FE2">
              <w:rPr>
                <w:b w:val="0"/>
                <w:color w:val="000000" w:themeColor="text1"/>
              </w:rPr>
              <w:t xml:space="preserve">” </w:t>
            </w:r>
            <w:r w:rsidR="002A3789" w:rsidRPr="00A31FE2">
              <w:rPr>
                <w:b w:val="0"/>
                <w:color w:val="000000" w:themeColor="text1"/>
              </w:rPr>
              <w:t xml:space="preserve">significa un Convenio Marco en el que solo hay un </w:t>
            </w:r>
            <w:r w:rsidR="00B36046" w:rsidRPr="00A31FE2">
              <w:rPr>
                <w:b w:val="0"/>
                <w:color w:val="000000" w:themeColor="text1"/>
              </w:rPr>
              <w:t>Contratante</w:t>
            </w:r>
            <w:r w:rsidR="002A3789" w:rsidRPr="00A31FE2">
              <w:rPr>
                <w:b w:val="0"/>
                <w:color w:val="000000" w:themeColor="text1"/>
              </w:rPr>
              <w:t xml:space="preserve">, tal como se especifica en las </w:t>
            </w:r>
            <w:r w:rsidRPr="00A31FE2">
              <w:rPr>
                <w:b w:val="0"/>
                <w:color w:val="000000" w:themeColor="text1"/>
              </w:rPr>
              <w:t>D</w:t>
            </w:r>
            <w:r w:rsidR="002A3789" w:rsidRPr="00A31FE2">
              <w:rPr>
                <w:b w:val="0"/>
                <w:color w:val="000000" w:themeColor="text1"/>
              </w:rPr>
              <w:t>CM 2.2.</w:t>
            </w:r>
            <w:bookmarkEnd w:id="956"/>
            <w:r w:rsidR="002A3789" w:rsidRPr="00A31FE2">
              <w:rPr>
                <w:b w:val="0"/>
                <w:color w:val="000000" w:themeColor="text1"/>
              </w:rPr>
              <w:t xml:space="preserve"> </w:t>
            </w:r>
          </w:p>
          <w:p w14:paraId="3F612ABF" w14:textId="77777777" w:rsidR="004C2667" w:rsidRPr="00A31FE2" w:rsidRDefault="00EF0E0E" w:rsidP="007F22BA">
            <w:pPr>
              <w:pStyle w:val="Heading3"/>
              <w:numPr>
                <w:ilvl w:val="2"/>
                <w:numId w:val="32"/>
              </w:numPr>
              <w:spacing w:after="200"/>
              <w:contextualSpacing w:val="0"/>
              <w:jc w:val="both"/>
              <w:rPr>
                <w:b w:val="0"/>
                <w:color w:val="000000" w:themeColor="text1"/>
              </w:rPr>
            </w:pPr>
            <w:bookmarkStart w:id="957" w:name="_Toc93509470"/>
            <w:r w:rsidRPr="00A31FE2">
              <w:rPr>
                <w:b w:val="0"/>
                <w:color w:val="000000" w:themeColor="text1"/>
              </w:rPr>
              <w:t>“</w:t>
            </w:r>
            <w:r w:rsidRPr="00A31FE2">
              <w:rPr>
                <w:bCs/>
                <w:color w:val="000000" w:themeColor="text1"/>
              </w:rPr>
              <w:t>Subconsultor</w:t>
            </w:r>
            <w:r w:rsidRPr="00A31FE2">
              <w:rPr>
                <w:b w:val="0"/>
                <w:color w:val="000000" w:themeColor="text1"/>
              </w:rPr>
              <w:t>”</w:t>
            </w:r>
            <w:r w:rsidR="002A3789" w:rsidRPr="00A31FE2">
              <w:rPr>
                <w:b w:val="0"/>
                <w:color w:val="000000" w:themeColor="text1"/>
              </w:rPr>
              <w:t xml:space="preserve"> </w:t>
            </w:r>
            <w:r w:rsidR="004C2667" w:rsidRPr="00A31FE2">
              <w:rPr>
                <w:b w:val="0"/>
                <w:color w:val="000000" w:themeColor="text1"/>
              </w:rPr>
              <w:t>significa una entidad a la cual el Consultor subcontrata cualquier parte de los Servicios mientras sigue siendo el único responsable de la ejecución del Convenio Marco y el Contrato de Pedido.</w:t>
            </w:r>
            <w:bookmarkStart w:id="958" w:name="_Toc93509471"/>
            <w:bookmarkEnd w:id="957"/>
          </w:p>
          <w:p w14:paraId="02D32207" w14:textId="1BC76783" w:rsidR="002A3789" w:rsidRPr="00A31FE2" w:rsidRDefault="004C2667" w:rsidP="007F22BA">
            <w:pPr>
              <w:pStyle w:val="Heading3"/>
              <w:numPr>
                <w:ilvl w:val="2"/>
                <w:numId w:val="32"/>
              </w:numPr>
              <w:spacing w:after="200"/>
              <w:contextualSpacing w:val="0"/>
              <w:jc w:val="both"/>
              <w:rPr>
                <w:b w:val="0"/>
                <w:color w:val="000000" w:themeColor="text1"/>
              </w:rPr>
            </w:pPr>
            <w:r w:rsidRPr="00A31FE2">
              <w:rPr>
                <w:b w:val="0"/>
                <w:color w:val="000000" w:themeColor="text1"/>
              </w:rPr>
              <w:t>“</w:t>
            </w:r>
            <w:r w:rsidR="002A3789" w:rsidRPr="00A31FE2">
              <w:rPr>
                <w:bCs/>
                <w:color w:val="000000" w:themeColor="text1"/>
              </w:rPr>
              <w:t>Vigencia</w:t>
            </w:r>
            <w:r w:rsidRPr="00A31FE2">
              <w:rPr>
                <w:b w:val="0"/>
                <w:color w:val="000000" w:themeColor="text1"/>
              </w:rPr>
              <w:t>”</w:t>
            </w:r>
            <w:r w:rsidR="002A3789" w:rsidRPr="00A31FE2">
              <w:rPr>
                <w:b w:val="0"/>
                <w:color w:val="000000" w:themeColor="text1"/>
              </w:rPr>
              <w:t xml:space="preserve"> significa la duración de este Convenio Marco según se describe en </w:t>
            </w:r>
            <w:r w:rsidRPr="00A31FE2">
              <w:rPr>
                <w:b w:val="0"/>
                <w:color w:val="000000" w:themeColor="text1"/>
              </w:rPr>
              <w:t>D</w:t>
            </w:r>
            <w:r w:rsidR="002A3789" w:rsidRPr="00A31FE2">
              <w:rPr>
                <w:b w:val="0"/>
                <w:color w:val="000000" w:themeColor="text1"/>
              </w:rPr>
              <w:t>CM 2.</w:t>
            </w:r>
            <w:r w:rsidR="00F2694F">
              <w:rPr>
                <w:b w:val="0"/>
                <w:color w:val="000000" w:themeColor="text1"/>
              </w:rPr>
              <w:t>5</w:t>
            </w:r>
            <w:r w:rsidR="002A3789" w:rsidRPr="00A31FE2">
              <w:rPr>
                <w:b w:val="0"/>
                <w:color w:val="000000" w:themeColor="text1"/>
              </w:rPr>
              <w:t xml:space="preserve"> a partir de la Fecha de Inicio. Donde corresponda, incluye cualquier extensión (es) al Plazo inicial, si está permitido en </w:t>
            </w:r>
            <w:r w:rsidRPr="00A31FE2">
              <w:rPr>
                <w:b w:val="0"/>
                <w:color w:val="000000" w:themeColor="text1"/>
              </w:rPr>
              <w:t>D</w:t>
            </w:r>
            <w:r w:rsidR="002A3789" w:rsidRPr="00A31FE2">
              <w:rPr>
                <w:b w:val="0"/>
                <w:color w:val="000000" w:themeColor="text1"/>
              </w:rPr>
              <w:t>CM 2.</w:t>
            </w:r>
            <w:r w:rsidR="00F2694F">
              <w:rPr>
                <w:b w:val="0"/>
                <w:color w:val="000000" w:themeColor="text1"/>
              </w:rPr>
              <w:t>6</w:t>
            </w:r>
            <w:r w:rsidR="002A3789" w:rsidRPr="00A31FE2">
              <w:rPr>
                <w:b w:val="0"/>
                <w:color w:val="000000" w:themeColor="text1"/>
              </w:rPr>
              <w:t>.</w:t>
            </w:r>
            <w:bookmarkEnd w:id="958"/>
          </w:p>
        </w:tc>
      </w:tr>
      <w:tr w:rsidR="00137CA1" w:rsidRPr="00A31FE2" w14:paraId="2F28518D" w14:textId="77777777" w:rsidTr="004F4B7C">
        <w:tc>
          <w:tcPr>
            <w:tcW w:w="2263" w:type="dxa"/>
          </w:tcPr>
          <w:p w14:paraId="6C63E668" w14:textId="7679A7B5" w:rsidR="002A3789" w:rsidRPr="00A31FE2" w:rsidRDefault="00693BB1" w:rsidP="007F22BA">
            <w:pPr>
              <w:pStyle w:val="Tabla7Titulos"/>
              <w:numPr>
                <w:ilvl w:val="0"/>
                <w:numId w:val="33"/>
              </w:numPr>
              <w:rPr>
                <w:color w:val="000000" w:themeColor="text1"/>
              </w:rPr>
            </w:pPr>
            <w:bookmarkStart w:id="959" w:name="_Toc92132220"/>
            <w:r w:rsidRPr="00A31FE2">
              <w:rPr>
                <w:color w:val="000000" w:themeColor="text1"/>
              </w:rPr>
              <w:t xml:space="preserve">Información Específica </w:t>
            </w:r>
            <w:r w:rsidR="002A3789" w:rsidRPr="00A31FE2">
              <w:rPr>
                <w:color w:val="000000" w:themeColor="text1"/>
              </w:rPr>
              <w:t>del Convenio Marco</w:t>
            </w:r>
            <w:bookmarkEnd w:id="959"/>
          </w:p>
        </w:tc>
        <w:tc>
          <w:tcPr>
            <w:tcW w:w="6953" w:type="dxa"/>
          </w:tcPr>
          <w:p w14:paraId="4F8B1466" w14:textId="15CFC79C" w:rsidR="002A3789" w:rsidRPr="00694207" w:rsidRDefault="002A3789" w:rsidP="007F22BA">
            <w:pPr>
              <w:pStyle w:val="ListParagraph"/>
              <w:numPr>
                <w:ilvl w:val="0"/>
                <w:numId w:val="107"/>
              </w:numPr>
              <w:spacing w:before="120" w:after="120"/>
              <w:ind w:left="600" w:hanging="600"/>
              <w:contextualSpacing w:val="0"/>
              <w:jc w:val="both"/>
            </w:pPr>
            <w:r w:rsidRPr="00694207">
              <w:t xml:space="preserve">Este Convenio Marco se relaciona con la </w:t>
            </w:r>
            <w:r w:rsidR="00007BBF" w:rsidRPr="00694207">
              <w:t xml:space="preserve">prestación de </w:t>
            </w:r>
            <w:r w:rsidR="00422CDC" w:rsidRPr="00694207">
              <w:t>los Servicios</w:t>
            </w:r>
            <w:r w:rsidRPr="00694207">
              <w:t>, bajo Contratos de Pedido separados, de [</w:t>
            </w:r>
            <w:r w:rsidR="0085661A" w:rsidRPr="00694207">
              <w:t>Ingresar</w:t>
            </w:r>
            <w:r w:rsidRPr="00694207">
              <w:t xml:space="preserve"> un título corto que describa el tipo </w:t>
            </w:r>
            <w:r w:rsidR="00422CDC" w:rsidRPr="00694207">
              <w:t>de servicios de consultoría</w:t>
            </w:r>
            <w:r w:rsidRPr="00694207">
              <w:t xml:space="preserve">]. Los Servicios </w:t>
            </w:r>
            <w:r w:rsidR="00422CDC" w:rsidRPr="00694207">
              <w:t xml:space="preserve">son del tipo que </w:t>
            </w:r>
            <w:r w:rsidRPr="00694207">
              <w:t xml:space="preserve">se describen con mayor detalle en el Anexo 1: </w:t>
            </w:r>
            <w:r w:rsidR="00422CDC" w:rsidRPr="00694207">
              <w:t>Términos de Referencia</w:t>
            </w:r>
            <w:r w:rsidRPr="00694207">
              <w:t>.</w:t>
            </w:r>
          </w:p>
          <w:p w14:paraId="259A6732" w14:textId="35165E04" w:rsidR="002A3789" w:rsidRPr="00A31FE2" w:rsidRDefault="002A3789" w:rsidP="007F22BA">
            <w:pPr>
              <w:pStyle w:val="ListParagraph"/>
              <w:numPr>
                <w:ilvl w:val="0"/>
                <w:numId w:val="107"/>
              </w:numPr>
              <w:spacing w:before="120" w:after="120"/>
              <w:ind w:left="600" w:hanging="600"/>
              <w:contextualSpacing w:val="0"/>
              <w:jc w:val="both"/>
              <w:rPr>
                <w:bCs/>
                <w:color w:val="000000" w:themeColor="text1"/>
              </w:rPr>
            </w:pPr>
            <w:r w:rsidRPr="00A31FE2">
              <w:rPr>
                <w:bCs/>
                <w:color w:val="000000" w:themeColor="text1"/>
              </w:rPr>
              <w:t>[</w:t>
            </w:r>
            <w:r w:rsidRPr="00694207">
              <w:t>indique</w:t>
            </w:r>
            <w:r w:rsidRPr="00A31FE2">
              <w:rPr>
                <w:bCs/>
                <w:color w:val="000000" w:themeColor="text1"/>
              </w:rPr>
              <w:t xml:space="preserve"> “</w:t>
            </w:r>
            <w:r w:rsidRPr="00694207">
              <w:t>Este</w:t>
            </w:r>
            <w:r w:rsidRPr="00A31FE2">
              <w:rPr>
                <w:bCs/>
                <w:color w:val="000000" w:themeColor="text1"/>
              </w:rPr>
              <w:t xml:space="preserve"> es un Convenio Marco de Usuario </w:t>
            </w:r>
            <w:r w:rsidR="00422CDC" w:rsidRPr="00A31FE2">
              <w:rPr>
                <w:bCs/>
                <w:color w:val="000000" w:themeColor="text1"/>
              </w:rPr>
              <w:t>Ú</w:t>
            </w:r>
            <w:r w:rsidRPr="00A31FE2">
              <w:rPr>
                <w:bCs/>
                <w:color w:val="000000" w:themeColor="text1"/>
              </w:rPr>
              <w:t xml:space="preserve">nico” </w:t>
            </w:r>
            <w:r w:rsidRPr="00A31FE2">
              <w:rPr>
                <w:bCs/>
                <w:i/>
                <w:iCs/>
                <w:color w:val="000000" w:themeColor="text1"/>
              </w:rPr>
              <w:t>o</w:t>
            </w:r>
            <w:r w:rsidRPr="00A31FE2">
              <w:rPr>
                <w:bCs/>
                <w:color w:val="000000" w:themeColor="text1"/>
              </w:rPr>
              <w:t xml:space="preserve"> “Este es un Convenio Marco de </w:t>
            </w:r>
            <w:r w:rsidR="00422CDC" w:rsidRPr="00A31FE2">
              <w:rPr>
                <w:bCs/>
                <w:color w:val="000000" w:themeColor="text1"/>
              </w:rPr>
              <w:t>Multiusuarios</w:t>
            </w:r>
            <w:r w:rsidRPr="00A31FE2">
              <w:rPr>
                <w:bCs/>
                <w:color w:val="000000" w:themeColor="text1"/>
              </w:rPr>
              <w:t xml:space="preserve">”. Todos los </w:t>
            </w:r>
            <w:r w:rsidR="00422CDC" w:rsidRPr="00A31FE2">
              <w:rPr>
                <w:bCs/>
                <w:color w:val="000000" w:themeColor="text1"/>
              </w:rPr>
              <w:t>Contratantes</w:t>
            </w:r>
            <w:r w:rsidRPr="00A31FE2">
              <w:rPr>
                <w:bCs/>
                <w:color w:val="000000" w:themeColor="text1"/>
              </w:rPr>
              <w:t xml:space="preserve"> participantes se enumeran en el Anexo [</w:t>
            </w:r>
            <w:r w:rsidRPr="00A31FE2">
              <w:rPr>
                <w:bCs/>
                <w:i/>
                <w:iCs/>
                <w:color w:val="000000" w:themeColor="text1"/>
              </w:rPr>
              <w:t>ingrese el número del Anexo</w:t>
            </w:r>
            <w:r w:rsidRPr="00A31FE2">
              <w:rPr>
                <w:bCs/>
                <w:color w:val="000000" w:themeColor="text1"/>
              </w:rPr>
              <w:t>”]</w:t>
            </w:r>
          </w:p>
          <w:p w14:paraId="2F75B059" w14:textId="2DBD712B" w:rsidR="002A3789" w:rsidRPr="00A31FE2" w:rsidRDefault="002A3789" w:rsidP="007F22BA">
            <w:pPr>
              <w:pStyle w:val="ListParagraph"/>
              <w:numPr>
                <w:ilvl w:val="0"/>
                <w:numId w:val="107"/>
              </w:numPr>
              <w:spacing w:before="120" w:after="120"/>
              <w:ind w:left="600" w:hanging="600"/>
              <w:contextualSpacing w:val="0"/>
              <w:jc w:val="both"/>
              <w:rPr>
                <w:bCs/>
                <w:color w:val="000000" w:themeColor="text1"/>
              </w:rPr>
            </w:pPr>
            <w:r w:rsidRPr="00A31FE2">
              <w:rPr>
                <w:bCs/>
                <w:color w:val="000000" w:themeColor="text1"/>
              </w:rPr>
              <w:t xml:space="preserve">El País </w:t>
            </w:r>
            <w:r w:rsidRPr="00694207">
              <w:t>del</w:t>
            </w:r>
            <w:r w:rsidRPr="00A31FE2">
              <w:rPr>
                <w:bCs/>
                <w:color w:val="000000" w:themeColor="text1"/>
              </w:rPr>
              <w:t xml:space="preserve"> </w:t>
            </w:r>
            <w:r w:rsidR="00422CDC" w:rsidRPr="00A31FE2">
              <w:rPr>
                <w:bCs/>
                <w:color w:val="000000" w:themeColor="text1"/>
              </w:rPr>
              <w:t>Prestatario</w:t>
            </w:r>
            <w:r w:rsidRPr="00A31FE2">
              <w:rPr>
                <w:bCs/>
                <w:color w:val="000000" w:themeColor="text1"/>
              </w:rPr>
              <w:t xml:space="preserve"> es: [</w:t>
            </w:r>
            <w:r w:rsidRPr="00A31FE2">
              <w:rPr>
                <w:bCs/>
                <w:i/>
                <w:iCs/>
                <w:color w:val="000000" w:themeColor="text1"/>
              </w:rPr>
              <w:t>ingrese el nombre del país</w:t>
            </w:r>
            <w:r w:rsidRPr="00A31FE2">
              <w:rPr>
                <w:bCs/>
                <w:color w:val="000000" w:themeColor="text1"/>
              </w:rPr>
              <w:t>]</w:t>
            </w:r>
          </w:p>
          <w:p w14:paraId="50FB0F3D" w14:textId="7C379088" w:rsidR="002A3789" w:rsidRPr="00A31FE2" w:rsidRDefault="002A3789" w:rsidP="007F22BA">
            <w:pPr>
              <w:pStyle w:val="ListParagraph"/>
              <w:numPr>
                <w:ilvl w:val="0"/>
                <w:numId w:val="107"/>
              </w:numPr>
              <w:spacing w:before="120" w:after="120"/>
              <w:ind w:left="600" w:hanging="600"/>
              <w:contextualSpacing w:val="0"/>
              <w:jc w:val="both"/>
              <w:rPr>
                <w:bCs/>
                <w:color w:val="000000" w:themeColor="text1"/>
              </w:rPr>
            </w:pPr>
            <w:r w:rsidRPr="00A31FE2">
              <w:rPr>
                <w:bCs/>
                <w:color w:val="000000" w:themeColor="text1"/>
              </w:rPr>
              <w:t>El Conv</w:t>
            </w:r>
            <w:r w:rsidRPr="00694207">
              <w:t>e</w:t>
            </w:r>
            <w:r w:rsidRPr="00A31FE2">
              <w:rPr>
                <w:bCs/>
                <w:color w:val="000000" w:themeColor="text1"/>
              </w:rPr>
              <w:t>nio Marco y los Contratos de Pedido se regirán e interpretarán de conformidad con las leyes de [</w:t>
            </w:r>
            <w:r w:rsidRPr="00A31FE2">
              <w:rPr>
                <w:bCs/>
                <w:i/>
                <w:iCs/>
                <w:color w:val="000000" w:themeColor="text1"/>
              </w:rPr>
              <w:t>indiqu</w:t>
            </w:r>
            <w:r w:rsidRPr="00A31FE2">
              <w:rPr>
                <w:bCs/>
                <w:color w:val="000000" w:themeColor="text1"/>
              </w:rPr>
              <w:t xml:space="preserve">e: “el País del </w:t>
            </w:r>
            <w:r w:rsidR="00422CDC" w:rsidRPr="00694207">
              <w:rPr>
                <w:bCs/>
                <w:i/>
                <w:iCs/>
                <w:color w:val="000000" w:themeColor="text1"/>
              </w:rPr>
              <w:t>Prestatario</w:t>
            </w:r>
            <w:r w:rsidRPr="00A31FE2">
              <w:rPr>
                <w:bCs/>
                <w:color w:val="000000" w:themeColor="text1"/>
              </w:rPr>
              <w:t xml:space="preserve">", </w:t>
            </w:r>
            <w:r w:rsidRPr="00A31FE2">
              <w:rPr>
                <w:bCs/>
                <w:i/>
                <w:iCs/>
                <w:color w:val="000000" w:themeColor="text1"/>
              </w:rPr>
              <w:t>a menos que se aplique cualquier otra ley</w:t>
            </w:r>
            <w:r w:rsidRPr="00A31FE2">
              <w:rPr>
                <w:bCs/>
                <w:color w:val="000000" w:themeColor="text1"/>
              </w:rPr>
              <w:t>].</w:t>
            </w:r>
          </w:p>
          <w:p w14:paraId="4A8466E2" w14:textId="77777777" w:rsidR="002A3789" w:rsidRPr="00A31FE2" w:rsidRDefault="002A3789" w:rsidP="007F22BA">
            <w:pPr>
              <w:pStyle w:val="ListParagraph"/>
              <w:numPr>
                <w:ilvl w:val="0"/>
                <w:numId w:val="107"/>
              </w:numPr>
              <w:spacing w:before="120" w:after="120"/>
              <w:ind w:left="600" w:hanging="600"/>
              <w:contextualSpacing w:val="0"/>
              <w:jc w:val="both"/>
              <w:rPr>
                <w:bCs/>
                <w:color w:val="000000" w:themeColor="text1"/>
              </w:rPr>
            </w:pPr>
            <w:r w:rsidRPr="00A31FE2">
              <w:rPr>
                <w:bCs/>
                <w:color w:val="000000" w:themeColor="text1"/>
              </w:rPr>
              <w:t>La vige</w:t>
            </w:r>
            <w:r w:rsidRPr="00694207">
              <w:rPr>
                <w:bCs/>
                <w:color w:val="000000" w:themeColor="text1"/>
              </w:rPr>
              <w:t>n</w:t>
            </w:r>
            <w:r w:rsidRPr="00A31FE2">
              <w:rPr>
                <w:bCs/>
                <w:color w:val="000000" w:themeColor="text1"/>
              </w:rPr>
              <w:t>cia de este Convenio Marco es [</w:t>
            </w:r>
            <w:r w:rsidRPr="00A31FE2">
              <w:rPr>
                <w:bCs/>
                <w:i/>
                <w:iCs/>
                <w:color w:val="000000" w:themeColor="text1"/>
              </w:rPr>
              <w:t>ingrese el número de años</w:t>
            </w:r>
            <w:r w:rsidRPr="00A31FE2">
              <w:rPr>
                <w:bCs/>
                <w:color w:val="000000" w:themeColor="text1"/>
              </w:rPr>
              <w:t>] años. [</w:t>
            </w:r>
            <w:r w:rsidRPr="00A31FE2">
              <w:rPr>
                <w:bCs/>
                <w:i/>
                <w:iCs/>
                <w:color w:val="000000" w:themeColor="text1"/>
              </w:rPr>
              <w:t>NOTA: el Plazo máximo inicial no deberá exceder los 3 años</w:t>
            </w:r>
            <w:r w:rsidRPr="00A31FE2">
              <w:rPr>
                <w:bCs/>
                <w:color w:val="000000" w:themeColor="text1"/>
              </w:rPr>
              <w:t>] a partir de la Fecha de Inicio.</w:t>
            </w:r>
          </w:p>
          <w:p w14:paraId="546BD021" w14:textId="6953BF5D" w:rsidR="002A3789" w:rsidRPr="00A31FE2" w:rsidRDefault="002A3789" w:rsidP="007F22BA">
            <w:pPr>
              <w:pStyle w:val="ListParagraph"/>
              <w:numPr>
                <w:ilvl w:val="0"/>
                <w:numId w:val="107"/>
              </w:numPr>
              <w:spacing w:before="120" w:after="120"/>
              <w:ind w:left="600" w:hanging="600"/>
              <w:contextualSpacing w:val="0"/>
              <w:jc w:val="both"/>
              <w:rPr>
                <w:bCs/>
                <w:color w:val="000000" w:themeColor="text1"/>
              </w:rPr>
            </w:pPr>
            <w:r w:rsidRPr="00A31FE2">
              <w:rPr>
                <w:bCs/>
                <w:color w:val="000000" w:themeColor="text1"/>
              </w:rPr>
              <w:t>[</w:t>
            </w:r>
            <w:r w:rsidRPr="00A31FE2">
              <w:rPr>
                <w:bCs/>
                <w:i/>
                <w:iCs/>
                <w:color w:val="000000" w:themeColor="text1"/>
              </w:rPr>
              <w:t>Eliminar si el plazo no se va a extender</w:t>
            </w:r>
            <w:r w:rsidRPr="00A31FE2">
              <w:rPr>
                <w:bCs/>
                <w:color w:val="000000" w:themeColor="text1"/>
              </w:rPr>
              <w:t xml:space="preserve">] El Plazo puede extenderse, a criterio exclusivo del </w:t>
            </w:r>
            <w:r w:rsidR="00422CDC" w:rsidRPr="00A31FE2">
              <w:rPr>
                <w:bCs/>
                <w:color w:val="000000" w:themeColor="text1"/>
              </w:rPr>
              <w:t>Contratante</w:t>
            </w:r>
            <w:r w:rsidRPr="00A31FE2">
              <w:rPr>
                <w:bCs/>
                <w:color w:val="000000" w:themeColor="text1"/>
              </w:rPr>
              <w:t xml:space="preserve">, y cuando el </w:t>
            </w:r>
            <w:r w:rsidR="00422CDC" w:rsidRPr="00A31FE2">
              <w:rPr>
                <w:bCs/>
                <w:color w:val="000000" w:themeColor="text1"/>
              </w:rPr>
              <w:t>Consultor</w:t>
            </w:r>
            <w:r w:rsidRPr="00A31FE2">
              <w:rPr>
                <w:bCs/>
                <w:color w:val="000000" w:themeColor="text1"/>
              </w:rPr>
              <w:t xml:space="preserve"> haya realizado un desempeño satisfactorio. Para extender el Plazo, el </w:t>
            </w:r>
            <w:r w:rsidR="00B36046" w:rsidRPr="00A31FE2">
              <w:rPr>
                <w:bCs/>
                <w:color w:val="000000" w:themeColor="text1"/>
              </w:rPr>
              <w:t>Contratante</w:t>
            </w:r>
            <w:r w:rsidRPr="00A31FE2">
              <w:rPr>
                <w:bCs/>
                <w:color w:val="000000" w:themeColor="text1"/>
              </w:rPr>
              <w:t xml:space="preserve"> </w:t>
            </w:r>
            <w:r w:rsidRPr="00694207">
              <w:rPr>
                <w:bCs/>
                <w:color w:val="000000" w:themeColor="text1"/>
              </w:rPr>
              <w:t xml:space="preserve">deberá notificar al </w:t>
            </w:r>
            <w:r w:rsidR="00090768" w:rsidRPr="00694207">
              <w:rPr>
                <w:bCs/>
                <w:color w:val="000000" w:themeColor="text1"/>
              </w:rPr>
              <w:t>Consultor</w:t>
            </w:r>
            <w:r w:rsidRPr="00694207">
              <w:rPr>
                <w:bCs/>
                <w:color w:val="000000" w:themeColor="text1"/>
              </w:rPr>
              <w:t xml:space="preserve"> al menos con tres (3) meses de anticipación</w:t>
            </w:r>
            <w:r w:rsidRPr="00A31FE2">
              <w:rPr>
                <w:bCs/>
                <w:color w:val="000000" w:themeColor="text1"/>
              </w:rPr>
              <w:t>, por escrito, antes de la fecha en que el Convenio Marco hubiera expirado. El plazo total del Convenio Marco no será superior a cinco (5) años.</w:t>
            </w:r>
          </w:p>
          <w:p w14:paraId="61828D30" w14:textId="5A08BB4E" w:rsidR="00EC01AB" w:rsidRPr="00A31FE2" w:rsidRDefault="0085661A" w:rsidP="007F22BA">
            <w:pPr>
              <w:pStyle w:val="ListParagraph"/>
              <w:numPr>
                <w:ilvl w:val="0"/>
                <w:numId w:val="107"/>
              </w:numPr>
              <w:spacing w:before="120" w:after="120"/>
              <w:ind w:left="600" w:hanging="600"/>
              <w:contextualSpacing w:val="0"/>
              <w:jc w:val="both"/>
              <w:rPr>
                <w:bCs/>
                <w:color w:val="000000" w:themeColor="text1"/>
              </w:rPr>
            </w:pPr>
            <w:r w:rsidRPr="00694207">
              <w:rPr>
                <w:bCs/>
                <w:i/>
                <w:iCs/>
                <w:color w:val="000000" w:themeColor="text1"/>
              </w:rPr>
              <w:t>[</w:t>
            </w:r>
            <w:r w:rsidRPr="00694207">
              <w:rPr>
                <w:i/>
                <w:iCs/>
              </w:rPr>
              <w:t>Ajuste de Precio-DCM 8 si corresponde</w:t>
            </w:r>
            <w:r w:rsidRPr="00694207">
              <w:t>]: El nombre, institución fuente y la identificación necesaria del índice oficial de salarios correspondiente a If  e Ifo en la fórmula de ajuste de las remuneraciones pagadas en moneda extranjera: [Indicar el nombre, institución fuente e identificación necesarias del índice de salarios en moneda extranjera, por ejemplo “Índice de Precios al Consumidor para todos los Consumidores Urbanos (IPC-U), sin ajuste estacional; Departamento de Trabajo de los Estados Unidos, Oficina de Estadísticas Laborales”] [a ser ingresado por el Consultor].</w:t>
            </w:r>
          </w:p>
          <w:p w14:paraId="16D8E232" w14:textId="196A517D" w:rsidR="00EE2E8C" w:rsidRPr="00A31FE2" w:rsidRDefault="00EC01AB" w:rsidP="00694207">
            <w:pPr>
              <w:pStyle w:val="CCMHeading"/>
              <w:spacing w:before="120" w:after="120"/>
              <w:ind w:left="590" w:firstLine="0"/>
              <w:jc w:val="both"/>
              <w:rPr>
                <w:bCs/>
                <w:color w:val="000000" w:themeColor="text1"/>
              </w:rPr>
            </w:pPr>
            <w:r w:rsidRPr="00A31FE2">
              <w:rPr>
                <w:bCs/>
                <w:color w:val="000000" w:themeColor="text1"/>
              </w:rPr>
              <w:t xml:space="preserve">El nombre, institución fuente y </w:t>
            </w:r>
            <w:r w:rsidR="00EE2E8C" w:rsidRPr="00A31FE2">
              <w:rPr>
                <w:bCs/>
                <w:color w:val="000000" w:themeColor="text1"/>
              </w:rPr>
              <w:t>la identificación</w:t>
            </w:r>
            <w:r w:rsidRPr="00A31FE2">
              <w:rPr>
                <w:bCs/>
                <w:color w:val="000000" w:themeColor="text1"/>
              </w:rPr>
              <w:t xml:space="preserve"> necesaria del índice oficial de salarios correspondientes a </w:t>
            </w:r>
            <w:r w:rsidRPr="00A31FE2">
              <w:rPr>
                <w:bCs/>
                <w:i/>
                <w:iCs/>
                <w:color w:val="000000" w:themeColor="text1"/>
              </w:rPr>
              <w:t>I</w:t>
            </w:r>
            <w:r w:rsidRPr="00A31FE2">
              <w:rPr>
                <w:bCs/>
                <w:i/>
                <w:iCs/>
                <w:color w:val="000000" w:themeColor="text1"/>
                <w:vertAlign w:val="subscript"/>
              </w:rPr>
              <w:t>l</w:t>
            </w:r>
            <w:r w:rsidRPr="00A31FE2">
              <w:rPr>
                <w:bCs/>
                <w:color w:val="000000" w:themeColor="text1"/>
              </w:rPr>
              <w:t xml:space="preserve"> e </w:t>
            </w:r>
            <w:r w:rsidRPr="00A31FE2">
              <w:rPr>
                <w:bCs/>
                <w:i/>
                <w:iCs/>
                <w:color w:val="000000" w:themeColor="text1"/>
              </w:rPr>
              <w:t>I</w:t>
            </w:r>
            <w:r w:rsidRPr="00A31FE2">
              <w:rPr>
                <w:bCs/>
                <w:i/>
                <w:iCs/>
                <w:color w:val="000000" w:themeColor="text1"/>
                <w:vertAlign w:val="subscript"/>
              </w:rPr>
              <w:t>lo</w:t>
            </w:r>
            <w:r w:rsidRPr="00A31FE2">
              <w:rPr>
                <w:bCs/>
                <w:color w:val="000000" w:themeColor="text1"/>
                <w:vertAlign w:val="subscript"/>
              </w:rPr>
              <w:t xml:space="preserve"> </w:t>
            </w:r>
            <w:r w:rsidRPr="00A31FE2">
              <w:rPr>
                <w:bCs/>
                <w:color w:val="000000" w:themeColor="text1"/>
              </w:rPr>
              <w:t>en la fórmula de ajuste de las remuneraciones pagadas en moneda nacional: [</w:t>
            </w:r>
            <w:r w:rsidRPr="00A31FE2">
              <w:rPr>
                <w:bCs/>
                <w:i/>
                <w:iCs/>
                <w:color w:val="000000" w:themeColor="text1"/>
              </w:rPr>
              <w:t xml:space="preserve">Indicar el nombre, institución fuente y </w:t>
            </w:r>
            <w:r w:rsidR="00EE2E8C" w:rsidRPr="00A31FE2">
              <w:rPr>
                <w:bCs/>
                <w:i/>
                <w:iCs/>
                <w:color w:val="000000" w:themeColor="text1"/>
              </w:rPr>
              <w:t>la identificación necesaria</w:t>
            </w:r>
            <w:r w:rsidRPr="00A31FE2">
              <w:rPr>
                <w:bCs/>
                <w:i/>
                <w:iCs/>
                <w:color w:val="000000" w:themeColor="text1"/>
              </w:rPr>
              <w:t xml:space="preserve"> del índice de salarios </w:t>
            </w:r>
            <w:r w:rsidR="00EE2E8C" w:rsidRPr="00A31FE2">
              <w:rPr>
                <w:bCs/>
                <w:i/>
                <w:iCs/>
                <w:color w:val="000000" w:themeColor="text1"/>
              </w:rPr>
              <w:t>en moneda local</w:t>
            </w:r>
            <w:r w:rsidRPr="00A31FE2">
              <w:rPr>
                <w:bCs/>
                <w:color w:val="000000" w:themeColor="text1"/>
              </w:rPr>
              <w:t>]</w:t>
            </w:r>
            <w:r w:rsidR="00EE2E8C" w:rsidRPr="00A31FE2">
              <w:rPr>
                <w:bCs/>
                <w:color w:val="000000" w:themeColor="text1"/>
              </w:rPr>
              <w:t>.</w:t>
            </w:r>
          </w:p>
          <w:p w14:paraId="6119FCE2" w14:textId="5236AEB3" w:rsidR="002A3789" w:rsidRPr="00A31FE2" w:rsidRDefault="002A3789" w:rsidP="007F22BA">
            <w:pPr>
              <w:pStyle w:val="ListParagraph"/>
              <w:numPr>
                <w:ilvl w:val="0"/>
                <w:numId w:val="107"/>
              </w:numPr>
              <w:spacing w:before="120" w:after="120"/>
              <w:ind w:left="600" w:hanging="600"/>
              <w:contextualSpacing w:val="0"/>
              <w:jc w:val="both"/>
              <w:rPr>
                <w:bCs/>
                <w:color w:val="000000" w:themeColor="text1"/>
              </w:rPr>
            </w:pPr>
            <w:r w:rsidRPr="00A31FE2">
              <w:rPr>
                <w:bCs/>
                <w:color w:val="000000" w:themeColor="text1"/>
              </w:rPr>
              <w:t xml:space="preserve">Cualquier notificación dada por una parte a la otra de conformidad </w:t>
            </w:r>
            <w:r w:rsidRPr="00694207">
              <w:t>con</w:t>
            </w:r>
            <w:r w:rsidRPr="00A31FE2">
              <w:rPr>
                <w:bCs/>
                <w:color w:val="000000" w:themeColor="text1"/>
              </w:rPr>
              <w:t xml:space="preserve"> este Convenio Marco se hará por escrito utilizando el método más rápido disponible, como el correo electrónico con comprobante de recibo. Una notificación será efectivo cuando se entregue, o en la fecha de efectividad de la notificación, lo que sea posterior.</w:t>
            </w:r>
          </w:p>
          <w:p w14:paraId="3D0749A3" w14:textId="7777777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Los representantes de cada parte, que serán el punto principal de contacto de la otra parte en relación con los asuntos derivados de este Convenio Marco, incluidas las notificaciones, se especifican a continuación. En caso de que el representante sea reemplazado, la parte que lo reemplace deberá informar inmediatamente a la otra Parte por escrito el nombre y los datos de contacto del nuevo representante. Cualquier representante designado estará autorizado para tomar decisiones sobre el funcionamiento cotidiano del Convenio Marco.</w:t>
            </w:r>
          </w:p>
          <w:p w14:paraId="5BA0BC64" w14:textId="52E56AA3" w:rsidR="002A3789" w:rsidRPr="00694207" w:rsidRDefault="002A3789" w:rsidP="007F22BA">
            <w:pPr>
              <w:pStyle w:val="ListParagraph"/>
              <w:numPr>
                <w:ilvl w:val="0"/>
                <w:numId w:val="107"/>
              </w:numPr>
              <w:spacing w:before="120" w:after="120"/>
              <w:ind w:left="600" w:hanging="600"/>
              <w:contextualSpacing w:val="0"/>
              <w:jc w:val="both"/>
              <w:rPr>
                <w:b/>
              </w:rPr>
            </w:pPr>
            <w:r w:rsidRPr="00694207">
              <w:rPr>
                <w:b/>
                <w:color w:val="000000" w:themeColor="text1"/>
              </w:rPr>
              <w:t>Representantes</w:t>
            </w:r>
            <w:r w:rsidRPr="00694207">
              <w:rPr>
                <w:b/>
              </w:rPr>
              <w:t xml:space="preserve"> del </w:t>
            </w:r>
            <w:r w:rsidR="00B36046" w:rsidRPr="00694207">
              <w:rPr>
                <w:b/>
              </w:rPr>
              <w:t>Contratante</w:t>
            </w:r>
          </w:p>
          <w:p w14:paraId="406841CA" w14:textId="77777777" w:rsidR="002A3789" w:rsidRPr="00A31FE2" w:rsidRDefault="002A3789" w:rsidP="00694207">
            <w:pPr>
              <w:pStyle w:val="Sec8Sub-Clauses"/>
              <w:spacing w:before="120" w:after="120"/>
              <w:ind w:left="1440"/>
              <w:jc w:val="both"/>
              <w:rPr>
                <w:bCs w:val="0"/>
                <w:i/>
                <w:iCs/>
                <w:color w:val="000000" w:themeColor="text1"/>
                <w:lang w:val="es-ES"/>
              </w:rPr>
            </w:pPr>
            <w:r w:rsidRPr="00A31FE2">
              <w:rPr>
                <w:bCs w:val="0"/>
                <w:i/>
                <w:iCs/>
                <w:color w:val="000000" w:themeColor="text1"/>
                <w:lang w:val="es-ES"/>
              </w:rPr>
              <w:t>[Seleccione una de las siguientes opciones]</w:t>
            </w:r>
          </w:p>
          <w:p w14:paraId="7AB0A6B7" w14:textId="02E80387" w:rsidR="002A3789" w:rsidRPr="00A31FE2" w:rsidRDefault="002A3789" w:rsidP="00694207">
            <w:pPr>
              <w:pStyle w:val="Sec8Sub-Clauses"/>
              <w:spacing w:before="120" w:after="120"/>
              <w:ind w:left="590"/>
              <w:jc w:val="both"/>
              <w:rPr>
                <w:bCs w:val="0"/>
                <w:i/>
                <w:iCs/>
                <w:color w:val="000000" w:themeColor="text1"/>
                <w:lang w:val="es-ES"/>
              </w:rPr>
            </w:pPr>
            <w:r w:rsidRPr="00A31FE2">
              <w:rPr>
                <w:bCs w:val="0"/>
                <w:i/>
                <w:iCs/>
                <w:color w:val="000000" w:themeColor="text1"/>
                <w:lang w:val="es-ES"/>
              </w:rPr>
              <w:t xml:space="preserve">[OPCIÓN 1: para un Convenio Marco de </w:t>
            </w:r>
            <w:r w:rsidR="00EE2E8C" w:rsidRPr="00A31FE2">
              <w:rPr>
                <w:bCs w:val="0"/>
                <w:i/>
                <w:iCs/>
                <w:color w:val="000000" w:themeColor="text1"/>
                <w:lang w:val="es-ES"/>
              </w:rPr>
              <w:t>U</w:t>
            </w:r>
            <w:r w:rsidRPr="00A31FE2">
              <w:rPr>
                <w:bCs w:val="0"/>
                <w:i/>
                <w:iCs/>
                <w:color w:val="000000" w:themeColor="text1"/>
                <w:lang w:val="es-ES"/>
              </w:rPr>
              <w:t xml:space="preserve">suario </w:t>
            </w:r>
            <w:r w:rsidR="00EE2E8C" w:rsidRPr="00A31FE2">
              <w:rPr>
                <w:bCs w:val="0"/>
                <w:i/>
                <w:iCs/>
                <w:color w:val="000000" w:themeColor="text1"/>
                <w:lang w:val="es-ES"/>
              </w:rPr>
              <w:t>Ú</w:t>
            </w:r>
            <w:r w:rsidRPr="00A31FE2">
              <w:rPr>
                <w:bCs w:val="0"/>
                <w:i/>
                <w:iCs/>
                <w:color w:val="000000" w:themeColor="text1"/>
                <w:lang w:val="es-ES"/>
              </w:rPr>
              <w:t xml:space="preserve">nico, use el siguiente </w:t>
            </w:r>
            <w:r w:rsidRPr="00A31FE2">
              <w:rPr>
                <w:bCs w:val="0"/>
                <w:color w:val="000000" w:themeColor="text1"/>
                <w:lang w:val="es-ES"/>
              </w:rPr>
              <w:t>texto</w:t>
            </w:r>
            <w:r w:rsidRPr="00A31FE2">
              <w:rPr>
                <w:bCs w:val="0"/>
                <w:i/>
                <w:iCs/>
                <w:color w:val="000000" w:themeColor="text1"/>
                <w:lang w:val="es-ES"/>
              </w:rPr>
              <w:t>]</w:t>
            </w:r>
          </w:p>
          <w:p w14:paraId="65F8AD7E" w14:textId="0B6EF0CC"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 xml:space="preserve">El nombre y los datos de contacto del Representante del </w:t>
            </w:r>
            <w:r w:rsidR="00B36046" w:rsidRPr="00A31FE2">
              <w:rPr>
                <w:bCs w:val="0"/>
                <w:color w:val="000000" w:themeColor="text1"/>
                <w:lang w:val="es-ES"/>
              </w:rPr>
              <w:t>Contratante</w:t>
            </w:r>
            <w:r w:rsidRPr="00A31FE2">
              <w:rPr>
                <w:bCs w:val="0"/>
                <w:color w:val="000000" w:themeColor="text1"/>
                <w:lang w:val="es-ES"/>
              </w:rPr>
              <w:t xml:space="preserve"> en virtud de este Convenio Marco, y la dirección para avisos en relación con este Convenio Marco, son:</w:t>
            </w:r>
          </w:p>
          <w:p w14:paraId="1024B416" w14:textId="7777777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Nombre:</w:t>
            </w:r>
          </w:p>
          <w:p w14:paraId="6B1D6663" w14:textId="7777777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Título / posición:</w:t>
            </w:r>
          </w:p>
          <w:p w14:paraId="61EDDF38" w14:textId="2363B067" w:rsidR="002A3789" w:rsidRPr="00A31FE2" w:rsidRDefault="00EE2E8C" w:rsidP="00694207">
            <w:pPr>
              <w:pStyle w:val="Sec8Sub-Clauses"/>
              <w:spacing w:before="120" w:after="120"/>
              <w:ind w:left="590"/>
              <w:jc w:val="both"/>
              <w:rPr>
                <w:bCs w:val="0"/>
                <w:color w:val="000000" w:themeColor="text1"/>
                <w:lang w:val="es-ES"/>
              </w:rPr>
            </w:pPr>
            <w:r w:rsidRPr="00A31FE2">
              <w:rPr>
                <w:bCs w:val="0"/>
                <w:color w:val="000000" w:themeColor="text1"/>
                <w:lang w:val="es-ES"/>
              </w:rPr>
              <w:t>Dirección:</w:t>
            </w:r>
          </w:p>
          <w:p w14:paraId="7D995FE6" w14:textId="7777777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Teléfono:</w:t>
            </w:r>
          </w:p>
          <w:p w14:paraId="000104BA" w14:textId="7777777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Móvil:</w:t>
            </w:r>
          </w:p>
          <w:p w14:paraId="421F04F3" w14:textId="7777777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Email:</w:t>
            </w:r>
          </w:p>
          <w:p w14:paraId="3B0DACA8" w14:textId="77777777" w:rsidR="002A3789" w:rsidRPr="00A31FE2" w:rsidRDefault="002A3789" w:rsidP="00694207">
            <w:pPr>
              <w:pStyle w:val="Sec8Sub-Clauses"/>
              <w:spacing w:before="120" w:after="120"/>
              <w:ind w:left="590"/>
              <w:jc w:val="both"/>
              <w:rPr>
                <w:bCs w:val="0"/>
                <w:i/>
                <w:iCs/>
                <w:color w:val="000000" w:themeColor="text1"/>
                <w:lang w:val="es-ES"/>
              </w:rPr>
            </w:pPr>
            <w:r w:rsidRPr="00A31FE2">
              <w:rPr>
                <w:bCs w:val="0"/>
                <w:i/>
                <w:iCs/>
                <w:color w:val="000000" w:themeColor="text1"/>
                <w:lang w:val="es-ES"/>
              </w:rPr>
              <w:t xml:space="preserve">O </w:t>
            </w:r>
            <w:r w:rsidRPr="00A31FE2">
              <w:rPr>
                <w:bCs w:val="0"/>
                <w:color w:val="000000" w:themeColor="text1"/>
                <w:lang w:val="es-ES"/>
              </w:rPr>
              <w:t>bien</w:t>
            </w:r>
          </w:p>
          <w:p w14:paraId="16A56A39" w14:textId="4BC93D47" w:rsidR="002A3789" w:rsidRPr="00A31FE2" w:rsidRDefault="002A3789" w:rsidP="00694207">
            <w:pPr>
              <w:pStyle w:val="Sec8Sub-Clauses"/>
              <w:spacing w:before="120" w:after="120"/>
              <w:ind w:left="590"/>
              <w:jc w:val="both"/>
              <w:rPr>
                <w:bCs w:val="0"/>
                <w:i/>
                <w:iCs/>
                <w:color w:val="000000" w:themeColor="text1"/>
                <w:lang w:val="es-ES"/>
              </w:rPr>
            </w:pPr>
            <w:r w:rsidRPr="00A31FE2">
              <w:rPr>
                <w:bCs w:val="0"/>
                <w:i/>
                <w:iCs/>
                <w:color w:val="000000" w:themeColor="text1"/>
                <w:lang w:val="es-ES"/>
              </w:rPr>
              <w:t xml:space="preserve">[OPCIÓN 2: para un Convenio Marco de Usuarios Múltiples con un </w:t>
            </w:r>
            <w:r w:rsidR="00B36046" w:rsidRPr="00A31FE2">
              <w:rPr>
                <w:bCs w:val="0"/>
                <w:color w:val="000000" w:themeColor="text1"/>
                <w:lang w:val="es-ES"/>
              </w:rPr>
              <w:t>Contratante</w:t>
            </w:r>
            <w:r w:rsidRPr="00A31FE2">
              <w:rPr>
                <w:bCs w:val="0"/>
                <w:i/>
                <w:iCs/>
                <w:color w:val="000000" w:themeColor="text1"/>
                <w:lang w:val="es-ES"/>
              </w:rPr>
              <w:t xml:space="preserve"> principal que es responsable de administrar y administrar el Convenio Marco y también es un </w:t>
            </w:r>
            <w:r w:rsidR="00B36046" w:rsidRPr="00A31FE2">
              <w:rPr>
                <w:bCs w:val="0"/>
                <w:i/>
                <w:iCs/>
                <w:color w:val="000000" w:themeColor="text1"/>
                <w:lang w:val="es-ES"/>
              </w:rPr>
              <w:t>Contratante</w:t>
            </w:r>
            <w:r w:rsidRPr="00A31FE2">
              <w:rPr>
                <w:bCs w:val="0"/>
                <w:i/>
                <w:iCs/>
                <w:color w:val="000000" w:themeColor="text1"/>
                <w:lang w:val="es-ES"/>
              </w:rPr>
              <w:t xml:space="preserve">, </w:t>
            </w:r>
            <w:r w:rsidR="0085661A" w:rsidRPr="00A31FE2">
              <w:rPr>
                <w:bCs w:val="0"/>
                <w:i/>
                <w:iCs/>
                <w:color w:val="000000" w:themeColor="text1"/>
                <w:lang w:val="es-ES"/>
              </w:rPr>
              <w:t>Ingresar</w:t>
            </w:r>
            <w:r w:rsidRPr="00A31FE2">
              <w:rPr>
                <w:bCs w:val="0"/>
                <w:i/>
                <w:iCs/>
                <w:color w:val="000000" w:themeColor="text1"/>
                <w:lang w:val="es-ES"/>
              </w:rPr>
              <w:t xml:space="preserve"> el nombre del Representante del </w:t>
            </w:r>
            <w:r w:rsidR="00B36046" w:rsidRPr="00A31FE2">
              <w:rPr>
                <w:bCs w:val="0"/>
                <w:i/>
                <w:iCs/>
                <w:color w:val="000000" w:themeColor="text1"/>
                <w:lang w:val="es-ES"/>
              </w:rPr>
              <w:t>Contratante</w:t>
            </w:r>
            <w:r w:rsidRPr="00A31FE2">
              <w:rPr>
                <w:bCs w:val="0"/>
                <w:i/>
                <w:iCs/>
                <w:color w:val="000000" w:themeColor="text1"/>
                <w:lang w:val="es-ES"/>
              </w:rPr>
              <w:t xml:space="preserve"> principal y enumere todos los demás </w:t>
            </w:r>
            <w:r w:rsidR="00EC01AB" w:rsidRPr="00A31FE2">
              <w:rPr>
                <w:bCs w:val="0"/>
                <w:i/>
                <w:iCs/>
                <w:color w:val="000000" w:themeColor="text1"/>
                <w:lang w:val="es-ES"/>
              </w:rPr>
              <w:t>r</w:t>
            </w:r>
            <w:r w:rsidRPr="00A31FE2">
              <w:rPr>
                <w:bCs w:val="0"/>
                <w:i/>
                <w:iCs/>
                <w:color w:val="000000" w:themeColor="text1"/>
                <w:lang w:val="es-ES"/>
              </w:rPr>
              <w:t xml:space="preserve">epresentantes de </w:t>
            </w:r>
            <w:r w:rsidR="00B36046" w:rsidRPr="00A31FE2">
              <w:rPr>
                <w:bCs w:val="0"/>
                <w:i/>
                <w:iCs/>
                <w:color w:val="000000" w:themeColor="text1"/>
                <w:lang w:val="es-ES"/>
              </w:rPr>
              <w:t>Contratant</w:t>
            </w:r>
            <w:r w:rsidRPr="00A31FE2">
              <w:rPr>
                <w:bCs w:val="0"/>
                <w:i/>
                <w:iCs/>
                <w:color w:val="000000" w:themeColor="text1"/>
                <w:lang w:val="es-ES"/>
              </w:rPr>
              <w:t xml:space="preserve">es participantes en </w:t>
            </w:r>
            <w:r w:rsidR="0060665D" w:rsidRPr="00A31FE2">
              <w:rPr>
                <w:bCs w:val="0"/>
                <w:i/>
                <w:iCs/>
                <w:color w:val="000000" w:themeColor="text1"/>
                <w:lang w:val="es-ES"/>
              </w:rPr>
              <w:t>un Anexo</w:t>
            </w:r>
            <w:r w:rsidRPr="00A31FE2">
              <w:rPr>
                <w:bCs w:val="0"/>
                <w:i/>
                <w:iCs/>
                <w:color w:val="000000" w:themeColor="text1"/>
                <w:lang w:val="es-ES"/>
              </w:rPr>
              <w:t>:]</w:t>
            </w:r>
          </w:p>
          <w:p w14:paraId="62E8C13B" w14:textId="3271EEDD"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 xml:space="preserve">El nombre y los datos de contacto del </w:t>
            </w:r>
            <w:r w:rsidR="00B36046" w:rsidRPr="00A31FE2">
              <w:rPr>
                <w:bCs w:val="0"/>
                <w:color w:val="000000" w:themeColor="text1"/>
                <w:lang w:val="es-ES"/>
              </w:rPr>
              <w:t>Contratante</w:t>
            </w:r>
            <w:r w:rsidRPr="00A31FE2">
              <w:rPr>
                <w:bCs w:val="0"/>
                <w:color w:val="000000" w:themeColor="text1"/>
                <w:lang w:val="es-ES"/>
              </w:rPr>
              <w:t xml:space="preserve"> </w:t>
            </w:r>
            <w:r w:rsidR="0060665D" w:rsidRPr="00A31FE2">
              <w:rPr>
                <w:bCs w:val="0"/>
                <w:color w:val="000000" w:themeColor="text1"/>
                <w:lang w:val="es-ES"/>
              </w:rPr>
              <w:t>P</w:t>
            </w:r>
            <w:r w:rsidRPr="00A31FE2">
              <w:rPr>
                <w:bCs w:val="0"/>
                <w:color w:val="000000" w:themeColor="text1"/>
                <w:lang w:val="es-ES"/>
              </w:rPr>
              <w:t>rincipal en virtud de este Convenio Marco y la dirección de avisos en relación con este Convenio Marco son:</w:t>
            </w:r>
          </w:p>
          <w:p w14:paraId="1649DAF0" w14:textId="7777777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Nombre:</w:t>
            </w:r>
          </w:p>
          <w:p w14:paraId="2A60EF3F" w14:textId="7777777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Título / posición:</w:t>
            </w:r>
          </w:p>
          <w:p w14:paraId="63C7175B" w14:textId="1333ED95" w:rsidR="002A3789" w:rsidRPr="00A31FE2" w:rsidRDefault="0060665D" w:rsidP="00694207">
            <w:pPr>
              <w:pStyle w:val="Sec8Sub-Clauses"/>
              <w:spacing w:before="120" w:after="120"/>
              <w:ind w:left="590"/>
              <w:jc w:val="both"/>
              <w:rPr>
                <w:bCs w:val="0"/>
                <w:color w:val="000000" w:themeColor="text1"/>
                <w:lang w:val="es-ES"/>
              </w:rPr>
            </w:pPr>
            <w:r w:rsidRPr="00A31FE2">
              <w:rPr>
                <w:bCs w:val="0"/>
                <w:color w:val="000000" w:themeColor="text1"/>
                <w:lang w:val="es-ES"/>
              </w:rPr>
              <w:t>Dirección</w:t>
            </w:r>
            <w:r w:rsidR="002A3789" w:rsidRPr="00A31FE2">
              <w:rPr>
                <w:bCs w:val="0"/>
                <w:color w:val="000000" w:themeColor="text1"/>
                <w:lang w:val="es-ES"/>
              </w:rPr>
              <w:t>:</w:t>
            </w:r>
          </w:p>
          <w:p w14:paraId="67D7E53C" w14:textId="7777777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Teléfono:</w:t>
            </w:r>
          </w:p>
          <w:p w14:paraId="60820D34" w14:textId="7777777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Móvil:</w:t>
            </w:r>
          </w:p>
          <w:p w14:paraId="78417EFF" w14:textId="7777777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Email:</w:t>
            </w:r>
          </w:p>
          <w:p w14:paraId="03B1E730" w14:textId="3A5A236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 xml:space="preserve">Los Representantes de todos los demás </w:t>
            </w:r>
            <w:r w:rsidR="00B36046" w:rsidRPr="00A31FE2">
              <w:rPr>
                <w:bCs w:val="0"/>
                <w:color w:val="000000" w:themeColor="text1"/>
                <w:lang w:val="es-ES"/>
              </w:rPr>
              <w:t>Contratant</w:t>
            </w:r>
            <w:r w:rsidRPr="00A31FE2">
              <w:rPr>
                <w:bCs w:val="0"/>
                <w:color w:val="000000" w:themeColor="text1"/>
                <w:lang w:val="es-ES"/>
              </w:rPr>
              <w:t>es participantes se enumeran en el Anexo [</w:t>
            </w:r>
            <w:r w:rsidR="0085661A" w:rsidRPr="00A31FE2">
              <w:rPr>
                <w:bCs w:val="0"/>
                <w:i/>
                <w:iCs/>
                <w:color w:val="000000" w:themeColor="text1"/>
                <w:lang w:val="es-ES"/>
              </w:rPr>
              <w:t>Ingresar</w:t>
            </w:r>
            <w:r w:rsidRPr="00A31FE2">
              <w:rPr>
                <w:bCs w:val="0"/>
                <w:i/>
                <w:iCs/>
                <w:color w:val="000000" w:themeColor="text1"/>
                <w:lang w:val="es-ES"/>
              </w:rPr>
              <w:t xml:space="preserve"> número</w:t>
            </w:r>
            <w:r w:rsidRPr="00A31FE2">
              <w:rPr>
                <w:bCs w:val="0"/>
                <w:color w:val="000000" w:themeColor="text1"/>
                <w:lang w:val="es-ES"/>
              </w:rPr>
              <w:t>] de este Convenio Marco.</w:t>
            </w:r>
          </w:p>
          <w:p w14:paraId="5AFEDB4D" w14:textId="77777777" w:rsidR="002A3789" w:rsidRPr="00A31FE2" w:rsidRDefault="002A3789" w:rsidP="00694207">
            <w:pPr>
              <w:pStyle w:val="Sec8Sub-Clauses"/>
              <w:spacing w:before="120" w:after="120"/>
              <w:ind w:left="590"/>
              <w:jc w:val="both"/>
              <w:rPr>
                <w:bCs w:val="0"/>
                <w:i/>
                <w:iCs/>
                <w:color w:val="000000" w:themeColor="text1"/>
                <w:lang w:val="es-ES"/>
              </w:rPr>
            </w:pPr>
            <w:r w:rsidRPr="00A31FE2">
              <w:rPr>
                <w:bCs w:val="0"/>
                <w:i/>
                <w:iCs/>
                <w:color w:val="000000" w:themeColor="text1"/>
                <w:lang w:val="es-ES"/>
              </w:rPr>
              <w:t xml:space="preserve">O </w:t>
            </w:r>
            <w:r w:rsidRPr="00A31FE2">
              <w:rPr>
                <w:bCs w:val="0"/>
                <w:color w:val="000000" w:themeColor="text1"/>
                <w:lang w:val="es-ES"/>
              </w:rPr>
              <w:t>bien</w:t>
            </w:r>
          </w:p>
          <w:p w14:paraId="7E300205" w14:textId="5495A827" w:rsidR="002A3789" w:rsidRPr="00A31FE2" w:rsidRDefault="002A3789" w:rsidP="00694207">
            <w:pPr>
              <w:pStyle w:val="Sec8Sub-Clauses"/>
              <w:spacing w:before="120" w:after="120"/>
              <w:ind w:left="590"/>
              <w:jc w:val="both"/>
              <w:rPr>
                <w:bCs w:val="0"/>
                <w:i/>
                <w:iCs/>
                <w:color w:val="000000" w:themeColor="text1"/>
                <w:lang w:val="es-ES"/>
              </w:rPr>
            </w:pPr>
            <w:r w:rsidRPr="00A31FE2">
              <w:rPr>
                <w:bCs w:val="0"/>
                <w:i/>
                <w:iCs/>
                <w:color w:val="000000" w:themeColor="text1"/>
                <w:lang w:val="es-ES"/>
              </w:rPr>
              <w:t xml:space="preserve">[OPCIÓN 3: para un Convenio Marco de </w:t>
            </w:r>
            <w:r w:rsidR="0060665D" w:rsidRPr="00A31FE2">
              <w:rPr>
                <w:bCs w:val="0"/>
                <w:i/>
                <w:iCs/>
                <w:color w:val="000000" w:themeColor="text1"/>
                <w:lang w:val="es-ES"/>
              </w:rPr>
              <w:t>Multiusuarios</w:t>
            </w:r>
            <w:r w:rsidRPr="00A31FE2">
              <w:rPr>
                <w:bCs w:val="0"/>
                <w:i/>
                <w:iCs/>
                <w:color w:val="000000" w:themeColor="text1"/>
                <w:lang w:val="es-ES"/>
              </w:rPr>
              <w:t xml:space="preserve"> </w:t>
            </w:r>
            <w:r w:rsidRPr="00A31FE2">
              <w:rPr>
                <w:bCs w:val="0"/>
                <w:color w:val="000000" w:themeColor="text1"/>
                <w:lang w:val="es-ES"/>
              </w:rPr>
              <w:t>celebrado</w:t>
            </w:r>
            <w:r w:rsidRPr="00A31FE2">
              <w:rPr>
                <w:bCs w:val="0"/>
                <w:i/>
                <w:iCs/>
                <w:color w:val="000000" w:themeColor="text1"/>
                <w:lang w:val="es-ES"/>
              </w:rPr>
              <w:t xml:space="preserve"> por una autoridad central de compras (que no es también un </w:t>
            </w:r>
            <w:r w:rsidR="00B36046" w:rsidRPr="00A31FE2">
              <w:rPr>
                <w:bCs w:val="0"/>
                <w:i/>
                <w:iCs/>
                <w:color w:val="000000" w:themeColor="text1"/>
                <w:lang w:val="es-ES"/>
              </w:rPr>
              <w:t>Contratante</w:t>
            </w:r>
            <w:r w:rsidRPr="00A31FE2">
              <w:rPr>
                <w:bCs w:val="0"/>
                <w:i/>
                <w:iCs/>
                <w:color w:val="000000" w:themeColor="text1"/>
                <w:lang w:val="es-ES"/>
              </w:rPr>
              <w:t xml:space="preserve">) </w:t>
            </w:r>
            <w:r w:rsidR="0085661A" w:rsidRPr="00A31FE2">
              <w:rPr>
                <w:bCs w:val="0"/>
                <w:i/>
                <w:iCs/>
                <w:color w:val="000000" w:themeColor="text1"/>
                <w:lang w:val="es-ES"/>
              </w:rPr>
              <w:t>Ingresar</w:t>
            </w:r>
            <w:r w:rsidRPr="00A31FE2">
              <w:rPr>
                <w:bCs w:val="0"/>
                <w:i/>
                <w:iCs/>
                <w:color w:val="000000" w:themeColor="text1"/>
                <w:lang w:val="es-ES"/>
              </w:rPr>
              <w:t xml:space="preserve"> lo siguiente]</w:t>
            </w:r>
          </w:p>
          <w:p w14:paraId="12CA6CFC" w14:textId="7777777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El nombre y los datos de contacto de la Agencia Responsable en virtud de este Convenio Marco, y la dirección para avisos en relación con este Convenio Marco, son:</w:t>
            </w:r>
          </w:p>
          <w:p w14:paraId="7AC3BA10" w14:textId="7777777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Nombre:</w:t>
            </w:r>
          </w:p>
          <w:p w14:paraId="41C5F2B2" w14:textId="7777777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Título / posición:</w:t>
            </w:r>
          </w:p>
          <w:p w14:paraId="61FC6C4E" w14:textId="0190EF8A" w:rsidR="002A3789" w:rsidRPr="00A31FE2" w:rsidRDefault="0060665D" w:rsidP="00694207">
            <w:pPr>
              <w:pStyle w:val="Sec8Sub-Clauses"/>
              <w:spacing w:before="120" w:after="120"/>
              <w:ind w:left="590"/>
              <w:jc w:val="both"/>
              <w:rPr>
                <w:bCs w:val="0"/>
                <w:color w:val="000000" w:themeColor="text1"/>
                <w:lang w:val="es-ES"/>
              </w:rPr>
            </w:pPr>
            <w:r w:rsidRPr="00A31FE2">
              <w:rPr>
                <w:bCs w:val="0"/>
                <w:color w:val="000000" w:themeColor="text1"/>
                <w:lang w:val="es-ES"/>
              </w:rPr>
              <w:t>Dirección</w:t>
            </w:r>
            <w:r w:rsidR="002A3789" w:rsidRPr="00A31FE2">
              <w:rPr>
                <w:bCs w:val="0"/>
                <w:color w:val="000000" w:themeColor="text1"/>
                <w:lang w:val="es-ES"/>
              </w:rPr>
              <w:t>:</w:t>
            </w:r>
          </w:p>
          <w:p w14:paraId="2BD3DDC7" w14:textId="7777777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Teléfono:</w:t>
            </w:r>
          </w:p>
          <w:p w14:paraId="79EFF547" w14:textId="7777777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Móvil:</w:t>
            </w:r>
          </w:p>
          <w:p w14:paraId="05A1AAC5" w14:textId="7777777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Email:</w:t>
            </w:r>
          </w:p>
          <w:p w14:paraId="2620F25A" w14:textId="6B375B55"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 xml:space="preserve">Los Representantes de todos los </w:t>
            </w:r>
            <w:r w:rsidR="00B36046" w:rsidRPr="00A31FE2">
              <w:rPr>
                <w:bCs w:val="0"/>
                <w:color w:val="000000" w:themeColor="text1"/>
                <w:lang w:val="es-ES"/>
              </w:rPr>
              <w:t>Contratante</w:t>
            </w:r>
            <w:r w:rsidRPr="00A31FE2">
              <w:rPr>
                <w:bCs w:val="0"/>
                <w:color w:val="000000" w:themeColor="text1"/>
                <w:lang w:val="es-ES"/>
              </w:rPr>
              <w:t>s participantes se enumeran en el Anexo [</w:t>
            </w:r>
            <w:r w:rsidR="00286EA5" w:rsidRPr="00A31FE2">
              <w:rPr>
                <w:bCs w:val="0"/>
                <w:i/>
                <w:iCs/>
                <w:color w:val="000000" w:themeColor="text1"/>
                <w:lang w:val="es-ES"/>
              </w:rPr>
              <w:t>i</w:t>
            </w:r>
            <w:r w:rsidR="0085661A" w:rsidRPr="00A31FE2">
              <w:rPr>
                <w:bCs w:val="0"/>
                <w:i/>
                <w:iCs/>
                <w:color w:val="000000" w:themeColor="text1"/>
                <w:lang w:val="es-ES"/>
              </w:rPr>
              <w:t>ngresar</w:t>
            </w:r>
            <w:r w:rsidRPr="00A31FE2">
              <w:rPr>
                <w:bCs w:val="0"/>
                <w:i/>
                <w:iCs/>
                <w:color w:val="000000" w:themeColor="text1"/>
                <w:lang w:val="es-ES"/>
              </w:rPr>
              <w:t xml:space="preserve"> </w:t>
            </w:r>
            <w:r w:rsidR="00286EA5" w:rsidRPr="00A31FE2">
              <w:rPr>
                <w:bCs w:val="0"/>
                <w:i/>
                <w:iCs/>
                <w:color w:val="000000" w:themeColor="text1"/>
                <w:lang w:val="es-ES"/>
              </w:rPr>
              <w:t xml:space="preserve">el </w:t>
            </w:r>
            <w:r w:rsidRPr="00A31FE2">
              <w:rPr>
                <w:bCs w:val="0"/>
                <w:i/>
                <w:iCs/>
                <w:color w:val="000000" w:themeColor="text1"/>
                <w:lang w:val="es-ES"/>
              </w:rPr>
              <w:t>número</w:t>
            </w:r>
            <w:r w:rsidR="00286EA5" w:rsidRPr="00A31FE2">
              <w:rPr>
                <w:bCs w:val="0"/>
                <w:i/>
                <w:iCs/>
                <w:color w:val="000000" w:themeColor="text1"/>
                <w:lang w:val="es-ES"/>
              </w:rPr>
              <w:t xml:space="preserve"> del Anexo correspondiente</w:t>
            </w:r>
            <w:r w:rsidRPr="00A31FE2">
              <w:rPr>
                <w:bCs w:val="0"/>
                <w:color w:val="000000" w:themeColor="text1"/>
                <w:lang w:val="es-ES"/>
              </w:rPr>
              <w:t>] de este Convenio Marco.</w:t>
            </w:r>
          </w:p>
          <w:p w14:paraId="58FE35AB" w14:textId="52C8FDC0" w:rsidR="002A3789" w:rsidRPr="00A31FE2" w:rsidRDefault="002A3789" w:rsidP="007F22BA">
            <w:pPr>
              <w:pStyle w:val="ListParagraph"/>
              <w:numPr>
                <w:ilvl w:val="0"/>
                <w:numId w:val="107"/>
              </w:numPr>
              <w:spacing w:before="120" w:after="120"/>
              <w:ind w:left="600" w:hanging="600"/>
              <w:contextualSpacing w:val="0"/>
              <w:jc w:val="both"/>
              <w:rPr>
                <w:b/>
                <w:color w:val="000000" w:themeColor="text1"/>
              </w:rPr>
            </w:pPr>
            <w:r w:rsidRPr="00A31FE2">
              <w:rPr>
                <w:b/>
                <w:color w:val="000000" w:themeColor="text1"/>
              </w:rPr>
              <w:t xml:space="preserve">Representantes del </w:t>
            </w:r>
            <w:r w:rsidR="00090768" w:rsidRPr="00A31FE2">
              <w:rPr>
                <w:b/>
                <w:color w:val="000000" w:themeColor="text1"/>
              </w:rPr>
              <w:t>Consultor</w:t>
            </w:r>
          </w:p>
          <w:p w14:paraId="2B5DCC32" w14:textId="4C8DB95D"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 xml:space="preserve">El nombre y los datos de contacto del Representante del </w:t>
            </w:r>
            <w:r w:rsidR="00090768" w:rsidRPr="00A31FE2">
              <w:rPr>
                <w:bCs w:val="0"/>
                <w:color w:val="000000" w:themeColor="text1"/>
                <w:lang w:val="es-ES"/>
              </w:rPr>
              <w:t>Consultor</w:t>
            </w:r>
            <w:r w:rsidRPr="00A31FE2">
              <w:rPr>
                <w:bCs w:val="0"/>
                <w:color w:val="000000" w:themeColor="text1"/>
                <w:lang w:val="es-ES"/>
              </w:rPr>
              <w:t>, a los efectos del presente Convenio Marco, y la dirección para notificaciones en relación con este Convenio Marco son:</w:t>
            </w:r>
          </w:p>
          <w:p w14:paraId="486F634B" w14:textId="7777777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Nombre:</w:t>
            </w:r>
          </w:p>
          <w:p w14:paraId="744118DF" w14:textId="7777777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Título / posición:</w:t>
            </w:r>
          </w:p>
          <w:p w14:paraId="0064210C" w14:textId="53AAA35C" w:rsidR="002A3789" w:rsidRPr="00A31FE2" w:rsidRDefault="0060665D" w:rsidP="00694207">
            <w:pPr>
              <w:pStyle w:val="Sec8Sub-Clauses"/>
              <w:spacing w:before="120" w:after="120"/>
              <w:ind w:left="590"/>
              <w:jc w:val="both"/>
              <w:rPr>
                <w:bCs w:val="0"/>
                <w:color w:val="000000" w:themeColor="text1"/>
                <w:lang w:val="es-ES"/>
              </w:rPr>
            </w:pPr>
            <w:r w:rsidRPr="00A31FE2">
              <w:rPr>
                <w:bCs w:val="0"/>
                <w:color w:val="000000" w:themeColor="text1"/>
                <w:lang w:val="es-ES"/>
              </w:rPr>
              <w:t>Dirección</w:t>
            </w:r>
            <w:r w:rsidR="002A3789" w:rsidRPr="00A31FE2">
              <w:rPr>
                <w:bCs w:val="0"/>
                <w:color w:val="000000" w:themeColor="text1"/>
                <w:lang w:val="es-ES"/>
              </w:rPr>
              <w:t>:</w:t>
            </w:r>
          </w:p>
          <w:p w14:paraId="1C546A8E" w14:textId="7777777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Teléfono:</w:t>
            </w:r>
          </w:p>
          <w:p w14:paraId="6D888EF8" w14:textId="7777777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Móvil:</w:t>
            </w:r>
          </w:p>
          <w:p w14:paraId="33188D8D" w14:textId="7777777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 xml:space="preserve">Email: </w:t>
            </w:r>
          </w:p>
          <w:p w14:paraId="2338DC13" w14:textId="77777777" w:rsidR="0060665D" w:rsidRPr="00694207" w:rsidRDefault="0060665D" w:rsidP="007F22BA">
            <w:pPr>
              <w:pStyle w:val="ListParagraph"/>
              <w:numPr>
                <w:ilvl w:val="0"/>
                <w:numId w:val="107"/>
              </w:numPr>
              <w:spacing w:before="120" w:after="120"/>
              <w:ind w:left="600" w:hanging="600"/>
              <w:contextualSpacing w:val="0"/>
              <w:jc w:val="both"/>
              <w:rPr>
                <w:b/>
                <w:color w:val="000000" w:themeColor="text1"/>
              </w:rPr>
            </w:pPr>
            <w:r w:rsidRPr="00694207">
              <w:rPr>
                <w:b/>
                <w:color w:val="000000" w:themeColor="text1"/>
              </w:rPr>
              <w:t>Autoridad nominadora</w:t>
            </w:r>
          </w:p>
          <w:p w14:paraId="2AE1AFF7" w14:textId="7E8A8B2F" w:rsidR="0060665D" w:rsidRPr="00A31FE2" w:rsidRDefault="0060665D" w:rsidP="00694207">
            <w:pPr>
              <w:pStyle w:val="Sec8Sub-Clauses"/>
              <w:spacing w:before="120" w:after="120"/>
              <w:ind w:left="590"/>
              <w:jc w:val="both"/>
              <w:rPr>
                <w:color w:val="000000" w:themeColor="text1"/>
                <w:lang w:val="es-ES"/>
              </w:rPr>
            </w:pPr>
            <w:r w:rsidRPr="00A31FE2">
              <w:rPr>
                <w:color w:val="000000" w:themeColor="text1"/>
                <w:lang w:val="es-ES"/>
              </w:rPr>
              <w:t xml:space="preserve">La autoridad nominadora </w:t>
            </w:r>
            <w:r w:rsidR="00D92430" w:rsidRPr="00A31FE2">
              <w:rPr>
                <w:color w:val="000000" w:themeColor="text1"/>
                <w:lang w:val="es-ES"/>
              </w:rPr>
              <w:t xml:space="preserve">del árbitro único que se puede requerir para un Contrato de Pedido es </w:t>
            </w:r>
            <w:r w:rsidR="00D92430" w:rsidRPr="00A31FE2">
              <w:rPr>
                <w:i/>
                <w:iCs/>
                <w:color w:val="000000" w:themeColor="text1"/>
                <w:lang w:val="es-ES"/>
              </w:rPr>
              <w:t>[ingresar el nombre de la entidad profesional correspondiente ].</w:t>
            </w:r>
          </w:p>
        </w:tc>
      </w:tr>
      <w:tr w:rsidR="00137CA1" w:rsidRPr="00A31FE2" w14:paraId="7AA4D137" w14:textId="77777777" w:rsidTr="004F4B7C">
        <w:tc>
          <w:tcPr>
            <w:tcW w:w="2263" w:type="dxa"/>
          </w:tcPr>
          <w:p w14:paraId="38CD5841" w14:textId="686BC3AC" w:rsidR="002A3789" w:rsidRPr="00A31FE2" w:rsidRDefault="002A3789" w:rsidP="007F22BA">
            <w:pPr>
              <w:pStyle w:val="Tabla7Titulos"/>
              <w:numPr>
                <w:ilvl w:val="0"/>
                <w:numId w:val="33"/>
              </w:numPr>
              <w:rPr>
                <w:color w:val="000000" w:themeColor="text1"/>
              </w:rPr>
            </w:pPr>
            <w:bookmarkStart w:id="960" w:name="_Toc92132221"/>
            <w:r w:rsidRPr="00A31FE2">
              <w:rPr>
                <w:color w:val="000000" w:themeColor="text1"/>
              </w:rPr>
              <w:t>Documentos del Convenio Marco</w:t>
            </w:r>
            <w:bookmarkEnd w:id="960"/>
          </w:p>
        </w:tc>
        <w:tc>
          <w:tcPr>
            <w:tcW w:w="6953" w:type="dxa"/>
          </w:tcPr>
          <w:p w14:paraId="38BF7AC6" w14:textId="77777777" w:rsidR="002A3789" w:rsidRPr="00A31FE2" w:rsidRDefault="002A3789" w:rsidP="007F22BA">
            <w:pPr>
              <w:pStyle w:val="CCMHeading"/>
              <w:numPr>
                <w:ilvl w:val="1"/>
                <w:numId w:val="81"/>
              </w:numPr>
              <w:ind w:hanging="682"/>
              <w:jc w:val="both"/>
              <w:rPr>
                <w:color w:val="000000" w:themeColor="text1"/>
              </w:rPr>
            </w:pPr>
            <w:r w:rsidRPr="00A31FE2">
              <w:rPr>
                <w:color w:val="000000" w:themeColor="text1"/>
              </w:rPr>
              <w:t>Este Convenio Marco (CM) se leerá en su conjunto. Cuando un documento se incorpora por referencia en este Convenio Marco, se considerará que forma, y se leerá e interpretará, como parte de este Convenio Marco.</w:t>
            </w:r>
          </w:p>
          <w:p w14:paraId="24D5CA82" w14:textId="77777777" w:rsidR="002A3789" w:rsidRPr="00A31FE2" w:rsidRDefault="002A3789" w:rsidP="007F22BA">
            <w:pPr>
              <w:pStyle w:val="CCMHeading"/>
              <w:numPr>
                <w:ilvl w:val="1"/>
                <w:numId w:val="81"/>
              </w:numPr>
              <w:ind w:hanging="682"/>
              <w:jc w:val="both"/>
              <w:rPr>
                <w:color w:val="000000" w:themeColor="text1"/>
              </w:rPr>
            </w:pPr>
            <w:r w:rsidRPr="00A31FE2">
              <w:rPr>
                <w:color w:val="000000" w:themeColor="text1"/>
              </w:rPr>
              <w:t>Este Convenio Marco comprende los siguientes documentos:</w:t>
            </w:r>
          </w:p>
          <w:p w14:paraId="38C6A921" w14:textId="77777777" w:rsidR="002A3789" w:rsidRPr="00A31FE2" w:rsidRDefault="002A3789" w:rsidP="007F22BA">
            <w:pPr>
              <w:pStyle w:val="Sec8Sub-Clauses"/>
              <w:numPr>
                <w:ilvl w:val="0"/>
                <w:numId w:val="39"/>
              </w:numPr>
              <w:ind w:left="1040" w:hanging="450"/>
              <w:jc w:val="both"/>
              <w:rPr>
                <w:color w:val="000000" w:themeColor="text1"/>
                <w:szCs w:val="24"/>
                <w:lang w:val="es-ES"/>
              </w:rPr>
            </w:pPr>
            <w:r w:rsidRPr="00A31FE2">
              <w:rPr>
                <w:bCs w:val="0"/>
                <w:color w:val="000000" w:themeColor="text1"/>
                <w:lang w:val="es-ES"/>
              </w:rPr>
              <w:t>Convenio</w:t>
            </w:r>
            <w:r w:rsidRPr="00A31FE2">
              <w:rPr>
                <w:color w:val="000000" w:themeColor="text1"/>
                <w:szCs w:val="24"/>
                <w:lang w:val="es-ES"/>
              </w:rPr>
              <w:t xml:space="preserve"> Marco, incluidas todas las Secciones y Listas;</w:t>
            </w:r>
          </w:p>
          <w:p w14:paraId="385330E7" w14:textId="77777777" w:rsidR="002A3789" w:rsidRPr="00A31FE2" w:rsidRDefault="002A3789" w:rsidP="007F22BA">
            <w:pPr>
              <w:pStyle w:val="Sec8Sub-Clauses"/>
              <w:numPr>
                <w:ilvl w:val="0"/>
                <w:numId w:val="39"/>
              </w:numPr>
              <w:ind w:left="1040" w:hanging="450"/>
              <w:jc w:val="both"/>
              <w:rPr>
                <w:color w:val="000000" w:themeColor="text1"/>
                <w:szCs w:val="24"/>
                <w:lang w:val="es-ES"/>
              </w:rPr>
            </w:pPr>
            <w:r w:rsidRPr="00A31FE2">
              <w:rPr>
                <w:bCs w:val="0"/>
                <w:color w:val="000000" w:themeColor="text1"/>
                <w:lang w:val="es-ES"/>
              </w:rPr>
              <w:t>Notificación</w:t>
            </w:r>
            <w:r w:rsidRPr="00A31FE2">
              <w:rPr>
                <w:color w:val="000000" w:themeColor="text1"/>
                <w:szCs w:val="24"/>
                <w:lang w:val="es-ES"/>
              </w:rPr>
              <w:t xml:space="preserve"> de Establecimiento de un Convenio Marco; y</w:t>
            </w:r>
          </w:p>
          <w:p w14:paraId="6A87E68E" w14:textId="24DBC59D" w:rsidR="002A3789" w:rsidRPr="00A31FE2" w:rsidRDefault="002A3789" w:rsidP="007F22BA">
            <w:pPr>
              <w:pStyle w:val="Sec8Sub-Clauses"/>
              <w:numPr>
                <w:ilvl w:val="0"/>
                <w:numId w:val="39"/>
              </w:numPr>
              <w:ind w:left="1040" w:hanging="450"/>
              <w:jc w:val="both"/>
              <w:rPr>
                <w:color w:val="000000" w:themeColor="text1"/>
                <w:lang w:val="es-ES"/>
              </w:rPr>
            </w:pPr>
            <w:r w:rsidRPr="00A31FE2">
              <w:rPr>
                <w:bCs w:val="0"/>
                <w:color w:val="000000" w:themeColor="text1"/>
                <w:lang w:val="es-ES"/>
              </w:rPr>
              <w:t>Formulario</w:t>
            </w:r>
            <w:r w:rsidR="0016251D" w:rsidRPr="00A31FE2">
              <w:rPr>
                <w:bCs w:val="0"/>
                <w:color w:val="000000" w:themeColor="text1"/>
                <w:lang w:val="es-ES"/>
              </w:rPr>
              <w:t>s</w:t>
            </w:r>
            <w:r w:rsidRPr="00A31FE2">
              <w:rPr>
                <w:color w:val="000000" w:themeColor="text1"/>
                <w:szCs w:val="24"/>
                <w:lang w:val="es-ES"/>
              </w:rPr>
              <w:t xml:space="preserve"> </w:t>
            </w:r>
            <w:r w:rsidR="0016251D" w:rsidRPr="00A31FE2">
              <w:rPr>
                <w:color w:val="000000" w:themeColor="text1"/>
                <w:szCs w:val="24"/>
                <w:lang w:val="es-ES"/>
              </w:rPr>
              <w:t>de presentación</w:t>
            </w:r>
            <w:r w:rsidRPr="00A31FE2">
              <w:rPr>
                <w:color w:val="000000" w:themeColor="text1"/>
                <w:szCs w:val="24"/>
                <w:lang w:val="es-ES"/>
              </w:rPr>
              <w:t xml:space="preserve"> </w:t>
            </w:r>
            <w:r w:rsidR="0016251D" w:rsidRPr="00A31FE2">
              <w:rPr>
                <w:color w:val="000000" w:themeColor="text1"/>
                <w:szCs w:val="24"/>
                <w:lang w:val="es-ES"/>
              </w:rPr>
              <w:t>de la Propuesta</w:t>
            </w:r>
            <w:r w:rsidRPr="00A31FE2">
              <w:rPr>
                <w:color w:val="000000" w:themeColor="text1"/>
                <w:szCs w:val="24"/>
                <w:lang w:val="es-ES"/>
              </w:rPr>
              <w:t xml:space="preserve"> (del proceso de Adquisición </w:t>
            </w:r>
            <w:r w:rsidR="0016251D" w:rsidRPr="00A31FE2">
              <w:rPr>
                <w:color w:val="000000" w:themeColor="text1"/>
                <w:szCs w:val="24"/>
                <w:lang w:val="es-ES"/>
              </w:rPr>
              <w:t>P</w:t>
            </w:r>
            <w:r w:rsidRPr="00A31FE2">
              <w:rPr>
                <w:color w:val="000000" w:themeColor="text1"/>
                <w:szCs w:val="24"/>
                <w:lang w:val="es-ES"/>
              </w:rPr>
              <w:t>rimaria)</w:t>
            </w:r>
          </w:p>
        </w:tc>
      </w:tr>
      <w:tr w:rsidR="00137CA1" w:rsidRPr="00A31FE2" w14:paraId="015BF01E" w14:textId="77777777" w:rsidTr="004F4B7C">
        <w:tc>
          <w:tcPr>
            <w:tcW w:w="2263" w:type="dxa"/>
          </w:tcPr>
          <w:p w14:paraId="1FFB1FF2" w14:textId="5C62609C" w:rsidR="002A3789" w:rsidRPr="00A31FE2" w:rsidRDefault="002A3789" w:rsidP="007F22BA">
            <w:pPr>
              <w:pStyle w:val="Tabla7Titulos"/>
              <w:numPr>
                <w:ilvl w:val="0"/>
                <w:numId w:val="33"/>
              </w:numPr>
              <w:rPr>
                <w:color w:val="000000" w:themeColor="text1"/>
              </w:rPr>
            </w:pPr>
            <w:bookmarkStart w:id="961" w:name="_Toc92132222"/>
            <w:r w:rsidRPr="00A31FE2">
              <w:rPr>
                <w:color w:val="000000" w:themeColor="text1"/>
              </w:rPr>
              <w:t xml:space="preserve">Obligaciones del </w:t>
            </w:r>
            <w:r w:rsidR="00090768" w:rsidRPr="00A31FE2">
              <w:rPr>
                <w:color w:val="000000" w:themeColor="text1"/>
              </w:rPr>
              <w:t>Consultor</w:t>
            </w:r>
            <w:bookmarkEnd w:id="961"/>
          </w:p>
        </w:tc>
        <w:tc>
          <w:tcPr>
            <w:tcW w:w="6953" w:type="dxa"/>
          </w:tcPr>
          <w:p w14:paraId="00054F39" w14:textId="368F4605" w:rsidR="002A3789" w:rsidRPr="00F72399" w:rsidRDefault="002A3789" w:rsidP="007F22BA">
            <w:pPr>
              <w:pStyle w:val="ListParagraph"/>
              <w:numPr>
                <w:ilvl w:val="0"/>
                <w:numId w:val="82"/>
              </w:numPr>
              <w:spacing w:before="120" w:after="120"/>
              <w:ind w:left="747" w:hanging="709"/>
              <w:contextualSpacing w:val="0"/>
              <w:jc w:val="both"/>
            </w:pPr>
            <w:r w:rsidRPr="00F72399">
              <w:t xml:space="preserve">El </w:t>
            </w:r>
            <w:r w:rsidR="00090768" w:rsidRPr="00F72399">
              <w:t>Consultor</w:t>
            </w:r>
            <w:r w:rsidRPr="00F72399">
              <w:t xml:space="preserve"> deberá proporcionar (oferta permanente) </w:t>
            </w:r>
            <w:r w:rsidR="0016251D" w:rsidRPr="00F72399">
              <w:t>al Contratante los</w:t>
            </w:r>
            <w:r w:rsidRPr="00F72399">
              <w:t xml:space="preserve"> </w:t>
            </w:r>
            <w:r w:rsidR="0016251D" w:rsidRPr="00F72399">
              <w:t>servicios de consultoría</w:t>
            </w:r>
            <w:r w:rsidRPr="00F72399">
              <w:t xml:space="preserve"> conformidad con los términos y condiciones del Convenio Marco.</w:t>
            </w:r>
          </w:p>
          <w:p w14:paraId="66BCFC0C" w14:textId="012C3D26" w:rsidR="002A3789" w:rsidRPr="00F72399" w:rsidRDefault="002A3789" w:rsidP="007F22BA">
            <w:pPr>
              <w:pStyle w:val="ListParagraph"/>
              <w:numPr>
                <w:ilvl w:val="0"/>
                <w:numId w:val="82"/>
              </w:numPr>
              <w:spacing w:before="120" w:after="120"/>
              <w:ind w:left="747" w:hanging="709"/>
              <w:contextualSpacing w:val="0"/>
              <w:jc w:val="both"/>
            </w:pPr>
            <w:r w:rsidRPr="00F72399">
              <w:t xml:space="preserve">El </w:t>
            </w:r>
            <w:r w:rsidR="00090768" w:rsidRPr="00F72399">
              <w:t>Consultor</w:t>
            </w:r>
            <w:r w:rsidRPr="00F72399">
              <w:t xml:space="preserve"> responderá a una solicitud de un </w:t>
            </w:r>
            <w:r w:rsidR="00B36046" w:rsidRPr="00F72399">
              <w:t>Contratante</w:t>
            </w:r>
            <w:r w:rsidRPr="00F72399">
              <w:t xml:space="preserve"> para una </w:t>
            </w:r>
            <w:r w:rsidR="0016251D" w:rsidRPr="00F72399">
              <w:t>propuesta</w:t>
            </w:r>
            <w:r w:rsidRPr="00F72399">
              <w:t xml:space="preserve"> o contratación directa dentro del período especificado en esa solicitud ya sea (i) presentando una </w:t>
            </w:r>
            <w:r w:rsidR="0016251D" w:rsidRPr="00F72399">
              <w:t xml:space="preserve">propuesta; </w:t>
            </w:r>
            <w:r w:rsidRPr="00F72399">
              <w:t>o (ii) aceptando la adjudicación del contrato en caso de selección directa</w:t>
            </w:r>
            <w:r w:rsidR="0016251D" w:rsidRPr="00F72399">
              <w:t>;</w:t>
            </w:r>
            <w:r w:rsidRPr="00F72399">
              <w:t xml:space="preserve"> o (iii) informando al </w:t>
            </w:r>
            <w:r w:rsidR="00B36046" w:rsidRPr="00F72399">
              <w:t>Contratante</w:t>
            </w:r>
            <w:r w:rsidRPr="00F72399">
              <w:t xml:space="preserve"> que no tiene la intención de </w:t>
            </w:r>
            <w:r w:rsidR="0016251D" w:rsidRPr="00F72399">
              <w:t>pr</w:t>
            </w:r>
            <w:r w:rsidR="00BE219A" w:rsidRPr="00F72399">
              <w:t xml:space="preserve">estar </w:t>
            </w:r>
            <w:r w:rsidR="0016251D" w:rsidRPr="00F72399">
              <w:t>los servicios</w:t>
            </w:r>
            <w:r w:rsidRPr="00F72399">
              <w:t xml:space="preserve"> bajo el Contrato de Pedido.</w:t>
            </w:r>
          </w:p>
          <w:p w14:paraId="7B1E36FE" w14:textId="1A01586D" w:rsidR="002A3789" w:rsidRPr="00F72399" w:rsidRDefault="002A3789" w:rsidP="007F22BA">
            <w:pPr>
              <w:pStyle w:val="ListParagraph"/>
              <w:numPr>
                <w:ilvl w:val="0"/>
                <w:numId w:val="82"/>
              </w:numPr>
              <w:spacing w:before="120" w:after="120"/>
              <w:ind w:left="747" w:hanging="709"/>
              <w:contextualSpacing w:val="0"/>
              <w:jc w:val="both"/>
            </w:pPr>
            <w:r w:rsidRPr="00F72399">
              <w:t xml:space="preserve">Durante la vigencia del Convenio Marco, el </w:t>
            </w:r>
            <w:r w:rsidR="00090768" w:rsidRPr="00F72399">
              <w:t>Consultor</w:t>
            </w:r>
            <w:r w:rsidRPr="00F72399">
              <w:t xml:space="preserve"> deberá continuar siendo elegible y </w:t>
            </w:r>
            <w:r w:rsidR="00BE219A" w:rsidRPr="00F72399">
              <w:t xml:space="preserve">técnicamente </w:t>
            </w:r>
            <w:r w:rsidRPr="00F72399">
              <w:t xml:space="preserve">calificado, de conformidad con los criterios de calificación y elegibilidad estipulados en el proceso de Adquisición Primaria. El </w:t>
            </w:r>
            <w:r w:rsidR="00090768" w:rsidRPr="00F72399">
              <w:t>Consultor</w:t>
            </w:r>
            <w:r w:rsidRPr="00F72399">
              <w:t xml:space="preserve"> deberá notificar al </w:t>
            </w:r>
            <w:r w:rsidR="00B36046" w:rsidRPr="00F72399">
              <w:t>Contratante</w:t>
            </w:r>
            <w:r w:rsidRPr="00F72399">
              <w:t xml:space="preserve"> de inmediato, por escrito, si deja de ser calificado y / o deja de ser elegible.</w:t>
            </w:r>
          </w:p>
          <w:p w14:paraId="43396E34" w14:textId="5F855708" w:rsidR="00DE5DF0" w:rsidRPr="00F72399" w:rsidRDefault="00DE5DF0" w:rsidP="00F72399">
            <w:pPr>
              <w:spacing w:before="120" w:after="120"/>
              <w:ind w:left="720"/>
              <w:jc w:val="both"/>
              <w:rPr>
                <w:b/>
                <w:bCs/>
              </w:rPr>
            </w:pPr>
            <w:r w:rsidRPr="00F72399">
              <w:rPr>
                <w:b/>
                <w:bCs/>
              </w:rPr>
              <w:t>Normas de Desempeño</w:t>
            </w:r>
          </w:p>
          <w:p w14:paraId="59A5E193" w14:textId="77777777" w:rsidR="00DE5DF0" w:rsidRPr="00F72399" w:rsidRDefault="00DE5DF0" w:rsidP="007F22BA">
            <w:pPr>
              <w:pStyle w:val="ListParagraph"/>
              <w:numPr>
                <w:ilvl w:val="0"/>
                <w:numId w:val="82"/>
              </w:numPr>
              <w:spacing w:before="120" w:after="120"/>
              <w:ind w:left="747" w:hanging="709"/>
              <w:contextualSpacing w:val="0"/>
              <w:jc w:val="both"/>
            </w:pPr>
            <w:r w:rsidRPr="00F72399">
              <w:t>El Consultor prestará los Servicios y llevará a cabo los Servicios con la debida diligencia, eficiencia y economía, de conformidad con las normas y prácticas profesionales generalmente aceptadas, observará prácticas de gestión sólidas y empleará métodos, tecnologías apropiadas y equipos, maquinarias y materiales seguros y eficaces</w:t>
            </w:r>
          </w:p>
          <w:p w14:paraId="0357F135" w14:textId="7B26611C" w:rsidR="00DE5DF0" w:rsidRPr="00F72399" w:rsidRDefault="00DE5DF0" w:rsidP="007F22BA">
            <w:pPr>
              <w:pStyle w:val="ListParagraph"/>
              <w:numPr>
                <w:ilvl w:val="0"/>
                <w:numId w:val="82"/>
              </w:numPr>
              <w:spacing w:before="120" w:after="120"/>
              <w:ind w:left="747" w:hanging="709"/>
              <w:contextualSpacing w:val="0"/>
              <w:jc w:val="both"/>
            </w:pPr>
            <w:r w:rsidRPr="00F72399">
              <w:t>El Consultor empleará y proporcionará los Expertos y Subconsultores calificados y experimentados que se requieran para llevar a cabo los Servicios.</w:t>
            </w:r>
          </w:p>
          <w:p w14:paraId="4338F40F" w14:textId="7EC3922C" w:rsidR="00BE5573" w:rsidRPr="00F72399" w:rsidRDefault="00DE5DF0" w:rsidP="007F22BA">
            <w:pPr>
              <w:pStyle w:val="ListParagraph"/>
              <w:numPr>
                <w:ilvl w:val="0"/>
                <w:numId w:val="82"/>
              </w:numPr>
              <w:spacing w:before="120" w:after="120"/>
              <w:ind w:left="747" w:hanging="709"/>
              <w:contextualSpacing w:val="0"/>
              <w:jc w:val="both"/>
            </w:pPr>
            <w:r w:rsidRPr="00F72399">
              <w:t xml:space="preserve">El Consultor puede subcontratar parte de los Servicios en la medida y con los Expertos clave y Subconsultores que el </w:t>
            </w:r>
            <w:r w:rsidR="00B355E2" w:rsidRPr="00F72399">
              <w:t>Contratante</w:t>
            </w:r>
            <w:r w:rsidRPr="00F72399">
              <w:t xml:space="preserve"> apruebe con anticipación. La presentación por parte del Consultor para la aprobación del </w:t>
            </w:r>
            <w:r w:rsidR="00B355E2" w:rsidRPr="00F72399">
              <w:t>Contratante</w:t>
            </w:r>
            <w:r w:rsidRPr="00F72399">
              <w:t>, para la adición de cualquier Subconsultor no designado en el Contrato, también deberá incluir la declaración del Subconsultor de conformidad con el Anexo 8 sobre Explotación y Abuso Sexual (EAS) y/o Acoso Sexual (ASx). Sin perjuicio de dicha aprobación, el Consultor conservará toda la responsabilidad por los Servicios.</w:t>
            </w:r>
          </w:p>
          <w:p w14:paraId="2DD6991C" w14:textId="77777777" w:rsidR="006E1F5F" w:rsidRPr="00F72399" w:rsidRDefault="006E1F5F" w:rsidP="00F72399">
            <w:pPr>
              <w:spacing w:before="120" w:after="120"/>
              <w:ind w:left="714"/>
              <w:jc w:val="both"/>
              <w:rPr>
                <w:b/>
                <w:bCs/>
              </w:rPr>
            </w:pPr>
            <w:r w:rsidRPr="00F72399">
              <w:rPr>
                <w:b/>
                <w:bCs/>
              </w:rPr>
              <w:t>Ley aplicable</w:t>
            </w:r>
          </w:p>
          <w:p w14:paraId="04404E18" w14:textId="0AFBF9E2" w:rsidR="00DE5DF0" w:rsidRPr="00F72399" w:rsidRDefault="00DE5DF0" w:rsidP="007F22BA">
            <w:pPr>
              <w:pStyle w:val="ListParagraph"/>
              <w:numPr>
                <w:ilvl w:val="0"/>
                <w:numId w:val="82"/>
              </w:numPr>
              <w:spacing w:before="120" w:after="120"/>
              <w:ind w:left="747" w:hanging="709"/>
              <w:contextualSpacing w:val="0"/>
              <w:jc w:val="both"/>
            </w:pPr>
            <w:r w:rsidRPr="00F72399">
              <w:t>El Consultor prestará los Servicios de conformidad con el Contrato y la Ley Aplicable y tomará todas las medidas posibles para garantizar que cualquiera de sus Expertos y Subconsultores cumplan con la Ley Aplicable.</w:t>
            </w:r>
          </w:p>
          <w:p w14:paraId="3200A2F2" w14:textId="2FB8789A" w:rsidR="00DE5DF0" w:rsidRPr="00F72399" w:rsidRDefault="00DE5DF0" w:rsidP="007F22BA">
            <w:pPr>
              <w:pStyle w:val="ListParagraph"/>
              <w:numPr>
                <w:ilvl w:val="0"/>
                <w:numId w:val="82"/>
              </w:numPr>
              <w:spacing w:before="120" w:after="120"/>
              <w:ind w:left="747" w:hanging="709"/>
              <w:contextualSpacing w:val="0"/>
              <w:jc w:val="both"/>
            </w:pPr>
            <w:r w:rsidRPr="00F72399">
              <w:t xml:space="preserve">Durante la ejecución del </w:t>
            </w:r>
            <w:r w:rsidR="00BE5573" w:rsidRPr="00F72399">
              <w:t>Convenio</w:t>
            </w:r>
            <w:r w:rsidRPr="00F72399">
              <w:t xml:space="preserve"> Marco, el Consultor deberá cumplir con las prohibiciones de importación de bienes y servicios en el país del </w:t>
            </w:r>
            <w:r w:rsidR="00B355E2" w:rsidRPr="00F72399">
              <w:t>Contratante</w:t>
            </w:r>
            <w:r w:rsidRPr="00F72399">
              <w:t xml:space="preserve"> cuando</w:t>
            </w:r>
          </w:p>
          <w:p w14:paraId="5D77E88B" w14:textId="130653CD" w:rsidR="00DE5DF0" w:rsidRPr="00A31FE2" w:rsidRDefault="00DE5DF0" w:rsidP="007F22BA">
            <w:pPr>
              <w:pStyle w:val="CCLSSubclauses"/>
              <w:numPr>
                <w:ilvl w:val="0"/>
                <w:numId w:val="83"/>
              </w:numPr>
              <w:rPr>
                <w:color w:val="000000" w:themeColor="text1"/>
                <w:lang w:val="es-ES" w:eastAsia="en-GB"/>
              </w:rPr>
            </w:pPr>
            <w:r w:rsidRPr="00A31FE2">
              <w:rPr>
                <w:color w:val="000000" w:themeColor="text1"/>
                <w:lang w:val="es-ES" w:eastAsia="en-GB"/>
              </w:rPr>
              <w:t>como cuestión de ley o reglamentos oficiales, el país del Prestatario prohíbe las relaciones comerciales con ese país; o</w:t>
            </w:r>
          </w:p>
          <w:p w14:paraId="60215339" w14:textId="589C4B54" w:rsidR="00BE5573" w:rsidRPr="00A31FE2" w:rsidRDefault="00DE5DF0" w:rsidP="007F22BA">
            <w:pPr>
              <w:pStyle w:val="CCLSSubclauses"/>
              <w:numPr>
                <w:ilvl w:val="0"/>
                <w:numId w:val="83"/>
              </w:numPr>
              <w:rPr>
                <w:color w:val="000000" w:themeColor="text1"/>
                <w:lang w:val="es-ES" w:eastAsia="en-GB"/>
              </w:rPr>
            </w:pPr>
            <w:r w:rsidRPr="00A31FE2">
              <w:rPr>
                <w:color w:val="000000" w:themeColor="text1"/>
                <w:lang w:val="es-ES" w:eastAsia="en-GB"/>
              </w:rPr>
              <w:t>por un acto de cumplimiento con una decisión del Consejo de Seguridad de las Naciones Unidas tomada bajo el Capítulo VII de la Carta de las Naciones Unidas, el País del Prestatario prohíbe cualquier importación de bienes de ese país o cualquier pago a cualquier país, persona o entidad en ese país.</w:t>
            </w:r>
          </w:p>
          <w:p w14:paraId="4BBE5F97" w14:textId="77777777" w:rsidR="00BE5573" w:rsidRPr="00A31FE2" w:rsidRDefault="00BE5573" w:rsidP="00BE5573">
            <w:pPr>
              <w:pStyle w:val="CCLSSubclauses"/>
              <w:numPr>
                <w:ilvl w:val="0"/>
                <w:numId w:val="0"/>
              </w:numPr>
              <w:ind w:left="513"/>
              <w:rPr>
                <w:b/>
                <w:bCs/>
                <w:color w:val="000000" w:themeColor="text1"/>
                <w:lang w:val="es-ES" w:eastAsia="en-GB"/>
              </w:rPr>
            </w:pPr>
          </w:p>
          <w:p w14:paraId="0ADB59FC" w14:textId="77777777" w:rsidR="006E1F5F" w:rsidRPr="00A31FE2" w:rsidRDefault="006E1F5F" w:rsidP="00FD275F">
            <w:pPr>
              <w:pStyle w:val="CCMHeading"/>
              <w:ind w:left="720" w:firstLine="0"/>
              <w:jc w:val="both"/>
              <w:rPr>
                <w:b/>
                <w:bCs/>
                <w:color w:val="000000" w:themeColor="text1"/>
                <w:lang w:eastAsia="en-GB"/>
              </w:rPr>
            </w:pPr>
            <w:r w:rsidRPr="00A31FE2">
              <w:rPr>
                <w:b/>
                <w:bCs/>
                <w:color w:val="000000" w:themeColor="text1"/>
                <w:lang w:eastAsia="en-GB"/>
              </w:rPr>
              <w:t>Conflicto de intereses</w:t>
            </w:r>
          </w:p>
          <w:p w14:paraId="02A5D23C" w14:textId="743FA875" w:rsidR="00BE5573" w:rsidRPr="00A31FE2" w:rsidRDefault="00BE5573" w:rsidP="007F22BA">
            <w:pPr>
              <w:pStyle w:val="ListParagraph"/>
              <w:numPr>
                <w:ilvl w:val="0"/>
                <w:numId w:val="82"/>
              </w:numPr>
              <w:spacing w:before="120" w:after="120"/>
              <w:ind w:left="747" w:hanging="709"/>
              <w:contextualSpacing w:val="0"/>
              <w:jc w:val="both"/>
              <w:rPr>
                <w:color w:val="000000" w:themeColor="text1"/>
              </w:rPr>
            </w:pPr>
            <w:r w:rsidRPr="00A31FE2">
              <w:rPr>
                <w:color w:val="000000" w:themeColor="text1"/>
              </w:rPr>
              <w:t xml:space="preserve">El Consultor dará prioridad a los intereses del Contratante, sin ninguna consideración por el trabajo </w:t>
            </w:r>
            <w:r w:rsidRPr="00A31FE2">
              <w:rPr>
                <w:color w:val="000000" w:themeColor="text1"/>
                <w:lang w:eastAsia="en-GB"/>
              </w:rPr>
              <w:t>futuro</w:t>
            </w:r>
            <w:r w:rsidRPr="00A31FE2">
              <w:rPr>
                <w:color w:val="000000" w:themeColor="text1"/>
              </w:rPr>
              <w:t xml:space="preserve">, y evitará estrictamente el </w:t>
            </w:r>
            <w:r w:rsidRPr="00FD275F">
              <w:t>conflicto</w:t>
            </w:r>
            <w:r w:rsidRPr="00A31FE2">
              <w:rPr>
                <w:color w:val="000000" w:themeColor="text1"/>
              </w:rPr>
              <w:t xml:space="preserve"> con otros trabajos o sus propios intereses corporativos.</w:t>
            </w:r>
          </w:p>
          <w:p w14:paraId="7B18F75C" w14:textId="2429E41E" w:rsidR="00BE5573" w:rsidRPr="00A31FE2" w:rsidRDefault="00BE5573" w:rsidP="007F22BA">
            <w:pPr>
              <w:pStyle w:val="ListParagraph"/>
              <w:numPr>
                <w:ilvl w:val="0"/>
                <w:numId w:val="82"/>
              </w:numPr>
              <w:spacing w:before="120" w:after="120"/>
              <w:ind w:left="747" w:hanging="709"/>
              <w:contextualSpacing w:val="0"/>
              <w:jc w:val="both"/>
              <w:rPr>
                <w:color w:val="000000" w:themeColor="text1"/>
              </w:rPr>
            </w:pPr>
            <w:r w:rsidRPr="00A31FE2">
              <w:rPr>
                <w:color w:val="000000" w:themeColor="text1"/>
              </w:rPr>
              <w:t xml:space="preserve">El pago del Consultor de conformidad con el Contrato de Cancelación constituirá el único pago del Consultor en relación con el Contrato y, sujeto a DCM 4.12, el Consultor no aceptará para su propio beneficio ninguna comisión comercial, descuento o pago similar en relación </w:t>
            </w:r>
            <w:r w:rsidRPr="00FD275F">
              <w:t>con</w:t>
            </w:r>
            <w:r w:rsidRPr="00A31FE2">
              <w:rPr>
                <w:color w:val="000000" w:themeColor="text1"/>
              </w:rPr>
              <w:t xml:space="preserve"> las actividades que se realizan bajo este Convenio Marco o en el cumplimiento de sus obligaciones en virtud del mismo, y el Consultor hará todo lo posible para garantizar que los Subconsultores, así como los Expertos y agentes de cualquiera de ellos, de igual manera, no reciban tal pago adicional.</w:t>
            </w:r>
          </w:p>
          <w:p w14:paraId="0795AA54" w14:textId="7CCB6099" w:rsidR="00BE5573" w:rsidRPr="00A31FE2" w:rsidRDefault="00BE5573" w:rsidP="007F22BA">
            <w:pPr>
              <w:pStyle w:val="ListParagraph"/>
              <w:numPr>
                <w:ilvl w:val="0"/>
                <w:numId w:val="82"/>
              </w:numPr>
              <w:spacing w:before="120" w:after="120"/>
              <w:ind w:left="747" w:hanging="709"/>
              <w:contextualSpacing w:val="0"/>
              <w:jc w:val="both"/>
              <w:rPr>
                <w:color w:val="000000" w:themeColor="text1"/>
              </w:rPr>
            </w:pPr>
            <w:r w:rsidRPr="00A31FE2">
              <w:rPr>
                <w:color w:val="000000" w:themeColor="text1"/>
              </w:rPr>
              <w:t xml:space="preserve">Además, si el Consultor, como parte de los Servicios, tiene la responsabilidad de asesorar al </w:t>
            </w:r>
            <w:r w:rsidR="00A456E7" w:rsidRPr="00A31FE2">
              <w:rPr>
                <w:color w:val="000000" w:themeColor="text1"/>
              </w:rPr>
              <w:t>Contratante</w:t>
            </w:r>
            <w:r w:rsidRPr="00A31FE2">
              <w:rPr>
                <w:color w:val="000000" w:themeColor="text1"/>
              </w:rPr>
              <w:t xml:space="preserve"> en la adquisición de bienes, obras o </w:t>
            </w:r>
            <w:r w:rsidRPr="00FD275F">
              <w:t>servicios</w:t>
            </w:r>
            <w:r w:rsidRPr="00A31FE2">
              <w:rPr>
                <w:color w:val="000000" w:themeColor="text1"/>
              </w:rPr>
              <w:t xml:space="preserve">, el Consultor deberá cumplir con las políticas aplicables del Banco, y deberá en todo momento ejercer tal responsabilidad en el mejor interés del </w:t>
            </w:r>
            <w:r w:rsidR="00A456E7" w:rsidRPr="00A31FE2">
              <w:rPr>
                <w:color w:val="000000" w:themeColor="text1"/>
              </w:rPr>
              <w:t>Contratante</w:t>
            </w:r>
            <w:r w:rsidRPr="00A31FE2">
              <w:rPr>
                <w:color w:val="000000" w:themeColor="text1"/>
              </w:rPr>
              <w:t xml:space="preserve">. Cualquier descuento o comisión que obtenga el Consultor en el ejercicio de dicha responsabilidad de adquisición será </w:t>
            </w:r>
            <w:r w:rsidR="00A456E7" w:rsidRPr="00A31FE2">
              <w:rPr>
                <w:color w:val="000000" w:themeColor="text1"/>
              </w:rPr>
              <w:t xml:space="preserve">a favor de la </w:t>
            </w:r>
            <w:r w:rsidRPr="00A31FE2">
              <w:rPr>
                <w:color w:val="000000" w:themeColor="text1"/>
              </w:rPr>
              <w:t xml:space="preserve">cuenta del </w:t>
            </w:r>
            <w:r w:rsidR="00A456E7" w:rsidRPr="00A31FE2">
              <w:rPr>
                <w:color w:val="000000" w:themeColor="text1"/>
              </w:rPr>
              <w:t>Contratante</w:t>
            </w:r>
            <w:r w:rsidRPr="00A31FE2">
              <w:rPr>
                <w:color w:val="000000" w:themeColor="text1"/>
              </w:rPr>
              <w:t>.</w:t>
            </w:r>
          </w:p>
          <w:p w14:paraId="13B419A2" w14:textId="26E6B2C4" w:rsidR="00BE5573" w:rsidRPr="00A31FE2" w:rsidRDefault="00BE5573" w:rsidP="007F22BA">
            <w:pPr>
              <w:pStyle w:val="ListParagraph"/>
              <w:numPr>
                <w:ilvl w:val="0"/>
                <w:numId w:val="82"/>
              </w:numPr>
              <w:spacing w:before="120" w:after="120"/>
              <w:ind w:left="747" w:hanging="709"/>
              <w:contextualSpacing w:val="0"/>
              <w:jc w:val="both"/>
              <w:rPr>
                <w:color w:val="000000" w:themeColor="text1"/>
              </w:rPr>
            </w:pPr>
            <w:r w:rsidRPr="00A31FE2">
              <w:rPr>
                <w:color w:val="000000" w:themeColor="text1"/>
              </w:rPr>
              <w:t xml:space="preserve">El Consultor acepta que, durante la vigencia de este </w:t>
            </w:r>
            <w:r w:rsidR="00A456E7" w:rsidRPr="00A31FE2">
              <w:rPr>
                <w:color w:val="000000" w:themeColor="text1"/>
              </w:rPr>
              <w:t>Convenio</w:t>
            </w:r>
            <w:r w:rsidRPr="00A31FE2">
              <w:rPr>
                <w:color w:val="000000" w:themeColor="text1"/>
              </w:rPr>
              <w:t xml:space="preserve"> Marco y después de su </w:t>
            </w:r>
            <w:r w:rsidR="00A456E7" w:rsidRPr="00A31FE2">
              <w:rPr>
                <w:color w:val="000000" w:themeColor="text1"/>
              </w:rPr>
              <w:t>finalización</w:t>
            </w:r>
            <w:r w:rsidRPr="00A31FE2">
              <w:rPr>
                <w:color w:val="000000" w:themeColor="text1"/>
              </w:rPr>
              <w:t>, el Consultor y cualquier entidad afiliada al Consultor, así como cualquier Subconsultor y cualquier entidad afiliada a dichos Subconsultores, quedarán descalificados para proporcionar biene</w:t>
            </w:r>
            <w:r w:rsidR="00A456E7" w:rsidRPr="00A31FE2">
              <w:rPr>
                <w:color w:val="000000" w:themeColor="text1"/>
              </w:rPr>
              <w:t>s</w:t>
            </w:r>
            <w:r w:rsidRPr="00A31FE2">
              <w:rPr>
                <w:color w:val="000000" w:themeColor="text1"/>
              </w:rPr>
              <w:t>, trabajos o servicios que no sean de consultoría que resulten de o estén directamente relacionados con los Servicios del Consultor para la preparación o implementación del proyecto.</w:t>
            </w:r>
          </w:p>
          <w:p w14:paraId="7F480968" w14:textId="1BB70D26" w:rsidR="00BE5573" w:rsidRPr="00A31FE2" w:rsidRDefault="00BE5573" w:rsidP="007F22BA">
            <w:pPr>
              <w:pStyle w:val="ListParagraph"/>
              <w:numPr>
                <w:ilvl w:val="0"/>
                <w:numId w:val="82"/>
              </w:numPr>
              <w:spacing w:before="120" w:after="120"/>
              <w:ind w:left="747" w:hanging="709"/>
              <w:contextualSpacing w:val="0"/>
              <w:jc w:val="both"/>
              <w:rPr>
                <w:color w:val="000000" w:themeColor="text1"/>
              </w:rPr>
            </w:pPr>
            <w:r w:rsidRPr="00A31FE2">
              <w:rPr>
                <w:color w:val="000000" w:themeColor="text1"/>
              </w:rPr>
              <w:t xml:space="preserve">El Consultor no participará y hará que sus Expertos y Subconsultores no participen, ya sea directa o indirectamente, en </w:t>
            </w:r>
            <w:r w:rsidRPr="00FD275F">
              <w:rPr>
                <w:color w:val="000000" w:themeColor="text1"/>
              </w:rPr>
              <w:t>cualquier</w:t>
            </w:r>
            <w:r w:rsidRPr="00A31FE2">
              <w:rPr>
                <w:color w:val="000000" w:themeColor="text1"/>
              </w:rPr>
              <w:t xml:space="preserve"> negocio o actividad profesional que entre en conflicto con las actividades asignadas a ellos de conformidad con este </w:t>
            </w:r>
            <w:r w:rsidR="00A456E7" w:rsidRPr="00A31FE2">
              <w:rPr>
                <w:color w:val="000000" w:themeColor="text1"/>
              </w:rPr>
              <w:t>Convenio</w:t>
            </w:r>
            <w:r w:rsidRPr="00A31FE2">
              <w:rPr>
                <w:color w:val="000000" w:themeColor="text1"/>
              </w:rPr>
              <w:t xml:space="preserve"> Marco.</w:t>
            </w:r>
          </w:p>
          <w:p w14:paraId="157311FA" w14:textId="3D9FEF13" w:rsidR="00BE5573" w:rsidRPr="00A31FE2" w:rsidRDefault="00BE5573" w:rsidP="007F22BA">
            <w:pPr>
              <w:pStyle w:val="ListParagraph"/>
              <w:numPr>
                <w:ilvl w:val="0"/>
                <w:numId w:val="82"/>
              </w:numPr>
              <w:spacing w:before="120" w:after="120"/>
              <w:ind w:left="747" w:hanging="709"/>
              <w:contextualSpacing w:val="0"/>
              <w:jc w:val="both"/>
              <w:rPr>
                <w:color w:val="000000" w:themeColor="text1"/>
              </w:rPr>
            </w:pPr>
            <w:r w:rsidRPr="00A31FE2">
              <w:rPr>
                <w:color w:val="000000" w:themeColor="text1"/>
              </w:rPr>
              <w:t xml:space="preserve">El Consultor tiene la obligación y se asegurará de que sus Expertos y Subconsultores tengan la obligación de revelar cualquier situación de conflicto real o potencial que afecte su capacidad para servir a los mejores intereses de su </w:t>
            </w:r>
            <w:r w:rsidR="00A456E7" w:rsidRPr="00A31FE2">
              <w:rPr>
                <w:color w:val="000000" w:themeColor="text1"/>
              </w:rPr>
              <w:t>Contratante</w:t>
            </w:r>
            <w:r w:rsidRPr="00A31FE2">
              <w:rPr>
                <w:color w:val="000000" w:themeColor="text1"/>
              </w:rPr>
              <w:t xml:space="preserve">, o que razonablemente pueda percibirse que tiene este efecto. La falta de divulgación de dichas situaciones puede dar lugar a la descalificación del Consultor o la </w:t>
            </w:r>
            <w:r w:rsidR="00A456E7" w:rsidRPr="00A31FE2">
              <w:rPr>
                <w:color w:val="000000" w:themeColor="text1"/>
              </w:rPr>
              <w:t>resolución</w:t>
            </w:r>
            <w:r w:rsidRPr="00A31FE2">
              <w:rPr>
                <w:color w:val="000000" w:themeColor="text1"/>
              </w:rPr>
              <w:t xml:space="preserve"> de su </w:t>
            </w:r>
            <w:r w:rsidR="00A456E7" w:rsidRPr="00A31FE2">
              <w:rPr>
                <w:color w:val="000000" w:themeColor="text1"/>
              </w:rPr>
              <w:t>Convenio</w:t>
            </w:r>
            <w:r w:rsidRPr="00A31FE2">
              <w:rPr>
                <w:color w:val="000000" w:themeColor="text1"/>
              </w:rPr>
              <w:t xml:space="preserve"> Marco y/o </w:t>
            </w:r>
            <w:r w:rsidR="00A456E7" w:rsidRPr="00A31FE2">
              <w:rPr>
                <w:color w:val="000000" w:themeColor="text1"/>
              </w:rPr>
              <w:t>Contrato de Pedido.</w:t>
            </w:r>
          </w:p>
          <w:p w14:paraId="5130A5C9" w14:textId="53BCD8DF" w:rsidR="002A3789" w:rsidRPr="00A31FE2" w:rsidRDefault="00A456E7" w:rsidP="007F22BA">
            <w:pPr>
              <w:pStyle w:val="ListParagraph"/>
              <w:numPr>
                <w:ilvl w:val="0"/>
                <w:numId w:val="82"/>
              </w:numPr>
              <w:spacing w:before="120" w:after="120"/>
              <w:ind w:left="747" w:hanging="709"/>
              <w:contextualSpacing w:val="0"/>
              <w:jc w:val="both"/>
              <w:rPr>
                <w:color w:val="000000" w:themeColor="text1"/>
              </w:rPr>
            </w:pPr>
            <w:r w:rsidRPr="00A31FE2">
              <w:rPr>
                <w:color w:val="000000" w:themeColor="text1"/>
              </w:rPr>
              <w:t xml:space="preserve">Los Servicios proporcionados </w:t>
            </w:r>
            <w:r w:rsidR="00D60682" w:rsidRPr="00A31FE2">
              <w:rPr>
                <w:color w:val="000000" w:themeColor="text1"/>
              </w:rPr>
              <w:t>bajo un Contrato de Pedido que se adjudique por un Contratante deberán</w:t>
            </w:r>
            <w:r w:rsidR="002A3789" w:rsidRPr="00A31FE2">
              <w:rPr>
                <w:color w:val="000000" w:themeColor="text1"/>
              </w:rPr>
              <w:t>:</w:t>
            </w:r>
          </w:p>
          <w:p w14:paraId="5254DF11" w14:textId="3D36F306" w:rsidR="002A3789" w:rsidRPr="00A31FE2" w:rsidRDefault="00D60682" w:rsidP="007F22BA">
            <w:pPr>
              <w:pStyle w:val="ListParagraph"/>
              <w:numPr>
                <w:ilvl w:val="0"/>
                <w:numId w:val="84"/>
              </w:numPr>
              <w:spacing w:before="120" w:after="120"/>
              <w:contextualSpacing w:val="0"/>
              <w:jc w:val="both"/>
              <w:rPr>
                <w:color w:val="000000" w:themeColor="text1"/>
              </w:rPr>
            </w:pPr>
            <w:r w:rsidRPr="00A31FE2">
              <w:rPr>
                <w:color w:val="000000" w:themeColor="text1"/>
              </w:rPr>
              <w:t>ser consistentes con el Anexo 1: Términos de Referencia como específicamente descritos en los TDR del Contrato de Pedido</w:t>
            </w:r>
            <w:r w:rsidR="002A3789" w:rsidRPr="00A31FE2">
              <w:rPr>
                <w:color w:val="000000" w:themeColor="text1"/>
              </w:rPr>
              <w:t>;</w:t>
            </w:r>
          </w:p>
          <w:p w14:paraId="1CFE8138" w14:textId="0B28137E" w:rsidR="002A3789" w:rsidRPr="00A31FE2" w:rsidRDefault="002A3789" w:rsidP="007F22BA">
            <w:pPr>
              <w:pStyle w:val="ListParagraph"/>
              <w:numPr>
                <w:ilvl w:val="0"/>
                <w:numId w:val="84"/>
              </w:numPr>
              <w:spacing w:before="120" w:after="120"/>
              <w:contextualSpacing w:val="0"/>
              <w:jc w:val="both"/>
              <w:rPr>
                <w:color w:val="000000" w:themeColor="text1"/>
              </w:rPr>
            </w:pPr>
            <w:r w:rsidRPr="00A31FE2">
              <w:rPr>
                <w:color w:val="000000" w:themeColor="text1"/>
              </w:rPr>
              <w:t xml:space="preserve">al precio del contrato especificado en el </w:t>
            </w:r>
            <w:r w:rsidR="00D60682" w:rsidRPr="00A31FE2">
              <w:rPr>
                <w:color w:val="000000" w:themeColor="text1"/>
              </w:rPr>
              <w:t xml:space="preserve">Contrato de </w:t>
            </w:r>
            <w:r w:rsidRPr="00A31FE2">
              <w:rPr>
                <w:color w:val="000000" w:themeColor="text1"/>
              </w:rPr>
              <w:t>Pedido; y</w:t>
            </w:r>
          </w:p>
          <w:p w14:paraId="6AB0065A" w14:textId="3BE95C13" w:rsidR="002A3789" w:rsidRPr="00A31FE2" w:rsidRDefault="002A3789" w:rsidP="007F22BA">
            <w:pPr>
              <w:pStyle w:val="ListParagraph"/>
              <w:numPr>
                <w:ilvl w:val="0"/>
                <w:numId w:val="84"/>
              </w:numPr>
              <w:spacing w:before="120" w:after="120"/>
              <w:contextualSpacing w:val="0"/>
              <w:jc w:val="both"/>
              <w:rPr>
                <w:color w:val="000000" w:themeColor="text1"/>
              </w:rPr>
            </w:pPr>
            <w:r w:rsidRPr="00A31FE2">
              <w:rPr>
                <w:color w:val="000000" w:themeColor="text1"/>
              </w:rPr>
              <w:t xml:space="preserve">en </w:t>
            </w:r>
            <w:r w:rsidR="00D60682" w:rsidRPr="00A31FE2">
              <w:rPr>
                <w:color w:val="000000" w:themeColor="text1"/>
              </w:rPr>
              <w:t>las oportunidades</w:t>
            </w:r>
            <w:r w:rsidRPr="00A31FE2">
              <w:rPr>
                <w:color w:val="000000" w:themeColor="text1"/>
              </w:rPr>
              <w:t xml:space="preserve"> y en los lugares especificados en el Contrato de Pedido.</w:t>
            </w:r>
          </w:p>
          <w:p w14:paraId="10C59A2D" w14:textId="43EC9BAC" w:rsidR="002A3789" w:rsidRPr="00A31FE2" w:rsidRDefault="002A3789" w:rsidP="007F22BA">
            <w:pPr>
              <w:pStyle w:val="ListParagraph"/>
              <w:numPr>
                <w:ilvl w:val="0"/>
                <w:numId w:val="82"/>
              </w:numPr>
              <w:spacing w:before="120" w:after="120"/>
              <w:ind w:left="747" w:hanging="709"/>
              <w:contextualSpacing w:val="0"/>
              <w:jc w:val="both"/>
              <w:rPr>
                <w:color w:val="000000" w:themeColor="text1"/>
              </w:rPr>
            </w:pPr>
            <w:r w:rsidRPr="00A31FE2">
              <w:rPr>
                <w:color w:val="000000" w:themeColor="text1"/>
              </w:rPr>
              <w:t xml:space="preserve">El </w:t>
            </w:r>
            <w:r w:rsidR="00090768" w:rsidRPr="00A31FE2">
              <w:rPr>
                <w:color w:val="000000" w:themeColor="text1"/>
              </w:rPr>
              <w:t>Consultor</w:t>
            </w:r>
            <w:r w:rsidRPr="00A31FE2">
              <w:rPr>
                <w:color w:val="000000" w:themeColor="text1"/>
              </w:rPr>
              <w:t xml:space="preserve"> acepta que este Convenio Marco y cualquier disposición adicional establecida en un Contrato de Pedido se aplicará </w:t>
            </w:r>
            <w:r w:rsidR="00D60682" w:rsidRPr="00A31FE2">
              <w:rPr>
                <w:color w:val="000000" w:themeColor="text1"/>
              </w:rPr>
              <w:t>a la prestación de los Servicios</w:t>
            </w:r>
            <w:r w:rsidRPr="00A31FE2">
              <w:rPr>
                <w:color w:val="000000" w:themeColor="text1"/>
              </w:rPr>
              <w:t>.</w:t>
            </w:r>
          </w:p>
          <w:p w14:paraId="07B8633A" w14:textId="77777777" w:rsidR="002A3789" w:rsidRPr="00FD275F" w:rsidRDefault="002A3789" w:rsidP="007F22BA">
            <w:pPr>
              <w:pStyle w:val="ListParagraph"/>
              <w:numPr>
                <w:ilvl w:val="0"/>
                <w:numId w:val="82"/>
              </w:numPr>
              <w:spacing w:before="120" w:after="120"/>
              <w:ind w:left="747" w:hanging="709"/>
              <w:contextualSpacing w:val="0"/>
              <w:jc w:val="both"/>
              <w:rPr>
                <w:b/>
                <w:bCs/>
                <w:color w:val="000000" w:themeColor="text1"/>
              </w:rPr>
            </w:pPr>
            <w:r w:rsidRPr="00FD275F">
              <w:rPr>
                <w:b/>
                <w:bCs/>
                <w:color w:val="000000" w:themeColor="text1"/>
              </w:rPr>
              <w:t>Trabajo Forzoso</w:t>
            </w:r>
          </w:p>
          <w:p w14:paraId="47C3685C" w14:textId="778E4F45" w:rsidR="002A3789" w:rsidRPr="00A31FE2" w:rsidRDefault="002A3789" w:rsidP="002A3789">
            <w:pPr>
              <w:pStyle w:val="Sec8Sub-Clauses"/>
              <w:ind w:left="590"/>
              <w:jc w:val="both"/>
              <w:rPr>
                <w:color w:val="000000" w:themeColor="text1"/>
                <w:szCs w:val="24"/>
                <w:lang w:val="es-ES"/>
              </w:rPr>
            </w:pPr>
            <w:r w:rsidRPr="00A31FE2">
              <w:rPr>
                <w:color w:val="000000" w:themeColor="text1"/>
                <w:szCs w:val="24"/>
                <w:lang w:val="es-ES"/>
              </w:rPr>
              <w:t xml:space="preserve">El </w:t>
            </w:r>
            <w:r w:rsidR="00090768" w:rsidRPr="00A31FE2">
              <w:rPr>
                <w:color w:val="000000" w:themeColor="text1"/>
                <w:szCs w:val="24"/>
                <w:lang w:val="es-ES"/>
              </w:rPr>
              <w:t>Consultor</w:t>
            </w:r>
            <w:r w:rsidRPr="00A31FE2">
              <w:rPr>
                <w:color w:val="000000" w:themeColor="text1"/>
                <w:szCs w:val="24"/>
                <w:lang w:val="es-ES"/>
              </w:rPr>
              <w:t xml:space="preserve">, incluidos sus Subcontratistas, no deberán emplear ni contratar personas forzadas a trabajar en condiciones de trata de </w:t>
            </w:r>
            <w:r w:rsidRPr="00A31FE2">
              <w:rPr>
                <w:bCs w:val="0"/>
                <w:color w:val="000000" w:themeColor="text1"/>
                <w:lang w:val="es-ES"/>
              </w:rPr>
              <w:t>personas</w:t>
            </w:r>
            <w:r w:rsidR="00D60682" w:rsidRPr="00A31FE2">
              <w:rPr>
                <w:bCs w:val="0"/>
                <w:color w:val="000000" w:themeColor="text1"/>
                <w:lang w:val="es-ES"/>
              </w:rPr>
              <w:t>, como se escribe seguidamente</w:t>
            </w:r>
            <w:r w:rsidR="006D26FB" w:rsidRPr="00A31FE2">
              <w:rPr>
                <w:bCs w:val="0"/>
                <w:color w:val="000000" w:themeColor="text1"/>
                <w:lang w:val="es-ES"/>
              </w:rPr>
              <w:t>.</w:t>
            </w:r>
          </w:p>
          <w:p w14:paraId="2E87656B" w14:textId="77777777" w:rsidR="002A3789" w:rsidRPr="00A31FE2" w:rsidRDefault="002A3789" w:rsidP="002A3789">
            <w:pPr>
              <w:pStyle w:val="Sec8Sub-Clauses"/>
              <w:ind w:left="590"/>
              <w:jc w:val="both"/>
              <w:rPr>
                <w:color w:val="000000" w:themeColor="text1"/>
                <w:szCs w:val="24"/>
                <w:lang w:val="es-ES"/>
              </w:rPr>
            </w:pPr>
            <w:r w:rsidRPr="00A31FE2">
              <w:rPr>
                <w:color w:val="000000" w:themeColor="text1"/>
                <w:szCs w:val="24"/>
                <w:lang w:val="es-ES"/>
              </w:rPr>
              <w:t xml:space="preserve">El </w:t>
            </w:r>
            <w:r w:rsidRPr="00A31FE2">
              <w:rPr>
                <w:bCs w:val="0"/>
                <w:color w:val="000000" w:themeColor="text1"/>
                <w:lang w:val="es-ES"/>
              </w:rPr>
              <w:t>trabajo</w:t>
            </w:r>
            <w:r w:rsidRPr="00A31FE2">
              <w:rPr>
                <w:color w:val="000000" w:themeColor="text1"/>
                <w:szCs w:val="24"/>
                <w:lang w:val="es-ES"/>
              </w:rPr>
              <w:t xml:space="preserve"> forzoso consiste en cualquier trabajo o servicio, no realizado voluntariamente, que se exija de un individuo bajo amenaza de fuerza o pena, e incluye cualquier tipo de trabajo involuntario u obligatorio, como trabajo esclavizante, trabajo en condiciones de servidumbre o acuerdos similares de contratación laboral.</w:t>
            </w:r>
          </w:p>
          <w:p w14:paraId="1B4A851A" w14:textId="77777777" w:rsidR="002A3789" w:rsidRPr="00A31FE2" w:rsidRDefault="002A3789" w:rsidP="002A3789">
            <w:pPr>
              <w:pStyle w:val="Sec8Sub-Clauses"/>
              <w:ind w:left="590"/>
              <w:jc w:val="both"/>
              <w:rPr>
                <w:color w:val="000000" w:themeColor="text1"/>
                <w:szCs w:val="24"/>
                <w:lang w:val="es-ES"/>
              </w:rPr>
            </w:pPr>
            <w:r w:rsidRPr="00A31FE2">
              <w:rPr>
                <w:color w:val="000000" w:themeColor="text1"/>
                <w:szCs w:val="24"/>
                <w:lang w:val="es-ES"/>
              </w:rPr>
              <w:t xml:space="preserve">La trata de personas se define como el reclutamiento, el transporte, la transferencia, la retención o la recepción de personas mediante la amenaza o el uso de la fuerza u otras formas de coerción, secuestro, fraude, engaño, abuso de poder o una posición de </w:t>
            </w:r>
            <w:r w:rsidRPr="00A31FE2">
              <w:rPr>
                <w:bCs w:val="0"/>
                <w:color w:val="000000" w:themeColor="text1"/>
                <w:lang w:val="es-ES"/>
              </w:rPr>
              <w:t>vulnerabilidad</w:t>
            </w:r>
            <w:r w:rsidRPr="00A31FE2">
              <w:rPr>
                <w:color w:val="000000" w:themeColor="text1"/>
                <w:szCs w:val="24"/>
                <w:lang w:val="es-ES"/>
              </w:rPr>
              <w:t>, o de dar o recibir pagos o beneficios para lograr el consentimiento de una persona que tiene control sobre otra persona, con fines de explotación.</w:t>
            </w:r>
          </w:p>
          <w:p w14:paraId="14E0F803" w14:textId="77777777" w:rsidR="002A3789" w:rsidRPr="00A31FE2" w:rsidRDefault="002A3789" w:rsidP="007F22BA">
            <w:pPr>
              <w:pStyle w:val="ListParagraph"/>
              <w:numPr>
                <w:ilvl w:val="0"/>
                <w:numId w:val="82"/>
              </w:numPr>
              <w:spacing w:before="120" w:after="120"/>
              <w:ind w:left="747" w:hanging="709"/>
              <w:contextualSpacing w:val="0"/>
              <w:jc w:val="both"/>
              <w:rPr>
                <w:b/>
                <w:bCs/>
                <w:color w:val="000000" w:themeColor="text1"/>
              </w:rPr>
            </w:pPr>
            <w:r w:rsidRPr="00A31FE2">
              <w:rPr>
                <w:b/>
                <w:bCs/>
                <w:color w:val="000000" w:themeColor="text1"/>
              </w:rPr>
              <w:t>Trabajo Infantil</w:t>
            </w:r>
          </w:p>
          <w:p w14:paraId="15973C19" w14:textId="7F57562D" w:rsidR="002A3789" w:rsidRPr="00A31FE2" w:rsidRDefault="002A3789" w:rsidP="002A3789">
            <w:pPr>
              <w:pStyle w:val="Sec8Sub-Clauses"/>
              <w:ind w:left="590"/>
              <w:jc w:val="both"/>
              <w:rPr>
                <w:color w:val="000000" w:themeColor="text1"/>
                <w:szCs w:val="24"/>
                <w:lang w:val="es-ES"/>
              </w:rPr>
            </w:pPr>
            <w:r w:rsidRPr="00A31FE2">
              <w:rPr>
                <w:color w:val="000000" w:themeColor="text1"/>
                <w:szCs w:val="24"/>
                <w:lang w:val="es-ES"/>
              </w:rPr>
              <w:t xml:space="preserve">El </w:t>
            </w:r>
            <w:r w:rsidR="00090768" w:rsidRPr="00A31FE2">
              <w:rPr>
                <w:bCs w:val="0"/>
                <w:color w:val="000000" w:themeColor="text1"/>
                <w:lang w:val="es-ES"/>
              </w:rPr>
              <w:t>Consultor</w:t>
            </w:r>
            <w:r w:rsidRPr="00A31FE2">
              <w:rPr>
                <w:color w:val="000000" w:themeColor="text1"/>
                <w:szCs w:val="24"/>
                <w:lang w:val="es-ES"/>
              </w:rPr>
              <w:t>, incluyendo sus Subcontratistas, no deberá emplear o contratar a un niño menor de 14 años a menos que la ley nacional especifique una edad superior (la edad mínima).</w:t>
            </w:r>
          </w:p>
          <w:p w14:paraId="65E9369D" w14:textId="7FC63CA3" w:rsidR="002A3789" w:rsidRPr="00A31FE2" w:rsidRDefault="002A3789" w:rsidP="002A3789">
            <w:pPr>
              <w:pStyle w:val="Sec8Sub-Clauses"/>
              <w:ind w:left="590"/>
              <w:jc w:val="both"/>
              <w:rPr>
                <w:color w:val="000000" w:themeColor="text1"/>
                <w:szCs w:val="24"/>
                <w:lang w:val="es-ES"/>
              </w:rPr>
            </w:pPr>
            <w:r w:rsidRPr="00A31FE2">
              <w:rPr>
                <w:color w:val="000000" w:themeColor="text1"/>
                <w:szCs w:val="24"/>
                <w:lang w:val="es-ES"/>
              </w:rPr>
              <w:t xml:space="preserve">El </w:t>
            </w:r>
            <w:r w:rsidR="00090768" w:rsidRPr="00A31FE2">
              <w:rPr>
                <w:bCs w:val="0"/>
                <w:color w:val="000000" w:themeColor="text1"/>
                <w:lang w:val="es-ES"/>
              </w:rPr>
              <w:t>Consultor</w:t>
            </w:r>
            <w:r w:rsidRPr="00A31FE2">
              <w:rPr>
                <w:color w:val="000000" w:themeColor="text1"/>
                <w:szCs w:val="24"/>
                <w:lang w:val="es-ES"/>
              </w:rPr>
              <w:t>, incluyendo sus Subcontratistas, no deberá emplear o contratar a un niño entre la edad mínima y la edad de 18 años de una manera que pueda ser peligrosa, interferir con la educación del niño o perjudicar la salud del niño. o desarrollo físico, mental, espiritual, moral o social.</w:t>
            </w:r>
          </w:p>
          <w:p w14:paraId="3EE11354" w14:textId="77777777" w:rsidR="002A3789" w:rsidRPr="00A31FE2" w:rsidRDefault="002A3789" w:rsidP="002A3789">
            <w:pPr>
              <w:pStyle w:val="Sec8Sub-Clauses"/>
              <w:ind w:left="590"/>
              <w:jc w:val="both"/>
              <w:rPr>
                <w:color w:val="000000" w:themeColor="text1"/>
                <w:szCs w:val="24"/>
                <w:lang w:val="es-ES"/>
              </w:rPr>
            </w:pPr>
            <w:r w:rsidRPr="00A31FE2">
              <w:rPr>
                <w:color w:val="000000" w:themeColor="text1"/>
                <w:szCs w:val="24"/>
                <w:lang w:val="es-ES"/>
              </w:rPr>
              <w:t xml:space="preserve">El trabajo considerado peligroso para los niños es un trabajo que, por su </w:t>
            </w:r>
            <w:r w:rsidRPr="00A31FE2">
              <w:rPr>
                <w:bCs w:val="0"/>
                <w:color w:val="000000" w:themeColor="text1"/>
                <w:lang w:val="es-ES"/>
              </w:rPr>
              <w:t>naturaleza</w:t>
            </w:r>
            <w:r w:rsidRPr="00A31FE2">
              <w:rPr>
                <w:color w:val="000000" w:themeColor="text1"/>
                <w:szCs w:val="24"/>
                <w:lang w:val="es-ES"/>
              </w:rPr>
              <w:t xml:space="preserve"> o las circunstancias en que se realiza, puede poner en peligro la salud, la seguridad o la moral de los niños. Tales actividades laborales prohibidas para niños incluyen trabajo:</w:t>
            </w:r>
          </w:p>
          <w:p w14:paraId="5BAF65BD" w14:textId="77777777" w:rsidR="002A3789" w:rsidRPr="00A31FE2" w:rsidRDefault="002A3789" w:rsidP="007F22BA">
            <w:pPr>
              <w:pStyle w:val="ListParagraph"/>
              <w:numPr>
                <w:ilvl w:val="0"/>
                <w:numId w:val="85"/>
              </w:numPr>
              <w:spacing w:before="120" w:after="120"/>
              <w:contextualSpacing w:val="0"/>
              <w:jc w:val="both"/>
              <w:rPr>
                <w:color w:val="000000" w:themeColor="text1"/>
              </w:rPr>
            </w:pPr>
            <w:r w:rsidRPr="00A31FE2">
              <w:rPr>
                <w:color w:val="000000" w:themeColor="text1"/>
              </w:rPr>
              <w:t>con exposición a abuso físico, psicológico o sexual;</w:t>
            </w:r>
          </w:p>
          <w:p w14:paraId="72DEF6E6" w14:textId="77777777" w:rsidR="002A3789" w:rsidRPr="00A31FE2" w:rsidRDefault="002A3789" w:rsidP="007F22BA">
            <w:pPr>
              <w:pStyle w:val="ListParagraph"/>
              <w:numPr>
                <w:ilvl w:val="0"/>
                <w:numId w:val="85"/>
              </w:numPr>
              <w:spacing w:before="120" w:after="120"/>
              <w:contextualSpacing w:val="0"/>
              <w:jc w:val="both"/>
              <w:rPr>
                <w:color w:val="000000" w:themeColor="text1"/>
              </w:rPr>
            </w:pPr>
            <w:r w:rsidRPr="00A31FE2">
              <w:rPr>
                <w:color w:val="000000" w:themeColor="text1"/>
              </w:rPr>
              <w:t>bajo tierra, bajo el agua, trabajando en altura o en espacios confinados;</w:t>
            </w:r>
          </w:p>
          <w:p w14:paraId="6EB2BD54" w14:textId="77777777" w:rsidR="002A3789" w:rsidRPr="00A31FE2" w:rsidRDefault="002A3789" w:rsidP="007F22BA">
            <w:pPr>
              <w:pStyle w:val="ListParagraph"/>
              <w:numPr>
                <w:ilvl w:val="0"/>
                <w:numId w:val="85"/>
              </w:numPr>
              <w:spacing w:before="120" w:after="120"/>
              <w:contextualSpacing w:val="0"/>
              <w:jc w:val="both"/>
              <w:rPr>
                <w:color w:val="000000" w:themeColor="text1"/>
              </w:rPr>
            </w:pPr>
            <w:r w:rsidRPr="00A31FE2">
              <w:rPr>
                <w:color w:val="000000" w:themeColor="text1"/>
              </w:rPr>
              <w:t>con maquinaria, equipo o herramientas peligrosas, o que impliquen manipulación o transporte de cargas pesadas;</w:t>
            </w:r>
          </w:p>
          <w:p w14:paraId="5A162F62" w14:textId="77777777" w:rsidR="002A3789" w:rsidRPr="00A31FE2" w:rsidRDefault="002A3789" w:rsidP="007F22BA">
            <w:pPr>
              <w:pStyle w:val="ListParagraph"/>
              <w:numPr>
                <w:ilvl w:val="0"/>
                <w:numId w:val="85"/>
              </w:numPr>
              <w:spacing w:before="120" w:after="120"/>
              <w:contextualSpacing w:val="0"/>
              <w:jc w:val="both"/>
              <w:rPr>
                <w:color w:val="000000" w:themeColor="text1"/>
              </w:rPr>
            </w:pPr>
            <w:r w:rsidRPr="00A31FE2">
              <w:rPr>
                <w:color w:val="000000" w:themeColor="text1"/>
              </w:rPr>
              <w:t>en entornos poco saludables exponiendo a los niños a sustancias, agentes o procesos peligrosos, temperaturas, ruido o vibraciones que dañen la salud; o</w:t>
            </w:r>
          </w:p>
          <w:p w14:paraId="2024A3C9" w14:textId="77777777" w:rsidR="002A3789" w:rsidRPr="00A31FE2" w:rsidRDefault="002A3789" w:rsidP="007F22BA">
            <w:pPr>
              <w:pStyle w:val="ListParagraph"/>
              <w:numPr>
                <w:ilvl w:val="0"/>
                <w:numId w:val="85"/>
              </w:numPr>
              <w:spacing w:before="120" w:after="120"/>
              <w:contextualSpacing w:val="0"/>
              <w:jc w:val="both"/>
              <w:rPr>
                <w:color w:val="000000" w:themeColor="text1"/>
              </w:rPr>
            </w:pPr>
            <w:r w:rsidRPr="00A31FE2">
              <w:rPr>
                <w:color w:val="000000" w:themeColor="text1"/>
              </w:rPr>
              <w:t>en condiciones difíciles, como trabajar durante largas horas, durante la noche o en confinamiento en las instalaciones del empleador.</w:t>
            </w:r>
          </w:p>
          <w:p w14:paraId="38AC200D" w14:textId="77777777" w:rsidR="002A3789" w:rsidRPr="00A31FE2" w:rsidRDefault="002A3789" w:rsidP="007F22BA">
            <w:pPr>
              <w:pStyle w:val="ListParagraph"/>
              <w:numPr>
                <w:ilvl w:val="0"/>
                <w:numId w:val="82"/>
              </w:numPr>
              <w:spacing w:before="120" w:after="120"/>
              <w:ind w:left="747" w:hanging="709"/>
              <w:contextualSpacing w:val="0"/>
              <w:jc w:val="both"/>
              <w:rPr>
                <w:b/>
                <w:bCs/>
                <w:color w:val="000000" w:themeColor="text1"/>
              </w:rPr>
            </w:pPr>
            <w:r w:rsidRPr="00A31FE2">
              <w:rPr>
                <w:b/>
                <w:bCs/>
                <w:color w:val="000000" w:themeColor="text1"/>
              </w:rPr>
              <w:t>Obligaciones de Salud y Seguridad</w:t>
            </w:r>
          </w:p>
          <w:p w14:paraId="3E5657E2" w14:textId="45C41332" w:rsidR="002A3789" w:rsidRPr="00A31FE2" w:rsidRDefault="002A3789" w:rsidP="002A3789">
            <w:pPr>
              <w:pStyle w:val="Sec8Sub-Clauses"/>
              <w:ind w:left="590"/>
              <w:jc w:val="both"/>
              <w:rPr>
                <w:color w:val="000000" w:themeColor="text1"/>
                <w:szCs w:val="24"/>
                <w:lang w:val="es-ES"/>
              </w:rPr>
            </w:pPr>
            <w:r w:rsidRPr="00A31FE2">
              <w:rPr>
                <w:color w:val="000000" w:themeColor="text1"/>
                <w:szCs w:val="24"/>
                <w:lang w:val="es-ES"/>
              </w:rPr>
              <w:t xml:space="preserve">El </w:t>
            </w:r>
            <w:r w:rsidR="00090768" w:rsidRPr="00A31FE2">
              <w:rPr>
                <w:color w:val="000000" w:themeColor="text1"/>
                <w:szCs w:val="24"/>
                <w:lang w:val="es-ES"/>
              </w:rPr>
              <w:t>Consultor</w:t>
            </w:r>
            <w:r w:rsidRPr="00A31FE2">
              <w:rPr>
                <w:color w:val="000000" w:themeColor="text1"/>
                <w:szCs w:val="24"/>
                <w:lang w:val="es-ES"/>
              </w:rPr>
              <w:t xml:space="preserve">, incluidos sus Subcontratistas, deberá cumplir con todas las reglamentaciones, leyes, directrices y otros requisitos de salud y </w:t>
            </w:r>
            <w:r w:rsidRPr="00A31FE2">
              <w:rPr>
                <w:bCs w:val="0"/>
                <w:color w:val="000000" w:themeColor="text1"/>
                <w:lang w:val="es-ES"/>
              </w:rPr>
              <w:t>seguridad</w:t>
            </w:r>
            <w:r w:rsidRPr="00A31FE2">
              <w:rPr>
                <w:color w:val="000000" w:themeColor="text1"/>
                <w:szCs w:val="24"/>
                <w:lang w:val="es-ES"/>
              </w:rPr>
              <w:t xml:space="preserve"> aplicables y cualquier otro requisito establecido </w:t>
            </w:r>
            <w:r w:rsidR="00D60682" w:rsidRPr="00A31FE2">
              <w:rPr>
                <w:color w:val="000000" w:themeColor="text1"/>
                <w:szCs w:val="24"/>
                <w:lang w:val="es-ES"/>
              </w:rPr>
              <w:t>en el Anexo 1</w:t>
            </w:r>
            <w:r w:rsidRPr="00A31FE2">
              <w:rPr>
                <w:color w:val="000000" w:themeColor="text1"/>
                <w:szCs w:val="24"/>
                <w:lang w:val="es-ES"/>
              </w:rPr>
              <w:t>.</w:t>
            </w:r>
          </w:p>
          <w:p w14:paraId="758EC00D" w14:textId="77777777" w:rsidR="006D26FB" w:rsidRPr="00A31FE2" w:rsidRDefault="006D26FB" w:rsidP="007F22BA">
            <w:pPr>
              <w:pStyle w:val="ListParagraph"/>
              <w:numPr>
                <w:ilvl w:val="0"/>
                <w:numId w:val="82"/>
              </w:numPr>
              <w:spacing w:before="120" w:after="120"/>
              <w:ind w:left="747" w:hanging="709"/>
              <w:contextualSpacing w:val="0"/>
              <w:jc w:val="both"/>
              <w:rPr>
                <w:b/>
                <w:bCs/>
                <w:color w:val="000000" w:themeColor="text1"/>
              </w:rPr>
            </w:pPr>
            <w:r w:rsidRPr="00A31FE2">
              <w:rPr>
                <w:b/>
                <w:bCs/>
                <w:color w:val="000000" w:themeColor="text1"/>
              </w:rPr>
              <w:t>No Discriminación e Igualdad de Oportunidades</w:t>
            </w:r>
          </w:p>
          <w:p w14:paraId="1767CAF8" w14:textId="18DD479F" w:rsidR="006D26FB" w:rsidRPr="00A31FE2" w:rsidRDefault="006D26FB" w:rsidP="006D26FB">
            <w:pPr>
              <w:pStyle w:val="CCMHeading"/>
              <w:ind w:left="590" w:firstLine="0"/>
              <w:jc w:val="both"/>
              <w:rPr>
                <w:color w:val="000000" w:themeColor="text1"/>
                <w:szCs w:val="24"/>
              </w:rPr>
            </w:pPr>
            <w:r w:rsidRPr="00A31FE2">
              <w:rPr>
                <w:color w:val="000000" w:themeColor="text1"/>
                <w:szCs w:val="24"/>
              </w:rPr>
              <w:t xml:space="preserve">El </w:t>
            </w:r>
            <w:r w:rsidR="006E1F5F" w:rsidRPr="00A31FE2">
              <w:rPr>
                <w:color w:val="000000" w:themeColor="text1"/>
                <w:szCs w:val="24"/>
              </w:rPr>
              <w:t>C</w:t>
            </w:r>
            <w:r w:rsidRPr="00A31FE2">
              <w:rPr>
                <w:color w:val="000000" w:themeColor="text1"/>
                <w:szCs w:val="24"/>
              </w:rPr>
              <w:t xml:space="preserve">onsultor no deberá tomar decisiones relacionadas con el empleo o trato a los Expertos </w:t>
            </w:r>
            <w:r w:rsidR="006E1F5F" w:rsidRPr="00A31FE2">
              <w:rPr>
                <w:color w:val="000000" w:themeColor="text1"/>
                <w:szCs w:val="24"/>
              </w:rPr>
              <w:t>en función de las</w:t>
            </w:r>
            <w:r w:rsidRPr="00A31FE2">
              <w:rPr>
                <w:color w:val="000000" w:themeColor="text1"/>
                <w:szCs w:val="24"/>
              </w:rPr>
              <w:t xml:space="preserve"> características personales que no sean inherentes  a los requisitos del empleo. El Consultor deberá basar el empleo de los Expertos con base al principio de igualdad de oportunidades y trato justo, y no deberá </w:t>
            </w:r>
            <w:r w:rsidR="00BE0E5C" w:rsidRPr="00A31FE2">
              <w:rPr>
                <w:color w:val="000000" w:themeColor="text1"/>
                <w:szCs w:val="24"/>
              </w:rPr>
              <w:t>discriminar</w:t>
            </w:r>
            <w:r w:rsidRPr="00A31FE2">
              <w:rPr>
                <w:color w:val="000000" w:themeColor="text1"/>
                <w:szCs w:val="24"/>
              </w:rPr>
              <w:t xml:space="preserve"> </w:t>
            </w:r>
            <w:r w:rsidR="006E1F5F" w:rsidRPr="00A31FE2">
              <w:rPr>
                <w:color w:val="000000" w:themeColor="text1"/>
                <w:szCs w:val="24"/>
              </w:rPr>
              <w:t>e</w:t>
            </w:r>
            <w:r w:rsidR="00BE0E5C" w:rsidRPr="00A31FE2">
              <w:rPr>
                <w:color w:val="000000" w:themeColor="text1"/>
                <w:szCs w:val="24"/>
              </w:rPr>
              <w:t>n relación a ningún aspecto de las relaciones laborales.</w:t>
            </w:r>
          </w:p>
          <w:p w14:paraId="117645AE" w14:textId="006AAC7C" w:rsidR="002A3789" w:rsidRPr="00A31FE2" w:rsidRDefault="002A3789" w:rsidP="007F22BA">
            <w:pPr>
              <w:pStyle w:val="ListParagraph"/>
              <w:numPr>
                <w:ilvl w:val="0"/>
                <w:numId w:val="82"/>
              </w:numPr>
              <w:spacing w:before="120" w:after="120"/>
              <w:ind w:left="747" w:hanging="709"/>
              <w:contextualSpacing w:val="0"/>
              <w:jc w:val="both"/>
              <w:rPr>
                <w:color w:val="000000" w:themeColor="text1"/>
              </w:rPr>
            </w:pPr>
            <w:r w:rsidRPr="00A31FE2">
              <w:rPr>
                <w:color w:val="000000" w:themeColor="text1"/>
              </w:rPr>
              <w:t xml:space="preserve">El </w:t>
            </w:r>
            <w:r w:rsidR="00090768" w:rsidRPr="00A31FE2">
              <w:rPr>
                <w:color w:val="000000" w:themeColor="text1"/>
              </w:rPr>
              <w:t>Consultor</w:t>
            </w:r>
            <w:r w:rsidRPr="00A31FE2">
              <w:rPr>
                <w:color w:val="000000" w:themeColor="text1"/>
              </w:rPr>
              <w:t xml:space="preserve"> deberá cumplir con todas las demás obligaciones que se especifican en el Contrato de Pedido.</w:t>
            </w:r>
          </w:p>
        </w:tc>
      </w:tr>
      <w:tr w:rsidR="00137CA1" w:rsidRPr="00A31FE2" w14:paraId="0F29AD6F" w14:textId="77777777" w:rsidTr="00694207">
        <w:trPr>
          <w:trHeight w:val="1833"/>
        </w:trPr>
        <w:tc>
          <w:tcPr>
            <w:tcW w:w="2263" w:type="dxa"/>
          </w:tcPr>
          <w:p w14:paraId="3F176273" w14:textId="79B0B4A9" w:rsidR="002A3789" w:rsidRPr="00A31FE2" w:rsidRDefault="00BE0E5C" w:rsidP="007F22BA">
            <w:pPr>
              <w:pStyle w:val="Tabla7Titulos"/>
              <w:numPr>
                <w:ilvl w:val="0"/>
                <w:numId w:val="33"/>
              </w:numPr>
              <w:rPr>
                <w:color w:val="000000" w:themeColor="text1"/>
              </w:rPr>
            </w:pPr>
            <w:r w:rsidRPr="00A31FE2">
              <w:rPr>
                <w:color w:val="000000" w:themeColor="text1"/>
              </w:rPr>
              <w:t>Descripción del Personal clave</w:t>
            </w:r>
          </w:p>
        </w:tc>
        <w:tc>
          <w:tcPr>
            <w:tcW w:w="6953" w:type="dxa"/>
          </w:tcPr>
          <w:p w14:paraId="0D5A7406" w14:textId="5A570890" w:rsidR="00BE0E5C" w:rsidRPr="00A31FE2" w:rsidRDefault="00EA3B05" w:rsidP="007F22BA">
            <w:pPr>
              <w:pStyle w:val="Sec8Sub-Clauses"/>
              <w:numPr>
                <w:ilvl w:val="0"/>
                <w:numId w:val="40"/>
              </w:numPr>
              <w:ind w:left="596" w:hanging="596"/>
              <w:jc w:val="both"/>
              <w:rPr>
                <w:color w:val="000000" w:themeColor="text1"/>
                <w:szCs w:val="24"/>
                <w:lang w:val="es-ES"/>
              </w:rPr>
            </w:pPr>
            <w:r>
              <w:rPr>
                <w:color w:val="000000" w:themeColor="text1"/>
                <w:szCs w:val="24"/>
                <w:lang w:val="es-ES"/>
              </w:rPr>
              <w:t>La</w:t>
            </w:r>
            <w:r w:rsidR="00BE0E5C" w:rsidRPr="00A31FE2">
              <w:rPr>
                <w:color w:val="000000" w:themeColor="text1"/>
                <w:szCs w:val="24"/>
                <w:lang w:val="es-ES"/>
              </w:rPr>
              <w:t xml:space="preserve"> descripción del trabajo acordado, la calificación mínima y el período estimado de compromiso (si se conoce) se describen en el Anexo 2.</w:t>
            </w:r>
          </w:p>
          <w:p w14:paraId="67D8C43C" w14:textId="6CCACA7B" w:rsidR="00BE0E5C" w:rsidRPr="00A31FE2" w:rsidRDefault="00BE0E5C" w:rsidP="007F22BA">
            <w:pPr>
              <w:pStyle w:val="Sec8Sub-Clauses"/>
              <w:numPr>
                <w:ilvl w:val="0"/>
                <w:numId w:val="40"/>
              </w:numPr>
              <w:ind w:left="596" w:hanging="596"/>
              <w:jc w:val="both"/>
              <w:rPr>
                <w:color w:val="000000" w:themeColor="text1"/>
                <w:szCs w:val="24"/>
                <w:lang w:val="es-ES"/>
              </w:rPr>
            </w:pPr>
            <w:r w:rsidRPr="00A31FE2">
              <w:rPr>
                <w:color w:val="000000" w:themeColor="text1"/>
                <w:szCs w:val="24"/>
                <w:lang w:val="es-ES"/>
              </w:rPr>
              <w:t>Salvo que el Contratante acuerde de otra manera por escrito, no se realizarán cambios en los Expertos Clave acordados en un Contrato de Pedido.</w:t>
            </w:r>
          </w:p>
          <w:p w14:paraId="01ED238B" w14:textId="04DD3653" w:rsidR="00BE0E5C" w:rsidRPr="00A31FE2" w:rsidRDefault="00BE0E5C" w:rsidP="007F22BA">
            <w:pPr>
              <w:pStyle w:val="Sec8Sub-Clauses"/>
              <w:numPr>
                <w:ilvl w:val="0"/>
                <w:numId w:val="40"/>
              </w:numPr>
              <w:ind w:left="596" w:hanging="596"/>
              <w:jc w:val="both"/>
              <w:rPr>
                <w:color w:val="000000" w:themeColor="text1"/>
                <w:szCs w:val="24"/>
                <w:lang w:val="es-ES"/>
              </w:rPr>
            </w:pPr>
            <w:r w:rsidRPr="00A31FE2">
              <w:rPr>
                <w:color w:val="000000" w:themeColor="text1"/>
                <w:szCs w:val="24"/>
                <w:lang w:val="es-ES"/>
              </w:rPr>
              <w:t>Si el Contratante encuentra que alguno de los Expertos o Subconsultor:</w:t>
            </w:r>
          </w:p>
          <w:p w14:paraId="017934A3" w14:textId="6A62B0A2" w:rsidR="00BE0E5C" w:rsidRPr="00A31FE2" w:rsidRDefault="00BE0E5C" w:rsidP="007F22BA">
            <w:pPr>
              <w:pStyle w:val="Sec8Sub-Clauses"/>
              <w:numPr>
                <w:ilvl w:val="0"/>
                <w:numId w:val="41"/>
              </w:numPr>
              <w:ind w:left="1021" w:hanging="425"/>
              <w:jc w:val="both"/>
              <w:rPr>
                <w:color w:val="000000" w:themeColor="text1"/>
                <w:szCs w:val="24"/>
                <w:lang w:val="es-ES"/>
              </w:rPr>
            </w:pPr>
            <w:r w:rsidRPr="00A31FE2">
              <w:rPr>
                <w:color w:val="000000" w:themeColor="text1"/>
                <w:szCs w:val="24"/>
                <w:lang w:val="es-ES"/>
              </w:rPr>
              <w:t>persiste en cualquier mala conducta o falta de cuidado;</w:t>
            </w:r>
          </w:p>
          <w:p w14:paraId="21E4F9FB" w14:textId="5EA4912F" w:rsidR="00BE0E5C" w:rsidRPr="00A31FE2" w:rsidRDefault="00BE0E5C" w:rsidP="007F22BA">
            <w:pPr>
              <w:pStyle w:val="Sec8Sub-Clauses"/>
              <w:numPr>
                <w:ilvl w:val="0"/>
                <w:numId w:val="41"/>
              </w:numPr>
              <w:ind w:left="1021" w:hanging="425"/>
              <w:jc w:val="both"/>
              <w:rPr>
                <w:color w:val="000000" w:themeColor="text1"/>
                <w:szCs w:val="24"/>
                <w:lang w:val="es-ES"/>
              </w:rPr>
            </w:pPr>
            <w:r w:rsidRPr="00A31FE2">
              <w:rPr>
                <w:color w:val="000000" w:themeColor="text1"/>
                <w:szCs w:val="24"/>
                <w:lang w:val="es-ES"/>
              </w:rPr>
              <w:t>lleva a cabo funciones de manera incompetente o negligente;</w:t>
            </w:r>
          </w:p>
          <w:p w14:paraId="6856D576" w14:textId="73017C3D" w:rsidR="00BE0E5C" w:rsidRPr="00A31FE2" w:rsidRDefault="00BE0E5C" w:rsidP="007F22BA">
            <w:pPr>
              <w:pStyle w:val="Sec8Sub-Clauses"/>
              <w:numPr>
                <w:ilvl w:val="0"/>
                <w:numId w:val="41"/>
              </w:numPr>
              <w:ind w:left="1021" w:hanging="425"/>
              <w:jc w:val="both"/>
              <w:rPr>
                <w:color w:val="000000" w:themeColor="text1"/>
                <w:szCs w:val="24"/>
                <w:lang w:val="es-ES"/>
              </w:rPr>
            </w:pPr>
            <w:r w:rsidRPr="00A31FE2">
              <w:rPr>
                <w:color w:val="000000" w:themeColor="text1"/>
                <w:szCs w:val="24"/>
                <w:lang w:val="es-ES"/>
              </w:rPr>
              <w:t>no cumple con alguna disposición del Contrato;</w:t>
            </w:r>
          </w:p>
          <w:p w14:paraId="66480145" w14:textId="635B8206" w:rsidR="00BE0E5C" w:rsidRPr="00A31FE2" w:rsidRDefault="00BE0E5C" w:rsidP="007F22BA">
            <w:pPr>
              <w:pStyle w:val="Sec8Sub-Clauses"/>
              <w:numPr>
                <w:ilvl w:val="0"/>
                <w:numId w:val="41"/>
              </w:numPr>
              <w:ind w:left="1021" w:hanging="425"/>
              <w:jc w:val="both"/>
              <w:rPr>
                <w:color w:val="000000" w:themeColor="text1"/>
                <w:szCs w:val="24"/>
                <w:lang w:val="es-ES"/>
              </w:rPr>
            </w:pPr>
            <w:r w:rsidRPr="00A31FE2">
              <w:rPr>
                <w:color w:val="000000" w:themeColor="text1"/>
                <w:szCs w:val="24"/>
                <w:lang w:val="es-ES"/>
              </w:rPr>
              <w:t>con base en pruebas razonables, se determina que ha incurrido en Fraude y Corrupción durante la ejecución de los Servicios;</w:t>
            </w:r>
          </w:p>
          <w:p w14:paraId="73659DB6" w14:textId="27A407BC" w:rsidR="00BE0E5C" w:rsidRPr="00A31FE2" w:rsidRDefault="00BE0E5C" w:rsidP="007F22BA">
            <w:pPr>
              <w:pStyle w:val="Sec8Sub-Clauses"/>
              <w:numPr>
                <w:ilvl w:val="0"/>
                <w:numId w:val="41"/>
              </w:numPr>
              <w:ind w:left="1021" w:hanging="425"/>
              <w:jc w:val="both"/>
              <w:rPr>
                <w:color w:val="000000" w:themeColor="text1"/>
                <w:szCs w:val="24"/>
                <w:lang w:val="es-ES"/>
              </w:rPr>
            </w:pPr>
            <w:r w:rsidRPr="00A31FE2">
              <w:rPr>
                <w:color w:val="000000" w:themeColor="text1"/>
                <w:szCs w:val="24"/>
                <w:lang w:val="es-ES"/>
              </w:rPr>
              <w:t xml:space="preserve">participa en </w:t>
            </w:r>
            <w:r w:rsidR="00595EDA" w:rsidRPr="00A31FE2">
              <w:rPr>
                <w:color w:val="000000" w:themeColor="text1"/>
                <w:szCs w:val="24"/>
                <w:lang w:val="es-ES"/>
              </w:rPr>
              <w:t>A</w:t>
            </w:r>
            <w:r w:rsidRPr="00A31FE2">
              <w:rPr>
                <w:color w:val="000000" w:themeColor="text1"/>
                <w:szCs w:val="24"/>
                <w:lang w:val="es-ES"/>
              </w:rPr>
              <w:t xml:space="preserve">coso </w:t>
            </w:r>
            <w:r w:rsidR="00595EDA" w:rsidRPr="00A31FE2">
              <w:rPr>
                <w:color w:val="000000" w:themeColor="text1"/>
                <w:szCs w:val="24"/>
                <w:lang w:val="es-ES"/>
              </w:rPr>
              <w:t>S</w:t>
            </w:r>
            <w:r w:rsidRPr="00A31FE2">
              <w:rPr>
                <w:color w:val="000000" w:themeColor="text1"/>
                <w:szCs w:val="24"/>
                <w:lang w:val="es-ES"/>
              </w:rPr>
              <w:t xml:space="preserve">exual, lo que significa insinuaciones sexuales no deseadas, solicitudes de favores sexuales y otras conductas verbales o físicas de naturaleza sexual con otros Expertos o el personal del </w:t>
            </w:r>
            <w:r w:rsidR="00595EDA" w:rsidRPr="00A31FE2">
              <w:rPr>
                <w:color w:val="000000" w:themeColor="text1"/>
                <w:szCs w:val="24"/>
                <w:lang w:val="es-ES"/>
              </w:rPr>
              <w:t>Contratante</w:t>
            </w:r>
            <w:r w:rsidRPr="00A31FE2">
              <w:rPr>
                <w:color w:val="000000" w:themeColor="text1"/>
                <w:szCs w:val="24"/>
                <w:lang w:val="es-ES"/>
              </w:rPr>
              <w:t>;</w:t>
            </w:r>
          </w:p>
          <w:p w14:paraId="1C6053AB" w14:textId="6582416A" w:rsidR="00BE0E5C" w:rsidRPr="00A31FE2" w:rsidRDefault="00BE0E5C" w:rsidP="007F22BA">
            <w:pPr>
              <w:pStyle w:val="Sec8Sub-Clauses"/>
              <w:numPr>
                <w:ilvl w:val="0"/>
                <w:numId w:val="41"/>
              </w:numPr>
              <w:ind w:left="1021" w:hanging="425"/>
              <w:jc w:val="both"/>
              <w:rPr>
                <w:color w:val="000000" w:themeColor="text1"/>
                <w:szCs w:val="24"/>
                <w:lang w:val="es-ES"/>
              </w:rPr>
            </w:pPr>
            <w:r w:rsidRPr="00A31FE2">
              <w:rPr>
                <w:color w:val="000000" w:themeColor="text1"/>
                <w:szCs w:val="24"/>
                <w:lang w:val="es-ES"/>
              </w:rPr>
              <w:t>se involucra en Explotación Sexual, lo que significa cualquier abuso real o intento de posición de vulnerabilidad, diferencia de poder o confianza, con fines sexuales, incluidos, entre otros, obtener ganancias monetarias, sociales o políticas de la explotación sexual de otra persona;</w:t>
            </w:r>
          </w:p>
          <w:p w14:paraId="36768709" w14:textId="5D397FA4" w:rsidR="00BE0E5C" w:rsidRPr="00A31FE2" w:rsidRDefault="00BE0E5C" w:rsidP="007F22BA">
            <w:pPr>
              <w:pStyle w:val="Sec8Sub-Clauses"/>
              <w:numPr>
                <w:ilvl w:val="0"/>
                <w:numId w:val="41"/>
              </w:numPr>
              <w:ind w:left="1021" w:hanging="425"/>
              <w:jc w:val="both"/>
              <w:rPr>
                <w:color w:val="000000" w:themeColor="text1"/>
                <w:szCs w:val="24"/>
                <w:lang w:val="es-ES"/>
              </w:rPr>
            </w:pPr>
            <w:r w:rsidRPr="00A31FE2">
              <w:rPr>
                <w:color w:val="000000" w:themeColor="text1"/>
                <w:szCs w:val="24"/>
                <w:lang w:val="es-ES"/>
              </w:rPr>
              <w:t xml:space="preserve">se involucra en </w:t>
            </w:r>
            <w:r w:rsidR="00595EDA" w:rsidRPr="00A31FE2">
              <w:rPr>
                <w:color w:val="000000" w:themeColor="text1"/>
                <w:szCs w:val="24"/>
                <w:lang w:val="es-ES"/>
              </w:rPr>
              <w:t>A</w:t>
            </w:r>
            <w:r w:rsidRPr="00A31FE2">
              <w:rPr>
                <w:color w:val="000000" w:themeColor="text1"/>
                <w:szCs w:val="24"/>
                <w:lang w:val="es-ES"/>
              </w:rPr>
              <w:t xml:space="preserve">buso </w:t>
            </w:r>
            <w:r w:rsidR="00595EDA" w:rsidRPr="00A31FE2">
              <w:rPr>
                <w:color w:val="000000" w:themeColor="text1"/>
                <w:szCs w:val="24"/>
                <w:lang w:val="es-ES"/>
              </w:rPr>
              <w:t>S</w:t>
            </w:r>
            <w:r w:rsidRPr="00A31FE2">
              <w:rPr>
                <w:color w:val="000000" w:themeColor="text1"/>
                <w:szCs w:val="24"/>
                <w:lang w:val="es-ES"/>
              </w:rPr>
              <w:t>exual, lo que significa la intrusión física real o amenazada de naturaleza sexual, ya sea por la fuerza o bajo condiciones desiguales o coercitivas; o</w:t>
            </w:r>
          </w:p>
          <w:p w14:paraId="7C273BC8" w14:textId="2E2D0DDE" w:rsidR="00BE0E5C" w:rsidRPr="00A31FE2" w:rsidRDefault="00BE0E5C" w:rsidP="007F22BA">
            <w:pPr>
              <w:pStyle w:val="Sec8Sub-Clauses"/>
              <w:numPr>
                <w:ilvl w:val="0"/>
                <w:numId w:val="41"/>
              </w:numPr>
              <w:ind w:left="1021" w:hanging="425"/>
              <w:jc w:val="both"/>
              <w:rPr>
                <w:color w:val="000000" w:themeColor="text1"/>
                <w:szCs w:val="24"/>
                <w:lang w:val="es-ES"/>
              </w:rPr>
            </w:pPr>
            <w:r w:rsidRPr="00A31FE2">
              <w:rPr>
                <w:color w:val="000000" w:themeColor="text1"/>
                <w:szCs w:val="24"/>
                <w:lang w:val="es-ES"/>
              </w:rPr>
              <w:t>se involucra en cualquier forma de actividad sexual con personas menores de 18 años, excepto en caso de matrimonio preexistente</w:t>
            </w:r>
          </w:p>
          <w:p w14:paraId="082D6DDB" w14:textId="028D704F" w:rsidR="00BE0E5C" w:rsidRPr="00A31FE2" w:rsidRDefault="00BE0E5C" w:rsidP="00595EDA">
            <w:pPr>
              <w:pStyle w:val="Sec8Sub-Clauses"/>
              <w:ind w:left="586" w:firstLine="10"/>
              <w:jc w:val="both"/>
              <w:rPr>
                <w:color w:val="000000" w:themeColor="text1"/>
                <w:szCs w:val="24"/>
                <w:lang w:val="es-ES"/>
              </w:rPr>
            </w:pPr>
            <w:r w:rsidRPr="00A31FE2">
              <w:rPr>
                <w:color w:val="000000" w:themeColor="text1"/>
                <w:szCs w:val="24"/>
                <w:lang w:val="es-ES"/>
              </w:rPr>
              <w:t xml:space="preserve">el Consultor deberá, a pedido por escrito del </w:t>
            </w:r>
            <w:r w:rsidR="00595EDA" w:rsidRPr="00A31FE2">
              <w:rPr>
                <w:color w:val="000000" w:themeColor="text1"/>
                <w:szCs w:val="24"/>
                <w:lang w:val="es-ES"/>
              </w:rPr>
              <w:t>Contratante</w:t>
            </w:r>
            <w:r w:rsidRPr="00A31FE2">
              <w:rPr>
                <w:color w:val="000000" w:themeColor="text1"/>
                <w:szCs w:val="24"/>
                <w:lang w:val="es-ES"/>
              </w:rPr>
              <w:t>, proporcionar un reemplazo.</w:t>
            </w:r>
          </w:p>
          <w:p w14:paraId="51DC2A52" w14:textId="3D06964D" w:rsidR="00BE0E5C" w:rsidRPr="00A31FE2" w:rsidRDefault="00BE0E5C" w:rsidP="007F22BA">
            <w:pPr>
              <w:pStyle w:val="Sec8Sub-Clauses"/>
              <w:numPr>
                <w:ilvl w:val="0"/>
                <w:numId w:val="40"/>
              </w:numPr>
              <w:ind w:left="596" w:hanging="596"/>
              <w:jc w:val="both"/>
              <w:rPr>
                <w:color w:val="000000" w:themeColor="text1"/>
                <w:szCs w:val="24"/>
                <w:lang w:val="es-ES"/>
              </w:rPr>
            </w:pPr>
            <w:r w:rsidRPr="00A31FE2">
              <w:rPr>
                <w:color w:val="000000" w:themeColor="text1"/>
                <w:szCs w:val="24"/>
                <w:lang w:val="es-ES"/>
              </w:rPr>
              <w:t>En caso de que el C</w:t>
            </w:r>
            <w:r w:rsidR="00595EDA" w:rsidRPr="00A31FE2">
              <w:rPr>
                <w:color w:val="000000" w:themeColor="text1"/>
                <w:szCs w:val="24"/>
                <w:lang w:val="es-ES"/>
              </w:rPr>
              <w:t>ontratante</w:t>
            </w:r>
            <w:r w:rsidRPr="00A31FE2">
              <w:rPr>
                <w:color w:val="000000" w:themeColor="text1"/>
                <w:szCs w:val="24"/>
                <w:lang w:val="es-ES"/>
              </w:rPr>
              <w:t xml:space="preserve"> determine que alguno de los Expertos </w:t>
            </w:r>
            <w:r w:rsidR="00595EDA" w:rsidRPr="00A31FE2">
              <w:rPr>
                <w:color w:val="000000" w:themeColor="text1"/>
                <w:szCs w:val="24"/>
                <w:lang w:val="es-ES"/>
              </w:rPr>
              <w:t>C</w:t>
            </w:r>
            <w:r w:rsidRPr="00A31FE2">
              <w:rPr>
                <w:color w:val="000000" w:themeColor="text1"/>
                <w:szCs w:val="24"/>
                <w:lang w:val="es-ES"/>
              </w:rPr>
              <w:t>lave, Expertos no clave o Subconsultores es incompetente o incapaz de cumplir con las funciones asignadas, el C</w:t>
            </w:r>
            <w:r w:rsidR="00595EDA" w:rsidRPr="00A31FE2">
              <w:rPr>
                <w:color w:val="000000" w:themeColor="text1"/>
                <w:szCs w:val="24"/>
                <w:lang w:val="es-ES"/>
              </w:rPr>
              <w:t>ontratante</w:t>
            </w:r>
            <w:r w:rsidRPr="00A31FE2">
              <w:rPr>
                <w:color w:val="000000" w:themeColor="text1"/>
                <w:szCs w:val="24"/>
                <w:lang w:val="es-ES"/>
              </w:rPr>
              <w:t>, especificando los motivos, puede solicitar al Consultor que proporcione un reemplazo.</w:t>
            </w:r>
          </w:p>
          <w:p w14:paraId="06507BBC" w14:textId="00BBFC5B" w:rsidR="00BE0E5C" w:rsidRPr="00A31FE2" w:rsidRDefault="00BE0E5C" w:rsidP="007F22BA">
            <w:pPr>
              <w:pStyle w:val="Sec8Sub-Clauses"/>
              <w:numPr>
                <w:ilvl w:val="0"/>
                <w:numId w:val="40"/>
              </w:numPr>
              <w:ind w:left="596" w:hanging="596"/>
              <w:jc w:val="both"/>
              <w:rPr>
                <w:color w:val="000000" w:themeColor="text1"/>
                <w:szCs w:val="24"/>
                <w:lang w:val="es-ES"/>
              </w:rPr>
            </w:pPr>
            <w:r w:rsidRPr="00A31FE2">
              <w:rPr>
                <w:color w:val="000000" w:themeColor="text1"/>
                <w:szCs w:val="24"/>
                <w:lang w:val="es-ES"/>
              </w:rPr>
              <w:t>Cualquier reemplazo de los Expertos o Subconsultores removidos deberá poseer mejores calificaciones y experiencia y deberá ser aceptable para el C</w:t>
            </w:r>
            <w:r w:rsidR="00595EDA" w:rsidRPr="00A31FE2">
              <w:rPr>
                <w:color w:val="000000" w:themeColor="text1"/>
                <w:szCs w:val="24"/>
                <w:lang w:val="es-ES"/>
              </w:rPr>
              <w:t>ontratante</w:t>
            </w:r>
            <w:r w:rsidRPr="00A31FE2">
              <w:rPr>
                <w:color w:val="000000" w:themeColor="text1"/>
                <w:szCs w:val="24"/>
                <w:lang w:val="es-ES"/>
              </w:rPr>
              <w:t>.</w:t>
            </w:r>
          </w:p>
          <w:p w14:paraId="419513E9" w14:textId="3F0627DA" w:rsidR="002A3789" w:rsidRPr="00A31FE2" w:rsidRDefault="00BE0E5C" w:rsidP="007F22BA">
            <w:pPr>
              <w:pStyle w:val="Sec8Sub-Clauses"/>
              <w:numPr>
                <w:ilvl w:val="0"/>
                <w:numId w:val="40"/>
              </w:numPr>
              <w:ind w:left="596" w:hanging="596"/>
              <w:jc w:val="both"/>
              <w:rPr>
                <w:color w:val="000000" w:themeColor="text1"/>
                <w:szCs w:val="24"/>
                <w:lang w:val="es-ES"/>
              </w:rPr>
            </w:pPr>
            <w:r w:rsidRPr="00A31FE2">
              <w:rPr>
                <w:color w:val="000000" w:themeColor="text1"/>
                <w:szCs w:val="24"/>
                <w:lang w:val="es-ES"/>
              </w:rPr>
              <w:t>El Consultor correrá con todos los costos que surjan o sean incidentales a la remoción y/o reemplazo de dichos Expertos.</w:t>
            </w:r>
          </w:p>
        </w:tc>
      </w:tr>
      <w:tr w:rsidR="00137CA1" w:rsidRPr="00A31FE2" w14:paraId="69C10B5E" w14:textId="77777777" w:rsidTr="004F4B7C">
        <w:tc>
          <w:tcPr>
            <w:tcW w:w="2263" w:type="dxa"/>
          </w:tcPr>
          <w:p w14:paraId="4CEF425B" w14:textId="4417AA96" w:rsidR="002A3789" w:rsidRPr="00A31FE2" w:rsidRDefault="005E38EA" w:rsidP="007F22BA">
            <w:pPr>
              <w:pStyle w:val="Tabla7Titulos"/>
              <w:numPr>
                <w:ilvl w:val="0"/>
                <w:numId w:val="33"/>
              </w:numPr>
              <w:rPr>
                <w:color w:val="000000" w:themeColor="text1"/>
              </w:rPr>
            </w:pPr>
            <w:r w:rsidRPr="00A31FE2">
              <w:rPr>
                <w:color w:val="000000" w:themeColor="text1"/>
              </w:rPr>
              <w:t>Obligaciones del Contratante</w:t>
            </w:r>
          </w:p>
        </w:tc>
        <w:tc>
          <w:tcPr>
            <w:tcW w:w="6953" w:type="dxa"/>
          </w:tcPr>
          <w:p w14:paraId="125E424F" w14:textId="00073DF8" w:rsidR="005E38EA" w:rsidRPr="00A31FE2" w:rsidRDefault="005E38EA" w:rsidP="007F22BA">
            <w:pPr>
              <w:pStyle w:val="CCMHeading"/>
              <w:numPr>
                <w:ilvl w:val="1"/>
                <w:numId w:val="33"/>
              </w:numPr>
              <w:ind w:left="596" w:hanging="567"/>
              <w:jc w:val="both"/>
              <w:rPr>
                <w:color w:val="000000" w:themeColor="text1"/>
              </w:rPr>
            </w:pPr>
            <w:r w:rsidRPr="00A31FE2">
              <w:rPr>
                <w:color w:val="000000" w:themeColor="text1"/>
              </w:rPr>
              <w:t>A menos que se especifique diferente en el Contrato de Pedido, el Contratante hará todo lo posible para:</w:t>
            </w:r>
          </w:p>
          <w:p w14:paraId="45228DB1" w14:textId="4AE92665" w:rsidR="005E38EA" w:rsidRPr="00A31FE2" w:rsidRDefault="005E38EA" w:rsidP="007F22BA">
            <w:pPr>
              <w:pStyle w:val="CCMHeading"/>
              <w:numPr>
                <w:ilvl w:val="0"/>
                <w:numId w:val="42"/>
              </w:numPr>
              <w:jc w:val="both"/>
              <w:rPr>
                <w:color w:val="000000" w:themeColor="text1"/>
              </w:rPr>
            </w:pPr>
            <w:r w:rsidRPr="00A31FE2">
              <w:rPr>
                <w:color w:val="000000" w:themeColor="text1"/>
              </w:rPr>
              <w:t>ayudar al Consultor a obtener permisos de trabajo y otros documentos que sean necesarios para que el Consultor pueda prestar los Servicios.</w:t>
            </w:r>
          </w:p>
          <w:p w14:paraId="59A29398" w14:textId="162C8A64" w:rsidR="005E38EA" w:rsidRPr="00A31FE2" w:rsidRDefault="005E38EA" w:rsidP="007F22BA">
            <w:pPr>
              <w:pStyle w:val="CCMHeading"/>
              <w:numPr>
                <w:ilvl w:val="0"/>
                <w:numId w:val="42"/>
              </w:numPr>
              <w:jc w:val="both"/>
              <w:rPr>
                <w:color w:val="000000" w:themeColor="text1"/>
              </w:rPr>
            </w:pPr>
            <w:r w:rsidRPr="00A31FE2">
              <w:rPr>
                <w:color w:val="000000" w:themeColor="text1"/>
              </w:rPr>
              <w:t>ayudar al Consultor a obtener con prontitud, para los Expertos y, si corresponde, sus dependientes elegibles, todas las visas de entrada y salida, permisos de residencia, permisos de intercambio y cualquier otro documento necesario para su estadía en el país del Contratante mientras lleva a cabo el Servicios bajo el Contrato.</w:t>
            </w:r>
          </w:p>
          <w:p w14:paraId="4D051552" w14:textId="07F63E04" w:rsidR="005E38EA" w:rsidRPr="00A31FE2" w:rsidRDefault="005E38EA" w:rsidP="007F22BA">
            <w:pPr>
              <w:pStyle w:val="CCMHeading"/>
              <w:numPr>
                <w:ilvl w:val="0"/>
                <w:numId w:val="42"/>
              </w:numPr>
              <w:jc w:val="both"/>
              <w:rPr>
                <w:color w:val="000000" w:themeColor="text1"/>
              </w:rPr>
            </w:pPr>
            <w:r w:rsidRPr="00A31FE2">
              <w:rPr>
                <w:color w:val="000000" w:themeColor="text1"/>
              </w:rPr>
              <w:t>facilitar el rápido despacho aduanero de cualquier ítem requerido para los Servicios y de los efectos personales de los Expertos y sus dependientes elegibles.</w:t>
            </w:r>
          </w:p>
          <w:p w14:paraId="570FC23B" w14:textId="0C479A52" w:rsidR="005E38EA" w:rsidRPr="00A31FE2" w:rsidRDefault="005E38EA" w:rsidP="007F22BA">
            <w:pPr>
              <w:pStyle w:val="CCMHeading"/>
              <w:numPr>
                <w:ilvl w:val="0"/>
                <w:numId w:val="42"/>
              </w:numPr>
              <w:jc w:val="both"/>
              <w:rPr>
                <w:color w:val="000000" w:themeColor="text1"/>
              </w:rPr>
            </w:pPr>
            <w:r w:rsidRPr="00A31FE2">
              <w:rPr>
                <w:color w:val="000000" w:themeColor="text1"/>
              </w:rPr>
              <w:t>dar a los funcionarios, agentes y representantes del Gobierno todas las instrucciones e información que sean necesarias o apropiadas para la pronta y efectiva ejecución de los Servicios.</w:t>
            </w:r>
          </w:p>
          <w:p w14:paraId="129B2A4D" w14:textId="61FBCD12" w:rsidR="005E38EA" w:rsidRPr="00A31FE2" w:rsidRDefault="005E38EA" w:rsidP="007F22BA">
            <w:pPr>
              <w:pStyle w:val="CCMHeading"/>
              <w:numPr>
                <w:ilvl w:val="0"/>
                <w:numId w:val="42"/>
              </w:numPr>
              <w:jc w:val="both"/>
              <w:rPr>
                <w:color w:val="000000" w:themeColor="text1"/>
              </w:rPr>
            </w:pPr>
            <w:r w:rsidRPr="00A31FE2">
              <w:rPr>
                <w:color w:val="000000" w:themeColor="text1"/>
              </w:rPr>
              <w:t>ayudar al Consultor y a los Expertos y a cualquier Subconsultor empleado por el Consultor para los Servicios a obtener la exención de cualquier requisito para registrarse u obtener cualquier permiso para ejercer su profesión o para establecerse individualmente o como una entidad corporativa en el País del Contratante de acuerdo con la ley aplicable en el país del Contratante.</w:t>
            </w:r>
          </w:p>
          <w:p w14:paraId="65B28FC8" w14:textId="0DF534F0" w:rsidR="005E38EA" w:rsidRPr="00A31FE2" w:rsidRDefault="005E38EA" w:rsidP="007F22BA">
            <w:pPr>
              <w:pStyle w:val="CCMHeading"/>
              <w:numPr>
                <w:ilvl w:val="0"/>
                <w:numId w:val="42"/>
              </w:numPr>
              <w:jc w:val="both"/>
              <w:rPr>
                <w:color w:val="000000" w:themeColor="text1"/>
              </w:rPr>
            </w:pPr>
            <w:r w:rsidRPr="00A31FE2">
              <w:rPr>
                <w:color w:val="000000" w:themeColor="text1"/>
              </w:rPr>
              <w:t>ayudar al Consultor, cualquier Subconsultor y los Expertos de cualquiera de ellos a obtener el privilegio, de conformidad con la ley aplicable en el país del Contratante, de traer al país del Contratante cantidades razonables de moneda extranjera para los fines de los Servicios o para el uso personal de los Expertos y de retirar las cantidades que los Expertos puedan ganar en la ejecución de los Servicios.</w:t>
            </w:r>
          </w:p>
          <w:p w14:paraId="6589925E" w14:textId="0A83E374" w:rsidR="002A3789" w:rsidRPr="00A31FE2" w:rsidRDefault="005E38EA" w:rsidP="007F22BA">
            <w:pPr>
              <w:pStyle w:val="CCMHeading"/>
              <w:numPr>
                <w:ilvl w:val="1"/>
                <w:numId w:val="33"/>
              </w:numPr>
              <w:ind w:left="596" w:hanging="567"/>
              <w:jc w:val="both"/>
              <w:rPr>
                <w:color w:val="000000" w:themeColor="text1"/>
              </w:rPr>
            </w:pPr>
            <w:r w:rsidRPr="00A31FE2">
              <w:rPr>
                <w:color w:val="000000" w:themeColor="text1"/>
              </w:rPr>
              <w:t>Proporcionar al Consultor cualquier otra asistencia que se especifique en el Contrato de Pedido.</w:t>
            </w:r>
          </w:p>
        </w:tc>
      </w:tr>
      <w:tr w:rsidR="00137CA1" w:rsidRPr="00A31FE2" w14:paraId="0F305873" w14:textId="77777777" w:rsidTr="004F4B7C">
        <w:tc>
          <w:tcPr>
            <w:tcW w:w="2263" w:type="dxa"/>
          </w:tcPr>
          <w:p w14:paraId="61536369" w14:textId="5A83781E" w:rsidR="009311D1" w:rsidRPr="00A31FE2" w:rsidRDefault="009311D1" w:rsidP="007F22BA">
            <w:pPr>
              <w:pStyle w:val="Tabla7Titulos"/>
              <w:numPr>
                <w:ilvl w:val="0"/>
                <w:numId w:val="33"/>
              </w:numPr>
              <w:rPr>
                <w:color w:val="000000" w:themeColor="text1"/>
              </w:rPr>
            </w:pPr>
            <w:r w:rsidRPr="00A31FE2">
              <w:rPr>
                <w:color w:val="000000" w:themeColor="text1"/>
              </w:rPr>
              <w:t>Acceso a los Lugares</w:t>
            </w:r>
          </w:p>
        </w:tc>
        <w:tc>
          <w:tcPr>
            <w:tcW w:w="6953" w:type="dxa"/>
          </w:tcPr>
          <w:p w14:paraId="5719ADE0" w14:textId="3781A3D0" w:rsidR="009311D1" w:rsidRPr="00EA3B05" w:rsidRDefault="009311D1" w:rsidP="007F22BA">
            <w:pPr>
              <w:pStyle w:val="ListParagraph"/>
              <w:numPr>
                <w:ilvl w:val="0"/>
                <w:numId w:val="86"/>
              </w:numPr>
              <w:ind w:left="605" w:hanging="567"/>
              <w:jc w:val="both"/>
            </w:pPr>
            <w:r w:rsidRPr="00EA3B05">
              <w:t>El Contratante garantiza que el Consultor tendrá, sin cargo, acceso sin obstáculos a los sitios respecto de los cuales se requiere acceso para la prestación de los Servicios. El Contratante será responsable de cualquier daño a los sitios o cualquier propiedad en el mismo que resulte de dicho acceso e indemnizará al Consultor y a cada uno de los expertos con respecto a la responsabilidad por dicho daño, a menos que dicho daño sea causado por el incumplimiento intencional o negligencia de el Consultor o cualquier Subconsultor o los Expertos de cualquiera de ellos.</w:t>
            </w:r>
          </w:p>
        </w:tc>
      </w:tr>
      <w:tr w:rsidR="00137CA1" w:rsidRPr="00A31FE2" w14:paraId="0FD3035D" w14:textId="77777777" w:rsidTr="004F4B7C">
        <w:tc>
          <w:tcPr>
            <w:tcW w:w="2263" w:type="dxa"/>
          </w:tcPr>
          <w:p w14:paraId="27E8A4A8" w14:textId="3AF96A40" w:rsidR="008323C6" w:rsidRPr="00A31FE2" w:rsidRDefault="00A2678C" w:rsidP="007F22BA">
            <w:pPr>
              <w:pStyle w:val="Tabla7Titulos"/>
              <w:numPr>
                <w:ilvl w:val="0"/>
                <w:numId w:val="33"/>
              </w:numPr>
              <w:rPr>
                <w:color w:val="000000" w:themeColor="text1"/>
              </w:rPr>
            </w:pPr>
            <w:r w:rsidRPr="00A31FE2">
              <w:rPr>
                <w:color w:val="000000" w:themeColor="text1"/>
              </w:rPr>
              <w:t>Continuidad de las Calificaciones y Elegibilidad</w:t>
            </w:r>
          </w:p>
        </w:tc>
        <w:tc>
          <w:tcPr>
            <w:tcW w:w="6953" w:type="dxa"/>
          </w:tcPr>
          <w:p w14:paraId="0BE97D23" w14:textId="77777777" w:rsidR="008323C6" w:rsidRPr="007001DF" w:rsidRDefault="00A2678C" w:rsidP="007F22BA">
            <w:pPr>
              <w:pStyle w:val="ListParagraph"/>
              <w:numPr>
                <w:ilvl w:val="0"/>
                <w:numId w:val="87"/>
              </w:numPr>
              <w:spacing w:before="120" w:after="120"/>
              <w:ind w:left="605" w:hanging="567"/>
              <w:contextualSpacing w:val="0"/>
              <w:jc w:val="both"/>
            </w:pPr>
            <w:r w:rsidRPr="007001DF">
              <w:t>El Consultor deberá continuar estando técnicamente calificado y elegible durante la vigencia del Convenio Marco.</w:t>
            </w:r>
          </w:p>
          <w:p w14:paraId="23019C39" w14:textId="06BF76B8" w:rsidR="00A2678C" w:rsidRPr="00A31FE2" w:rsidRDefault="00A2678C" w:rsidP="007F22BA">
            <w:pPr>
              <w:pStyle w:val="ListParagraph"/>
              <w:numPr>
                <w:ilvl w:val="0"/>
                <w:numId w:val="87"/>
              </w:numPr>
              <w:spacing w:before="120" w:after="120"/>
              <w:ind w:left="605" w:hanging="567"/>
              <w:contextualSpacing w:val="0"/>
              <w:jc w:val="both"/>
              <w:rPr>
                <w:color w:val="000000" w:themeColor="text1"/>
              </w:rPr>
            </w:pPr>
            <w:r w:rsidRPr="007001DF">
              <w:t>El Contratante podrá solicitar , durante la vigencia del Convenio Marco, prueba de que el Consultor sigue siendo cualificado y elegible.  En caso de no proporcionar la evidencia solicitada, el Consultor podrá ser objeto de descalificación de participar en la Adquisición Secundaria  y/o de la adjudicación de un Contrato de Pedido y/o la rescisión del Convenio Marco.</w:t>
            </w:r>
          </w:p>
        </w:tc>
      </w:tr>
      <w:tr w:rsidR="00137CA1" w:rsidRPr="00A31FE2" w14:paraId="770FAA39" w14:textId="77777777" w:rsidTr="004F4B7C">
        <w:tc>
          <w:tcPr>
            <w:tcW w:w="2263" w:type="dxa"/>
          </w:tcPr>
          <w:p w14:paraId="54C0B791" w14:textId="36C73292" w:rsidR="008323C6" w:rsidRPr="00A31FE2" w:rsidRDefault="00A2678C" w:rsidP="007F22BA">
            <w:pPr>
              <w:pStyle w:val="Tabla7Titulos"/>
              <w:numPr>
                <w:ilvl w:val="0"/>
                <w:numId w:val="33"/>
              </w:numPr>
              <w:rPr>
                <w:color w:val="000000" w:themeColor="text1"/>
              </w:rPr>
            </w:pPr>
            <w:r w:rsidRPr="00A31FE2">
              <w:rPr>
                <w:color w:val="000000" w:themeColor="text1"/>
              </w:rPr>
              <w:t xml:space="preserve">Papel del </w:t>
            </w:r>
            <w:r w:rsidR="00D51D36" w:rsidRPr="00A31FE2">
              <w:rPr>
                <w:color w:val="000000" w:themeColor="text1"/>
              </w:rPr>
              <w:t>Contratante Principal o de la Agencia Responsable</w:t>
            </w:r>
          </w:p>
        </w:tc>
        <w:tc>
          <w:tcPr>
            <w:tcW w:w="6953" w:type="dxa"/>
          </w:tcPr>
          <w:p w14:paraId="0145FF82" w14:textId="51B55630" w:rsidR="00D51D36" w:rsidRPr="007001DF" w:rsidRDefault="00D51D36" w:rsidP="007F22BA">
            <w:pPr>
              <w:pStyle w:val="ListParagraph"/>
              <w:numPr>
                <w:ilvl w:val="0"/>
                <w:numId w:val="88"/>
              </w:numPr>
              <w:spacing w:before="120" w:after="120"/>
              <w:ind w:left="605" w:hanging="567"/>
              <w:contextualSpacing w:val="0"/>
              <w:jc w:val="both"/>
            </w:pPr>
            <w:r w:rsidRPr="007001DF">
              <w:t>Cuando haya un Contratante Principal o una Agencia Responsable que sea parte del Convenio Marco, su función será gestionar y administrar los Convenios Marco para uso de los Contratantes participantes. Todas las comunicaciones, incluidas las notificaciones, en relación con el Convenio Marco deben realizarse al Contratante Principal o la Agencia responsable.</w:t>
            </w:r>
          </w:p>
          <w:p w14:paraId="7567CE8D" w14:textId="7E247DEA" w:rsidR="00D51D36" w:rsidRPr="00A31FE2" w:rsidRDefault="00D51D36" w:rsidP="007F22BA">
            <w:pPr>
              <w:pStyle w:val="ListParagraph"/>
              <w:numPr>
                <w:ilvl w:val="0"/>
                <w:numId w:val="88"/>
              </w:numPr>
              <w:spacing w:before="120" w:after="120"/>
              <w:ind w:left="605" w:hanging="567"/>
              <w:contextualSpacing w:val="0"/>
              <w:jc w:val="both"/>
              <w:rPr>
                <w:color w:val="000000" w:themeColor="text1"/>
              </w:rPr>
            </w:pPr>
            <w:r w:rsidRPr="00A31FE2">
              <w:rPr>
                <w:color w:val="000000" w:themeColor="text1"/>
              </w:rPr>
              <w:t xml:space="preserve">El </w:t>
            </w:r>
            <w:r w:rsidRPr="007001DF">
              <w:t>Contratante</w:t>
            </w:r>
            <w:r w:rsidRPr="00A31FE2">
              <w:rPr>
                <w:color w:val="000000" w:themeColor="text1"/>
              </w:rPr>
              <w:t xml:space="preserve"> Principal o la Agencia Responsable es responsable de todos los asuntos relacionados con el Convenio Marco, incluidas, por ejemplo, las modificaciones, la suspensión y la rescisión del Convenio Marco. Para asuntos relacionados con Contratos de Pedido individuales, todas las comunicaciones, incluidas las notificaciones, deben realizarse con el Contratante nombrado en el Contrato de Pedido.</w:t>
            </w:r>
          </w:p>
          <w:p w14:paraId="004F2373" w14:textId="06E2E285" w:rsidR="008323C6" w:rsidRPr="00A31FE2" w:rsidRDefault="00D51D36" w:rsidP="007F22BA">
            <w:pPr>
              <w:pStyle w:val="ListParagraph"/>
              <w:numPr>
                <w:ilvl w:val="0"/>
                <w:numId w:val="88"/>
              </w:numPr>
              <w:spacing w:before="120" w:after="120"/>
              <w:ind w:left="605" w:hanging="567"/>
              <w:contextualSpacing w:val="0"/>
              <w:jc w:val="both"/>
              <w:rPr>
                <w:color w:val="000000" w:themeColor="text1"/>
              </w:rPr>
            </w:pPr>
            <w:r w:rsidRPr="00A31FE2">
              <w:rPr>
                <w:color w:val="000000" w:themeColor="text1"/>
              </w:rPr>
              <w:t>Cuando no se haya designado un Contratante Principal o una Agencia Responsable, el Contratante designado es responsable de gestionar y administrar el Convenio Marco y las disposiciones de DCM 2.9 anterior, en relación con las comunicaciones y avisos, etc., se aplican al Contratante.</w:t>
            </w:r>
          </w:p>
        </w:tc>
      </w:tr>
      <w:tr w:rsidR="00137CA1" w:rsidRPr="00A31FE2" w14:paraId="7596EB81" w14:textId="77777777" w:rsidTr="004F4B7C">
        <w:tc>
          <w:tcPr>
            <w:tcW w:w="2263" w:type="dxa"/>
          </w:tcPr>
          <w:p w14:paraId="2DDE1294" w14:textId="17948515" w:rsidR="002A3789" w:rsidRPr="00A31FE2" w:rsidRDefault="002A3789" w:rsidP="007F22BA">
            <w:pPr>
              <w:pStyle w:val="Tabla7Titulos"/>
              <w:numPr>
                <w:ilvl w:val="0"/>
                <w:numId w:val="33"/>
              </w:numPr>
              <w:rPr>
                <w:color w:val="000000" w:themeColor="text1"/>
              </w:rPr>
            </w:pPr>
            <w:bookmarkStart w:id="962" w:name="_Toc92132225"/>
            <w:r w:rsidRPr="00A31FE2">
              <w:rPr>
                <w:color w:val="000000" w:themeColor="text1"/>
              </w:rPr>
              <w:t>Precio del Contrato</w:t>
            </w:r>
            <w:bookmarkEnd w:id="962"/>
          </w:p>
        </w:tc>
        <w:tc>
          <w:tcPr>
            <w:tcW w:w="6953" w:type="dxa"/>
          </w:tcPr>
          <w:p w14:paraId="00795227" w14:textId="5DA454F8" w:rsidR="00830A4F" w:rsidRPr="007001DF" w:rsidRDefault="00830A4F" w:rsidP="007F22BA">
            <w:pPr>
              <w:pStyle w:val="ListParagraph"/>
              <w:numPr>
                <w:ilvl w:val="0"/>
                <w:numId w:val="89"/>
              </w:numPr>
              <w:spacing w:before="120" w:after="120"/>
              <w:ind w:left="605" w:hanging="567"/>
              <w:contextualSpacing w:val="0"/>
            </w:pPr>
            <w:r w:rsidRPr="007001DF">
              <w:t>El Precio del Contrato es el precio pagadero al Consultor según lo estipulado en cada Contrato de Pedido, sujeto a las adiciones y ajustes al mismo o deducciones del mismo, según se pueda hacer de conformidad con el Contrato. Los Contratos de Pedido pueden ser por Tiempo o por Suma Global, según corresponda.</w:t>
            </w:r>
          </w:p>
          <w:p w14:paraId="7E17E2A7" w14:textId="77777777" w:rsidR="008C2C45" w:rsidRPr="00A31FE2" w:rsidRDefault="00830A4F" w:rsidP="007F22BA">
            <w:pPr>
              <w:pStyle w:val="ListParagraph"/>
              <w:numPr>
                <w:ilvl w:val="0"/>
                <w:numId w:val="89"/>
              </w:numPr>
              <w:spacing w:before="120" w:after="120"/>
              <w:ind w:left="605" w:hanging="567"/>
              <w:contextualSpacing w:val="0"/>
              <w:rPr>
                <w:color w:val="000000" w:themeColor="text1"/>
              </w:rPr>
            </w:pPr>
            <w:r w:rsidRPr="00A31FE2">
              <w:rPr>
                <w:color w:val="000000" w:themeColor="text1"/>
              </w:rPr>
              <w:t xml:space="preserve">La remuneración y las tasas reembolsables estipuladas en el o los </w:t>
            </w:r>
            <w:r w:rsidRPr="007001DF">
              <w:t>Convenios</w:t>
            </w:r>
            <w:r w:rsidRPr="00A31FE2">
              <w:rPr>
                <w:color w:val="000000" w:themeColor="text1"/>
              </w:rPr>
              <w:t xml:space="preserve"> Marco, sujetas a cualquier ajuste en las tasas de remuneración especificadas en las DCM 11 y 12, serán la base para determinar el Precio del Contrato de Pedido. </w:t>
            </w:r>
          </w:p>
          <w:p w14:paraId="0EEF7496" w14:textId="28A5DCE4" w:rsidR="002A3789" w:rsidRPr="00A31FE2" w:rsidRDefault="002A3789" w:rsidP="007001DF">
            <w:pPr>
              <w:pStyle w:val="CCMHeading"/>
              <w:spacing w:before="120" w:after="120"/>
              <w:ind w:left="590" w:firstLine="0"/>
              <w:jc w:val="both"/>
              <w:rPr>
                <w:color w:val="000000" w:themeColor="text1"/>
                <w:szCs w:val="24"/>
              </w:rPr>
            </w:pPr>
            <w:r w:rsidRPr="00A31FE2">
              <w:rPr>
                <w:b/>
                <w:color w:val="000000" w:themeColor="text1"/>
                <w:szCs w:val="24"/>
              </w:rPr>
              <w:t xml:space="preserve">Para </w:t>
            </w:r>
            <w:r w:rsidRPr="00A31FE2">
              <w:rPr>
                <w:b/>
                <w:color w:val="000000" w:themeColor="text1"/>
              </w:rPr>
              <w:t>selección</w:t>
            </w:r>
            <w:r w:rsidRPr="00A31FE2">
              <w:rPr>
                <w:b/>
                <w:color w:val="000000" w:themeColor="text1"/>
                <w:szCs w:val="24"/>
              </w:rPr>
              <w:t xml:space="preserve"> directa</w:t>
            </w:r>
            <w:r w:rsidRPr="00A31FE2">
              <w:rPr>
                <w:color w:val="000000" w:themeColor="text1"/>
                <w:szCs w:val="24"/>
              </w:rPr>
              <w:t>:</w:t>
            </w:r>
          </w:p>
          <w:p w14:paraId="13585EDC" w14:textId="67E2BFCB" w:rsidR="002A3789" w:rsidRPr="00A31FE2" w:rsidRDefault="008C2C45" w:rsidP="007001DF">
            <w:pPr>
              <w:pStyle w:val="Sec8Sub-Clauses"/>
              <w:spacing w:before="120" w:after="120"/>
              <w:ind w:left="590"/>
              <w:jc w:val="both"/>
              <w:rPr>
                <w:color w:val="000000" w:themeColor="text1"/>
                <w:szCs w:val="24"/>
                <w:lang w:val="es-ES"/>
              </w:rPr>
            </w:pPr>
            <w:r w:rsidRPr="00A31FE2">
              <w:rPr>
                <w:color w:val="000000" w:themeColor="text1"/>
                <w:lang w:val="es-ES"/>
              </w:rPr>
              <w:t xml:space="preserve">La remuneración y las tasas reembolsables estipuladas </w:t>
            </w:r>
            <w:r w:rsidR="002A3789" w:rsidRPr="00A31FE2">
              <w:rPr>
                <w:color w:val="000000" w:themeColor="text1"/>
                <w:szCs w:val="24"/>
                <w:lang w:val="es-ES"/>
              </w:rPr>
              <w:t xml:space="preserve">estipulado en el </w:t>
            </w:r>
            <w:r w:rsidR="002A3789" w:rsidRPr="00A31FE2">
              <w:rPr>
                <w:b/>
                <w:bCs w:val="0"/>
                <w:color w:val="000000" w:themeColor="text1"/>
                <w:szCs w:val="24"/>
                <w:lang w:val="es-ES"/>
              </w:rPr>
              <w:t>Convenio Marco, Anexo</w:t>
            </w:r>
            <w:r w:rsidRPr="00A31FE2">
              <w:rPr>
                <w:b/>
                <w:bCs w:val="0"/>
                <w:color w:val="000000" w:themeColor="text1"/>
                <w:szCs w:val="24"/>
                <w:lang w:val="es-ES"/>
              </w:rPr>
              <w:t>s 3 y 4</w:t>
            </w:r>
            <w:r w:rsidR="002A3789" w:rsidRPr="00A31FE2">
              <w:rPr>
                <w:color w:val="000000" w:themeColor="text1"/>
                <w:szCs w:val="24"/>
                <w:lang w:val="es-ES"/>
              </w:rPr>
              <w:t xml:space="preserve">, </w:t>
            </w:r>
            <w:r w:rsidRPr="00A31FE2">
              <w:rPr>
                <w:color w:val="000000" w:themeColor="text1"/>
                <w:szCs w:val="24"/>
                <w:lang w:val="es-ES"/>
              </w:rPr>
              <w:t>considerando los ajustes especificados en las DCM 11 y 12; así como los reembolsos requeridos</w:t>
            </w:r>
            <w:r w:rsidR="002A3789" w:rsidRPr="00A31FE2">
              <w:rPr>
                <w:color w:val="000000" w:themeColor="text1"/>
                <w:szCs w:val="24"/>
                <w:lang w:val="es-ES"/>
              </w:rPr>
              <w:t>.</w:t>
            </w:r>
          </w:p>
          <w:p w14:paraId="403BD286" w14:textId="77777777" w:rsidR="002A3789" w:rsidRPr="00A31FE2" w:rsidRDefault="002A3789" w:rsidP="007001DF">
            <w:pPr>
              <w:pStyle w:val="Sec8Sub-Clauses"/>
              <w:spacing w:before="120" w:after="120"/>
              <w:ind w:left="590"/>
              <w:jc w:val="both"/>
              <w:rPr>
                <w:color w:val="000000" w:themeColor="text1"/>
                <w:szCs w:val="24"/>
                <w:lang w:val="es-ES"/>
              </w:rPr>
            </w:pPr>
            <w:r w:rsidRPr="00A31FE2">
              <w:rPr>
                <w:color w:val="000000" w:themeColor="text1"/>
                <w:szCs w:val="24"/>
                <w:lang w:val="es-ES"/>
              </w:rPr>
              <w:t>o</w:t>
            </w:r>
          </w:p>
          <w:p w14:paraId="520825C9" w14:textId="77777777" w:rsidR="002A3789" w:rsidRPr="00A31FE2" w:rsidRDefault="002A3789" w:rsidP="007001DF">
            <w:pPr>
              <w:pStyle w:val="Sec8Sub-Clauses"/>
              <w:spacing w:before="120" w:after="120"/>
              <w:ind w:left="590"/>
              <w:jc w:val="both"/>
              <w:rPr>
                <w:color w:val="000000" w:themeColor="text1"/>
                <w:szCs w:val="24"/>
                <w:lang w:val="es-ES"/>
              </w:rPr>
            </w:pPr>
            <w:r w:rsidRPr="00A31FE2">
              <w:rPr>
                <w:b/>
                <w:bCs w:val="0"/>
                <w:color w:val="000000" w:themeColor="text1"/>
                <w:szCs w:val="24"/>
                <w:lang w:val="es-ES"/>
              </w:rPr>
              <w:t>Para mini competencia</w:t>
            </w:r>
            <w:r w:rsidRPr="00A31FE2">
              <w:rPr>
                <w:color w:val="000000" w:themeColor="text1"/>
                <w:szCs w:val="24"/>
                <w:lang w:val="es-ES"/>
              </w:rPr>
              <w:t>:</w:t>
            </w:r>
          </w:p>
          <w:p w14:paraId="637AB5A2" w14:textId="2F8ED0E0" w:rsidR="002A3789" w:rsidRPr="00A31FE2" w:rsidRDefault="002A3789" w:rsidP="007001DF">
            <w:pPr>
              <w:pStyle w:val="Sec8Sub-Clauses"/>
              <w:spacing w:before="120" w:after="120"/>
              <w:ind w:left="590"/>
              <w:jc w:val="both"/>
              <w:rPr>
                <w:color w:val="000000" w:themeColor="text1"/>
                <w:szCs w:val="24"/>
                <w:lang w:val="es-ES"/>
              </w:rPr>
            </w:pPr>
            <w:r w:rsidRPr="00A31FE2">
              <w:rPr>
                <w:color w:val="000000" w:themeColor="text1"/>
                <w:szCs w:val="24"/>
                <w:lang w:val="es-ES"/>
              </w:rPr>
              <w:t xml:space="preserve">la cotización competitiva seleccionada </w:t>
            </w:r>
            <w:r w:rsidR="008C2C45" w:rsidRPr="00A31FE2">
              <w:rPr>
                <w:color w:val="000000" w:themeColor="text1"/>
                <w:szCs w:val="24"/>
                <w:lang w:val="es-ES"/>
              </w:rPr>
              <w:t>considerando cualquier ajuste especificado en DCM 11 y 12; así como los reembolsos requeridos.</w:t>
            </w:r>
          </w:p>
        </w:tc>
      </w:tr>
      <w:tr w:rsidR="00137CA1" w:rsidRPr="00A31FE2" w14:paraId="54AA6C1C" w14:textId="77777777" w:rsidTr="004F4B7C">
        <w:tc>
          <w:tcPr>
            <w:tcW w:w="2263" w:type="dxa"/>
          </w:tcPr>
          <w:p w14:paraId="39D5A408" w14:textId="338B492A" w:rsidR="00F1726A" w:rsidRPr="00A31FE2" w:rsidRDefault="00F1726A" w:rsidP="007F22BA">
            <w:pPr>
              <w:pStyle w:val="Tabla7Titulos"/>
              <w:numPr>
                <w:ilvl w:val="0"/>
                <w:numId w:val="33"/>
              </w:numPr>
              <w:rPr>
                <w:color w:val="000000" w:themeColor="text1"/>
              </w:rPr>
            </w:pPr>
            <w:bookmarkStart w:id="963" w:name="_Toc92132226"/>
            <w:r w:rsidRPr="00A31FE2">
              <w:rPr>
                <w:color w:val="000000" w:themeColor="text1"/>
              </w:rPr>
              <w:t>Ajustes por cambios en el Costo</w:t>
            </w:r>
            <w:bookmarkEnd w:id="963"/>
          </w:p>
        </w:tc>
        <w:tc>
          <w:tcPr>
            <w:tcW w:w="6953" w:type="dxa"/>
          </w:tcPr>
          <w:p w14:paraId="7A483859" w14:textId="706AC4CC" w:rsidR="00F1726A" w:rsidRPr="007001DF" w:rsidRDefault="00F1726A" w:rsidP="007F22BA">
            <w:pPr>
              <w:pStyle w:val="ListParagraph"/>
              <w:numPr>
                <w:ilvl w:val="0"/>
                <w:numId w:val="90"/>
              </w:numPr>
              <w:spacing w:before="120" w:after="120"/>
              <w:ind w:left="605" w:hanging="567"/>
              <w:contextualSpacing w:val="0"/>
            </w:pPr>
            <w:r w:rsidRPr="007001DF">
              <w:t xml:space="preserve">Ajuste de precio sobre la remuneración …………….. </w:t>
            </w:r>
            <w:r w:rsidRPr="007001DF">
              <w:rPr>
                <w:i/>
                <w:iCs/>
              </w:rPr>
              <w:t>[indicar “aplica” o “no aplica”</w:t>
            </w:r>
            <w:r w:rsidRPr="007001DF">
              <w:t>]</w:t>
            </w:r>
          </w:p>
          <w:p w14:paraId="790109D3" w14:textId="0793D507" w:rsidR="00F1726A" w:rsidRPr="00A31FE2" w:rsidRDefault="00F1726A" w:rsidP="007F22BA">
            <w:pPr>
              <w:pStyle w:val="ListParagraph"/>
              <w:numPr>
                <w:ilvl w:val="0"/>
                <w:numId w:val="90"/>
              </w:numPr>
              <w:spacing w:before="120" w:after="120"/>
              <w:ind w:left="605" w:hanging="567"/>
              <w:contextualSpacing w:val="0"/>
              <w:rPr>
                <w:color w:val="000000" w:themeColor="text1"/>
              </w:rPr>
            </w:pPr>
            <w:r w:rsidRPr="00A31FE2">
              <w:rPr>
                <w:color w:val="000000" w:themeColor="text1"/>
              </w:rPr>
              <w:t xml:space="preserve">Las tarifas de remuneración incluidas en el </w:t>
            </w:r>
            <w:r w:rsidR="0085661A" w:rsidRPr="00A31FE2">
              <w:rPr>
                <w:color w:val="000000" w:themeColor="text1"/>
              </w:rPr>
              <w:t>Convenio</w:t>
            </w:r>
            <w:r w:rsidRPr="00A31FE2">
              <w:rPr>
                <w:color w:val="000000" w:themeColor="text1"/>
              </w:rPr>
              <w:t xml:space="preserve"> Marco no se ajustarán para los Contratos de Pedido adjudicados dentro de los 12 meses siguientes a la Fecha de Inicio. Para los Contratos de Pedido </w:t>
            </w:r>
            <w:r w:rsidRPr="007001DF">
              <w:t>adjudicados</w:t>
            </w:r>
            <w:r w:rsidRPr="00A31FE2">
              <w:rPr>
                <w:color w:val="000000" w:themeColor="text1"/>
              </w:rPr>
              <w:t xml:space="preserve"> después de 12 meses desde la Fecha de Inicio, las tarifas se ajustarán utilizando la fórmula a continuación. Sin embargo, si existe una inflación muy alta en el país del Prestatario, se realizará un ajuste por remuneración en moneda local para los Contratos de Pedido adjudicados dentro de la cantidad de meses a partir de la Fecha de inicio como se especifica en (2) a continuación:</w:t>
            </w:r>
          </w:p>
          <w:p w14:paraId="1318DF3E" w14:textId="632F8DAE" w:rsidR="00F1726A" w:rsidRPr="00A31FE2" w:rsidRDefault="00F1726A" w:rsidP="007A216E">
            <w:pPr>
              <w:pStyle w:val="Sec8Sub-Clauses"/>
              <w:spacing w:before="120" w:after="120"/>
              <w:ind w:left="595"/>
              <w:jc w:val="both"/>
              <w:rPr>
                <w:color w:val="000000" w:themeColor="text1"/>
                <w:szCs w:val="24"/>
                <w:lang w:val="es-ES"/>
              </w:rPr>
            </w:pPr>
            <w:r w:rsidRPr="00A31FE2">
              <w:rPr>
                <w:color w:val="000000" w:themeColor="text1"/>
                <w:szCs w:val="24"/>
                <w:lang w:val="es-ES"/>
              </w:rPr>
              <w:t>Los pagos por remuneración realizados en moneda [extranjera y/o local] se ajustarán de la siguiente manera:</w:t>
            </w:r>
          </w:p>
          <w:p w14:paraId="3C38FFBA" w14:textId="392B5E16" w:rsidR="00F1726A" w:rsidRPr="00A31FE2" w:rsidRDefault="00F1726A" w:rsidP="007F22BA">
            <w:pPr>
              <w:pStyle w:val="Sec8Sub-Clauses"/>
              <w:numPr>
                <w:ilvl w:val="1"/>
                <w:numId w:val="43"/>
              </w:numPr>
              <w:spacing w:before="120" w:after="120"/>
              <w:ind w:left="1030" w:hanging="425"/>
              <w:jc w:val="both"/>
              <w:rPr>
                <w:color w:val="000000" w:themeColor="text1"/>
                <w:szCs w:val="24"/>
                <w:lang w:val="es-ES"/>
              </w:rPr>
            </w:pPr>
            <w:r w:rsidRPr="00A31FE2">
              <w:rPr>
                <w:color w:val="000000" w:themeColor="text1"/>
                <w:szCs w:val="24"/>
                <w:lang w:val="es-ES"/>
              </w:rPr>
              <w:t xml:space="preserve">Las tasas de remuneración establecidas en el </w:t>
            </w:r>
            <w:r w:rsidRPr="00A31FE2">
              <w:rPr>
                <w:b/>
                <w:bCs w:val="0"/>
                <w:color w:val="000000" w:themeColor="text1"/>
                <w:szCs w:val="24"/>
                <w:lang w:val="es-ES"/>
              </w:rPr>
              <w:t>Anexo 3</w:t>
            </w:r>
            <w:r w:rsidRPr="00A31FE2">
              <w:rPr>
                <w:color w:val="000000" w:themeColor="text1"/>
                <w:szCs w:val="24"/>
                <w:lang w:val="es-ES"/>
              </w:rPr>
              <w:t xml:space="preserve"> se ajustarán para determinar las tasas de remuneración que se aplican a los Contratos de cancelación adjudicados después de 12 meses a partir de la Fecha de inicio mediante la aplicación de la siguiente fórmula:</w:t>
            </w:r>
          </w:p>
          <w:p w14:paraId="71B750DE" w14:textId="208697EE" w:rsidR="00F1726A" w:rsidRPr="00A31FE2" w:rsidRDefault="002A12E7" w:rsidP="007A216E">
            <w:pPr>
              <w:spacing w:before="120" w:after="120"/>
              <w:rPr>
                <w:color w:val="000000" w:themeColor="text1"/>
              </w:rPr>
            </w:pPr>
            <w:r w:rsidRPr="00A31FE2">
              <w:rPr>
                <w:color w:val="000000" w:themeColor="text1"/>
              </w:rPr>
              <w:tab/>
            </w:r>
            <w:r w:rsidR="0058772F" w:rsidRPr="00137CA1">
              <w:rPr>
                <w:noProof/>
                <w:color w:val="000000" w:themeColor="text1"/>
                <w:position w:val="-26"/>
                <w:lang w:eastAsia="en-US"/>
              </w:rPr>
              <w:object w:dxaOrig="1260" w:dyaOrig="639" w14:anchorId="5DB8F73D">
                <v:shape id="_x0000_i1028" type="#_x0000_t75" alt="" style="width:66.65pt;height:34pt;mso-width-percent:0;mso-height-percent:0;mso-width-percent:0;mso-height-percent:0" o:ole="">
                  <v:imagedata r:id="rId76" o:title=""/>
                </v:shape>
                <o:OLEObject Type="Embed" ProgID="Equation.3" ShapeID="_x0000_i1028" DrawAspect="Content" ObjectID="_1707742849" r:id="rId77"/>
              </w:object>
            </w:r>
          </w:p>
          <w:p w14:paraId="20A64DBC" w14:textId="2B314D69" w:rsidR="00F1726A" w:rsidRPr="00A31FE2" w:rsidRDefault="00F1726A" w:rsidP="007A216E">
            <w:pPr>
              <w:pStyle w:val="Sec8Sub-Clauses"/>
              <w:spacing w:before="120" w:after="120"/>
              <w:ind w:left="720"/>
              <w:jc w:val="both"/>
              <w:rPr>
                <w:color w:val="000000" w:themeColor="text1"/>
                <w:szCs w:val="24"/>
                <w:lang w:val="es-ES"/>
              </w:rPr>
            </w:pPr>
            <w:r w:rsidRPr="00A31FE2">
              <w:rPr>
                <w:color w:val="000000" w:themeColor="text1"/>
                <w:szCs w:val="24"/>
                <w:lang w:val="es-ES"/>
              </w:rPr>
              <w:t>{o}</w:t>
            </w:r>
          </w:p>
          <w:p w14:paraId="2700ED28" w14:textId="667F52EF" w:rsidR="00F1726A" w:rsidRPr="00A31FE2" w:rsidRDefault="0058772F" w:rsidP="007A216E">
            <w:pPr>
              <w:pStyle w:val="Sec8Sub-Clauses"/>
              <w:spacing w:before="120" w:after="120"/>
              <w:ind w:left="737"/>
              <w:jc w:val="both"/>
              <w:rPr>
                <w:color w:val="000000" w:themeColor="text1"/>
                <w:szCs w:val="24"/>
                <w:lang w:val="es-ES"/>
              </w:rPr>
            </w:pPr>
            <w:ins w:id="964" w:author="Tesfaalem G. Iyesus" w:date="2022-02-06T19:28:00Z">
              <w:r w:rsidRPr="0058772F">
                <w:rPr>
                  <w:noProof/>
                  <w:color w:val="000000" w:themeColor="text1"/>
                  <w:position w:val="-26"/>
                  <w:szCs w:val="24"/>
                  <w:lang w:val="es-ES"/>
                </w:rPr>
                <w:object w:dxaOrig="2420" w:dyaOrig="639" w14:anchorId="03852742">
                  <v:shape id="_x0000_i1029" type="#_x0000_t75" alt="" style="width:120.05pt;height:34pt;mso-width-percent:0;mso-height-percent:0;mso-width-percent:0;mso-height-percent:0" o:ole="">
                    <v:imagedata r:id="rId78" o:title=""/>
                  </v:shape>
                  <o:OLEObject Type="Embed" ProgID="Equation.3" ShapeID="_x0000_i1029" DrawAspect="Content" ObjectID="_1707742850" r:id="rId79"/>
                </w:object>
              </w:r>
            </w:ins>
          </w:p>
          <w:p w14:paraId="6996D26C" w14:textId="77777777" w:rsidR="00F1726A" w:rsidRPr="00A31FE2" w:rsidRDefault="00F1726A" w:rsidP="007A216E">
            <w:pPr>
              <w:pStyle w:val="Sec8Sub-Clauses"/>
              <w:spacing w:before="120" w:after="120"/>
              <w:ind w:left="342"/>
              <w:jc w:val="both"/>
              <w:rPr>
                <w:color w:val="000000" w:themeColor="text1"/>
                <w:szCs w:val="24"/>
                <w:lang w:val="es-ES"/>
              </w:rPr>
            </w:pPr>
            <w:r w:rsidRPr="00A31FE2">
              <w:rPr>
                <w:color w:val="000000" w:themeColor="text1"/>
                <w:szCs w:val="24"/>
                <w:lang w:val="es-ES"/>
              </w:rPr>
              <w:t>donde:</w:t>
            </w:r>
          </w:p>
          <w:p w14:paraId="5A137098" w14:textId="77777777" w:rsidR="00F1726A" w:rsidRPr="00A31FE2" w:rsidRDefault="00F1726A" w:rsidP="007A216E">
            <w:pPr>
              <w:pStyle w:val="Sec8Sub-Clauses"/>
              <w:spacing w:before="120" w:after="120"/>
              <w:ind w:left="342"/>
              <w:jc w:val="both"/>
              <w:rPr>
                <w:color w:val="000000" w:themeColor="text1"/>
                <w:szCs w:val="24"/>
                <w:lang w:val="es-ES"/>
              </w:rPr>
            </w:pPr>
            <w:r w:rsidRPr="00A31FE2">
              <w:rPr>
                <w:i/>
                <w:iCs/>
                <w:color w:val="000000" w:themeColor="text1"/>
                <w:szCs w:val="24"/>
                <w:lang w:val="es-ES"/>
              </w:rPr>
              <w:t>R</w:t>
            </w:r>
            <w:r w:rsidRPr="00A31FE2">
              <w:rPr>
                <w:i/>
                <w:iCs/>
                <w:color w:val="000000" w:themeColor="text1"/>
                <w:szCs w:val="24"/>
                <w:vertAlign w:val="subscript"/>
                <w:lang w:val="es-ES"/>
              </w:rPr>
              <w:t>f</w:t>
            </w:r>
            <w:r w:rsidRPr="00A31FE2">
              <w:rPr>
                <w:i/>
                <w:iCs/>
                <w:color w:val="000000" w:themeColor="text1"/>
                <w:szCs w:val="24"/>
                <w:lang w:val="es-ES"/>
              </w:rPr>
              <w:t xml:space="preserve"> </w:t>
            </w:r>
            <w:r w:rsidRPr="00A31FE2">
              <w:rPr>
                <w:color w:val="000000" w:themeColor="text1"/>
                <w:szCs w:val="24"/>
                <w:lang w:val="es-ES"/>
              </w:rPr>
              <w:t>es la remuneración ajustada;</w:t>
            </w:r>
          </w:p>
          <w:p w14:paraId="36D35E9F" w14:textId="3AF1DE90" w:rsidR="00F1726A" w:rsidRPr="00A31FE2" w:rsidRDefault="00F1726A" w:rsidP="007A216E">
            <w:pPr>
              <w:pStyle w:val="Sec8Sub-Clauses"/>
              <w:spacing w:before="120" w:after="120"/>
              <w:ind w:left="342"/>
              <w:jc w:val="both"/>
              <w:rPr>
                <w:color w:val="000000" w:themeColor="text1"/>
                <w:szCs w:val="24"/>
                <w:lang w:val="es-ES"/>
              </w:rPr>
            </w:pPr>
            <w:r w:rsidRPr="00A31FE2">
              <w:rPr>
                <w:color w:val="000000" w:themeColor="text1"/>
                <w:szCs w:val="24"/>
                <w:lang w:val="es-ES"/>
              </w:rPr>
              <w:t>R</w:t>
            </w:r>
            <w:r w:rsidRPr="00A31FE2">
              <w:rPr>
                <w:i/>
                <w:iCs/>
                <w:color w:val="000000" w:themeColor="text1"/>
                <w:szCs w:val="24"/>
                <w:vertAlign w:val="subscript"/>
                <w:lang w:val="es-ES"/>
              </w:rPr>
              <w:t>fo</w:t>
            </w:r>
            <w:r w:rsidRPr="00A31FE2">
              <w:rPr>
                <w:color w:val="000000" w:themeColor="text1"/>
                <w:szCs w:val="24"/>
                <w:lang w:val="es-ES"/>
              </w:rPr>
              <w:t xml:space="preserve"> es la remuneración pagadera sobre la base de las tasas de remuneración (</w:t>
            </w:r>
            <w:r w:rsidR="00A847BD" w:rsidRPr="00A31FE2">
              <w:rPr>
                <w:b/>
                <w:bCs w:val="0"/>
                <w:color w:val="000000" w:themeColor="text1"/>
                <w:szCs w:val="24"/>
                <w:lang w:val="es-ES"/>
              </w:rPr>
              <w:t>Anexo</w:t>
            </w:r>
            <w:r w:rsidRPr="00A31FE2">
              <w:rPr>
                <w:b/>
                <w:bCs w:val="0"/>
                <w:color w:val="000000" w:themeColor="text1"/>
                <w:szCs w:val="24"/>
                <w:lang w:val="es-ES"/>
              </w:rPr>
              <w:t xml:space="preserve"> 3</w:t>
            </w:r>
            <w:r w:rsidRPr="00A31FE2">
              <w:rPr>
                <w:color w:val="000000" w:themeColor="text1"/>
                <w:szCs w:val="24"/>
                <w:lang w:val="es-ES"/>
              </w:rPr>
              <w:t>) en moneda extranjera;</w:t>
            </w:r>
          </w:p>
          <w:p w14:paraId="65E1C6B6" w14:textId="194AA373" w:rsidR="00F1726A" w:rsidRPr="00A31FE2" w:rsidRDefault="002A12E7" w:rsidP="007A216E">
            <w:pPr>
              <w:pStyle w:val="Sec8Sub-Clauses"/>
              <w:spacing w:before="120" w:after="120"/>
              <w:ind w:left="342"/>
              <w:jc w:val="both"/>
              <w:rPr>
                <w:color w:val="000000" w:themeColor="text1"/>
                <w:szCs w:val="24"/>
                <w:lang w:val="es-ES"/>
              </w:rPr>
            </w:pPr>
            <w:r w:rsidRPr="00A31FE2">
              <w:rPr>
                <w:i/>
                <w:iCs/>
                <w:color w:val="000000" w:themeColor="text1"/>
                <w:szCs w:val="24"/>
                <w:lang w:val="es-ES"/>
              </w:rPr>
              <w:t>I</w:t>
            </w:r>
            <w:r w:rsidRPr="00A31FE2">
              <w:rPr>
                <w:i/>
                <w:iCs/>
                <w:color w:val="000000" w:themeColor="text1"/>
                <w:szCs w:val="24"/>
                <w:vertAlign w:val="subscript"/>
                <w:lang w:val="es-ES"/>
              </w:rPr>
              <w:t>f</w:t>
            </w:r>
            <w:r w:rsidR="00F1726A" w:rsidRPr="00A31FE2">
              <w:rPr>
                <w:color w:val="000000" w:themeColor="text1"/>
                <w:szCs w:val="24"/>
                <w:vertAlign w:val="subscript"/>
                <w:lang w:val="es-ES"/>
              </w:rPr>
              <w:t xml:space="preserve"> </w:t>
            </w:r>
            <w:r w:rsidR="00F1726A" w:rsidRPr="00A31FE2">
              <w:rPr>
                <w:color w:val="000000" w:themeColor="text1"/>
                <w:szCs w:val="24"/>
                <w:lang w:val="es-ES"/>
              </w:rPr>
              <w:t>es el índice oficial de salarios en el país de la moneda extranjera para el primer mes en que se supone que tiene efecto el ajuste; y</w:t>
            </w:r>
          </w:p>
          <w:p w14:paraId="219122DD" w14:textId="77777777" w:rsidR="00F1726A" w:rsidRPr="00A31FE2" w:rsidRDefault="00F1726A" w:rsidP="007A216E">
            <w:pPr>
              <w:pStyle w:val="Sec8Sub-Clauses"/>
              <w:spacing w:before="120" w:after="120"/>
              <w:ind w:left="342"/>
              <w:jc w:val="both"/>
              <w:rPr>
                <w:color w:val="000000" w:themeColor="text1"/>
                <w:szCs w:val="24"/>
                <w:lang w:val="es-ES"/>
              </w:rPr>
            </w:pPr>
            <w:r w:rsidRPr="00A31FE2">
              <w:rPr>
                <w:i/>
                <w:iCs/>
                <w:color w:val="000000" w:themeColor="text1"/>
                <w:szCs w:val="24"/>
                <w:lang w:val="es-ES"/>
              </w:rPr>
              <w:t>I</w:t>
            </w:r>
            <w:r w:rsidRPr="00A31FE2">
              <w:rPr>
                <w:i/>
                <w:iCs/>
                <w:color w:val="000000" w:themeColor="text1"/>
                <w:szCs w:val="24"/>
                <w:vertAlign w:val="subscript"/>
                <w:lang w:val="es-ES"/>
              </w:rPr>
              <w:t>fo</w:t>
            </w:r>
            <w:r w:rsidRPr="00A31FE2">
              <w:rPr>
                <w:i/>
                <w:iCs/>
                <w:color w:val="000000" w:themeColor="text1"/>
                <w:szCs w:val="24"/>
                <w:lang w:val="es-ES"/>
              </w:rPr>
              <w:t xml:space="preserve"> </w:t>
            </w:r>
            <w:r w:rsidRPr="00A31FE2">
              <w:rPr>
                <w:color w:val="000000" w:themeColor="text1"/>
                <w:szCs w:val="24"/>
                <w:lang w:val="es-ES"/>
              </w:rPr>
              <w:t>es el índice oficial de salarios en el país de la moneda extranjera para el mes de la fecha del Contrato.</w:t>
            </w:r>
          </w:p>
          <w:p w14:paraId="660451F5" w14:textId="3FF8CF92" w:rsidR="00F1726A" w:rsidRPr="00A31FE2" w:rsidRDefault="00F1726A" w:rsidP="007A216E">
            <w:pPr>
              <w:pStyle w:val="Sec8Sub-Clauses"/>
              <w:spacing w:before="120" w:after="120"/>
              <w:ind w:left="342"/>
              <w:jc w:val="both"/>
              <w:rPr>
                <w:color w:val="000000" w:themeColor="text1"/>
                <w:szCs w:val="24"/>
                <w:lang w:val="es-ES"/>
              </w:rPr>
            </w:pPr>
            <w:r w:rsidRPr="00A31FE2">
              <w:rPr>
                <w:color w:val="000000" w:themeColor="text1"/>
                <w:szCs w:val="24"/>
                <w:lang w:val="es-ES"/>
              </w:rPr>
              <w:t xml:space="preserve">El nombre, la institución de origen y </w:t>
            </w:r>
            <w:r w:rsidR="002A12E7" w:rsidRPr="00A31FE2">
              <w:rPr>
                <w:color w:val="000000" w:themeColor="text1"/>
                <w:szCs w:val="24"/>
                <w:lang w:val="es-ES"/>
              </w:rPr>
              <w:t xml:space="preserve">la identificación </w:t>
            </w:r>
            <w:r w:rsidRPr="00A31FE2">
              <w:rPr>
                <w:color w:val="000000" w:themeColor="text1"/>
                <w:szCs w:val="24"/>
                <w:lang w:val="es-ES"/>
              </w:rPr>
              <w:t xml:space="preserve">necesarias del índice oficial de salarios correspondiente al </w:t>
            </w:r>
            <w:r w:rsidRPr="00A31FE2">
              <w:rPr>
                <w:i/>
                <w:iCs/>
                <w:color w:val="000000" w:themeColor="text1"/>
                <w:szCs w:val="24"/>
                <w:lang w:val="es-ES"/>
              </w:rPr>
              <w:t>I</w:t>
            </w:r>
            <w:r w:rsidRPr="00A31FE2">
              <w:rPr>
                <w:i/>
                <w:iCs/>
                <w:color w:val="000000" w:themeColor="text1"/>
                <w:szCs w:val="24"/>
                <w:vertAlign w:val="subscript"/>
                <w:lang w:val="es-ES"/>
              </w:rPr>
              <w:t>f</w:t>
            </w:r>
            <w:r w:rsidRPr="00A31FE2">
              <w:rPr>
                <w:i/>
                <w:iCs/>
                <w:color w:val="000000" w:themeColor="text1"/>
                <w:szCs w:val="24"/>
                <w:lang w:val="es-ES"/>
              </w:rPr>
              <w:t xml:space="preserve"> </w:t>
            </w:r>
            <w:r w:rsidRPr="00A31FE2">
              <w:rPr>
                <w:color w:val="000000" w:themeColor="text1"/>
                <w:szCs w:val="24"/>
                <w:lang w:val="es-ES"/>
              </w:rPr>
              <w:t xml:space="preserve">e </w:t>
            </w:r>
            <w:r w:rsidRPr="00A31FE2">
              <w:rPr>
                <w:i/>
                <w:iCs/>
                <w:color w:val="000000" w:themeColor="text1"/>
                <w:szCs w:val="24"/>
                <w:lang w:val="es-ES"/>
              </w:rPr>
              <w:t>I</w:t>
            </w:r>
            <w:r w:rsidRPr="00A31FE2">
              <w:rPr>
                <w:i/>
                <w:iCs/>
                <w:color w:val="000000" w:themeColor="text1"/>
                <w:szCs w:val="24"/>
                <w:vertAlign w:val="subscript"/>
                <w:lang w:val="es-ES"/>
              </w:rPr>
              <w:t>fo</w:t>
            </w:r>
            <w:r w:rsidRPr="00A31FE2">
              <w:rPr>
                <w:color w:val="000000" w:themeColor="text1"/>
                <w:szCs w:val="24"/>
                <w:lang w:val="es-ES"/>
              </w:rPr>
              <w:t xml:space="preserve"> se proporcionan en </w:t>
            </w:r>
            <w:r w:rsidR="002A12E7" w:rsidRPr="00A31FE2">
              <w:rPr>
                <w:color w:val="000000" w:themeColor="text1"/>
                <w:szCs w:val="24"/>
                <w:lang w:val="es-ES"/>
              </w:rPr>
              <w:t>DCM</w:t>
            </w:r>
            <w:r w:rsidRPr="00A31FE2">
              <w:rPr>
                <w:color w:val="000000" w:themeColor="text1"/>
                <w:szCs w:val="24"/>
                <w:lang w:val="es-ES"/>
              </w:rPr>
              <w:t xml:space="preserve"> 2.7.</w:t>
            </w:r>
          </w:p>
          <w:p w14:paraId="4EC8FEAB" w14:textId="752B8B19" w:rsidR="00F1726A" w:rsidRPr="00A31FE2" w:rsidRDefault="00F1726A" w:rsidP="007F22BA">
            <w:pPr>
              <w:pStyle w:val="Sec8Sub-Clauses"/>
              <w:numPr>
                <w:ilvl w:val="1"/>
                <w:numId w:val="43"/>
              </w:numPr>
              <w:spacing w:before="120" w:after="120"/>
              <w:ind w:left="1030" w:hanging="425"/>
              <w:jc w:val="both"/>
              <w:rPr>
                <w:color w:val="000000" w:themeColor="text1"/>
                <w:szCs w:val="24"/>
                <w:lang w:val="es-ES"/>
              </w:rPr>
            </w:pPr>
            <w:r w:rsidRPr="00A31FE2">
              <w:rPr>
                <w:color w:val="000000" w:themeColor="text1"/>
                <w:szCs w:val="24"/>
                <w:lang w:val="es-ES"/>
              </w:rPr>
              <w:t>La remuneración pagada en moneda local conforme a las tasas establecidas en el Anexo 3 se ajustará cada [</w:t>
            </w:r>
            <w:r w:rsidRPr="007001DF">
              <w:rPr>
                <w:color w:val="000000" w:themeColor="text1"/>
                <w:szCs w:val="24"/>
                <w:lang w:val="es-ES"/>
              </w:rPr>
              <w:t>in</w:t>
            </w:r>
            <w:r w:rsidR="00A847BD" w:rsidRPr="007001DF">
              <w:rPr>
                <w:color w:val="000000" w:themeColor="text1"/>
                <w:szCs w:val="24"/>
                <w:lang w:val="es-ES"/>
              </w:rPr>
              <w:t>gresar</w:t>
            </w:r>
            <w:r w:rsidRPr="00A31FE2">
              <w:rPr>
                <w:i/>
                <w:iCs/>
                <w:color w:val="000000" w:themeColor="text1"/>
                <w:szCs w:val="24"/>
                <w:lang w:val="es-ES"/>
              </w:rPr>
              <w:t xml:space="preserve"> número</w:t>
            </w:r>
            <w:r w:rsidRPr="00A31FE2">
              <w:rPr>
                <w:color w:val="000000" w:themeColor="text1"/>
                <w:szCs w:val="24"/>
                <w:lang w:val="es-ES"/>
              </w:rPr>
              <w:t>] meses (y, por primera vez, con efecto para la remuneración ganada en el [</w:t>
            </w:r>
            <w:r w:rsidR="0085661A" w:rsidRPr="00A31FE2">
              <w:rPr>
                <w:i/>
                <w:iCs/>
                <w:color w:val="000000" w:themeColor="text1"/>
                <w:szCs w:val="24"/>
                <w:lang w:val="es-ES"/>
              </w:rPr>
              <w:t>Ingresar</w:t>
            </w:r>
            <w:r w:rsidRPr="00A31FE2">
              <w:rPr>
                <w:i/>
                <w:iCs/>
                <w:color w:val="000000" w:themeColor="text1"/>
                <w:szCs w:val="24"/>
                <w:lang w:val="es-ES"/>
              </w:rPr>
              <w:t xml:space="preserve"> número</w:t>
            </w:r>
            <w:r w:rsidRPr="00A31FE2">
              <w:rPr>
                <w:color w:val="000000" w:themeColor="text1"/>
                <w:szCs w:val="24"/>
                <w:lang w:val="es-ES"/>
              </w:rPr>
              <w:t>] el mes calendario siguiente la fecha del Contrato) aplicando la siguiente fórmula:</w:t>
            </w:r>
          </w:p>
          <w:p w14:paraId="28369437" w14:textId="77777777" w:rsidR="00A847BD" w:rsidRPr="00A31FE2" w:rsidRDefault="00A847BD" w:rsidP="007A216E">
            <w:pPr>
              <w:spacing w:before="120" w:after="120"/>
              <w:rPr>
                <w:color w:val="000000" w:themeColor="text1"/>
              </w:rPr>
            </w:pPr>
            <w:r w:rsidRPr="00A31FE2">
              <w:rPr>
                <w:color w:val="000000" w:themeColor="text1"/>
              </w:rPr>
              <w:tab/>
            </w:r>
            <w:ins w:id="965" w:author="Tesfaalem G. Iyesus" w:date="2022-02-06T19:28:00Z">
              <w:r w:rsidR="0058772F" w:rsidRPr="00137CA1">
                <w:rPr>
                  <w:noProof/>
                  <w:color w:val="000000" w:themeColor="text1"/>
                  <w:position w:val="-26"/>
                  <w:lang w:eastAsia="en-US"/>
                </w:rPr>
                <w:object w:dxaOrig="1260" w:dyaOrig="639" w14:anchorId="3B92BCD4">
                  <v:shape id="_x0000_i1030" type="#_x0000_t75" alt="" style="width:66.65pt;height:34pt;mso-width-percent:0;mso-height-percent:0;mso-width-percent:0;mso-height-percent:0" o:ole="">
                    <v:imagedata r:id="rId76" o:title=""/>
                  </v:shape>
                  <o:OLEObject Type="Embed" ProgID="Equation.3" ShapeID="_x0000_i1030" DrawAspect="Content" ObjectID="_1707742851" r:id="rId80"/>
                </w:object>
              </w:r>
            </w:ins>
          </w:p>
          <w:p w14:paraId="50E0BFDF" w14:textId="77777777" w:rsidR="00A847BD" w:rsidRPr="00A31FE2" w:rsidRDefault="00A847BD" w:rsidP="007A216E">
            <w:pPr>
              <w:pStyle w:val="Sec8Sub-Clauses"/>
              <w:spacing w:before="120" w:after="120"/>
              <w:ind w:left="720"/>
              <w:jc w:val="both"/>
              <w:rPr>
                <w:color w:val="000000" w:themeColor="text1"/>
                <w:szCs w:val="24"/>
                <w:lang w:val="es-ES"/>
              </w:rPr>
            </w:pPr>
            <w:r w:rsidRPr="00A31FE2">
              <w:rPr>
                <w:color w:val="000000" w:themeColor="text1"/>
                <w:szCs w:val="24"/>
                <w:lang w:val="es-ES"/>
              </w:rPr>
              <w:t>{o}</w:t>
            </w:r>
          </w:p>
          <w:p w14:paraId="592DA933" w14:textId="17773488" w:rsidR="00A847BD" w:rsidRPr="00A31FE2" w:rsidRDefault="0058772F" w:rsidP="007A216E">
            <w:pPr>
              <w:pStyle w:val="Sec8Sub-Clauses"/>
              <w:spacing w:before="120" w:after="120"/>
              <w:ind w:left="737"/>
              <w:jc w:val="both"/>
              <w:rPr>
                <w:color w:val="000000" w:themeColor="text1"/>
                <w:szCs w:val="24"/>
                <w:lang w:val="es-ES"/>
              </w:rPr>
            </w:pPr>
            <w:ins w:id="966" w:author="Tesfaalem G. Iyesus" w:date="2022-02-06T19:28:00Z">
              <w:r w:rsidRPr="0058772F">
                <w:rPr>
                  <w:noProof/>
                  <w:color w:val="000000" w:themeColor="text1"/>
                  <w:position w:val="-24"/>
                  <w:szCs w:val="24"/>
                  <w:lang w:val="es-ES"/>
                </w:rPr>
                <w:object w:dxaOrig="2400" w:dyaOrig="620" w14:anchorId="1A37E714">
                  <v:shape id="_x0000_i1031" type="#_x0000_t75" alt="" style="width:119.4pt;height:29.35pt;mso-width-percent:0;mso-height-percent:0;mso-width-percent:0;mso-height-percent:0" o:ole="">
                    <v:imagedata r:id="rId81" o:title=""/>
                  </v:shape>
                  <o:OLEObject Type="Embed" ProgID="Equation.3" ShapeID="_x0000_i1031" DrawAspect="Content" ObjectID="_1707742852" r:id="rId82"/>
                </w:object>
              </w:r>
            </w:ins>
          </w:p>
          <w:p w14:paraId="47C0E58A" w14:textId="77777777" w:rsidR="00A847BD" w:rsidRPr="00A31FE2" w:rsidRDefault="00A847BD" w:rsidP="007A216E">
            <w:pPr>
              <w:pStyle w:val="Sec8Sub-Clauses"/>
              <w:spacing w:before="120" w:after="120"/>
              <w:ind w:left="342"/>
              <w:jc w:val="both"/>
              <w:rPr>
                <w:color w:val="000000" w:themeColor="text1"/>
                <w:szCs w:val="24"/>
                <w:lang w:val="es-ES"/>
              </w:rPr>
            </w:pPr>
            <w:r w:rsidRPr="00A31FE2">
              <w:rPr>
                <w:color w:val="000000" w:themeColor="text1"/>
                <w:szCs w:val="24"/>
                <w:lang w:val="es-ES"/>
              </w:rPr>
              <w:t>donde:</w:t>
            </w:r>
          </w:p>
          <w:p w14:paraId="4E32BB12" w14:textId="64AA117F" w:rsidR="00A847BD" w:rsidRPr="00A31FE2" w:rsidRDefault="00A847BD" w:rsidP="007A216E">
            <w:pPr>
              <w:pStyle w:val="Sec8Sub-Clauses"/>
              <w:spacing w:before="120" w:after="120"/>
              <w:ind w:left="342"/>
              <w:jc w:val="both"/>
              <w:rPr>
                <w:color w:val="000000" w:themeColor="text1"/>
                <w:szCs w:val="24"/>
                <w:lang w:val="es-ES"/>
              </w:rPr>
            </w:pPr>
            <w:r w:rsidRPr="00A31FE2">
              <w:rPr>
                <w:i/>
                <w:iCs/>
                <w:color w:val="000000" w:themeColor="text1"/>
                <w:szCs w:val="24"/>
                <w:lang w:val="es-ES"/>
              </w:rPr>
              <w:t>R</w:t>
            </w:r>
            <w:r w:rsidRPr="00A31FE2">
              <w:rPr>
                <w:i/>
                <w:iCs/>
                <w:color w:val="000000" w:themeColor="text1"/>
                <w:szCs w:val="24"/>
                <w:vertAlign w:val="subscript"/>
                <w:lang w:val="es-ES"/>
              </w:rPr>
              <w:t>l</w:t>
            </w:r>
            <w:r w:rsidRPr="00A31FE2">
              <w:rPr>
                <w:i/>
                <w:iCs/>
                <w:color w:val="000000" w:themeColor="text1"/>
                <w:szCs w:val="24"/>
                <w:lang w:val="es-ES"/>
              </w:rPr>
              <w:t xml:space="preserve"> </w:t>
            </w:r>
            <w:r w:rsidRPr="00A31FE2">
              <w:rPr>
                <w:color w:val="000000" w:themeColor="text1"/>
                <w:szCs w:val="24"/>
                <w:lang w:val="es-ES"/>
              </w:rPr>
              <w:t>es la remuneración ajustada;</w:t>
            </w:r>
          </w:p>
          <w:p w14:paraId="0B3F7683" w14:textId="06303735" w:rsidR="00A847BD" w:rsidRPr="00A31FE2" w:rsidRDefault="00A847BD" w:rsidP="007A216E">
            <w:pPr>
              <w:pStyle w:val="Sec8Sub-Clauses"/>
              <w:spacing w:before="120" w:after="120"/>
              <w:ind w:left="342"/>
              <w:jc w:val="both"/>
              <w:rPr>
                <w:color w:val="000000" w:themeColor="text1"/>
                <w:szCs w:val="24"/>
                <w:lang w:val="es-ES"/>
              </w:rPr>
            </w:pPr>
            <w:r w:rsidRPr="00A31FE2">
              <w:rPr>
                <w:color w:val="000000" w:themeColor="text1"/>
                <w:szCs w:val="24"/>
                <w:lang w:val="es-ES"/>
              </w:rPr>
              <w:t>R</w:t>
            </w:r>
            <w:r w:rsidRPr="00A31FE2">
              <w:rPr>
                <w:i/>
                <w:iCs/>
                <w:color w:val="000000" w:themeColor="text1"/>
                <w:szCs w:val="24"/>
                <w:vertAlign w:val="subscript"/>
                <w:lang w:val="es-ES"/>
              </w:rPr>
              <w:t>lo</w:t>
            </w:r>
            <w:r w:rsidRPr="00A31FE2">
              <w:rPr>
                <w:color w:val="000000" w:themeColor="text1"/>
                <w:szCs w:val="24"/>
                <w:lang w:val="es-ES"/>
              </w:rPr>
              <w:t xml:space="preserve"> es la remuneración pagadera sobre la base de las tasas de remuneración (</w:t>
            </w:r>
            <w:r w:rsidRPr="00A31FE2">
              <w:rPr>
                <w:b/>
                <w:bCs w:val="0"/>
                <w:color w:val="000000" w:themeColor="text1"/>
                <w:szCs w:val="24"/>
                <w:lang w:val="es-ES"/>
              </w:rPr>
              <w:t>Anexo 3</w:t>
            </w:r>
            <w:r w:rsidRPr="00A31FE2">
              <w:rPr>
                <w:color w:val="000000" w:themeColor="text1"/>
                <w:szCs w:val="24"/>
                <w:lang w:val="es-ES"/>
              </w:rPr>
              <w:t>) en moneda local;</w:t>
            </w:r>
          </w:p>
          <w:p w14:paraId="1CB23252" w14:textId="74B16E17" w:rsidR="00A847BD" w:rsidRPr="00A31FE2" w:rsidRDefault="00A847BD" w:rsidP="007A216E">
            <w:pPr>
              <w:pStyle w:val="Sec8Sub-Clauses"/>
              <w:spacing w:before="120" w:after="120"/>
              <w:ind w:left="342"/>
              <w:jc w:val="both"/>
              <w:rPr>
                <w:color w:val="000000" w:themeColor="text1"/>
                <w:szCs w:val="24"/>
                <w:lang w:val="es-ES"/>
              </w:rPr>
            </w:pPr>
            <w:r w:rsidRPr="00A31FE2">
              <w:rPr>
                <w:i/>
                <w:iCs/>
                <w:color w:val="000000" w:themeColor="text1"/>
                <w:szCs w:val="24"/>
                <w:lang w:val="es-ES"/>
              </w:rPr>
              <w:t>I</w:t>
            </w:r>
            <w:r w:rsidRPr="00A31FE2">
              <w:rPr>
                <w:i/>
                <w:iCs/>
                <w:color w:val="000000" w:themeColor="text1"/>
                <w:szCs w:val="24"/>
                <w:vertAlign w:val="subscript"/>
                <w:lang w:val="es-ES"/>
              </w:rPr>
              <w:t xml:space="preserve">l </w:t>
            </w:r>
            <w:r w:rsidRPr="00A31FE2">
              <w:rPr>
                <w:color w:val="000000" w:themeColor="text1"/>
                <w:szCs w:val="24"/>
                <w:lang w:val="es-ES"/>
              </w:rPr>
              <w:t>es el índice oficial de salarios en el país del Contratante para el primer mes en que se supone que tiene efecto el ajuste; y</w:t>
            </w:r>
          </w:p>
          <w:p w14:paraId="7B412623" w14:textId="4928524A" w:rsidR="00A847BD" w:rsidRPr="00A31FE2" w:rsidRDefault="00A847BD" w:rsidP="007A216E">
            <w:pPr>
              <w:pStyle w:val="Sec8Sub-Clauses"/>
              <w:spacing w:before="120" w:after="120"/>
              <w:ind w:left="342"/>
              <w:jc w:val="both"/>
              <w:rPr>
                <w:color w:val="000000" w:themeColor="text1"/>
                <w:szCs w:val="24"/>
                <w:lang w:val="es-ES"/>
              </w:rPr>
            </w:pPr>
            <w:r w:rsidRPr="00A31FE2">
              <w:rPr>
                <w:i/>
                <w:iCs/>
                <w:color w:val="000000" w:themeColor="text1"/>
                <w:szCs w:val="24"/>
                <w:lang w:val="es-ES"/>
              </w:rPr>
              <w:t>I</w:t>
            </w:r>
            <w:r w:rsidRPr="00A31FE2">
              <w:rPr>
                <w:i/>
                <w:iCs/>
                <w:color w:val="000000" w:themeColor="text1"/>
                <w:szCs w:val="24"/>
                <w:vertAlign w:val="subscript"/>
                <w:lang w:val="es-ES"/>
              </w:rPr>
              <w:t>lo</w:t>
            </w:r>
            <w:r w:rsidRPr="00A31FE2">
              <w:rPr>
                <w:i/>
                <w:iCs/>
                <w:color w:val="000000" w:themeColor="text1"/>
                <w:szCs w:val="24"/>
                <w:lang w:val="es-ES"/>
              </w:rPr>
              <w:t xml:space="preserve"> </w:t>
            </w:r>
            <w:r w:rsidRPr="00A31FE2">
              <w:rPr>
                <w:color w:val="000000" w:themeColor="text1"/>
                <w:szCs w:val="24"/>
                <w:lang w:val="es-ES"/>
              </w:rPr>
              <w:t>es el índice oficial de salarios en el país del Contratante para el mes de la fecha del Contrato.</w:t>
            </w:r>
          </w:p>
          <w:p w14:paraId="0D610F51" w14:textId="2718AEE1" w:rsidR="00A847BD" w:rsidRPr="00A31FE2" w:rsidRDefault="00A847BD" w:rsidP="007A216E">
            <w:pPr>
              <w:pStyle w:val="Sec8Sub-Clauses"/>
              <w:spacing w:before="120" w:after="120"/>
              <w:ind w:left="342"/>
              <w:jc w:val="both"/>
              <w:rPr>
                <w:color w:val="000000" w:themeColor="text1"/>
                <w:szCs w:val="24"/>
                <w:lang w:val="es-ES"/>
              </w:rPr>
            </w:pPr>
            <w:r w:rsidRPr="00A31FE2">
              <w:rPr>
                <w:color w:val="000000" w:themeColor="text1"/>
                <w:szCs w:val="24"/>
                <w:lang w:val="es-ES"/>
              </w:rPr>
              <w:t>El nombre, la institución de origen y la identificación necesarias del índice oficial de salarios correspondiente al</w:t>
            </w:r>
            <w:r w:rsidRPr="00A31FE2">
              <w:rPr>
                <w:i/>
                <w:iCs/>
                <w:color w:val="000000" w:themeColor="text1"/>
                <w:szCs w:val="24"/>
                <w:lang w:val="es-ES"/>
              </w:rPr>
              <w:t xml:space="preserve"> I</w:t>
            </w:r>
            <w:r w:rsidRPr="00A31FE2">
              <w:rPr>
                <w:i/>
                <w:iCs/>
                <w:color w:val="000000" w:themeColor="text1"/>
                <w:szCs w:val="24"/>
                <w:vertAlign w:val="subscript"/>
                <w:lang w:val="es-ES"/>
              </w:rPr>
              <w:t>l</w:t>
            </w:r>
            <w:r w:rsidRPr="00A31FE2">
              <w:rPr>
                <w:color w:val="000000" w:themeColor="text1"/>
                <w:szCs w:val="24"/>
                <w:lang w:val="es-ES"/>
              </w:rPr>
              <w:t xml:space="preserve"> e </w:t>
            </w:r>
            <w:r w:rsidRPr="00A31FE2">
              <w:rPr>
                <w:i/>
                <w:iCs/>
                <w:color w:val="000000" w:themeColor="text1"/>
                <w:szCs w:val="24"/>
                <w:lang w:val="es-ES"/>
              </w:rPr>
              <w:t>I</w:t>
            </w:r>
            <w:r w:rsidRPr="00A31FE2">
              <w:rPr>
                <w:i/>
                <w:iCs/>
                <w:color w:val="000000" w:themeColor="text1"/>
                <w:szCs w:val="24"/>
                <w:vertAlign w:val="subscript"/>
                <w:lang w:val="es-ES"/>
              </w:rPr>
              <w:t>lo</w:t>
            </w:r>
            <w:r w:rsidRPr="00A31FE2">
              <w:rPr>
                <w:i/>
                <w:iCs/>
                <w:color w:val="000000" w:themeColor="text1"/>
                <w:szCs w:val="24"/>
                <w:lang w:val="es-ES"/>
              </w:rPr>
              <w:t xml:space="preserve"> </w:t>
            </w:r>
            <w:r w:rsidRPr="00A31FE2">
              <w:rPr>
                <w:color w:val="000000" w:themeColor="text1"/>
                <w:szCs w:val="24"/>
                <w:lang w:val="es-ES"/>
              </w:rPr>
              <w:t>se proporcionan en DCM 2.7.</w:t>
            </w:r>
          </w:p>
          <w:p w14:paraId="31A9A84D" w14:textId="3087274C" w:rsidR="00F1726A" w:rsidRPr="00A31FE2" w:rsidRDefault="00F1726A" w:rsidP="007F22BA">
            <w:pPr>
              <w:pStyle w:val="Sec8Sub-Clauses"/>
              <w:numPr>
                <w:ilvl w:val="1"/>
                <w:numId w:val="43"/>
              </w:numPr>
              <w:spacing w:before="120" w:after="120"/>
              <w:ind w:left="1030" w:hanging="425"/>
              <w:jc w:val="both"/>
              <w:rPr>
                <w:color w:val="000000" w:themeColor="text1"/>
                <w:szCs w:val="24"/>
                <w:lang w:val="es-ES"/>
              </w:rPr>
            </w:pPr>
            <w:r w:rsidRPr="00A31FE2">
              <w:rPr>
                <w:color w:val="000000" w:themeColor="text1"/>
                <w:szCs w:val="24"/>
                <w:lang w:val="es-ES"/>
              </w:rPr>
              <w:t xml:space="preserve">Cualquier parte de la remuneración que se pague en una moneda diferente a la moneda del índice oficial de salarios utilizado en la fórmula de ajuste, se ajustará por un factor de corrección </w:t>
            </w:r>
            <w:r w:rsidRPr="00A31FE2">
              <w:rPr>
                <w:i/>
                <w:iCs/>
                <w:color w:val="000000" w:themeColor="text1"/>
                <w:szCs w:val="24"/>
                <w:lang w:val="es-ES"/>
              </w:rPr>
              <w:t>X</w:t>
            </w:r>
            <w:r w:rsidRPr="00A31FE2">
              <w:rPr>
                <w:i/>
                <w:iCs/>
                <w:color w:val="000000" w:themeColor="text1"/>
                <w:szCs w:val="24"/>
                <w:vertAlign w:val="subscript"/>
                <w:lang w:val="es-ES"/>
              </w:rPr>
              <w:t>0</w:t>
            </w:r>
            <w:r w:rsidRPr="00A31FE2">
              <w:rPr>
                <w:i/>
                <w:iCs/>
                <w:color w:val="000000" w:themeColor="text1"/>
                <w:szCs w:val="24"/>
                <w:lang w:val="es-ES"/>
              </w:rPr>
              <w:t>/X</w:t>
            </w:r>
            <w:r w:rsidRPr="00A31FE2">
              <w:rPr>
                <w:color w:val="000000" w:themeColor="text1"/>
                <w:szCs w:val="24"/>
                <w:lang w:val="es-ES"/>
              </w:rPr>
              <w:t xml:space="preserve">. </w:t>
            </w:r>
            <w:r w:rsidR="00A847BD" w:rsidRPr="00A31FE2">
              <w:rPr>
                <w:color w:val="000000" w:themeColor="text1"/>
                <w:szCs w:val="24"/>
                <w:lang w:val="es-ES"/>
              </w:rPr>
              <w:t xml:space="preserve">Donde </w:t>
            </w:r>
            <w:r w:rsidRPr="00A31FE2">
              <w:rPr>
                <w:i/>
                <w:iCs/>
                <w:color w:val="000000" w:themeColor="text1"/>
                <w:szCs w:val="24"/>
                <w:lang w:val="es-ES"/>
              </w:rPr>
              <w:t>X</w:t>
            </w:r>
            <w:r w:rsidRPr="00A31FE2">
              <w:rPr>
                <w:i/>
                <w:iCs/>
                <w:color w:val="000000" w:themeColor="text1"/>
                <w:szCs w:val="24"/>
                <w:vertAlign w:val="subscript"/>
                <w:lang w:val="es-ES"/>
              </w:rPr>
              <w:t>0</w:t>
            </w:r>
            <w:r w:rsidRPr="00A31FE2">
              <w:rPr>
                <w:color w:val="000000" w:themeColor="text1"/>
                <w:szCs w:val="24"/>
                <w:lang w:val="es-ES"/>
              </w:rPr>
              <w:t xml:space="preserve"> es el número de unidades de moneda del país del índice oficial, equivalente a una unidad de la moneda de pago en la fecha del contrato. </w:t>
            </w:r>
            <w:r w:rsidRPr="00A31FE2">
              <w:rPr>
                <w:i/>
                <w:iCs/>
                <w:color w:val="000000" w:themeColor="text1"/>
                <w:szCs w:val="24"/>
                <w:lang w:val="es-ES"/>
              </w:rPr>
              <w:t>X</w:t>
            </w:r>
            <w:r w:rsidRPr="00A31FE2">
              <w:rPr>
                <w:color w:val="000000" w:themeColor="text1"/>
                <w:szCs w:val="24"/>
                <w:lang w:val="es-ES"/>
              </w:rPr>
              <w:t xml:space="preserve"> es el número de unidades de moneda del país del índice oficial, equivalente a una unidad de la moneda de pago el primer día del primer mes en el que se supone que tiene efecto el ajuste.</w:t>
            </w:r>
          </w:p>
        </w:tc>
      </w:tr>
      <w:tr w:rsidR="00137CA1" w:rsidRPr="00A31FE2" w14:paraId="4B5D1779" w14:textId="77777777" w:rsidTr="004F4B7C">
        <w:trPr>
          <w:trHeight w:val="4827"/>
        </w:trPr>
        <w:tc>
          <w:tcPr>
            <w:tcW w:w="2263" w:type="dxa"/>
          </w:tcPr>
          <w:p w14:paraId="29025BB8" w14:textId="05EB609E" w:rsidR="00F1726A" w:rsidRPr="00A31FE2" w:rsidRDefault="00F1726A" w:rsidP="007F22BA">
            <w:pPr>
              <w:pStyle w:val="Tabla7Titulos"/>
              <w:numPr>
                <w:ilvl w:val="0"/>
                <w:numId w:val="33"/>
              </w:numPr>
              <w:rPr>
                <w:color w:val="000000" w:themeColor="text1"/>
              </w:rPr>
            </w:pPr>
            <w:bookmarkStart w:id="967" w:name="_Toc92132227"/>
            <w:r w:rsidRPr="00A31FE2">
              <w:rPr>
                <w:color w:val="000000" w:themeColor="text1"/>
              </w:rPr>
              <w:t>Ajustes por Cambios en las Leyes</w:t>
            </w:r>
            <w:bookmarkEnd w:id="967"/>
          </w:p>
        </w:tc>
        <w:tc>
          <w:tcPr>
            <w:tcW w:w="6953" w:type="dxa"/>
          </w:tcPr>
          <w:p w14:paraId="5A856ABF" w14:textId="70087F9F" w:rsidR="00F1726A" w:rsidRPr="00A31FE2" w:rsidRDefault="00F1726A" w:rsidP="007F22BA">
            <w:pPr>
              <w:pStyle w:val="ListParagraph"/>
              <w:numPr>
                <w:ilvl w:val="0"/>
                <w:numId w:val="91"/>
              </w:numPr>
              <w:ind w:left="605" w:hanging="605"/>
              <w:jc w:val="both"/>
            </w:pPr>
            <w:r w:rsidRPr="00A31FE2">
              <w:t xml:space="preserve">Si después de la fecha de 28 días antes de la fecha de presentación de la </w:t>
            </w:r>
            <w:r w:rsidR="00771948" w:rsidRPr="00A31FE2">
              <w:t>propuesta</w:t>
            </w:r>
            <w:r w:rsidRPr="00A31FE2">
              <w:t xml:space="preserve"> para el Convenio Marco, cualquier ley, reglamento, ordenanza, orden o reglamento que tenga fuerza de ley se promulga, promulga, abroga o modifica en el lugar del País del </w:t>
            </w:r>
            <w:r w:rsidR="00771948" w:rsidRPr="00A31FE2">
              <w:t>Prestatario</w:t>
            </w:r>
            <w:r w:rsidRPr="00A31FE2">
              <w:t xml:space="preserve"> (que se considerará que incluye cualquier cambio en la interpretación o aplicación por parte de las autoridades competentes) que posteriormente afecte </w:t>
            </w:r>
            <w:r w:rsidR="00771948" w:rsidRPr="00A31FE2">
              <w:t>la remuneración y/o las tasas reembolsables</w:t>
            </w:r>
            <w:r w:rsidRPr="00A31FE2">
              <w:t xml:space="preserve"> estipulado en el Convenio Marco, entonces dicho precio(s) unitario(s) se aumentará o disminuirá correspondientemente medida en que el Consultor se haya visto afectado por el cumplimiento de cualquiera de sus obligaciones en virtud del Convenio Marco. No obstante lo anterior, dicho costo adicional o reducido no se pagará o acreditará por separado si el mismo ya se ha contabilizado en las disposiciones de ajuste de precios, según corresponda, de conformidad con </w:t>
            </w:r>
            <w:r w:rsidR="00771948" w:rsidRPr="00E563A8">
              <w:rPr>
                <w:b/>
                <w:bCs/>
              </w:rPr>
              <w:t>DCM11</w:t>
            </w:r>
            <w:r w:rsidRPr="00A31FE2">
              <w:t>.</w:t>
            </w:r>
          </w:p>
        </w:tc>
      </w:tr>
      <w:tr w:rsidR="00137CA1" w:rsidRPr="00A31FE2" w14:paraId="7B046537" w14:textId="77777777" w:rsidTr="004F4B7C">
        <w:tc>
          <w:tcPr>
            <w:tcW w:w="2263" w:type="dxa"/>
          </w:tcPr>
          <w:p w14:paraId="28AC2FAC" w14:textId="2F91EB57" w:rsidR="00F1726A" w:rsidRPr="00A31FE2" w:rsidRDefault="00F1726A" w:rsidP="007F22BA">
            <w:pPr>
              <w:pStyle w:val="Tabla7Titulos"/>
              <w:numPr>
                <w:ilvl w:val="0"/>
                <w:numId w:val="33"/>
              </w:numPr>
              <w:ind w:right="-102"/>
              <w:rPr>
                <w:color w:val="000000" w:themeColor="text1"/>
              </w:rPr>
            </w:pPr>
            <w:bookmarkStart w:id="968" w:name="_Toc92132232"/>
            <w:r w:rsidRPr="00A31FE2">
              <w:rPr>
                <w:color w:val="000000" w:themeColor="text1"/>
              </w:rPr>
              <w:t>Limitación de responsabilidad</w:t>
            </w:r>
            <w:bookmarkEnd w:id="968"/>
          </w:p>
        </w:tc>
        <w:tc>
          <w:tcPr>
            <w:tcW w:w="6953" w:type="dxa"/>
          </w:tcPr>
          <w:p w14:paraId="6E366609" w14:textId="3E2D01E0" w:rsidR="00A10D92" w:rsidRDefault="00A10D92" w:rsidP="007F22BA">
            <w:pPr>
              <w:pStyle w:val="ListParagraph"/>
              <w:numPr>
                <w:ilvl w:val="0"/>
                <w:numId w:val="92"/>
              </w:numPr>
              <w:ind w:left="605" w:hanging="567"/>
              <w:jc w:val="both"/>
            </w:pPr>
            <w:r w:rsidRPr="00CE28ED">
              <w:t xml:space="preserve">Sujeto a disposiciones adicionales, si las hubiere, establecidas en los Contratos de </w:t>
            </w:r>
            <w:r w:rsidR="006F0780" w:rsidRPr="00CE28ED">
              <w:t>Pedido</w:t>
            </w:r>
            <w:r w:rsidRPr="00CE28ED">
              <w:t xml:space="preserve"> la responsabilidad del Consultor en virtud de este Contrato estará determinada por la Legislación Aplicable.</w:t>
            </w:r>
          </w:p>
          <w:p w14:paraId="5FADCE82" w14:textId="77777777" w:rsidR="00200618" w:rsidRPr="00CE28ED" w:rsidRDefault="00200618" w:rsidP="00200618">
            <w:pPr>
              <w:ind w:left="38"/>
              <w:jc w:val="both"/>
            </w:pPr>
          </w:p>
          <w:p w14:paraId="5AD4B29E" w14:textId="571DDBC6" w:rsidR="00A10D92" w:rsidRPr="00A31FE2" w:rsidRDefault="00A10D92" w:rsidP="00200618">
            <w:pPr>
              <w:pStyle w:val="CCMHeading"/>
              <w:ind w:left="1030" w:hanging="567"/>
              <w:jc w:val="both"/>
              <w:rPr>
                <w:i/>
                <w:iCs/>
                <w:color w:val="000000" w:themeColor="text1"/>
              </w:rPr>
            </w:pPr>
            <w:r w:rsidRPr="00A31FE2">
              <w:rPr>
                <w:b/>
                <w:bCs/>
                <w:i/>
                <w:iCs/>
                <w:color w:val="000000" w:themeColor="text1"/>
              </w:rPr>
              <w:t>[</w:t>
            </w:r>
            <w:r w:rsidR="006F0780" w:rsidRPr="00A31FE2">
              <w:rPr>
                <w:b/>
                <w:bCs/>
                <w:i/>
                <w:iCs/>
                <w:color w:val="000000" w:themeColor="text1"/>
              </w:rPr>
              <w:t>Indicar</w:t>
            </w:r>
            <w:r w:rsidRPr="00A31FE2">
              <w:rPr>
                <w:b/>
                <w:bCs/>
                <w:i/>
                <w:iCs/>
                <w:color w:val="000000" w:themeColor="text1"/>
              </w:rPr>
              <w:t>: Sin disposiciones adicionales</w:t>
            </w:r>
            <w:r w:rsidRPr="00A31FE2">
              <w:rPr>
                <w:i/>
                <w:iCs/>
                <w:color w:val="000000" w:themeColor="text1"/>
              </w:rPr>
              <w:t>.</w:t>
            </w:r>
          </w:p>
          <w:p w14:paraId="2CD54C96" w14:textId="74EEDBCD" w:rsidR="00A10D92" w:rsidRPr="00A31FE2" w:rsidRDefault="00A10D92" w:rsidP="00CE28ED">
            <w:pPr>
              <w:pStyle w:val="CCMHeading"/>
              <w:ind w:left="463" w:firstLine="0"/>
              <w:jc w:val="both"/>
              <w:rPr>
                <w:b/>
                <w:bCs/>
                <w:i/>
                <w:iCs/>
                <w:color w:val="000000" w:themeColor="text1"/>
              </w:rPr>
            </w:pPr>
            <w:r w:rsidRPr="00A31FE2">
              <w:rPr>
                <w:b/>
                <w:bCs/>
                <w:i/>
                <w:iCs/>
                <w:color w:val="000000" w:themeColor="text1"/>
              </w:rPr>
              <w:t xml:space="preserve">O de </w:t>
            </w:r>
            <w:r w:rsidR="006F0780" w:rsidRPr="00A31FE2">
              <w:rPr>
                <w:b/>
                <w:bCs/>
                <w:i/>
                <w:iCs/>
                <w:color w:val="000000" w:themeColor="text1"/>
              </w:rPr>
              <w:t>otra forma</w:t>
            </w:r>
            <w:r w:rsidRPr="00A31FE2">
              <w:rPr>
                <w:b/>
                <w:bCs/>
                <w:i/>
                <w:iCs/>
                <w:color w:val="000000" w:themeColor="text1"/>
              </w:rPr>
              <w:t xml:space="preserve">, </w:t>
            </w:r>
            <w:r w:rsidR="0085661A" w:rsidRPr="00A31FE2">
              <w:rPr>
                <w:b/>
                <w:bCs/>
                <w:i/>
                <w:iCs/>
                <w:color w:val="000000" w:themeColor="text1"/>
              </w:rPr>
              <w:t>Ingresar</w:t>
            </w:r>
            <w:r w:rsidRPr="00A31FE2">
              <w:rPr>
                <w:b/>
                <w:bCs/>
                <w:i/>
                <w:iCs/>
                <w:color w:val="000000" w:themeColor="text1"/>
              </w:rPr>
              <w:t xml:space="preserve"> lo siguiente:</w:t>
            </w:r>
          </w:p>
          <w:p w14:paraId="286B770A" w14:textId="268DCAA6" w:rsidR="00F82A7E" w:rsidRPr="00A31FE2" w:rsidRDefault="00A10D92" w:rsidP="007F22BA">
            <w:pPr>
              <w:pStyle w:val="CCMHeading"/>
              <w:numPr>
                <w:ilvl w:val="0"/>
                <w:numId w:val="44"/>
              </w:numPr>
              <w:jc w:val="both"/>
              <w:rPr>
                <w:color w:val="000000" w:themeColor="text1"/>
              </w:rPr>
            </w:pPr>
            <w:r w:rsidRPr="00A31FE2">
              <w:rPr>
                <w:color w:val="000000" w:themeColor="text1"/>
              </w:rPr>
              <w:t xml:space="preserve">Excepto en los casos de negligencia grave o mala conducta </w:t>
            </w:r>
            <w:r w:rsidR="00F82A7E" w:rsidRPr="00A31FE2">
              <w:rPr>
                <w:color w:val="000000" w:themeColor="text1"/>
              </w:rPr>
              <w:t xml:space="preserve">deliberada por parte del Consultor o por parte de cualquier persona o firma que actúe en nombre del Consultor en la prestación de los Servicios, el Consultor, con respecto a los daños causados por el Consultor a la propiedad del </w:t>
            </w:r>
            <w:r w:rsidR="00B355E2" w:rsidRPr="00A31FE2">
              <w:rPr>
                <w:color w:val="000000" w:themeColor="text1"/>
              </w:rPr>
              <w:t>Contratante</w:t>
            </w:r>
            <w:r w:rsidR="00F82A7E" w:rsidRPr="00A31FE2">
              <w:rPr>
                <w:color w:val="000000" w:themeColor="text1"/>
              </w:rPr>
              <w:t xml:space="preserve">, no será responsable ante el </w:t>
            </w:r>
            <w:r w:rsidR="00B355E2" w:rsidRPr="00A31FE2">
              <w:rPr>
                <w:color w:val="000000" w:themeColor="text1"/>
              </w:rPr>
              <w:t>Contratante</w:t>
            </w:r>
            <w:r w:rsidR="00F82A7E" w:rsidRPr="00A31FE2">
              <w:rPr>
                <w:color w:val="000000" w:themeColor="text1"/>
              </w:rPr>
              <w:t>:</w:t>
            </w:r>
          </w:p>
          <w:p w14:paraId="3DC27993" w14:textId="77777777" w:rsidR="00F82A7E" w:rsidRPr="00A31FE2" w:rsidRDefault="00F82A7E" w:rsidP="00F82A7E">
            <w:pPr>
              <w:pStyle w:val="CCMHeading"/>
              <w:ind w:left="1062" w:firstLine="0"/>
              <w:jc w:val="both"/>
              <w:rPr>
                <w:color w:val="000000" w:themeColor="text1"/>
              </w:rPr>
            </w:pPr>
            <w:r w:rsidRPr="00A31FE2">
              <w:rPr>
                <w:color w:val="000000" w:themeColor="text1"/>
              </w:rPr>
              <w:t>(i) por cualquier pérdida o daño indirecto o consecuente; y</w:t>
            </w:r>
          </w:p>
          <w:p w14:paraId="68BEC60E" w14:textId="12F073AB" w:rsidR="00F82A7E" w:rsidRPr="00A31FE2" w:rsidRDefault="00F82A7E" w:rsidP="00F82A7E">
            <w:pPr>
              <w:pStyle w:val="CCMHeading"/>
              <w:ind w:left="1062" w:firstLine="0"/>
              <w:jc w:val="both"/>
              <w:rPr>
                <w:color w:val="000000" w:themeColor="text1"/>
              </w:rPr>
            </w:pPr>
            <w:r w:rsidRPr="00A31FE2">
              <w:rPr>
                <w:color w:val="000000" w:themeColor="text1"/>
              </w:rPr>
              <w:t>(ii) por cualquier pérdida o daño directo que exceda [</w:t>
            </w:r>
            <w:r w:rsidRPr="00A31FE2">
              <w:rPr>
                <w:i/>
                <w:iCs/>
                <w:color w:val="000000" w:themeColor="text1"/>
              </w:rPr>
              <w:t>ingresar un multiplicador, por ejemplo: uno, dos, tres</w:t>
            </w:r>
            <w:r w:rsidRPr="00A31FE2">
              <w:rPr>
                <w:color w:val="000000" w:themeColor="text1"/>
              </w:rPr>
              <w:t>] veces el valor total del Contrato;</w:t>
            </w:r>
          </w:p>
          <w:p w14:paraId="79C0F620" w14:textId="29A36B73" w:rsidR="00F82A7E" w:rsidRPr="00A31FE2" w:rsidRDefault="00F82A7E" w:rsidP="007F22BA">
            <w:pPr>
              <w:pStyle w:val="CCMHeading"/>
              <w:numPr>
                <w:ilvl w:val="0"/>
                <w:numId w:val="44"/>
              </w:numPr>
              <w:jc w:val="both"/>
              <w:rPr>
                <w:color w:val="000000" w:themeColor="text1"/>
              </w:rPr>
            </w:pPr>
            <w:r w:rsidRPr="00A31FE2">
              <w:rPr>
                <w:color w:val="000000" w:themeColor="text1"/>
              </w:rPr>
              <w:t>Esta limitación de responsabilidad no</w:t>
            </w:r>
          </w:p>
          <w:p w14:paraId="7AAF312B" w14:textId="494CDD39" w:rsidR="00F82A7E" w:rsidRPr="00A31FE2" w:rsidRDefault="00F82A7E" w:rsidP="007F22BA">
            <w:pPr>
              <w:pStyle w:val="CCMHeading"/>
              <w:numPr>
                <w:ilvl w:val="0"/>
                <w:numId w:val="97"/>
              </w:numPr>
              <w:jc w:val="both"/>
              <w:rPr>
                <w:color w:val="000000" w:themeColor="text1"/>
              </w:rPr>
            </w:pPr>
            <w:r w:rsidRPr="00A31FE2">
              <w:rPr>
                <w:color w:val="000000" w:themeColor="text1"/>
              </w:rPr>
              <w:t>afecta la responsabilidad del Consultor, si la hubiere, por daños a Terceros causados por el Consultor o cualquier persona o firma que actúe en nombre del Consultor en la prestación de los Servicios;</w:t>
            </w:r>
          </w:p>
          <w:p w14:paraId="152D0423" w14:textId="1F2D970C" w:rsidR="00F1726A" w:rsidRPr="00A31FE2" w:rsidRDefault="00F82A7E" w:rsidP="007F22BA">
            <w:pPr>
              <w:pStyle w:val="CCMHeading"/>
              <w:numPr>
                <w:ilvl w:val="0"/>
                <w:numId w:val="97"/>
              </w:numPr>
              <w:jc w:val="both"/>
              <w:rPr>
                <w:color w:val="000000" w:themeColor="text1"/>
              </w:rPr>
            </w:pPr>
            <w:r w:rsidRPr="00A31FE2">
              <w:rPr>
                <w:color w:val="000000" w:themeColor="text1"/>
              </w:rPr>
              <w:t>interpretarse como que proporciona al Consultor cualquier limitación o exclusión de responsabilidad que esté prohibida por la ley aplicable en el país del Contratante.”</w:t>
            </w:r>
            <w:r w:rsidRPr="00A31FE2">
              <w:rPr>
                <w:b/>
                <w:bCs/>
                <w:i/>
                <w:iCs/>
                <w:color w:val="000000" w:themeColor="text1"/>
              </w:rPr>
              <w:t>]</w:t>
            </w:r>
          </w:p>
        </w:tc>
      </w:tr>
      <w:tr w:rsidR="00137CA1" w:rsidRPr="00A31FE2" w14:paraId="2F9D3899" w14:textId="77777777" w:rsidTr="004F4B7C">
        <w:tc>
          <w:tcPr>
            <w:tcW w:w="2263" w:type="dxa"/>
          </w:tcPr>
          <w:p w14:paraId="72ABD927" w14:textId="411DD857" w:rsidR="00F1726A" w:rsidRPr="00A31FE2" w:rsidRDefault="00F1726A" w:rsidP="007F22BA">
            <w:pPr>
              <w:pStyle w:val="Tabla7Titulos"/>
              <w:numPr>
                <w:ilvl w:val="0"/>
                <w:numId w:val="33"/>
              </w:numPr>
              <w:rPr>
                <w:color w:val="000000" w:themeColor="text1"/>
              </w:rPr>
            </w:pPr>
            <w:bookmarkStart w:id="969" w:name="_Toc92132233"/>
            <w:r w:rsidRPr="00A31FE2">
              <w:rPr>
                <w:color w:val="000000" w:themeColor="text1"/>
              </w:rPr>
              <w:t>Fuerza Mayor</w:t>
            </w:r>
            <w:bookmarkEnd w:id="969"/>
          </w:p>
        </w:tc>
        <w:tc>
          <w:tcPr>
            <w:tcW w:w="6953" w:type="dxa"/>
          </w:tcPr>
          <w:p w14:paraId="2B20B227" w14:textId="3A573FB7" w:rsidR="00F82A7E" w:rsidRPr="00CE28ED" w:rsidRDefault="00F82A7E" w:rsidP="007F22BA">
            <w:pPr>
              <w:pStyle w:val="ListParagraph"/>
              <w:numPr>
                <w:ilvl w:val="0"/>
                <w:numId w:val="93"/>
              </w:numPr>
              <w:spacing w:before="120" w:after="120"/>
              <w:ind w:left="463" w:hanging="567"/>
              <w:contextualSpacing w:val="0"/>
              <w:jc w:val="both"/>
            </w:pPr>
            <w:r w:rsidRPr="00CE28ED">
              <w:t xml:space="preserve">A los efectos de los Contratos de </w:t>
            </w:r>
            <w:r w:rsidR="00332D56" w:rsidRPr="00CE28ED">
              <w:t>Pedido</w:t>
            </w:r>
            <w:r w:rsidRPr="00CE28ED">
              <w:t xml:space="preserve">, "Fuerza </w:t>
            </w:r>
            <w:r w:rsidR="00332D56" w:rsidRPr="00CE28ED">
              <w:t>M</w:t>
            </w:r>
            <w:r w:rsidRPr="00CE28ED">
              <w:t xml:space="preserve">ayor" significa un evento que está más allá del control razonable de una de las partes de un Contrato de </w:t>
            </w:r>
            <w:r w:rsidR="00332D56" w:rsidRPr="00CE28ED">
              <w:t>Pedido</w:t>
            </w:r>
            <w:r w:rsidRPr="00CE28ED">
              <w:t xml:space="preserve">, </w:t>
            </w:r>
            <w:r w:rsidR="00332D56" w:rsidRPr="00CE28ED">
              <w:t xml:space="preserve">que </w:t>
            </w:r>
            <w:r w:rsidRPr="00CE28ED">
              <w:t xml:space="preserve">no es previsible, </w:t>
            </w:r>
            <w:r w:rsidR="00332D56" w:rsidRPr="00CE28ED">
              <w:t xml:space="preserve">que </w:t>
            </w:r>
            <w:r w:rsidRPr="00CE28ED">
              <w:t xml:space="preserve">es inevitable y </w:t>
            </w:r>
            <w:r w:rsidR="00332D56" w:rsidRPr="00CE28ED">
              <w:t xml:space="preserve">que </w:t>
            </w:r>
            <w:r w:rsidRPr="00CE28ED">
              <w:t xml:space="preserve">hace imposible </w:t>
            </w:r>
            <w:r w:rsidR="00064404" w:rsidRPr="00CE28ED">
              <w:t xml:space="preserve">o impráctico </w:t>
            </w:r>
            <w:r w:rsidRPr="00CE28ED">
              <w:t xml:space="preserve">el cumplimiento de las obligaciones de una de las </w:t>
            </w:r>
            <w:r w:rsidR="00332D56" w:rsidRPr="00CE28ED">
              <w:t>P</w:t>
            </w:r>
            <w:r w:rsidRPr="00CE28ED">
              <w:t>artes, y sujeto a esos requisitos, incluye, entre otros, guerra, disturbios, disturbios civiles, terremotos, incendios, explosiones, tormentas, inundaciones u otras condiciones climáticas adversas, huelgas, cierres patronales u otra acción industrial, confiscación o cualquier otra acción de las agencias gubernamentales.</w:t>
            </w:r>
          </w:p>
          <w:p w14:paraId="205F411C" w14:textId="1CB94C48" w:rsidR="00F82A7E" w:rsidRPr="00A31FE2" w:rsidRDefault="00F82A7E" w:rsidP="007F22BA">
            <w:pPr>
              <w:pStyle w:val="ListParagraph"/>
              <w:numPr>
                <w:ilvl w:val="0"/>
                <w:numId w:val="93"/>
              </w:numPr>
              <w:spacing w:before="120" w:after="120"/>
              <w:ind w:left="463" w:hanging="567"/>
              <w:contextualSpacing w:val="0"/>
              <w:jc w:val="both"/>
              <w:rPr>
                <w:color w:val="000000" w:themeColor="text1"/>
              </w:rPr>
            </w:pPr>
            <w:r w:rsidRPr="00A31FE2">
              <w:rPr>
                <w:color w:val="000000" w:themeColor="text1"/>
              </w:rPr>
              <w:t xml:space="preserve">La </w:t>
            </w:r>
            <w:r w:rsidR="00064404" w:rsidRPr="00A31FE2">
              <w:rPr>
                <w:color w:val="000000" w:themeColor="text1"/>
              </w:rPr>
              <w:t>F</w:t>
            </w:r>
            <w:r w:rsidRPr="00A31FE2">
              <w:rPr>
                <w:color w:val="000000" w:themeColor="text1"/>
              </w:rPr>
              <w:t xml:space="preserve">uerza </w:t>
            </w:r>
            <w:r w:rsidR="00064404" w:rsidRPr="00A31FE2">
              <w:rPr>
                <w:color w:val="000000" w:themeColor="text1"/>
              </w:rPr>
              <w:t>M</w:t>
            </w:r>
            <w:r w:rsidRPr="00A31FE2">
              <w:rPr>
                <w:color w:val="000000" w:themeColor="text1"/>
              </w:rPr>
              <w:t xml:space="preserve">ayor no incluirá (i) cualquier evento que sea causado </w:t>
            </w:r>
            <w:r w:rsidRPr="00CE28ED">
              <w:t>por</w:t>
            </w:r>
            <w:r w:rsidRPr="00A31FE2">
              <w:rPr>
                <w:color w:val="000000" w:themeColor="text1"/>
              </w:rPr>
              <w:t xml:space="preserve"> la negligencia o la acción intencional de una parte o los Expertos, Subconsultores o agentes o empleados de dicha parte, ni (ii) cualquier evento que una </w:t>
            </w:r>
            <w:r w:rsidR="00064404" w:rsidRPr="00A31FE2">
              <w:rPr>
                <w:color w:val="000000" w:themeColor="text1"/>
              </w:rPr>
              <w:t>P</w:t>
            </w:r>
            <w:r w:rsidRPr="00A31FE2">
              <w:rPr>
                <w:color w:val="000000" w:themeColor="text1"/>
              </w:rPr>
              <w:t>arte diligente podría haber esperado razonablemente tanto para tener en cuenta en el momento de la celebración de este Contrato, como para evitar o superar en el cumplimiento de sus obligaciones en virtud del presente.</w:t>
            </w:r>
          </w:p>
          <w:p w14:paraId="015198D5" w14:textId="59967BA5" w:rsidR="00F82A7E" w:rsidRPr="00A31FE2" w:rsidRDefault="00F82A7E" w:rsidP="007F22BA">
            <w:pPr>
              <w:pStyle w:val="ListParagraph"/>
              <w:numPr>
                <w:ilvl w:val="0"/>
                <w:numId w:val="93"/>
              </w:numPr>
              <w:spacing w:before="120" w:after="120"/>
              <w:ind w:left="463" w:hanging="567"/>
              <w:contextualSpacing w:val="0"/>
              <w:jc w:val="both"/>
              <w:rPr>
                <w:color w:val="000000" w:themeColor="text1"/>
              </w:rPr>
            </w:pPr>
            <w:r w:rsidRPr="00A31FE2">
              <w:rPr>
                <w:color w:val="000000" w:themeColor="text1"/>
              </w:rPr>
              <w:t xml:space="preserve">La </w:t>
            </w:r>
            <w:r w:rsidR="00064404" w:rsidRPr="00A31FE2">
              <w:rPr>
                <w:color w:val="000000" w:themeColor="text1"/>
              </w:rPr>
              <w:t>F</w:t>
            </w:r>
            <w:r w:rsidRPr="00A31FE2">
              <w:rPr>
                <w:color w:val="000000" w:themeColor="text1"/>
              </w:rPr>
              <w:t xml:space="preserve">uerza </w:t>
            </w:r>
            <w:r w:rsidR="00064404" w:rsidRPr="00A31FE2">
              <w:rPr>
                <w:color w:val="000000" w:themeColor="text1"/>
              </w:rPr>
              <w:t>M</w:t>
            </w:r>
            <w:r w:rsidRPr="00A31FE2">
              <w:rPr>
                <w:color w:val="000000" w:themeColor="text1"/>
              </w:rPr>
              <w:t>ayor no incluirá la insuficiencia de fondos o la falta de pago requerido en virtud del presente.</w:t>
            </w:r>
          </w:p>
          <w:p w14:paraId="3260C5B2" w14:textId="7538AF8A" w:rsidR="00F82A7E" w:rsidRPr="00A31FE2" w:rsidRDefault="00F82A7E" w:rsidP="007F22BA">
            <w:pPr>
              <w:pStyle w:val="ListParagraph"/>
              <w:numPr>
                <w:ilvl w:val="0"/>
                <w:numId w:val="93"/>
              </w:numPr>
              <w:spacing w:before="120" w:after="120"/>
              <w:ind w:left="463" w:hanging="567"/>
              <w:contextualSpacing w:val="0"/>
              <w:jc w:val="both"/>
              <w:rPr>
                <w:color w:val="000000" w:themeColor="text1"/>
              </w:rPr>
            </w:pPr>
            <w:r w:rsidRPr="00A31FE2">
              <w:rPr>
                <w:color w:val="000000" w:themeColor="text1"/>
              </w:rPr>
              <w:t xml:space="preserve">El incumplimiento por una de las </w:t>
            </w:r>
            <w:r w:rsidR="00064404" w:rsidRPr="00A31FE2">
              <w:rPr>
                <w:color w:val="000000" w:themeColor="text1"/>
              </w:rPr>
              <w:t>P</w:t>
            </w:r>
            <w:r w:rsidRPr="00A31FE2">
              <w:rPr>
                <w:color w:val="000000" w:themeColor="text1"/>
              </w:rPr>
              <w:t>artes de cualquiera de sus obligaciones en virtud del presente no se considerará un incumplimiento o incumplimiento de este Contrato en la medida en que dicha incapacidad surja de un evento de Fuerza Mayor, siempre que la parte afectada por tal evento haya tomado todas las precauciones razonables, debido cuidado y medidas alternativas razonables, todo con el objetivo de llevar a cabo los términos y condiciones de este Contrato.</w:t>
            </w:r>
          </w:p>
          <w:p w14:paraId="1003AC34" w14:textId="17F6A725" w:rsidR="00064404" w:rsidRPr="00A31FE2" w:rsidRDefault="00F82A7E" w:rsidP="007F22BA">
            <w:pPr>
              <w:pStyle w:val="ListParagraph"/>
              <w:numPr>
                <w:ilvl w:val="0"/>
                <w:numId w:val="93"/>
              </w:numPr>
              <w:spacing w:before="120" w:after="120"/>
              <w:ind w:left="463" w:hanging="567"/>
              <w:contextualSpacing w:val="0"/>
              <w:jc w:val="both"/>
              <w:rPr>
                <w:color w:val="000000" w:themeColor="text1"/>
              </w:rPr>
            </w:pPr>
            <w:r w:rsidRPr="00A31FE2">
              <w:rPr>
                <w:color w:val="000000" w:themeColor="text1"/>
              </w:rPr>
              <w:t xml:space="preserve">Una </w:t>
            </w:r>
            <w:r w:rsidR="00064404" w:rsidRPr="00A31FE2">
              <w:rPr>
                <w:color w:val="000000" w:themeColor="text1"/>
              </w:rPr>
              <w:t>P</w:t>
            </w:r>
            <w:r w:rsidRPr="00A31FE2">
              <w:rPr>
                <w:color w:val="000000" w:themeColor="text1"/>
              </w:rPr>
              <w:t xml:space="preserve">arte afectada por un evento de </w:t>
            </w:r>
            <w:r w:rsidR="00064404" w:rsidRPr="00A31FE2">
              <w:rPr>
                <w:color w:val="000000" w:themeColor="text1"/>
              </w:rPr>
              <w:t>F</w:t>
            </w:r>
            <w:r w:rsidRPr="00A31FE2">
              <w:rPr>
                <w:color w:val="000000" w:themeColor="text1"/>
              </w:rPr>
              <w:t xml:space="preserve">uerza </w:t>
            </w:r>
            <w:r w:rsidR="00064404" w:rsidRPr="00A31FE2">
              <w:rPr>
                <w:color w:val="000000" w:themeColor="text1"/>
              </w:rPr>
              <w:t>M</w:t>
            </w:r>
            <w:r w:rsidRPr="00A31FE2">
              <w:rPr>
                <w:color w:val="000000" w:themeColor="text1"/>
              </w:rPr>
              <w:t xml:space="preserve">ayor continuará cumpliendo con sus obligaciones, en la medida en que sea razonablemente práctico, y deberá tomar todas las medidas razonables para minimizar las consecuencias de cualquier evento de </w:t>
            </w:r>
            <w:r w:rsidR="00064404" w:rsidRPr="00A31FE2">
              <w:rPr>
                <w:color w:val="000000" w:themeColor="text1"/>
              </w:rPr>
              <w:t>F</w:t>
            </w:r>
            <w:r w:rsidRPr="00A31FE2">
              <w:rPr>
                <w:color w:val="000000" w:themeColor="text1"/>
              </w:rPr>
              <w:t xml:space="preserve">uerza </w:t>
            </w:r>
            <w:r w:rsidR="00064404" w:rsidRPr="00A31FE2">
              <w:rPr>
                <w:color w:val="000000" w:themeColor="text1"/>
              </w:rPr>
              <w:t>M</w:t>
            </w:r>
            <w:r w:rsidRPr="00A31FE2">
              <w:rPr>
                <w:color w:val="000000" w:themeColor="text1"/>
              </w:rPr>
              <w:t>ayor.</w:t>
            </w:r>
          </w:p>
          <w:p w14:paraId="51E5405D" w14:textId="29492A6C" w:rsidR="00F82A7E" w:rsidRPr="00A31FE2" w:rsidRDefault="00F82A7E" w:rsidP="007F22BA">
            <w:pPr>
              <w:pStyle w:val="ListParagraph"/>
              <w:numPr>
                <w:ilvl w:val="0"/>
                <w:numId w:val="93"/>
              </w:numPr>
              <w:spacing w:before="120" w:after="120"/>
              <w:ind w:left="463" w:hanging="567"/>
              <w:contextualSpacing w:val="0"/>
              <w:jc w:val="both"/>
              <w:rPr>
                <w:color w:val="000000" w:themeColor="text1"/>
              </w:rPr>
            </w:pPr>
            <w:r w:rsidRPr="00A31FE2">
              <w:rPr>
                <w:color w:val="000000" w:themeColor="text1"/>
              </w:rPr>
              <w:t xml:space="preserve">Una </w:t>
            </w:r>
            <w:r w:rsidR="00064404" w:rsidRPr="00A31FE2">
              <w:rPr>
                <w:color w:val="000000" w:themeColor="text1"/>
              </w:rPr>
              <w:t>P</w:t>
            </w:r>
            <w:r w:rsidRPr="00A31FE2">
              <w:rPr>
                <w:color w:val="000000" w:themeColor="text1"/>
              </w:rPr>
              <w:t>arte afectada por un evento de Fuerza Mayor deberá notificar a la otra Parte de tal evento tan pronto como sea posible y, en cualquier caso, a más tardar catorce (14) días calendario después de que ocurra tal evento, proporcionando evidencia de la naturaleza y causa de dicho evento, y de igual forma comunicará por escrito el restablecimiento de las condiciones normales a la mayor brevedad.</w:t>
            </w:r>
          </w:p>
          <w:p w14:paraId="62E3038E" w14:textId="0D59AC39" w:rsidR="00F82A7E" w:rsidRPr="00A31FE2" w:rsidRDefault="00F82A7E" w:rsidP="007F22BA">
            <w:pPr>
              <w:pStyle w:val="ListParagraph"/>
              <w:numPr>
                <w:ilvl w:val="0"/>
                <w:numId w:val="93"/>
              </w:numPr>
              <w:spacing w:before="120" w:after="120"/>
              <w:ind w:left="463" w:hanging="567"/>
              <w:contextualSpacing w:val="0"/>
              <w:jc w:val="both"/>
              <w:rPr>
                <w:color w:val="000000" w:themeColor="text1"/>
              </w:rPr>
            </w:pPr>
            <w:r w:rsidRPr="00A31FE2">
              <w:rPr>
                <w:color w:val="000000" w:themeColor="text1"/>
              </w:rPr>
              <w:t xml:space="preserve">Cualquier </w:t>
            </w:r>
            <w:r w:rsidR="00064404" w:rsidRPr="00A31FE2">
              <w:rPr>
                <w:color w:val="000000" w:themeColor="text1"/>
              </w:rPr>
              <w:t>plazo</w:t>
            </w:r>
            <w:r w:rsidRPr="00A31FE2">
              <w:rPr>
                <w:color w:val="000000" w:themeColor="text1"/>
              </w:rPr>
              <w:t xml:space="preserve"> dentro del cual una </w:t>
            </w:r>
            <w:r w:rsidR="00064404" w:rsidRPr="00A31FE2">
              <w:rPr>
                <w:color w:val="000000" w:themeColor="text1"/>
              </w:rPr>
              <w:t>P</w:t>
            </w:r>
            <w:r w:rsidRPr="00A31FE2">
              <w:rPr>
                <w:color w:val="000000" w:themeColor="text1"/>
              </w:rPr>
              <w:t xml:space="preserve">arte deba, de conformidad con este Contrato, completar cualquier acción o tarea, se extenderá por un </w:t>
            </w:r>
            <w:r w:rsidR="00064404" w:rsidRPr="00A31FE2">
              <w:rPr>
                <w:color w:val="000000" w:themeColor="text1"/>
              </w:rPr>
              <w:t>plazo</w:t>
            </w:r>
            <w:r w:rsidRPr="00A31FE2">
              <w:rPr>
                <w:color w:val="000000" w:themeColor="text1"/>
              </w:rPr>
              <w:t xml:space="preserve"> igual al tiempo durante el cual dicha parte no pudo realizar dicha acción como resultado de Fuerza mayor.</w:t>
            </w:r>
          </w:p>
          <w:p w14:paraId="3A0C3B46" w14:textId="7F10A49A" w:rsidR="00F82A7E" w:rsidRPr="00A31FE2" w:rsidRDefault="00F82A7E" w:rsidP="007F22BA">
            <w:pPr>
              <w:pStyle w:val="ListParagraph"/>
              <w:numPr>
                <w:ilvl w:val="0"/>
                <w:numId w:val="93"/>
              </w:numPr>
              <w:spacing w:before="120" w:after="120"/>
              <w:ind w:left="463" w:hanging="567"/>
              <w:contextualSpacing w:val="0"/>
              <w:jc w:val="both"/>
              <w:rPr>
                <w:color w:val="000000" w:themeColor="text1"/>
              </w:rPr>
            </w:pPr>
            <w:r w:rsidRPr="00A31FE2">
              <w:rPr>
                <w:color w:val="000000" w:themeColor="text1"/>
              </w:rPr>
              <w:t xml:space="preserve">Durante el período de su incapacidad para prestar los Servicios como resultado de un evento de Fuerza Mayor, el Consultor, siguiendo las instrucciones del </w:t>
            </w:r>
            <w:r w:rsidR="00064404" w:rsidRPr="00A31FE2">
              <w:rPr>
                <w:color w:val="000000" w:themeColor="text1"/>
              </w:rPr>
              <w:t>Contratante</w:t>
            </w:r>
            <w:r w:rsidRPr="00A31FE2">
              <w:rPr>
                <w:color w:val="000000" w:themeColor="text1"/>
              </w:rPr>
              <w:t>, deberá:</w:t>
            </w:r>
          </w:p>
          <w:p w14:paraId="024ABA5C" w14:textId="2D0D0EB3" w:rsidR="00F82A7E" w:rsidRPr="00A31FE2" w:rsidRDefault="00F82A7E" w:rsidP="007F22BA">
            <w:pPr>
              <w:pStyle w:val="CCMHeading"/>
              <w:numPr>
                <w:ilvl w:val="0"/>
                <w:numId w:val="96"/>
              </w:numPr>
              <w:spacing w:before="120" w:after="120"/>
              <w:jc w:val="both"/>
              <w:rPr>
                <w:color w:val="000000" w:themeColor="text1"/>
              </w:rPr>
            </w:pPr>
            <w:r w:rsidRPr="00A31FE2">
              <w:rPr>
                <w:color w:val="000000" w:themeColor="text1"/>
              </w:rPr>
              <w:t xml:space="preserve">desmovilizarse, en cuyo caso se le reembolsará al Consultor los costos adicionales en los que razonable y necesariamente haya incurrido y, si así lo requiere el </w:t>
            </w:r>
            <w:r w:rsidR="00064404" w:rsidRPr="00A31FE2">
              <w:rPr>
                <w:color w:val="000000" w:themeColor="text1"/>
              </w:rPr>
              <w:t>Contratante</w:t>
            </w:r>
            <w:r w:rsidRPr="00A31FE2">
              <w:rPr>
                <w:color w:val="000000" w:themeColor="text1"/>
              </w:rPr>
              <w:t>, en la reactivación de los Servicios; o</w:t>
            </w:r>
          </w:p>
          <w:p w14:paraId="07DC0B4E" w14:textId="54EC1F2C" w:rsidR="00F82A7E" w:rsidRPr="00A31FE2" w:rsidRDefault="00F82A7E" w:rsidP="007F22BA">
            <w:pPr>
              <w:pStyle w:val="CCMHeading"/>
              <w:numPr>
                <w:ilvl w:val="0"/>
                <w:numId w:val="96"/>
              </w:numPr>
              <w:spacing w:before="120" w:after="120"/>
              <w:jc w:val="both"/>
              <w:rPr>
                <w:color w:val="000000" w:themeColor="text1"/>
              </w:rPr>
            </w:pPr>
            <w:r w:rsidRPr="00A31FE2">
              <w:rPr>
                <w:color w:val="000000" w:themeColor="text1"/>
              </w:rPr>
              <w:t>continuar con los Servicios en la medida de lo razonablemente posible, en cuyo caso se le seguirá pagando al Consultor según los términos de este Contrato y se le reembolsarán los costos adicionales en los que incurra de manera razonable y necesaria.</w:t>
            </w:r>
          </w:p>
          <w:p w14:paraId="2629E0AE" w14:textId="543D0BB8" w:rsidR="00F1726A" w:rsidRPr="00A31FE2" w:rsidRDefault="00F82A7E" w:rsidP="007F22BA">
            <w:pPr>
              <w:pStyle w:val="ListParagraph"/>
              <w:numPr>
                <w:ilvl w:val="0"/>
                <w:numId w:val="93"/>
              </w:numPr>
              <w:spacing w:before="120" w:after="120"/>
              <w:ind w:left="463" w:hanging="567"/>
              <w:contextualSpacing w:val="0"/>
              <w:jc w:val="both"/>
              <w:rPr>
                <w:color w:val="000000" w:themeColor="text1"/>
              </w:rPr>
            </w:pPr>
            <w:r w:rsidRPr="00A31FE2">
              <w:rPr>
                <w:color w:val="000000" w:themeColor="text1"/>
              </w:rPr>
              <w:t xml:space="preserve">En caso de desacuerdo entre las partes en cuanto a la existencia o alcance de Fuerza Mayor, el asunto se resolverá de acuerdo con </w:t>
            </w:r>
            <w:r w:rsidR="00064404" w:rsidRPr="00A31FE2">
              <w:rPr>
                <w:color w:val="000000" w:themeColor="text1"/>
              </w:rPr>
              <w:t>DCM</w:t>
            </w:r>
            <w:r w:rsidRPr="00A31FE2">
              <w:rPr>
                <w:color w:val="000000" w:themeColor="text1"/>
              </w:rPr>
              <w:t xml:space="preserve"> 24.</w:t>
            </w:r>
          </w:p>
        </w:tc>
      </w:tr>
      <w:tr w:rsidR="00137CA1" w:rsidRPr="00A31FE2" w14:paraId="185AC5A7" w14:textId="77777777" w:rsidTr="004F4B7C">
        <w:trPr>
          <w:trHeight w:val="3167"/>
        </w:trPr>
        <w:tc>
          <w:tcPr>
            <w:tcW w:w="2263" w:type="dxa"/>
          </w:tcPr>
          <w:p w14:paraId="3D9100B3" w14:textId="2292F0AE" w:rsidR="00F1726A" w:rsidRPr="00A31FE2" w:rsidRDefault="00F1726A" w:rsidP="007F22BA">
            <w:pPr>
              <w:pStyle w:val="Tabla7Titulos"/>
              <w:numPr>
                <w:ilvl w:val="0"/>
                <w:numId w:val="33"/>
              </w:numPr>
              <w:rPr>
                <w:color w:val="000000" w:themeColor="text1"/>
              </w:rPr>
            </w:pPr>
            <w:bookmarkStart w:id="970" w:name="_Toc92132234"/>
            <w:r w:rsidRPr="00A31FE2">
              <w:rPr>
                <w:color w:val="000000" w:themeColor="text1"/>
              </w:rPr>
              <w:t>Idioma</w:t>
            </w:r>
            <w:bookmarkEnd w:id="970"/>
          </w:p>
        </w:tc>
        <w:tc>
          <w:tcPr>
            <w:tcW w:w="6953" w:type="dxa"/>
          </w:tcPr>
          <w:p w14:paraId="7ED4B8ED" w14:textId="77777777" w:rsidR="00F1726A" w:rsidRPr="00265B74" w:rsidRDefault="00F1726A" w:rsidP="007F22BA">
            <w:pPr>
              <w:pStyle w:val="ListParagraph"/>
              <w:numPr>
                <w:ilvl w:val="0"/>
                <w:numId w:val="94"/>
              </w:numPr>
              <w:spacing w:before="120" w:after="120"/>
              <w:ind w:left="605" w:hanging="605"/>
              <w:contextualSpacing w:val="0"/>
              <w:jc w:val="both"/>
            </w:pPr>
            <w:r w:rsidRPr="00265B74">
              <w:t xml:space="preserve">El idioma de este Convenio Marco, y cualquier Contrato de Pedido es </w:t>
            </w:r>
            <w:r w:rsidRPr="00265B74">
              <w:rPr>
                <w:i/>
                <w:iCs/>
              </w:rPr>
              <w:t>[ingresar el idioma].</w:t>
            </w:r>
            <w:r w:rsidRPr="00265B74">
              <w:t xml:space="preserve">  Los documentos de soporte y literatura impresa que son parte del Convenio Marco, y cualquier Pedido, pueden ser en otro idioma siempre y cuando estén acompañados de una traducción exacta de las partes relevantes en el idioma especificado, en cuyo caso, a los efectos de este Convenio Marco, y cualquier Pedido, esta traducción regirá.</w:t>
            </w:r>
          </w:p>
          <w:p w14:paraId="41C75D80" w14:textId="59E3B2B0" w:rsidR="00F1726A" w:rsidRPr="00A31FE2" w:rsidRDefault="00F1726A" w:rsidP="007F22BA">
            <w:pPr>
              <w:pStyle w:val="ListParagraph"/>
              <w:numPr>
                <w:ilvl w:val="0"/>
                <w:numId w:val="94"/>
              </w:numPr>
              <w:spacing w:before="120" w:after="120"/>
              <w:ind w:left="605" w:hanging="605"/>
              <w:contextualSpacing w:val="0"/>
              <w:jc w:val="both"/>
              <w:rPr>
                <w:color w:val="000000" w:themeColor="text1"/>
              </w:rPr>
            </w:pPr>
            <w:r w:rsidRPr="00265B74">
              <w:t>El Consultor asumirá todos los costos de traducción al idioma del Convenio Marco y todos los riesgos de la exactitud de dicha traducción.</w:t>
            </w:r>
          </w:p>
        </w:tc>
      </w:tr>
      <w:tr w:rsidR="00137CA1" w:rsidRPr="00A31FE2" w14:paraId="0112DA09" w14:textId="77777777" w:rsidTr="004F4B7C">
        <w:tc>
          <w:tcPr>
            <w:tcW w:w="2263" w:type="dxa"/>
          </w:tcPr>
          <w:p w14:paraId="6D5D5C73" w14:textId="0870F9D6" w:rsidR="00F1726A" w:rsidRPr="00A31FE2" w:rsidRDefault="00F1726A" w:rsidP="007F22BA">
            <w:pPr>
              <w:pStyle w:val="Tabla7Titulos"/>
              <w:numPr>
                <w:ilvl w:val="0"/>
                <w:numId w:val="33"/>
              </w:numPr>
              <w:rPr>
                <w:color w:val="000000" w:themeColor="text1"/>
              </w:rPr>
            </w:pPr>
            <w:bookmarkStart w:id="971" w:name="_Toc92132235"/>
            <w:r w:rsidRPr="00A31FE2">
              <w:rPr>
                <w:color w:val="000000" w:themeColor="text1"/>
              </w:rPr>
              <w:t>Fraude y Corrupción</w:t>
            </w:r>
            <w:bookmarkEnd w:id="971"/>
          </w:p>
        </w:tc>
        <w:tc>
          <w:tcPr>
            <w:tcW w:w="6953" w:type="dxa"/>
          </w:tcPr>
          <w:p w14:paraId="31B09E3D" w14:textId="77777777" w:rsidR="00F1726A" w:rsidRPr="00265B74" w:rsidRDefault="00F1726A" w:rsidP="007F22BA">
            <w:pPr>
              <w:pStyle w:val="ListParagraph"/>
              <w:numPr>
                <w:ilvl w:val="0"/>
                <w:numId w:val="95"/>
              </w:numPr>
              <w:spacing w:before="120" w:after="120"/>
              <w:ind w:left="607" w:hanging="607"/>
              <w:contextualSpacing w:val="0"/>
              <w:jc w:val="both"/>
            </w:pPr>
            <w:r w:rsidRPr="00265B74">
              <w:t>El Banco requiere el cumplimiento de sus Directrices Contra el Fraude y la Corrupción y de sus políticas y procedimientos de sanciones vigentes incluidos en el Marco de Sanciones del Grupo Banco Mundial, conforme a lo estipulado en el apéndice de las de las estipulaciones del Convenio Marco (Fraude y Corrupción).</w:t>
            </w:r>
          </w:p>
          <w:p w14:paraId="5FB36ABE" w14:textId="48758AEE" w:rsidR="00F1726A" w:rsidRPr="00A31FE2" w:rsidRDefault="00F1726A" w:rsidP="007F22BA">
            <w:pPr>
              <w:pStyle w:val="ListParagraph"/>
              <w:numPr>
                <w:ilvl w:val="0"/>
                <w:numId w:val="95"/>
              </w:numPr>
              <w:spacing w:before="120" w:after="120"/>
              <w:ind w:left="607" w:hanging="607"/>
              <w:contextualSpacing w:val="0"/>
              <w:jc w:val="both"/>
              <w:rPr>
                <w:color w:val="000000" w:themeColor="text1"/>
              </w:rPr>
            </w:pPr>
            <w:r w:rsidRPr="00A31FE2">
              <w:rPr>
                <w:bCs/>
                <w:color w:val="000000" w:themeColor="text1"/>
              </w:rPr>
              <w:t xml:space="preserve">El Contratante exige al Consultor que divulgue aquellas comisiones u honorarios que pudieran haber sido pagados o que hayan de ser </w:t>
            </w:r>
            <w:r w:rsidRPr="00A31FE2">
              <w:rPr>
                <w:color w:val="000000" w:themeColor="text1"/>
              </w:rPr>
              <w:t>pagados</w:t>
            </w:r>
            <w:r w:rsidRPr="00A31FE2">
              <w:rPr>
                <w:bCs/>
                <w:color w:val="000000" w:themeColor="text1"/>
              </w:rPr>
              <w:t xml:space="preserve"> a los agentes o cualquier otra parte con relación al </w:t>
            </w:r>
            <w:r w:rsidRPr="00265B74">
              <w:t>proceso</w:t>
            </w:r>
            <w:r w:rsidRPr="00A31FE2">
              <w:rPr>
                <w:bCs/>
                <w:color w:val="000000" w:themeColor="text1"/>
              </w:rPr>
              <w:t xml:space="preserve"> de adquisición primaria o secundaria o ejecución de un Contrato de Pedido. La información divulgada deberá incluir al menos el nombre y domicilio del agente o de la otra parte, el monto y la moneda, y el propósito de la comisión, gratificación u honorario. </w:t>
            </w:r>
          </w:p>
        </w:tc>
      </w:tr>
      <w:tr w:rsidR="00137CA1" w:rsidRPr="00A31FE2" w14:paraId="218ADAF3" w14:textId="77777777" w:rsidTr="004F4B7C">
        <w:tc>
          <w:tcPr>
            <w:tcW w:w="2263" w:type="dxa"/>
          </w:tcPr>
          <w:p w14:paraId="4B434B08" w14:textId="76C3646C" w:rsidR="00F1726A" w:rsidRPr="00A31FE2" w:rsidRDefault="00F1726A" w:rsidP="007F22BA">
            <w:pPr>
              <w:pStyle w:val="Tabla7Titulos"/>
              <w:numPr>
                <w:ilvl w:val="0"/>
                <w:numId w:val="33"/>
              </w:numPr>
              <w:rPr>
                <w:color w:val="000000" w:themeColor="text1"/>
              </w:rPr>
            </w:pPr>
            <w:bookmarkStart w:id="972" w:name="_Toc92132236"/>
            <w:r w:rsidRPr="00A31FE2">
              <w:rPr>
                <w:color w:val="000000" w:themeColor="text1"/>
              </w:rPr>
              <w:t>Registros, Inspecciones y Auditorías</w:t>
            </w:r>
            <w:bookmarkEnd w:id="972"/>
            <w:r w:rsidRPr="00A31FE2">
              <w:rPr>
                <w:color w:val="000000" w:themeColor="text1"/>
              </w:rPr>
              <w:t xml:space="preserve"> </w:t>
            </w:r>
          </w:p>
        </w:tc>
        <w:tc>
          <w:tcPr>
            <w:tcW w:w="6953" w:type="dxa"/>
          </w:tcPr>
          <w:p w14:paraId="6FA261D9" w14:textId="4E92FFA1" w:rsidR="00F1726A" w:rsidRPr="00200618" w:rsidRDefault="00F1726A" w:rsidP="007F22BA">
            <w:pPr>
              <w:pStyle w:val="ListParagraph"/>
              <w:numPr>
                <w:ilvl w:val="0"/>
                <w:numId w:val="98"/>
              </w:numPr>
              <w:spacing w:before="120" w:after="120"/>
              <w:ind w:left="605" w:hanging="682"/>
              <w:contextualSpacing w:val="0"/>
              <w:jc w:val="both"/>
            </w:pPr>
            <w:r w:rsidRPr="00200618">
              <w:t>El Consultor deberá mantener, y realizar todos los esfuerzos razonables para que sus Subcontratistas mantengan, cuentas exactas y sistematizadas, así como registros contables relativos al Convenio Marco, los Bienes, y cualquier Pedido, de forma tal que permitan identificar la oportunidad de los cambios ocurridos y los costos.</w:t>
            </w:r>
          </w:p>
          <w:p w14:paraId="4390B55F" w14:textId="726BEE67" w:rsidR="00F1726A" w:rsidRPr="00A31FE2" w:rsidRDefault="00F1726A" w:rsidP="007F22BA">
            <w:pPr>
              <w:pStyle w:val="ListParagraph"/>
              <w:numPr>
                <w:ilvl w:val="0"/>
                <w:numId w:val="98"/>
              </w:numPr>
              <w:spacing w:before="120" w:after="120"/>
              <w:ind w:left="605" w:hanging="682"/>
              <w:contextualSpacing w:val="0"/>
              <w:jc w:val="both"/>
              <w:rPr>
                <w:color w:val="000000" w:themeColor="text1"/>
              </w:rPr>
            </w:pPr>
            <w:r w:rsidRPr="00A31FE2">
              <w:rPr>
                <w:color w:val="000000" w:themeColor="text1"/>
              </w:rPr>
              <w:t xml:space="preserve">De conformidad con el párrafo 2.2 (e). del Apéndice de las Condiciones del Convenio Marco (Fraude y Corrupción), el Consultor permitirá, y procurará que sus subcontratistas y subconsultores permitan, que el Banco o las personas designadas por el Banco inspeccionen las </w:t>
            </w:r>
            <w:r w:rsidRPr="00200618">
              <w:t>instalaciones</w:t>
            </w:r>
            <w:r w:rsidRPr="00A31FE2">
              <w:rPr>
                <w:color w:val="000000" w:themeColor="text1"/>
              </w:rPr>
              <w:t xml:space="preserve"> o las cuentas y los registros relacionados con la ejecución del Convenio Marco, y de cualquier Contrato de Pedido. El Consultor y sus Subcontratistas y subconsultores deberán prestar atención a lo estipulado en la </w:t>
            </w:r>
            <w:r w:rsidR="00064404" w:rsidRPr="00A31FE2">
              <w:rPr>
                <w:color w:val="000000" w:themeColor="text1"/>
              </w:rPr>
              <w:t>DCM</w:t>
            </w:r>
            <w:r w:rsidRPr="00A31FE2">
              <w:rPr>
                <w:color w:val="000000" w:themeColor="text1"/>
              </w:rPr>
              <w:t xml:space="preserve"> 17 (Fraude y Corrupción), que establece, inter alia, que las acciones encaminadas a impedir sustancialmente el ejercicio de los derechos del Banco de realizar auditorías e inspecciones constituyen una práctica prohibida sujeta a la resolución del contrato (además de la determinación de inelegibilidad con arreglo a los procedimientos de sanciones vigentes del Banco).</w:t>
            </w:r>
          </w:p>
        </w:tc>
      </w:tr>
      <w:tr w:rsidR="00137CA1" w:rsidRPr="00A31FE2" w14:paraId="01C53A53" w14:textId="77777777" w:rsidTr="004F4B7C">
        <w:trPr>
          <w:trHeight w:val="2072"/>
        </w:trPr>
        <w:tc>
          <w:tcPr>
            <w:tcW w:w="2263" w:type="dxa"/>
          </w:tcPr>
          <w:p w14:paraId="66FE6328" w14:textId="0A76F66A" w:rsidR="00F1726A" w:rsidRPr="00A31FE2" w:rsidRDefault="00F1726A" w:rsidP="007F22BA">
            <w:pPr>
              <w:pStyle w:val="Tabla7Titulos"/>
              <w:numPr>
                <w:ilvl w:val="0"/>
                <w:numId w:val="33"/>
              </w:numPr>
              <w:rPr>
                <w:color w:val="000000" w:themeColor="text1"/>
              </w:rPr>
            </w:pPr>
            <w:bookmarkStart w:id="973" w:name="_Toc92132237"/>
            <w:r w:rsidRPr="00A31FE2">
              <w:rPr>
                <w:color w:val="000000" w:themeColor="text1"/>
              </w:rPr>
              <w:t>Confidenciali</w:t>
            </w:r>
            <w:r w:rsidRPr="00A31FE2">
              <w:rPr>
                <w:color w:val="000000" w:themeColor="text1"/>
              </w:rPr>
              <w:softHyphen/>
              <w:t>dad de la información</w:t>
            </w:r>
            <w:bookmarkEnd w:id="973"/>
          </w:p>
        </w:tc>
        <w:tc>
          <w:tcPr>
            <w:tcW w:w="6953" w:type="dxa"/>
          </w:tcPr>
          <w:p w14:paraId="1CB90A1A" w14:textId="38E8C688" w:rsidR="00F1726A" w:rsidRPr="004F4B7C" w:rsidRDefault="00295A59" w:rsidP="007F22BA">
            <w:pPr>
              <w:pStyle w:val="ListParagraph"/>
              <w:numPr>
                <w:ilvl w:val="0"/>
                <w:numId w:val="99"/>
              </w:numPr>
              <w:ind w:left="605" w:hanging="605"/>
              <w:jc w:val="both"/>
            </w:pPr>
            <w:r w:rsidRPr="004F4B7C">
              <w:t>Excepto con el consentimiento previo por escrito del Contratante, el Consultor y los Expertos no comunicarán en ningún momento a ninguna persona o entidad ninguna información confidencial adquirida en el curso de los Servicios, ni el Consultor y los Expertos harán públicas las recomendaciones formuladas durante la ejecución o como resultado de los Servicios.</w:t>
            </w:r>
          </w:p>
        </w:tc>
      </w:tr>
      <w:tr w:rsidR="00137CA1" w:rsidRPr="00A31FE2" w14:paraId="4153442D" w14:textId="77777777" w:rsidTr="004F4B7C">
        <w:tc>
          <w:tcPr>
            <w:tcW w:w="2263" w:type="dxa"/>
          </w:tcPr>
          <w:p w14:paraId="00CDE209" w14:textId="4FE8856E" w:rsidR="00295A59" w:rsidRPr="00A31FE2" w:rsidRDefault="00295A59" w:rsidP="007F22BA">
            <w:pPr>
              <w:pStyle w:val="Tabla7Titulos"/>
              <w:numPr>
                <w:ilvl w:val="0"/>
                <w:numId w:val="33"/>
              </w:numPr>
              <w:rPr>
                <w:color w:val="000000" w:themeColor="text1"/>
              </w:rPr>
            </w:pPr>
            <w:r w:rsidRPr="00A31FE2">
              <w:rPr>
                <w:color w:val="000000" w:themeColor="text1"/>
              </w:rPr>
              <w:t xml:space="preserve">Derechos de Propiedad del </w:t>
            </w:r>
            <w:r w:rsidR="001A3D04" w:rsidRPr="00A31FE2">
              <w:rPr>
                <w:color w:val="000000" w:themeColor="text1"/>
              </w:rPr>
              <w:t>C</w:t>
            </w:r>
            <w:r w:rsidRPr="00A31FE2">
              <w:rPr>
                <w:color w:val="000000" w:themeColor="text1"/>
              </w:rPr>
              <w:t xml:space="preserve">ontratante sobre Informes y </w:t>
            </w:r>
            <w:r w:rsidR="001A3D04" w:rsidRPr="00A31FE2">
              <w:rPr>
                <w:color w:val="000000" w:themeColor="text1"/>
              </w:rPr>
              <w:t>Registros</w:t>
            </w:r>
          </w:p>
        </w:tc>
        <w:tc>
          <w:tcPr>
            <w:tcW w:w="6953" w:type="dxa"/>
          </w:tcPr>
          <w:p w14:paraId="7B794569" w14:textId="36CDB7AC" w:rsidR="00295A59" w:rsidRPr="00A31FE2" w:rsidRDefault="00295A59" w:rsidP="007F22BA">
            <w:pPr>
              <w:pStyle w:val="CCMHeading"/>
              <w:numPr>
                <w:ilvl w:val="1"/>
                <w:numId w:val="100"/>
              </w:numPr>
              <w:ind w:hanging="682"/>
              <w:jc w:val="both"/>
              <w:rPr>
                <w:color w:val="000000" w:themeColor="text1"/>
                <w:szCs w:val="24"/>
              </w:rPr>
            </w:pPr>
            <w:r w:rsidRPr="00A31FE2">
              <w:rPr>
                <w:color w:val="000000" w:themeColor="text1"/>
                <w:szCs w:val="24"/>
              </w:rPr>
              <w:t xml:space="preserve">A menos que se indique de otra manera en el Contrato de Pedido, todos los informes y datos e información relevantes, tales como mapas, diagramas, planos, bases de datos, otros documentos y software, registros o material de respaldo compilados o preparados por el Consultor para el Contratante durante la ejecución de los Servicios serán confidenciales y se convertirán y seguirán siendo propiedad absoluta del Contratante. El Consultor deberá, a más tardar a la finalización o expiración de este Contrato, entregar todos esos documentos al Contratante,  junto con un inventario detallado de los mismos. El Consultor podrá conservar una copia de dichos documentos, datos y/o software, pero no podrá utilizarlos para fines no relacionados con este Contrato sin la aprobación previa por escrito del </w:t>
            </w:r>
            <w:r w:rsidR="00B355E2" w:rsidRPr="00A31FE2">
              <w:rPr>
                <w:color w:val="000000" w:themeColor="text1"/>
                <w:szCs w:val="24"/>
              </w:rPr>
              <w:t>Contratante</w:t>
            </w:r>
            <w:r w:rsidRPr="00A31FE2">
              <w:rPr>
                <w:color w:val="000000" w:themeColor="text1"/>
                <w:szCs w:val="24"/>
              </w:rPr>
              <w:t>.</w:t>
            </w:r>
          </w:p>
          <w:p w14:paraId="7565113D" w14:textId="16802D1A" w:rsidR="00295A59" w:rsidRPr="00A31FE2" w:rsidRDefault="00295A59" w:rsidP="007F22BA">
            <w:pPr>
              <w:pStyle w:val="CCMHeading"/>
              <w:numPr>
                <w:ilvl w:val="1"/>
                <w:numId w:val="100"/>
              </w:numPr>
              <w:ind w:hanging="682"/>
              <w:jc w:val="both"/>
              <w:rPr>
                <w:color w:val="000000" w:themeColor="text1"/>
                <w:szCs w:val="24"/>
              </w:rPr>
            </w:pPr>
            <w:r w:rsidRPr="00A31FE2">
              <w:rPr>
                <w:color w:val="000000" w:themeColor="text1"/>
                <w:szCs w:val="24"/>
              </w:rPr>
              <w:t>Si los acuerdos de licencia son necesarios o apropiados entre el Consultor y terceros para fines de desarrollo de planos, dibujos, especificaciones, diseños, bases de datos, otros documentos y software, el Consultor deberá obtener la aprobación previa por escrito del Contratante para tales acuerdos, y el Contratante tendrá derecho, a su discreción, a exigir la recuperación de los gastos relacionados con el desarrollo del (de los) programa(s) en cuestión. Otras restricciones sobre el uso futuro de estos documentos y software, si las hubiera, se especifican en Contrato de Pedido</w:t>
            </w:r>
          </w:p>
        </w:tc>
      </w:tr>
      <w:tr w:rsidR="00137CA1" w:rsidRPr="00A31FE2" w14:paraId="7B315794" w14:textId="77777777" w:rsidTr="004F4B7C">
        <w:tc>
          <w:tcPr>
            <w:tcW w:w="2263" w:type="dxa"/>
          </w:tcPr>
          <w:p w14:paraId="065B4272" w14:textId="442A1324" w:rsidR="00F1726A" w:rsidRPr="00A31FE2" w:rsidRDefault="001A3D04" w:rsidP="007F22BA">
            <w:pPr>
              <w:pStyle w:val="Tabla7Titulos"/>
              <w:numPr>
                <w:ilvl w:val="0"/>
                <w:numId w:val="33"/>
              </w:numPr>
              <w:rPr>
                <w:color w:val="000000" w:themeColor="text1"/>
              </w:rPr>
            </w:pPr>
            <w:r w:rsidRPr="00A31FE2">
              <w:rPr>
                <w:color w:val="000000" w:themeColor="text1"/>
              </w:rPr>
              <w:t>Equipo, Vehículos y Materiales</w:t>
            </w:r>
          </w:p>
        </w:tc>
        <w:tc>
          <w:tcPr>
            <w:tcW w:w="6953" w:type="dxa"/>
          </w:tcPr>
          <w:p w14:paraId="7610BD0B" w14:textId="6FBF85FE" w:rsidR="00F1726A" w:rsidRPr="004F4B7C" w:rsidRDefault="001A3D04" w:rsidP="007F22BA">
            <w:pPr>
              <w:pStyle w:val="ListParagraph"/>
              <w:numPr>
                <w:ilvl w:val="0"/>
                <w:numId w:val="101"/>
              </w:numPr>
              <w:spacing w:before="120" w:after="120"/>
              <w:ind w:left="747" w:hanging="709"/>
              <w:jc w:val="both"/>
            </w:pPr>
            <w:r w:rsidRPr="004F4B7C">
              <w:t>El equipo, los vehículos y los materiales puestos a disposición del Consultor por el Contratante o comprados por el Consultor total o parcialmente con fondos proporcionados por el Contratante, serán propiedad del Contratante y se marcarán en correspondencia. Mientras esté en posesión de dichos equipos, vehículos y materiales, el Consultor, a menos que el Contratante indique lo contrario por escrito, los asegurará a expensas del Contratante por un monto igual a su valor total de reposición.</w:t>
            </w:r>
          </w:p>
        </w:tc>
      </w:tr>
      <w:tr w:rsidR="00137CA1" w:rsidRPr="00A31FE2" w14:paraId="5D1E1ED1" w14:textId="77777777" w:rsidTr="004F4B7C">
        <w:tc>
          <w:tcPr>
            <w:tcW w:w="2263" w:type="dxa"/>
          </w:tcPr>
          <w:p w14:paraId="7CBC267D" w14:textId="5664D4F1" w:rsidR="001A3D04" w:rsidRPr="00A31FE2" w:rsidRDefault="001A3D04" w:rsidP="007F22BA">
            <w:pPr>
              <w:pStyle w:val="Tabla7Titulos"/>
              <w:numPr>
                <w:ilvl w:val="0"/>
                <w:numId w:val="33"/>
              </w:numPr>
              <w:rPr>
                <w:color w:val="000000" w:themeColor="text1"/>
              </w:rPr>
            </w:pPr>
            <w:r w:rsidRPr="00A31FE2">
              <w:rPr>
                <w:color w:val="000000" w:themeColor="text1"/>
              </w:rPr>
              <w:t>Cambios en el Convenio Marco</w:t>
            </w:r>
          </w:p>
        </w:tc>
        <w:tc>
          <w:tcPr>
            <w:tcW w:w="6953" w:type="dxa"/>
          </w:tcPr>
          <w:p w14:paraId="591D8903" w14:textId="2839B78B" w:rsidR="001A3D04" w:rsidRPr="004F4B7C" w:rsidRDefault="001A3D04" w:rsidP="007F22BA">
            <w:pPr>
              <w:pStyle w:val="ListParagraph"/>
              <w:numPr>
                <w:ilvl w:val="0"/>
                <w:numId w:val="102"/>
              </w:numPr>
              <w:spacing w:before="120" w:after="120"/>
              <w:ind w:hanging="680"/>
              <w:contextualSpacing w:val="0"/>
              <w:jc w:val="both"/>
            </w:pPr>
            <w:r w:rsidRPr="004F4B7C">
              <w:t>Cualquier cambio a este Convenio Marco, incluida una extensión del Plazo, debe ser Por Escrito y firmado por ambas Partes. Se puede realizar un cambio en cualquier momento después de que ambas Partes hayan firmado este Convenio Marco y antes de que caduque.</w:t>
            </w:r>
          </w:p>
        </w:tc>
      </w:tr>
      <w:tr w:rsidR="00137CA1" w:rsidRPr="00A31FE2" w14:paraId="54F50E55" w14:textId="77777777" w:rsidTr="004F4B7C">
        <w:tc>
          <w:tcPr>
            <w:tcW w:w="2263" w:type="dxa"/>
          </w:tcPr>
          <w:p w14:paraId="2EF9BEC7" w14:textId="61892026" w:rsidR="00F1726A" w:rsidRPr="00A31FE2" w:rsidRDefault="00F1726A" w:rsidP="007F22BA">
            <w:pPr>
              <w:pStyle w:val="Tabla7Titulos"/>
              <w:numPr>
                <w:ilvl w:val="0"/>
                <w:numId w:val="33"/>
              </w:numPr>
              <w:rPr>
                <w:color w:val="000000" w:themeColor="text1"/>
              </w:rPr>
            </w:pPr>
            <w:bookmarkStart w:id="974" w:name="_Toc92132239"/>
            <w:r w:rsidRPr="00A31FE2">
              <w:rPr>
                <w:color w:val="000000" w:themeColor="text1"/>
              </w:rPr>
              <w:t>Cesión</w:t>
            </w:r>
            <w:bookmarkEnd w:id="974"/>
          </w:p>
        </w:tc>
        <w:tc>
          <w:tcPr>
            <w:tcW w:w="6953" w:type="dxa"/>
          </w:tcPr>
          <w:p w14:paraId="3E18B56E" w14:textId="24081496" w:rsidR="00F1726A" w:rsidRPr="00694207" w:rsidRDefault="001A3D04" w:rsidP="007F22BA">
            <w:pPr>
              <w:pStyle w:val="ListParagraph"/>
              <w:numPr>
                <w:ilvl w:val="0"/>
                <w:numId w:val="106"/>
              </w:numPr>
              <w:spacing w:before="120" w:after="120"/>
              <w:ind w:hanging="686"/>
              <w:contextualSpacing w:val="0"/>
              <w:jc w:val="both"/>
            </w:pPr>
            <w:r w:rsidRPr="00694207">
              <w:t xml:space="preserve">Salvo </w:t>
            </w:r>
            <w:r w:rsidR="001104BB" w:rsidRPr="00694207">
              <w:t xml:space="preserve">con </w:t>
            </w:r>
            <w:r w:rsidRPr="00694207">
              <w:t xml:space="preserve">consentimiento </w:t>
            </w:r>
            <w:r w:rsidR="001104BB" w:rsidRPr="00694207">
              <w:t xml:space="preserve">previo y </w:t>
            </w:r>
            <w:r w:rsidRPr="00694207">
              <w:t>por escrito del Contratante, e</w:t>
            </w:r>
            <w:r w:rsidR="00F1726A" w:rsidRPr="00694207">
              <w:t xml:space="preserve">l Contratante </w:t>
            </w:r>
            <w:r w:rsidRPr="00694207">
              <w:t>no deberá ceder, en todo o en parte, sus obligaciones bajo este Convenio Marco y/o bajo el Contrato e Pedido</w:t>
            </w:r>
          </w:p>
        </w:tc>
      </w:tr>
      <w:tr w:rsidR="00137CA1" w:rsidRPr="00A31FE2" w14:paraId="1FEEE1EE" w14:textId="77777777" w:rsidTr="004F4B7C">
        <w:tc>
          <w:tcPr>
            <w:tcW w:w="2263" w:type="dxa"/>
          </w:tcPr>
          <w:p w14:paraId="5833B6C2" w14:textId="4CE2A1DF" w:rsidR="00F1726A" w:rsidRPr="00A31FE2" w:rsidRDefault="00F1726A" w:rsidP="007F22BA">
            <w:pPr>
              <w:pStyle w:val="Tabla7Titulos"/>
              <w:numPr>
                <w:ilvl w:val="0"/>
                <w:numId w:val="33"/>
              </w:numPr>
              <w:rPr>
                <w:color w:val="000000" w:themeColor="text1"/>
              </w:rPr>
            </w:pPr>
            <w:bookmarkStart w:id="975" w:name="_Toc92132240"/>
            <w:r w:rsidRPr="00A31FE2">
              <w:rPr>
                <w:color w:val="000000" w:themeColor="text1"/>
              </w:rPr>
              <w:t>Resolución del Convenio Marco</w:t>
            </w:r>
            <w:bookmarkEnd w:id="975"/>
          </w:p>
        </w:tc>
        <w:tc>
          <w:tcPr>
            <w:tcW w:w="6953" w:type="dxa"/>
          </w:tcPr>
          <w:p w14:paraId="52F70F2F" w14:textId="4247B3DA" w:rsidR="00F1726A" w:rsidRPr="00A31FE2" w:rsidRDefault="00F1726A" w:rsidP="007F22BA">
            <w:pPr>
              <w:pStyle w:val="ListParagraph"/>
              <w:numPr>
                <w:ilvl w:val="0"/>
                <w:numId w:val="103"/>
              </w:numPr>
              <w:spacing w:before="120" w:after="120"/>
              <w:ind w:hanging="682"/>
              <w:contextualSpacing w:val="0"/>
              <w:jc w:val="both"/>
            </w:pPr>
            <w:r w:rsidRPr="00A31FE2">
              <w:t xml:space="preserve">El Contratante, sin perjuicio de cualquier otro recurso por incumplimiento del Convenio Marco, podrá resolver este Convenio Marco inmediatamente, mediante notificación por escrito al Consultor, si: </w:t>
            </w:r>
          </w:p>
          <w:p w14:paraId="6B0E6EB0" w14:textId="40EDBC48" w:rsidR="00F1726A" w:rsidRPr="00A31FE2" w:rsidRDefault="00F1726A" w:rsidP="007F22BA">
            <w:pPr>
              <w:pStyle w:val="ListParagraph"/>
              <w:numPr>
                <w:ilvl w:val="0"/>
                <w:numId w:val="104"/>
              </w:numPr>
              <w:spacing w:before="120" w:after="120"/>
              <w:contextualSpacing w:val="0"/>
              <w:jc w:val="both"/>
              <w:rPr>
                <w:color w:val="000000" w:themeColor="text1"/>
              </w:rPr>
            </w:pPr>
            <w:r w:rsidRPr="00A31FE2">
              <w:rPr>
                <w:color w:val="000000" w:themeColor="text1"/>
              </w:rPr>
              <w:t xml:space="preserve">a juicio del Contratante, el Consultor se ha involucrado en Fraude y Corrupción, o </w:t>
            </w:r>
          </w:p>
          <w:p w14:paraId="23B9565E" w14:textId="35C94E52" w:rsidR="00F1726A" w:rsidRPr="00A31FE2" w:rsidRDefault="00F1726A" w:rsidP="007F22BA">
            <w:pPr>
              <w:pStyle w:val="ListParagraph"/>
              <w:numPr>
                <w:ilvl w:val="0"/>
                <w:numId w:val="104"/>
              </w:numPr>
              <w:spacing w:before="120" w:after="120"/>
              <w:contextualSpacing w:val="0"/>
              <w:jc w:val="both"/>
              <w:rPr>
                <w:color w:val="000000" w:themeColor="text1"/>
              </w:rPr>
            </w:pPr>
            <w:r w:rsidRPr="00A31FE2">
              <w:rPr>
                <w:color w:val="000000" w:themeColor="text1"/>
              </w:rPr>
              <w:t xml:space="preserve">durante la vigencia del Convenio Marco, el Consultor deja de estar calificado o elegible; o </w:t>
            </w:r>
          </w:p>
          <w:p w14:paraId="18331484" w14:textId="38DAF5A5" w:rsidR="00F1726A" w:rsidRPr="00A31FE2" w:rsidRDefault="00F1726A" w:rsidP="007F22BA">
            <w:pPr>
              <w:pStyle w:val="ListParagraph"/>
              <w:numPr>
                <w:ilvl w:val="0"/>
                <w:numId w:val="104"/>
              </w:numPr>
              <w:spacing w:before="120" w:after="120"/>
              <w:contextualSpacing w:val="0"/>
              <w:jc w:val="both"/>
              <w:rPr>
                <w:color w:val="000000" w:themeColor="text1"/>
              </w:rPr>
            </w:pPr>
            <w:r w:rsidRPr="00A31FE2">
              <w:rPr>
                <w:color w:val="000000" w:themeColor="text1"/>
              </w:rPr>
              <w:t xml:space="preserve">el Consultor pretende asignar, o transferir o disponer de otro modo este Convenio Marco, en todo o en parte, sin el consentimiento previo por escrito del Contratante; o </w:t>
            </w:r>
          </w:p>
          <w:p w14:paraId="7AA6C08D" w14:textId="650A7736" w:rsidR="00F1726A" w:rsidRPr="00A31FE2" w:rsidRDefault="00F1726A" w:rsidP="007F22BA">
            <w:pPr>
              <w:pStyle w:val="ListParagraph"/>
              <w:numPr>
                <w:ilvl w:val="0"/>
                <w:numId w:val="104"/>
              </w:numPr>
              <w:spacing w:before="120" w:after="120"/>
              <w:contextualSpacing w:val="0"/>
              <w:jc w:val="both"/>
              <w:rPr>
                <w:color w:val="000000" w:themeColor="text1"/>
              </w:rPr>
            </w:pPr>
            <w:r w:rsidRPr="00A31FE2">
              <w:rPr>
                <w:color w:val="000000" w:themeColor="text1"/>
              </w:rPr>
              <w:t>el Consultor se declara en quiebra o insolvente; o</w:t>
            </w:r>
          </w:p>
          <w:p w14:paraId="5D8C3FB6" w14:textId="781270E3" w:rsidR="001104BB" w:rsidRPr="00A31FE2" w:rsidRDefault="001104BB" w:rsidP="007F22BA">
            <w:pPr>
              <w:pStyle w:val="ListParagraph"/>
              <w:numPr>
                <w:ilvl w:val="0"/>
                <w:numId w:val="104"/>
              </w:numPr>
              <w:spacing w:before="120" w:after="120"/>
              <w:contextualSpacing w:val="0"/>
              <w:jc w:val="both"/>
              <w:rPr>
                <w:color w:val="000000" w:themeColor="text1"/>
              </w:rPr>
            </w:pPr>
            <w:r w:rsidRPr="00A31FE2">
              <w:rPr>
                <w:color w:val="000000" w:themeColor="text1"/>
              </w:rPr>
              <w:t>el Consultor omite persistentemente la presentación de propuestas para Contratos de Pedido solicitadas por el Contratante o presenta consistentemente propuestas que son calificadas técnicamente; o</w:t>
            </w:r>
          </w:p>
          <w:p w14:paraId="6A35CEB1" w14:textId="2B858589" w:rsidR="00F1726A" w:rsidRPr="00A31FE2" w:rsidRDefault="00F1726A" w:rsidP="007F22BA">
            <w:pPr>
              <w:pStyle w:val="ListParagraph"/>
              <w:numPr>
                <w:ilvl w:val="0"/>
                <w:numId w:val="104"/>
              </w:numPr>
              <w:spacing w:before="120" w:after="120"/>
              <w:contextualSpacing w:val="0"/>
              <w:jc w:val="both"/>
              <w:rPr>
                <w:color w:val="000000" w:themeColor="text1"/>
              </w:rPr>
            </w:pPr>
            <w:r w:rsidRPr="00A31FE2">
              <w:rPr>
                <w:color w:val="000000" w:themeColor="text1"/>
              </w:rPr>
              <w:t>el Consultor incumple con cualquier de las otras obligaciones bajo el convenio Marco y / o cualquier Contrato de Pedido.</w:t>
            </w:r>
          </w:p>
          <w:p w14:paraId="2D4744AD" w14:textId="41735815" w:rsidR="00F1726A" w:rsidRPr="00A31FE2" w:rsidRDefault="00F1726A" w:rsidP="007F22BA">
            <w:pPr>
              <w:pStyle w:val="ListParagraph"/>
              <w:numPr>
                <w:ilvl w:val="0"/>
                <w:numId w:val="103"/>
              </w:numPr>
              <w:spacing w:before="120" w:after="120"/>
              <w:ind w:hanging="682"/>
              <w:contextualSpacing w:val="0"/>
              <w:jc w:val="both"/>
              <w:rPr>
                <w:color w:val="000000" w:themeColor="text1"/>
              </w:rPr>
            </w:pPr>
            <w:r w:rsidRPr="00A31FE2">
              <w:rPr>
                <w:color w:val="000000" w:themeColor="text1"/>
              </w:rPr>
              <w:t>El Contratante puede resolver este Convenio Marco y / o cualquier Contrato de Pedido, en todo o en parte, mediante notificación por escrito enviada al Consultor, en cualquier momento, por razón de conveniencia. La notificación de res</w:t>
            </w:r>
            <w:r w:rsidR="001104BB" w:rsidRPr="00A31FE2">
              <w:rPr>
                <w:color w:val="000000" w:themeColor="text1"/>
              </w:rPr>
              <w:t>cisión</w:t>
            </w:r>
            <w:r w:rsidRPr="00A31FE2">
              <w:rPr>
                <w:color w:val="000000" w:themeColor="text1"/>
              </w:rPr>
              <w:t xml:space="preserve"> especificará que la </w:t>
            </w:r>
            <w:r w:rsidR="001104BB" w:rsidRPr="00A31FE2">
              <w:rPr>
                <w:color w:val="000000" w:themeColor="text1"/>
              </w:rPr>
              <w:t>rescisión</w:t>
            </w:r>
            <w:r w:rsidRPr="00A31FE2">
              <w:rPr>
                <w:color w:val="000000" w:themeColor="text1"/>
              </w:rPr>
              <w:t xml:space="preserve"> es por razón de conveniencia del Contratante, la medida en que finaliza el desempeño del Consultor bajo el Convenio Marco y la fecha en que dicha </w:t>
            </w:r>
            <w:r w:rsidR="001104BB" w:rsidRPr="00A31FE2">
              <w:rPr>
                <w:color w:val="000000" w:themeColor="text1"/>
              </w:rPr>
              <w:t>rescisión</w:t>
            </w:r>
            <w:r w:rsidRPr="00A31FE2">
              <w:rPr>
                <w:color w:val="000000" w:themeColor="text1"/>
              </w:rPr>
              <w:t xml:space="preserve"> entra en vigor.</w:t>
            </w:r>
          </w:p>
          <w:p w14:paraId="22227BAA" w14:textId="77777777" w:rsidR="00F1726A" w:rsidRPr="00A31FE2" w:rsidRDefault="00F1726A" w:rsidP="007F22BA">
            <w:pPr>
              <w:pStyle w:val="ListParagraph"/>
              <w:numPr>
                <w:ilvl w:val="0"/>
                <w:numId w:val="103"/>
              </w:numPr>
              <w:spacing w:before="120" w:after="120"/>
              <w:ind w:hanging="682"/>
              <w:contextualSpacing w:val="0"/>
              <w:jc w:val="both"/>
              <w:rPr>
                <w:color w:val="000000" w:themeColor="text1"/>
              </w:rPr>
            </w:pPr>
            <w:r w:rsidRPr="00A31FE2">
              <w:rPr>
                <w:color w:val="000000" w:themeColor="text1"/>
              </w:rPr>
              <w:t>Al vencimiento, o antes de la terminación de este Convenio Marco, todos los Contratos de Pedido ya celebrados en virtud de este Convenio Marco continuarán en pleno vigor y efecto. Sin embargo, no se otorgarán más Contratos de Pedido una vez que se rescinda el Convenio Marco.</w:t>
            </w:r>
          </w:p>
        </w:tc>
      </w:tr>
      <w:tr w:rsidR="007001DF" w:rsidRPr="00A31FE2" w14:paraId="425DC571" w14:textId="77777777" w:rsidTr="004F4B7C">
        <w:tc>
          <w:tcPr>
            <w:tcW w:w="2263" w:type="dxa"/>
          </w:tcPr>
          <w:p w14:paraId="2A5E31A4" w14:textId="2D0BB998" w:rsidR="00F1726A" w:rsidRPr="00A31FE2" w:rsidRDefault="00F1726A" w:rsidP="007F22BA">
            <w:pPr>
              <w:pStyle w:val="Tabla7Titulos"/>
              <w:numPr>
                <w:ilvl w:val="0"/>
                <w:numId w:val="33"/>
              </w:numPr>
              <w:rPr>
                <w:color w:val="000000" w:themeColor="text1"/>
              </w:rPr>
            </w:pPr>
            <w:bookmarkStart w:id="976" w:name="_Toc92132241"/>
            <w:r w:rsidRPr="00A31FE2">
              <w:rPr>
                <w:color w:val="000000" w:themeColor="text1"/>
              </w:rPr>
              <w:t>Resolución de disputas en relación con el Convenio Marco</w:t>
            </w:r>
            <w:bookmarkEnd w:id="976"/>
          </w:p>
        </w:tc>
        <w:tc>
          <w:tcPr>
            <w:tcW w:w="6953" w:type="dxa"/>
          </w:tcPr>
          <w:p w14:paraId="7AA333AC" w14:textId="77777777" w:rsidR="00F1726A" w:rsidRPr="004F4B7C" w:rsidRDefault="00F1726A" w:rsidP="007F22BA">
            <w:pPr>
              <w:pStyle w:val="ListParagraph"/>
              <w:numPr>
                <w:ilvl w:val="0"/>
                <w:numId w:val="105"/>
              </w:numPr>
              <w:spacing w:before="120" w:after="120"/>
              <w:ind w:hanging="720"/>
              <w:contextualSpacing w:val="0"/>
              <w:jc w:val="both"/>
            </w:pPr>
            <w:r w:rsidRPr="004F4B7C">
              <w:t>En caso de una disputa derivada o en relación con el Convenio Marco, las Partes, de buena fe, harán todos los esfuerzos razonables para comunicarse y cooperar entre sí con el fin de resolver la disputa de manera amigable.</w:t>
            </w:r>
          </w:p>
          <w:p w14:paraId="6202382E" w14:textId="77BEA2B9" w:rsidR="00F1726A" w:rsidRPr="00A31FE2" w:rsidRDefault="00F1726A" w:rsidP="007F22BA">
            <w:pPr>
              <w:pStyle w:val="ListParagraph"/>
              <w:numPr>
                <w:ilvl w:val="0"/>
                <w:numId w:val="105"/>
              </w:numPr>
              <w:spacing w:before="120" w:after="120"/>
              <w:ind w:hanging="720"/>
              <w:contextualSpacing w:val="0"/>
              <w:jc w:val="both"/>
              <w:rPr>
                <w:color w:val="000000" w:themeColor="text1"/>
              </w:rPr>
            </w:pPr>
            <w:r w:rsidRPr="00A31FE2">
              <w:rPr>
                <w:color w:val="000000" w:themeColor="text1"/>
              </w:rPr>
              <w:t xml:space="preserve">Cuando las </w:t>
            </w:r>
            <w:r w:rsidR="001104BB" w:rsidRPr="00A31FE2">
              <w:rPr>
                <w:color w:val="000000" w:themeColor="text1"/>
              </w:rPr>
              <w:t>P</w:t>
            </w:r>
            <w:r w:rsidRPr="00A31FE2">
              <w:rPr>
                <w:color w:val="000000" w:themeColor="text1"/>
              </w:rPr>
              <w:t xml:space="preserve">artes hayan agotado el proceso descrito en </w:t>
            </w:r>
            <w:r w:rsidR="001104BB" w:rsidRPr="00A31FE2">
              <w:rPr>
                <w:b/>
                <w:bCs/>
                <w:color w:val="000000" w:themeColor="text1"/>
              </w:rPr>
              <w:t>DCM</w:t>
            </w:r>
            <w:r w:rsidRPr="00A31FE2">
              <w:rPr>
                <w:b/>
                <w:bCs/>
                <w:color w:val="000000" w:themeColor="text1"/>
              </w:rPr>
              <w:t xml:space="preserve"> 2</w:t>
            </w:r>
            <w:r w:rsidR="001104BB" w:rsidRPr="00A31FE2">
              <w:rPr>
                <w:b/>
                <w:bCs/>
                <w:color w:val="000000" w:themeColor="text1"/>
              </w:rPr>
              <w:t>4</w:t>
            </w:r>
            <w:r w:rsidRPr="00A31FE2">
              <w:rPr>
                <w:b/>
                <w:bCs/>
                <w:color w:val="000000" w:themeColor="text1"/>
              </w:rPr>
              <w:t>.1</w:t>
            </w:r>
            <w:r w:rsidRPr="00A31FE2">
              <w:rPr>
                <w:color w:val="000000" w:themeColor="text1"/>
              </w:rPr>
              <w:t xml:space="preserve">, las </w:t>
            </w:r>
            <w:r w:rsidR="001104BB" w:rsidRPr="00A31FE2">
              <w:rPr>
                <w:color w:val="000000" w:themeColor="text1"/>
              </w:rPr>
              <w:t>P</w:t>
            </w:r>
            <w:r w:rsidRPr="00A31FE2">
              <w:rPr>
                <w:color w:val="000000" w:themeColor="text1"/>
              </w:rPr>
              <w:t xml:space="preserve">artes pueden, de mutuo acuerdo, nominar y remitir la disputa a un adjudicador / mediador para ayudar en la resolución de la disputa. </w:t>
            </w:r>
            <w:r w:rsidRPr="004F4B7C">
              <w:t>Las</w:t>
            </w:r>
            <w:r w:rsidRPr="00A31FE2">
              <w:rPr>
                <w:color w:val="000000" w:themeColor="text1"/>
              </w:rPr>
              <w:t xml:space="preserve"> Partes cubrirán sus propios costos asociados con dicha referencia y dividirán los costos del adjudicador</w:t>
            </w:r>
            <w:r w:rsidR="001104BB" w:rsidRPr="00A31FE2">
              <w:rPr>
                <w:color w:val="000000" w:themeColor="text1"/>
              </w:rPr>
              <w:t>/mediador</w:t>
            </w:r>
            <w:r w:rsidRPr="00A31FE2">
              <w:rPr>
                <w:color w:val="000000" w:themeColor="text1"/>
              </w:rPr>
              <w:t xml:space="preserve">. Al nombrar, las </w:t>
            </w:r>
            <w:r w:rsidR="00362C76" w:rsidRPr="00A31FE2">
              <w:rPr>
                <w:color w:val="000000" w:themeColor="text1"/>
              </w:rPr>
              <w:t>P</w:t>
            </w:r>
            <w:r w:rsidRPr="00A31FE2">
              <w:rPr>
                <w:color w:val="000000" w:themeColor="text1"/>
              </w:rPr>
              <w:t>artes deben acordar si la decisión del adjudicatario es final y vinculante.</w:t>
            </w:r>
          </w:p>
          <w:p w14:paraId="0A322FBB" w14:textId="67757EA7" w:rsidR="00F1726A" w:rsidRPr="00A31FE2" w:rsidRDefault="00F1726A" w:rsidP="007F22BA">
            <w:pPr>
              <w:pStyle w:val="ListParagraph"/>
              <w:numPr>
                <w:ilvl w:val="0"/>
                <w:numId w:val="105"/>
              </w:numPr>
              <w:spacing w:before="120" w:after="120"/>
              <w:ind w:hanging="720"/>
              <w:contextualSpacing w:val="0"/>
              <w:jc w:val="both"/>
              <w:rPr>
                <w:color w:val="000000" w:themeColor="text1"/>
              </w:rPr>
            </w:pPr>
            <w:r w:rsidRPr="00A31FE2">
              <w:rPr>
                <w:color w:val="000000" w:themeColor="text1"/>
              </w:rPr>
              <w:t xml:space="preserve">El mecanismo adicional de resolución de disputas para Contratos de Pedido será el </w:t>
            </w:r>
            <w:r w:rsidRPr="004F4B7C">
              <w:t>especificado</w:t>
            </w:r>
            <w:r w:rsidRPr="00A31FE2">
              <w:rPr>
                <w:color w:val="000000" w:themeColor="text1"/>
              </w:rPr>
              <w:t xml:space="preserve"> en los Contratos de Pedido.</w:t>
            </w:r>
          </w:p>
        </w:tc>
      </w:tr>
    </w:tbl>
    <w:p w14:paraId="226C55D9" w14:textId="77777777" w:rsidR="002A3789" w:rsidRPr="00A31FE2" w:rsidRDefault="002A3789" w:rsidP="002A3789">
      <w:pPr>
        <w:rPr>
          <w:color w:val="000000" w:themeColor="text1"/>
        </w:rPr>
      </w:pPr>
    </w:p>
    <w:p w14:paraId="3126187C" w14:textId="77777777" w:rsidR="002A3789" w:rsidRPr="00A31FE2" w:rsidRDefault="002A3789" w:rsidP="002A3789">
      <w:pPr>
        <w:rPr>
          <w:b/>
          <w:bCs/>
          <w:color w:val="000000" w:themeColor="text1"/>
          <w:sz w:val="36"/>
          <w:szCs w:val="36"/>
        </w:rPr>
      </w:pPr>
      <w:r w:rsidRPr="00A31FE2">
        <w:rPr>
          <w:b/>
          <w:bCs/>
          <w:color w:val="000000" w:themeColor="text1"/>
          <w:sz w:val="36"/>
          <w:szCs w:val="36"/>
        </w:rPr>
        <w:br w:type="page"/>
      </w:r>
    </w:p>
    <w:p w14:paraId="1D861ECC" w14:textId="77777777" w:rsidR="002A3789" w:rsidRPr="00A31FE2" w:rsidRDefault="002A3789" w:rsidP="002A3789">
      <w:pPr>
        <w:spacing w:after="160" w:line="259" w:lineRule="auto"/>
        <w:contextualSpacing/>
        <w:jc w:val="both"/>
        <w:rPr>
          <w:rFonts w:eastAsiaTheme="minorHAnsi"/>
          <w:b/>
          <w:color w:val="000000" w:themeColor="text1"/>
        </w:rPr>
      </w:pPr>
    </w:p>
    <w:p w14:paraId="3BEA3518" w14:textId="77777777" w:rsidR="00E704D6" w:rsidRPr="00142813" w:rsidRDefault="00E704D6" w:rsidP="00E704D6">
      <w:pPr>
        <w:jc w:val="center"/>
        <w:rPr>
          <w:b/>
          <w:color w:val="000000" w:themeColor="text1"/>
          <w:sz w:val="36"/>
          <w:szCs w:val="36"/>
        </w:rPr>
      </w:pPr>
      <w:r w:rsidRPr="00142813">
        <w:rPr>
          <w:b/>
          <w:bCs/>
          <w:color w:val="000000" w:themeColor="text1"/>
          <w:sz w:val="36"/>
          <w:szCs w:val="36"/>
        </w:rPr>
        <w:t xml:space="preserve">APÉNDICE AL CONVENIO MARCO </w:t>
      </w:r>
    </w:p>
    <w:p w14:paraId="2303AACB" w14:textId="77777777" w:rsidR="00E704D6" w:rsidRPr="00142813" w:rsidRDefault="00E704D6" w:rsidP="00E704D6">
      <w:pPr>
        <w:spacing w:before="240" w:after="240"/>
        <w:jc w:val="center"/>
        <w:outlineLvl w:val="0"/>
        <w:rPr>
          <w:b/>
          <w:color w:val="000000" w:themeColor="text1"/>
          <w:sz w:val="40"/>
          <w:szCs w:val="40"/>
        </w:rPr>
      </w:pPr>
      <w:r w:rsidRPr="00142813">
        <w:rPr>
          <w:b/>
          <w:bCs/>
          <w:color w:val="000000" w:themeColor="text1"/>
          <w:sz w:val="40"/>
          <w:szCs w:val="40"/>
        </w:rPr>
        <w:t>Fraude y Corrupción</w:t>
      </w:r>
    </w:p>
    <w:p w14:paraId="5EBBF5C0" w14:textId="77777777" w:rsidR="00E704D6" w:rsidRPr="00142813" w:rsidRDefault="00E704D6" w:rsidP="00E704D6">
      <w:pPr>
        <w:jc w:val="center"/>
        <w:rPr>
          <w:color w:val="000000" w:themeColor="text1"/>
        </w:rPr>
      </w:pPr>
      <w:r w:rsidRPr="00142813">
        <w:rPr>
          <w:b/>
          <w:bCs/>
          <w:i/>
          <w:iCs/>
          <w:color w:val="000000" w:themeColor="text1"/>
        </w:rPr>
        <w:t>(El texto de este anexo no deberá modificarse)</w:t>
      </w:r>
    </w:p>
    <w:p w14:paraId="6BCFB5F1" w14:textId="77777777" w:rsidR="00E704D6" w:rsidRPr="00142813" w:rsidRDefault="00E704D6" w:rsidP="00E704D6">
      <w:pPr>
        <w:spacing w:after="160" w:line="259" w:lineRule="auto"/>
        <w:contextualSpacing/>
        <w:jc w:val="both"/>
        <w:rPr>
          <w:rFonts w:eastAsiaTheme="minorHAnsi"/>
          <w:b/>
          <w:color w:val="000000" w:themeColor="text1"/>
        </w:rPr>
      </w:pPr>
    </w:p>
    <w:p w14:paraId="1A83CDAC" w14:textId="77777777" w:rsidR="00E704D6" w:rsidRPr="00142813" w:rsidRDefault="00E704D6" w:rsidP="00E704D6">
      <w:pPr>
        <w:spacing w:after="160" w:line="259" w:lineRule="auto"/>
        <w:contextualSpacing/>
        <w:jc w:val="both"/>
        <w:rPr>
          <w:rFonts w:eastAsiaTheme="minorHAnsi"/>
          <w:b/>
          <w:color w:val="000000" w:themeColor="text1"/>
        </w:rPr>
      </w:pPr>
    </w:p>
    <w:p w14:paraId="4D760159" w14:textId="77777777" w:rsidR="00E704D6" w:rsidRPr="00142813" w:rsidRDefault="00E704D6" w:rsidP="00E704D6">
      <w:pPr>
        <w:numPr>
          <w:ilvl w:val="0"/>
          <w:numId w:val="117"/>
        </w:numPr>
        <w:spacing w:after="160" w:line="259" w:lineRule="auto"/>
        <w:contextualSpacing/>
        <w:jc w:val="both"/>
        <w:rPr>
          <w:rFonts w:eastAsiaTheme="minorHAnsi"/>
          <w:b/>
          <w:color w:val="000000" w:themeColor="text1"/>
        </w:rPr>
      </w:pPr>
      <w:r w:rsidRPr="00142813">
        <w:rPr>
          <w:rFonts w:eastAsiaTheme="minorHAnsi"/>
          <w:b/>
          <w:bCs/>
          <w:color w:val="000000" w:themeColor="text1"/>
        </w:rPr>
        <w:t>Propósito</w:t>
      </w:r>
    </w:p>
    <w:p w14:paraId="431E8035" w14:textId="77777777" w:rsidR="00E704D6" w:rsidRDefault="00E704D6" w:rsidP="00E704D6">
      <w:pPr>
        <w:rPr>
          <w:rFonts w:eastAsiaTheme="minorHAnsi"/>
        </w:rPr>
      </w:pPr>
    </w:p>
    <w:p w14:paraId="04295909" w14:textId="77777777" w:rsidR="00E704D6" w:rsidRDefault="00E704D6" w:rsidP="00E704D6">
      <w:pPr>
        <w:ind w:left="426" w:hanging="426"/>
        <w:rPr>
          <w:rFonts w:eastAsiaTheme="minorHAnsi"/>
        </w:rPr>
      </w:pPr>
      <w:r>
        <w:rPr>
          <w:rFonts w:eastAsiaTheme="minorHAnsi"/>
        </w:rPr>
        <w:t xml:space="preserve">1.1 </w:t>
      </w:r>
      <w:r w:rsidRPr="00142813">
        <w:rPr>
          <w:rFonts w:eastAsiaTheme="minorHAnsi"/>
        </w:rPr>
        <w:t>Las Directrices Contra el Fraude y la Corrupción del Banco y este anexo se aplicarán a las adquisiciones en el marco de las operaciones de Financiamiento para Proyectos de Inversión del Banco.</w:t>
      </w:r>
    </w:p>
    <w:p w14:paraId="41495156" w14:textId="77777777" w:rsidR="00E704D6" w:rsidRPr="00142813" w:rsidRDefault="00E704D6" w:rsidP="00E704D6">
      <w:pPr>
        <w:ind w:left="426" w:hanging="426"/>
        <w:rPr>
          <w:rFonts w:eastAsiaTheme="minorHAnsi"/>
        </w:rPr>
      </w:pPr>
    </w:p>
    <w:p w14:paraId="34C22A62" w14:textId="77777777" w:rsidR="00E704D6" w:rsidRPr="00142813" w:rsidRDefault="00E704D6" w:rsidP="00E704D6">
      <w:pPr>
        <w:numPr>
          <w:ilvl w:val="0"/>
          <w:numId w:val="117"/>
        </w:numPr>
        <w:spacing w:after="160" w:line="259" w:lineRule="auto"/>
        <w:contextualSpacing/>
        <w:jc w:val="both"/>
        <w:rPr>
          <w:rFonts w:eastAsiaTheme="minorHAnsi"/>
          <w:b/>
          <w:color w:val="000000" w:themeColor="text1"/>
        </w:rPr>
      </w:pPr>
      <w:r w:rsidRPr="00142813">
        <w:rPr>
          <w:rFonts w:eastAsiaTheme="minorHAnsi"/>
          <w:b/>
          <w:bCs/>
          <w:color w:val="000000" w:themeColor="text1"/>
        </w:rPr>
        <w:t>Requisitos</w:t>
      </w:r>
    </w:p>
    <w:p w14:paraId="17E0B8C9" w14:textId="77777777" w:rsidR="00E704D6" w:rsidRDefault="00E704D6" w:rsidP="00E704D6">
      <w:pPr>
        <w:autoSpaceDE w:val="0"/>
        <w:autoSpaceDN w:val="0"/>
        <w:adjustRightInd w:val="0"/>
        <w:spacing w:after="120"/>
        <w:ind w:left="426" w:hanging="426"/>
        <w:jc w:val="both"/>
        <w:rPr>
          <w:rFonts w:eastAsiaTheme="minorHAnsi"/>
          <w:color w:val="000000" w:themeColor="text1"/>
        </w:rPr>
      </w:pPr>
    </w:p>
    <w:p w14:paraId="231DBFED" w14:textId="77777777" w:rsidR="00E704D6" w:rsidRDefault="00E704D6" w:rsidP="00E704D6">
      <w:pPr>
        <w:spacing w:after="160" w:line="259" w:lineRule="auto"/>
        <w:ind w:left="426" w:hanging="426"/>
        <w:contextualSpacing/>
        <w:jc w:val="both"/>
        <w:rPr>
          <w:rFonts w:eastAsiaTheme="minorHAnsi"/>
          <w:color w:val="000000" w:themeColor="text1"/>
        </w:rPr>
      </w:pPr>
      <w:r>
        <w:rPr>
          <w:rFonts w:eastAsiaTheme="minorHAnsi"/>
          <w:color w:val="000000" w:themeColor="text1"/>
        </w:rPr>
        <w:t xml:space="preserve">2.1   </w:t>
      </w:r>
      <w:r w:rsidRPr="005D7D66">
        <w:rPr>
          <w:rFonts w:eastAsiaTheme="minorHAnsi"/>
          <w:color w:val="000000" w:themeColor="text1"/>
        </w:rPr>
        <w:t>El Banco exige que los Prestatarios (incluidos los beneficiarios del financiamiento del Banco), licitantes (postulantes / proponentes) , consultores, contratistas y Consultores, todo subcontratista,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r>
        <w:rPr>
          <w:rFonts w:eastAsiaTheme="minorHAnsi"/>
          <w:color w:val="000000" w:themeColor="text1"/>
        </w:rPr>
        <w:t>.</w:t>
      </w:r>
    </w:p>
    <w:p w14:paraId="4758B6D2" w14:textId="77777777" w:rsidR="00E704D6" w:rsidRDefault="00E704D6" w:rsidP="00E704D6">
      <w:pPr>
        <w:spacing w:after="160" w:line="259" w:lineRule="auto"/>
        <w:ind w:left="426" w:hanging="426"/>
        <w:contextualSpacing/>
        <w:jc w:val="both"/>
        <w:rPr>
          <w:rFonts w:eastAsiaTheme="minorHAnsi"/>
          <w:color w:val="000000" w:themeColor="text1"/>
        </w:rPr>
      </w:pPr>
    </w:p>
    <w:p w14:paraId="316A7A52" w14:textId="77777777" w:rsidR="00E704D6" w:rsidRPr="00AE3844" w:rsidRDefault="00E704D6" w:rsidP="00E704D6">
      <w:pPr>
        <w:autoSpaceDE w:val="0"/>
        <w:autoSpaceDN w:val="0"/>
        <w:adjustRightInd w:val="0"/>
        <w:spacing w:after="120"/>
        <w:jc w:val="both"/>
        <w:rPr>
          <w:rFonts w:eastAsiaTheme="minorHAnsi"/>
          <w:color w:val="000000" w:themeColor="text1"/>
        </w:rPr>
      </w:pPr>
      <w:r>
        <w:rPr>
          <w:rFonts w:eastAsiaTheme="minorHAnsi"/>
          <w:color w:val="000000" w:themeColor="text1"/>
        </w:rPr>
        <w:t xml:space="preserve">2.2 </w:t>
      </w:r>
      <w:r w:rsidRPr="00AE3844">
        <w:rPr>
          <w:rFonts w:eastAsiaTheme="minorHAnsi"/>
          <w:color w:val="000000" w:themeColor="text1"/>
        </w:rPr>
        <w:t>Con ese fin, el Banco:</w:t>
      </w:r>
    </w:p>
    <w:p w14:paraId="5CE36212" w14:textId="77777777" w:rsidR="00E704D6" w:rsidRPr="00142813" w:rsidRDefault="00E704D6" w:rsidP="00E704D6">
      <w:pPr>
        <w:numPr>
          <w:ilvl w:val="0"/>
          <w:numId w:val="114"/>
        </w:numPr>
        <w:autoSpaceDE w:val="0"/>
        <w:autoSpaceDN w:val="0"/>
        <w:adjustRightInd w:val="0"/>
        <w:spacing w:after="120"/>
        <w:jc w:val="both"/>
        <w:rPr>
          <w:rFonts w:eastAsiaTheme="minorHAnsi"/>
          <w:color w:val="000000" w:themeColor="text1"/>
        </w:rPr>
      </w:pPr>
      <w:r w:rsidRPr="00142813">
        <w:rPr>
          <w:rFonts w:eastAsiaTheme="minorHAnsi"/>
          <w:color w:val="000000" w:themeColor="text1"/>
        </w:rPr>
        <w:t>Define de la siguiente manera, a los efectos de esta disposición, las expresiones que se indican a continuación:</w:t>
      </w:r>
    </w:p>
    <w:p w14:paraId="1A3634EB" w14:textId="77777777" w:rsidR="00E704D6" w:rsidRPr="00142813" w:rsidRDefault="00E704D6" w:rsidP="00E704D6">
      <w:pPr>
        <w:numPr>
          <w:ilvl w:val="0"/>
          <w:numId w:val="115"/>
        </w:numPr>
        <w:autoSpaceDE w:val="0"/>
        <w:autoSpaceDN w:val="0"/>
        <w:adjustRightInd w:val="0"/>
        <w:spacing w:after="120"/>
        <w:ind w:left="1985" w:hanging="556"/>
        <w:jc w:val="both"/>
        <w:rPr>
          <w:rFonts w:eastAsiaTheme="minorHAnsi"/>
          <w:color w:val="000000" w:themeColor="text1"/>
        </w:rPr>
      </w:pPr>
      <w:r w:rsidRPr="00142813">
        <w:rPr>
          <w:rFonts w:eastAsiaTheme="minorHAnsi"/>
          <w:color w:val="000000" w:themeColor="text1"/>
        </w:rPr>
        <w:t>Por “práctica corrupta” se entiende el ofrecimiento, entrega, aceptación o solicitud directa o indirecta de cualquier cosa de valor con el fin de influir indebidamente en el accionar de otra parte.</w:t>
      </w:r>
    </w:p>
    <w:p w14:paraId="2C98CFD3" w14:textId="77777777" w:rsidR="00E704D6" w:rsidRPr="00142813" w:rsidRDefault="00E704D6" w:rsidP="00E704D6">
      <w:pPr>
        <w:numPr>
          <w:ilvl w:val="0"/>
          <w:numId w:val="115"/>
        </w:numPr>
        <w:autoSpaceDE w:val="0"/>
        <w:autoSpaceDN w:val="0"/>
        <w:adjustRightInd w:val="0"/>
        <w:spacing w:after="120"/>
        <w:ind w:left="1985" w:hanging="556"/>
        <w:jc w:val="both"/>
        <w:rPr>
          <w:rFonts w:eastAsiaTheme="minorHAnsi"/>
          <w:color w:val="000000" w:themeColor="text1"/>
        </w:rPr>
      </w:pPr>
      <w:r w:rsidRPr="00142813">
        <w:rPr>
          <w:rFonts w:eastAsiaTheme="minorHAnsi"/>
          <w:color w:val="000000" w:themeColor="text1"/>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7D698AD2" w14:textId="77777777" w:rsidR="00E704D6" w:rsidRPr="00142813" w:rsidRDefault="00E704D6" w:rsidP="00E704D6">
      <w:pPr>
        <w:numPr>
          <w:ilvl w:val="0"/>
          <w:numId w:val="115"/>
        </w:numPr>
        <w:autoSpaceDE w:val="0"/>
        <w:autoSpaceDN w:val="0"/>
        <w:adjustRightInd w:val="0"/>
        <w:spacing w:after="120"/>
        <w:ind w:left="1985" w:hanging="556"/>
        <w:jc w:val="both"/>
        <w:rPr>
          <w:rFonts w:eastAsiaTheme="minorHAnsi"/>
          <w:color w:val="000000" w:themeColor="text1"/>
        </w:rPr>
      </w:pPr>
      <w:r w:rsidRPr="00142813">
        <w:rPr>
          <w:rFonts w:eastAsiaTheme="minorHAnsi"/>
          <w:color w:val="000000" w:themeColor="text1"/>
        </w:rPr>
        <w:t>Por “práctica colusoria” se entiende todo arreglo entre dos o más partes realizado con la intención de alcanzar un propósito ilícito, como el de influir de forma indebida en el accionar de otra parte.</w:t>
      </w:r>
    </w:p>
    <w:p w14:paraId="54FF8AD5" w14:textId="77777777" w:rsidR="00E704D6" w:rsidRPr="00142813" w:rsidRDefault="00E704D6" w:rsidP="00E704D6">
      <w:pPr>
        <w:numPr>
          <w:ilvl w:val="0"/>
          <w:numId w:val="115"/>
        </w:numPr>
        <w:autoSpaceDE w:val="0"/>
        <w:autoSpaceDN w:val="0"/>
        <w:adjustRightInd w:val="0"/>
        <w:spacing w:after="120"/>
        <w:ind w:left="1985" w:hanging="556"/>
        <w:jc w:val="both"/>
        <w:rPr>
          <w:rFonts w:eastAsiaTheme="minorHAnsi"/>
          <w:color w:val="000000" w:themeColor="text1"/>
        </w:rPr>
      </w:pPr>
      <w:r w:rsidRPr="00142813">
        <w:rPr>
          <w:rFonts w:eastAsiaTheme="minorHAnsi"/>
          <w:color w:val="000000" w:themeColor="text1"/>
        </w:rPr>
        <w:t>Por “práctica coercitiva” se entiende el perjuicio o daño o la amenaza de causar perjuicio o daño directa o indirectamente a cualquiera de las partes o a sus bienes para influir de forma indebida en su accionar.</w:t>
      </w:r>
    </w:p>
    <w:p w14:paraId="6A7DE09F" w14:textId="77777777" w:rsidR="00E704D6" w:rsidRPr="00142813" w:rsidRDefault="00E704D6" w:rsidP="00E704D6">
      <w:pPr>
        <w:numPr>
          <w:ilvl w:val="0"/>
          <w:numId w:val="115"/>
        </w:numPr>
        <w:autoSpaceDE w:val="0"/>
        <w:autoSpaceDN w:val="0"/>
        <w:adjustRightInd w:val="0"/>
        <w:spacing w:after="120"/>
        <w:ind w:left="1985" w:hanging="556"/>
        <w:jc w:val="both"/>
        <w:rPr>
          <w:rFonts w:eastAsiaTheme="minorHAnsi"/>
          <w:color w:val="000000" w:themeColor="text1"/>
        </w:rPr>
      </w:pPr>
      <w:r w:rsidRPr="00142813">
        <w:rPr>
          <w:rFonts w:eastAsiaTheme="minorHAnsi"/>
          <w:color w:val="000000" w:themeColor="text1"/>
        </w:rPr>
        <w:t>Por “práctica obstructiva” se entiende:</w:t>
      </w:r>
    </w:p>
    <w:p w14:paraId="7A1F2C65" w14:textId="77777777" w:rsidR="00E704D6" w:rsidRPr="00142813" w:rsidRDefault="00E704D6" w:rsidP="00E704D6">
      <w:pPr>
        <w:numPr>
          <w:ilvl w:val="0"/>
          <w:numId w:val="116"/>
        </w:numPr>
        <w:autoSpaceDE w:val="0"/>
        <w:autoSpaceDN w:val="0"/>
        <w:adjustRightInd w:val="0"/>
        <w:spacing w:after="120"/>
        <w:jc w:val="both"/>
        <w:rPr>
          <w:rFonts w:eastAsiaTheme="minorHAnsi"/>
          <w:color w:val="000000" w:themeColor="text1"/>
        </w:rPr>
      </w:pPr>
      <w:r w:rsidRPr="00142813">
        <w:rPr>
          <w:rFonts w:eastAsiaTheme="minorHAnsi"/>
          <w:color w:val="000000" w:themeColor="text1"/>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18F70978" w14:textId="77777777" w:rsidR="00E704D6" w:rsidRPr="00142813" w:rsidRDefault="00E704D6" w:rsidP="00E704D6">
      <w:pPr>
        <w:numPr>
          <w:ilvl w:val="0"/>
          <w:numId w:val="116"/>
        </w:numPr>
        <w:autoSpaceDE w:val="0"/>
        <w:autoSpaceDN w:val="0"/>
        <w:adjustRightInd w:val="0"/>
        <w:spacing w:after="120"/>
        <w:jc w:val="both"/>
        <w:rPr>
          <w:rFonts w:eastAsiaTheme="minorHAnsi"/>
          <w:color w:val="000000" w:themeColor="text1"/>
        </w:rPr>
      </w:pPr>
      <w:r w:rsidRPr="00142813">
        <w:rPr>
          <w:rFonts w:eastAsiaTheme="minorHAnsi"/>
          <w:color w:val="000000" w:themeColor="text1"/>
        </w:rPr>
        <w:t>los actos destinados a impedir materialmente que el Banco ejerza sus derechos de inspección y auditoría establecidos en el párrafo 2.2 e, que figura a continuación.</w:t>
      </w:r>
    </w:p>
    <w:p w14:paraId="5832EDED" w14:textId="77777777" w:rsidR="00E704D6" w:rsidRPr="00142813" w:rsidRDefault="00E704D6" w:rsidP="00E704D6">
      <w:pPr>
        <w:numPr>
          <w:ilvl w:val="0"/>
          <w:numId w:val="114"/>
        </w:numPr>
        <w:autoSpaceDE w:val="0"/>
        <w:autoSpaceDN w:val="0"/>
        <w:adjustRightInd w:val="0"/>
        <w:spacing w:after="120"/>
        <w:jc w:val="both"/>
        <w:rPr>
          <w:rFonts w:eastAsiaTheme="minorHAnsi"/>
          <w:color w:val="000000" w:themeColor="text1"/>
        </w:rPr>
      </w:pPr>
      <w:r w:rsidRPr="00142813">
        <w:rPr>
          <w:rFonts w:eastAsiaTheme="minorHAnsi"/>
          <w:color w:val="000000" w:themeColor="text1"/>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34DE72D1" w14:textId="77777777" w:rsidR="00E704D6" w:rsidRPr="00142813" w:rsidRDefault="00E704D6" w:rsidP="00E704D6">
      <w:pPr>
        <w:numPr>
          <w:ilvl w:val="0"/>
          <w:numId w:val="114"/>
        </w:numPr>
        <w:autoSpaceDE w:val="0"/>
        <w:autoSpaceDN w:val="0"/>
        <w:adjustRightInd w:val="0"/>
        <w:spacing w:after="120"/>
        <w:jc w:val="both"/>
        <w:rPr>
          <w:rFonts w:eastAsiaTheme="minorHAnsi"/>
          <w:color w:val="000000" w:themeColor="text1"/>
        </w:rPr>
      </w:pPr>
      <w:r w:rsidRPr="00142813">
        <w:rPr>
          <w:color w:val="000000" w:themeColor="text1"/>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w:t>
      </w:r>
      <w:r w:rsidRPr="00AE3844">
        <w:rPr>
          <w:rFonts w:eastAsiaTheme="minorHAnsi"/>
          <w:color w:val="000000" w:themeColor="text1"/>
        </w:rPr>
        <w:t>obstructivas</w:t>
      </w:r>
      <w:r w:rsidRPr="00142813">
        <w:rPr>
          <w:color w:val="000000" w:themeColor="text1"/>
        </w:rPr>
        <w:t xml:space="preserve">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p>
    <w:p w14:paraId="54E78DF9" w14:textId="0FC8B27C" w:rsidR="00E704D6" w:rsidRDefault="00E704D6" w:rsidP="00E704D6">
      <w:pPr>
        <w:numPr>
          <w:ilvl w:val="0"/>
          <w:numId w:val="114"/>
        </w:numPr>
        <w:autoSpaceDE w:val="0"/>
        <w:autoSpaceDN w:val="0"/>
        <w:adjustRightInd w:val="0"/>
        <w:spacing w:after="120"/>
        <w:jc w:val="both"/>
        <w:rPr>
          <w:rFonts w:eastAsiaTheme="minorHAnsi"/>
          <w:color w:val="000000" w:themeColor="text1"/>
        </w:rPr>
      </w:pPr>
      <w:r w:rsidRPr="00142813">
        <w:rPr>
          <w:rFonts w:eastAsiaTheme="minorHAnsi"/>
          <w:color w:val="000000" w:themeColor="text1"/>
        </w:rPr>
        <w:t>Podrá sancionar, conforme a lo establecido en sus Directrices Contra la Corrupción y a sus políticas y procedimientos de sanciones vigentes, a cualquier empresa o persona en forma indefinida o durante un período determinado, lo que incluye declarar a dicha empresa o persona inelegibles públicamente para: (i) obtener la adjudicación o recibir cualquier beneficio, ya sea financiero o de otra índole, de un contrato financiado por el Banco</w:t>
      </w:r>
      <w:r w:rsidRPr="00142813">
        <w:rPr>
          <w:rStyle w:val="FootnoteReference"/>
          <w:rFonts w:eastAsiaTheme="minorHAnsi"/>
          <w:color w:val="000000" w:themeColor="text1"/>
        </w:rPr>
        <w:footnoteReference w:id="6"/>
      </w:r>
      <w:r w:rsidRPr="00142813">
        <w:rPr>
          <w:rFonts w:eastAsiaTheme="minorHAnsi"/>
          <w:color w:val="000000" w:themeColor="text1"/>
        </w:rPr>
        <w:t>; (ii) ser nominada</w:t>
      </w:r>
      <w:r w:rsidRPr="00142813">
        <w:rPr>
          <w:rStyle w:val="FootnoteReference"/>
          <w:rFonts w:eastAsiaTheme="minorHAnsi"/>
          <w:color w:val="000000" w:themeColor="text1"/>
        </w:rPr>
        <w:footnoteReference w:id="7"/>
      </w:r>
      <w:r w:rsidRPr="00142813">
        <w:rPr>
          <w:rFonts w:eastAsiaTheme="minorHAnsi"/>
          <w:color w:val="000000" w:themeColor="text1"/>
        </w:rPr>
        <w:t xml:space="preserve"> como subcontratista, consultor, fabricante o proveedor, o prestador de servicios de una firma que de lo contrario sería elegible a la cual se le haya adjudicado un contrato financiado por el Banco, y (iii) recibir los fondos de un préstamo del Banco o participar más activamente en la preparación o la ejecución de cualquier proyecto financiado por el Banco.</w:t>
      </w:r>
    </w:p>
    <w:p w14:paraId="2173F9B8" w14:textId="793FC3EF" w:rsidR="00E704D6" w:rsidRDefault="00E704D6" w:rsidP="00E704D6">
      <w:pPr>
        <w:autoSpaceDE w:val="0"/>
        <w:autoSpaceDN w:val="0"/>
        <w:adjustRightInd w:val="0"/>
        <w:spacing w:after="120"/>
        <w:ind w:left="540"/>
        <w:jc w:val="both"/>
        <w:rPr>
          <w:rFonts w:eastAsiaTheme="minorHAnsi"/>
          <w:color w:val="000000" w:themeColor="text1"/>
        </w:rPr>
      </w:pPr>
    </w:p>
    <w:p w14:paraId="1E4C9B97" w14:textId="77777777" w:rsidR="00E704D6" w:rsidRPr="00142813" w:rsidRDefault="00E704D6" w:rsidP="00E704D6">
      <w:pPr>
        <w:autoSpaceDE w:val="0"/>
        <w:autoSpaceDN w:val="0"/>
        <w:adjustRightInd w:val="0"/>
        <w:spacing w:after="120"/>
        <w:ind w:left="540"/>
        <w:jc w:val="both"/>
        <w:rPr>
          <w:rFonts w:eastAsiaTheme="minorHAnsi"/>
          <w:color w:val="000000" w:themeColor="text1"/>
        </w:rPr>
      </w:pPr>
    </w:p>
    <w:p w14:paraId="523E5F53" w14:textId="77777777" w:rsidR="00E704D6" w:rsidRPr="00142813" w:rsidRDefault="00E704D6" w:rsidP="00E704D6">
      <w:pPr>
        <w:numPr>
          <w:ilvl w:val="0"/>
          <w:numId w:val="114"/>
        </w:numPr>
        <w:autoSpaceDE w:val="0"/>
        <w:autoSpaceDN w:val="0"/>
        <w:adjustRightInd w:val="0"/>
        <w:spacing w:after="120"/>
        <w:jc w:val="both"/>
        <w:rPr>
          <w:color w:val="000000" w:themeColor="text1"/>
        </w:rPr>
      </w:pPr>
      <w:r w:rsidRPr="00142813">
        <w:rPr>
          <w:rFonts w:eastAsiaTheme="minorHAnsi"/>
          <w:color w:val="000000" w:themeColor="text1"/>
        </w:rPr>
        <w:t>Exigirá que en los documentos de solicitud de ofertas/propuestas y en los contratos financiados con préstamos del Banco se incluya una cláusula en la que se exija que los licitantes (postulantes / proponentes), consultores, contratistas y proveedores, así como sus respectivos subcontratistas, subconsultores, prestadores de servicios, proveedores, agentes y personal, permitan al Banco inspeccionar</w:t>
      </w:r>
      <w:r w:rsidRPr="00142813">
        <w:rPr>
          <w:rStyle w:val="FootnoteReference"/>
          <w:rFonts w:eastAsiaTheme="minorHAnsi"/>
          <w:color w:val="000000" w:themeColor="text1"/>
        </w:rPr>
        <w:footnoteReference w:id="8"/>
      </w:r>
      <w:r w:rsidRPr="00142813">
        <w:rPr>
          <w:rFonts w:eastAsiaTheme="minorHAnsi"/>
          <w:color w:val="000000" w:themeColor="text1"/>
        </w:rPr>
        <w:t xml:space="preserve"> todas las cuentas, registros y otros documentos referidos a la presentación de ofertas y la ejecución de contratos, y someterlos a la auditoría de profesionales nombrados por este.</w:t>
      </w:r>
    </w:p>
    <w:p w14:paraId="5C3DAA07" w14:textId="77777777" w:rsidR="002A3789" w:rsidRPr="00A31FE2" w:rsidRDefault="002A3789" w:rsidP="002A3789">
      <w:pPr>
        <w:rPr>
          <w:b/>
          <w:bCs/>
          <w:color w:val="000000" w:themeColor="text1"/>
          <w:sz w:val="36"/>
          <w:szCs w:val="36"/>
        </w:rPr>
        <w:sectPr w:rsidR="002A3789" w:rsidRPr="00A31FE2" w:rsidSect="002A3789">
          <w:headerReference w:type="even" r:id="rId83"/>
          <w:headerReference w:type="default" r:id="rId84"/>
          <w:headerReference w:type="first" r:id="rId85"/>
          <w:footnotePr>
            <w:numRestart w:val="eachSect"/>
          </w:footnotePr>
          <w:type w:val="oddPage"/>
          <w:pgSz w:w="12240" w:h="15840" w:code="1"/>
          <w:pgMar w:top="1440" w:right="1440" w:bottom="1440" w:left="1440" w:header="720" w:footer="720" w:gutter="0"/>
          <w:cols w:space="720"/>
          <w:titlePg/>
        </w:sectPr>
      </w:pPr>
    </w:p>
    <w:p w14:paraId="1F52EB59" w14:textId="25BCBBF4" w:rsidR="00B05CB3" w:rsidRPr="00A31FE2" w:rsidRDefault="0014776D" w:rsidP="00B05CB3">
      <w:pPr>
        <w:pStyle w:val="MainHeader1"/>
        <w:rPr>
          <w:rFonts w:ascii="Times New Roman" w:hAnsi="Times New Roman"/>
          <w:b/>
          <w:bCs/>
          <w:color w:val="000000" w:themeColor="text1"/>
          <w:lang w:val="es-ES"/>
        </w:rPr>
      </w:pPr>
      <w:bookmarkStart w:id="977" w:name="_Toc474334037"/>
      <w:bookmarkStart w:id="978" w:name="_Toc474334206"/>
      <w:bookmarkStart w:id="979" w:name="_Toc494209603"/>
      <w:bookmarkStart w:id="980" w:name="_Toc69820617"/>
      <w:r w:rsidRPr="00A31FE2">
        <w:rPr>
          <w:rFonts w:ascii="Times New Roman" w:hAnsi="Times New Roman"/>
          <w:b/>
          <w:bCs/>
          <w:color w:val="000000" w:themeColor="text1"/>
          <w:lang w:val="es-ES"/>
        </w:rPr>
        <w:t>Convenio Marco</w:t>
      </w:r>
      <w:r w:rsidR="00B05CB3" w:rsidRPr="00A31FE2">
        <w:rPr>
          <w:rFonts w:ascii="Times New Roman" w:hAnsi="Times New Roman"/>
          <w:b/>
          <w:bCs/>
          <w:color w:val="000000" w:themeColor="text1"/>
          <w:lang w:val="es-ES"/>
        </w:rPr>
        <w:t xml:space="preserve"> – Anexos</w:t>
      </w:r>
    </w:p>
    <w:p w14:paraId="4B1B8402" w14:textId="77777777" w:rsidR="00B05CB3" w:rsidRPr="00A31FE2" w:rsidRDefault="00B05CB3" w:rsidP="00B05CB3">
      <w:pPr>
        <w:pStyle w:val="MainHeader1"/>
        <w:rPr>
          <w:rFonts w:ascii="Times New Roman" w:hAnsi="Times New Roman"/>
          <w:color w:val="000000" w:themeColor="text1"/>
          <w:lang w:val="es-ES"/>
        </w:rPr>
      </w:pPr>
    </w:p>
    <w:p w14:paraId="79A40FEC" w14:textId="799E76FC" w:rsidR="00B05CB3" w:rsidRPr="00A31FE2" w:rsidRDefault="00B05CB3" w:rsidP="00B05CB3">
      <w:pPr>
        <w:pStyle w:val="MainHeader1"/>
        <w:rPr>
          <w:rFonts w:ascii="Times New Roman" w:hAnsi="Times New Roman"/>
          <w:b/>
          <w:bCs/>
          <w:color w:val="000000" w:themeColor="text1"/>
          <w:lang w:val="es-ES"/>
        </w:rPr>
      </w:pPr>
      <w:r w:rsidRPr="00A31FE2">
        <w:rPr>
          <w:rFonts w:ascii="Times New Roman" w:hAnsi="Times New Roman"/>
          <w:b/>
          <w:bCs/>
          <w:color w:val="000000" w:themeColor="text1"/>
          <w:lang w:val="es-ES"/>
        </w:rPr>
        <w:t xml:space="preserve">Anexo 1: </w:t>
      </w:r>
      <w:bookmarkEnd w:id="977"/>
      <w:bookmarkEnd w:id="978"/>
      <w:bookmarkEnd w:id="979"/>
      <w:bookmarkEnd w:id="980"/>
      <w:r w:rsidRPr="00A31FE2">
        <w:rPr>
          <w:rFonts w:ascii="Times New Roman" w:hAnsi="Times New Roman"/>
          <w:b/>
          <w:bCs/>
          <w:color w:val="000000" w:themeColor="text1"/>
          <w:lang w:val="es-ES"/>
        </w:rPr>
        <w:t>Términos de Referencia</w:t>
      </w:r>
    </w:p>
    <w:p w14:paraId="2603D0B7" w14:textId="77777777" w:rsidR="00B05CB3" w:rsidRPr="00A31FE2" w:rsidRDefault="00B05CB3" w:rsidP="00B05CB3">
      <w:pPr>
        <w:jc w:val="center"/>
        <w:rPr>
          <w:color w:val="000000" w:themeColor="text1"/>
          <w:sz w:val="32"/>
          <w:szCs w:val="32"/>
        </w:rPr>
      </w:pPr>
    </w:p>
    <w:p w14:paraId="7B6AB93E" w14:textId="147EB8B8" w:rsidR="00B05CB3" w:rsidRPr="00A31FE2" w:rsidRDefault="00B05CB3" w:rsidP="00B05CB3">
      <w:pPr>
        <w:rPr>
          <w:b/>
          <w:color w:val="000000" w:themeColor="text1"/>
          <w:sz w:val="28"/>
          <w:szCs w:val="28"/>
        </w:rPr>
      </w:pPr>
      <w:r w:rsidRPr="00A31FE2">
        <w:rPr>
          <w:i/>
          <w:iCs/>
          <w:color w:val="000000" w:themeColor="text1"/>
        </w:rPr>
        <w:t xml:space="preserve">[Este Anexo deberá contener los Términos de Referencia preparados por la Agencia Contratante y negociados con el Consultor durante las Negociaciones del CM] </w:t>
      </w:r>
    </w:p>
    <w:p w14:paraId="10BBF8D3" w14:textId="48518BA4" w:rsidR="002A3789" w:rsidRPr="00A31FE2" w:rsidRDefault="002A3789">
      <w:pPr>
        <w:rPr>
          <w:i/>
          <w:color w:val="000000" w:themeColor="text1"/>
        </w:rPr>
      </w:pPr>
    </w:p>
    <w:p w14:paraId="798677B6" w14:textId="77777777" w:rsidR="001C1172" w:rsidRPr="00A31FE2" w:rsidRDefault="001C1172">
      <w:pPr>
        <w:rPr>
          <w:color w:val="000000" w:themeColor="text1"/>
          <w:kern w:val="28"/>
          <w:sz w:val="40"/>
          <w:szCs w:val="40"/>
          <w:lang w:eastAsia="en-US" w:bidi="ar-SA"/>
        </w:rPr>
      </w:pPr>
      <w:r w:rsidRPr="00A31FE2">
        <w:rPr>
          <w:color w:val="000000" w:themeColor="text1"/>
        </w:rPr>
        <w:br w:type="page"/>
      </w:r>
    </w:p>
    <w:p w14:paraId="44579997" w14:textId="5368E0D7" w:rsidR="00B05CB3" w:rsidRPr="00A31FE2" w:rsidRDefault="00B05CB3" w:rsidP="00B05CB3">
      <w:pPr>
        <w:pStyle w:val="MainHeader1"/>
        <w:rPr>
          <w:rFonts w:ascii="Times New Roman" w:hAnsi="Times New Roman"/>
          <w:b/>
          <w:bCs/>
          <w:color w:val="000000" w:themeColor="text1"/>
          <w:lang w:val="es-ES"/>
        </w:rPr>
      </w:pPr>
      <w:r w:rsidRPr="00A31FE2">
        <w:rPr>
          <w:rFonts w:ascii="Times New Roman" w:hAnsi="Times New Roman"/>
          <w:b/>
          <w:bCs/>
          <w:color w:val="000000" w:themeColor="text1"/>
          <w:lang w:val="es-ES"/>
        </w:rPr>
        <w:t>Anexo 2 - Expertos Clave</w:t>
      </w:r>
    </w:p>
    <w:p w14:paraId="6FAC1503" w14:textId="77777777" w:rsidR="00B05CB3" w:rsidRPr="00A31FE2" w:rsidRDefault="00B05CB3" w:rsidP="00B05CB3">
      <w:pPr>
        <w:pStyle w:val="BankNormal"/>
        <w:keepNext/>
        <w:numPr>
          <w:ilvl w:val="12"/>
          <w:numId w:val="0"/>
        </w:numPr>
        <w:spacing w:after="0"/>
        <w:rPr>
          <w:color w:val="000000" w:themeColor="text1"/>
          <w:lang w:eastAsia="it-IT"/>
        </w:rPr>
      </w:pPr>
    </w:p>
    <w:p w14:paraId="42B14732" w14:textId="42C67AFC" w:rsidR="001C1172" w:rsidRPr="00A31FE2" w:rsidRDefault="00B05CB3" w:rsidP="001C1172">
      <w:pPr>
        <w:numPr>
          <w:ilvl w:val="12"/>
          <w:numId w:val="0"/>
        </w:numPr>
        <w:jc w:val="both"/>
        <w:rPr>
          <w:i/>
          <w:iCs/>
          <w:color w:val="000000" w:themeColor="text1"/>
        </w:rPr>
      </w:pPr>
      <w:r w:rsidRPr="00A31FE2">
        <w:rPr>
          <w:i/>
          <w:iCs/>
          <w:color w:val="000000" w:themeColor="text1"/>
        </w:rPr>
        <w:t>[</w:t>
      </w:r>
      <w:r w:rsidR="001C1172" w:rsidRPr="00A31FE2">
        <w:rPr>
          <w:i/>
          <w:iCs/>
          <w:color w:val="000000" w:themeColor="text1"/>
        </w:rPr>
        <w:t>Ingrese un cuadro basado en la Propuesta Técnica del Consultor en la forma negociada, i hubo alguna negociación al respecto durante la celebración del Convenio Marco, que debe incluir el cargo, la descripción del puesto, las calificaciones Mínimas y el plazo de estimado de participación de cada posición (si se conoce). Adjuntar los CVs (actualizados y firmados por cada Experto Clave) que demuestre las cualificaciones de cada Experto Clave.]</w:t>
      </w:r>
    </w:p>
    <w:p w14:paraId="37AF0828" w14:textId="36AB78A1" w:rsidR="00B05CB3" w:rsidRPr="00A31FE2" w:rsidRDefault="00B05CB3" w:rsidP="00B05CB3">
      <w:pPr>
        <w:numPr>
          <w:ilvl w:val="12"/>
          <w:numId w:val="0"/>
        </w:numPr>
        <w:jc w:val="both"/>
        <w:rPr>
          <w:i/>
          <w:iCs/>
          <w:color w:val="000000" w:themeColor="text1"/>
        </w:rPr>
      </w:pPr>
    </w:p>
    <w:p w14:paraId="6B3F8789" w14:textId="7F3F84CF" w:rsidR="001C1172" w:rsidRPr="00A31FE2" w:rsidRDefault="001C1172" w:rsidP="00B05CB3">
      <w:pPr>
        <w:numPr>
          <w:ilvl w:val="12"/>
          <w:numId w:val="0"/>
        </w:numPr>
        <w:jc w:val="both"/>
        <w:rPr>
          <w:i/>
          <w:iCs/>
          <w:color w:val="000000" w:themeColor="text1"/>
        </w:rPr>
      </w:pPr>
    </w:p>
    <w:p w14:paraId="0FDA69E2" w14:textId="77777777" w:rsidR="001C1172" w:rsidRPr="00A31FE2" w:rsidRDefault="001C1172">
      <w:pPr>
        <w:rPr>
          <w:b/>
          <w:bCs/>
          <w:color w:val="000000" w:themeColor="text1"/>
          <w:kern w:val="28"/>
          <w:sz w:val="40"/>
          <w:szCs w:val="40"/>
          <w:lang w:eastAsia="en-US" w:bidi="ar-SA"/>
        </w:rPr>
      </w:pPr>
      <w:r w:rsidRPr="00A31FE2">
        <w:rPr>
          <w:b/>
          <w:bCs/>
          <w:color w:val="000000" w:themeColor="text1"/>
        </w:rPr>
        <w:br w:type="page"/>
      </w:r>
    </w:p>
    <w:p w14:paraId="22D95265" w14:textId="7BA54F26" w:rsidR="001C1172" w:rsidRPr="00A31FE2" w:rsidRDefault="001C1172" w:rsidP="001C1172">
      <w:pPr>
        <w:pStyle w:val="MainHeader1"/>
        <w:rPr>
          <w:rFonts w:ascii="Times New Roman" w:hAnsi="Times New Roman"/>
          <w:b/>
          <w:bCs/>
          <w:color w:val="000000" w:themeColor="text1"/>
          <w:lang w:val="es-ES"/>
        </w:rPr>
      </w:pPr>
      <w:r w:rsidRPr="00A31FE2">
        <w:rPr>
          <w:rFonts w:ascii="Times New Roman" w:hAnsi="Times New Roman"/>
          <w:b/>
          <w:bCs/>
          <w:color w:val="000000" w:themeColor="text1"/>
          <w:lang w:val="es-ES"/>
        </w:rPr>
        <w:t>Anexo 3: Tarifas de Remuneración</w:t>
      </w:r>
    </w:p>
    <w:p w14:paraId="063AB527" w14:textId="77777777" w:rsidR="001C1172" w:rsidRPr="00A31FE2" w:rsidRDefault="001C1172" w:rsidP="001C1172">
      <w:pPr>
        <w:numPr>
          <w:ilvl w:val="12"/>
          <w:numId w:val="0"/>
        </w:numPr>
        <w:ind w:right="-72"/>
        <w:jc w:val="both"/>
        <w:rPr>
          <w:color w:val="000000" w:themeColor="text1"/>
        </w:rPr>
      </w:pPr>
    </w:p>
    <w:p w14:paraId="15443F16" w14:textId="4F493DA9" w:rsidR="001C1172" w:rsidRPr="00A31FE2" w:rsidRDefault="001C1172" w:rsidP="001C1172">
      <w:pPr>
        <w:numPr>
          <w:ilvl w:val="12"/>
          <w:numId w:val="0"/>
        </w:numPr>
        <w:ind w:right="-72"/>
        <w:jc w:val="both"/>
        <w:rPr>
          <w:color w:val="000000" w:themeColor="text1"/>
        </w:rPr>
      </w:pPr>
      <w:r w:rsidRPr="00A31FE2">
        <w:rPr>
          <w:color w:val="000000" w:themeColor="text1"/>
        </w:rPr>
        <w:t xml:space="preserve">Tarifas mensuales de los Expertos: </w:t>
      </w:r>
    </w:p>
    <w:p w14:paraId="7634DF05" w14:textId="77777777" w:rsidR="001C1172" w:rsidRPr="00A31FE2" w:rsidRDefault="001C1172" w:rsidP="001C1172">
      <w:pPr>
        <w:numPr>
          <w:ilvl w:val="12"/>
          <w:numId w:val="0"/>
        </w:numPr>
        <w:ind w:right="-72"/>
        <w:jc w:val="both"/>
        <w:rPr>
          <w:color w:val="000000" w:themeColor="text1"/>
        </w:rPr>
      </w:pPr>
    </w:p>
    <w:p w14:paraId="655CAD36" w14:textId="703B356A" w:rsidR="001C1172" w:rsidRPr="00A31FE2" w:rsidRDefault="001C1172" w:rsidP="001C1172">
      <w:pPr>
        <w:numPr>
          <w:ilvl w:val="12"/>
          <w:numId w:val="0"/>
        </w:numPr>
        <w:tabs>
          <w:tab w:val="left" w:pos="1440"/>
        </w:tabs>
        <w:jc w:val="both"/>
        <w:rPr>
          <w:i/>
          <w:iCs/>
          <w:color w:val="000000" w:themeColor="text1"/>
        </w:rPr>
      </w:pPr>
      <w:r w:rsidRPr="00A31FE2" w:rsidDel="009C3F80">
        <w:rPr>
          <w:color w:val="000000" w:themeColor="text1"/>
          <w:spacing w:val="-3"/>
        </w:rPr>
        <w:t xml:space="preserve"> </w:t>
      </w:r>
      <w:r w:rsidRPr="00A31FE2">
        <w:rPr>
          <w:i/>
          <w:iCs/>
          <w:color w:val="000000" w:themeColor="text1"/>
        </w:rPr>
        <w:t>[Ingrese un cuadro con las tarifas de remuneración. El cuadro deberá estar basado en la Propuesta del consultor y debe reflejar cualquier cambio acordado durante las negociaciones durante la celebración del Convenio Marco, si hubiera]</w:t>
      </w:r>
    </w:p>
    <w:p w14:paraId="2F6DEE20" w14:textId="77777777" w:rsidR="001C1172" w:rsidRPr="00A31FE2" w:rsidRDefault="001C1172" w:rsidP="001C1172">
      <w:pPr>
        <w:numPr>
          <w:ilvl w:val="12"/>
          <w:numId w:val="0"/>
        </w:numPr>
        <w:tabs>
          <w:tab w:val="left" w:pos="1440"/>
        </w:tabs>
        <w:jc w:val="both"/>
        <w:rPr>
          <w:i/>
          <w:color w:val="000000" w:themeColor="text1"/>
          <w:spacing w:val="-3"/>
        </w:rPr>
      </w:pPr>
    </w:p>
    <w:p w14:paraId="42D6E4B9" w14:textId="77777777" w:rsidR="001C1172" w:rsidRPr="00A31FE2" w:rsidRDefault="001C1172" w:rsidP="00B05CB3">
      <w:pPr>
        <w:numPr>
          <w:ilvl w:val="12"/>
          <w:numId w:val="0"/>
        </w:numPr>
        <w:jc w:val="both"/>
        <w:rPr>
          <w:i/>
          <w:iCs/>
          <w:color w:val="000000" w:themeColor="text1"/>
        </w:rPr>
      </w:pPr>
    </w:p>
    <w:p w14:paraId="7851F91C" w14:textId="1CA88B8F" w:rsidR="001C1172" w:rsidRPr="00A31FE2" w:rsidRDefault="00B05CB3" w:rsidP="001C1172">
      <w:pPr>
        <w:pStyle w:val="MainHeader1"/>
        <w:rPr>
          <w:rFonts w:ascii="Times New Roman" w:hAnsi="Times New Roman"/>
          <w:b/>
          <w:bCs/>
          <w:color w:val="000000" w:themeColor="text1"/>
          <w:lang w:val="es-ES"/>
        </w:rPr>
      </w:pPr>
      <w:r w:rsidRPr="00A31FE2">
        <w:rPr>
          <w:rFonts w:ascii="Times New Roman" w:hAnsi="Times New Roman"/>
          <w:i/>
          <w:iCs/>
          <w:color w:val="000000" w:themeColor="text1"/>
          <w:lang w:val="es-ES"/>
        </w:rPr>
        <w:br w:type="page"/>
      </w:r>
      <w:r w:rsidR="001C1172" w:rsidRPr="00A31FE2">
        <w:rPr>
          <w:rFonts w:ascii="Times New Roman" w:hAnsi="Times New Roman"/>
          <w:b/>
          <w:bCs/>
          <w:color w:val="000000" w:themeColor="text1"/>
          <w:lang w:val="es-ES"/>
        </w:rPr>
        <w:t>Anexo 4: Tasas Reembolsables</w:t>
      </w:r>
    </w:p>
    <w:p w14:paraId="7BCEA460" w14:textId="77777777" w:rsidR="001C1172" w:rsidRPr="00A31FE2" w:rsidRDefault="001C1172" w:rsidP="001C1172">
      <w:pPr>
        <w:numPr>
          <w:ilvl w:val="12"/>
          <w:numId w:val="0"/>
        </w:numPr>
        <w:ind w:right="-72"/>
        <w:jc w:val="both"/>
        <w:rPr>
          <w:color w:val="000000" w:themeColor="text1"/>
        </w:rPr>
      </w:pPr>
    </w:p>
    <w:p w14:paraId="38319C8A" w14:textId="77777777" w:rsidR="001C1172" w:rsidRPr="00A31FE2" w:rsidRDefault="001C1172" w:rsidP="001C1172">
      <w:pPr>
        <w:numPr>
          <w:ilvl w:val="12"/>
          <w:numId w:val="0"/>
        </w:numPr>
        <w:ind w:right="-72"/>
        <w:jc w:val="both"/>
        <w:rPr>
          <w:color w:val="000000" w:themeColor="text1"/>
        </w:rPr>
      </w:pPr>
      <w:r w:rsidRPr="00A31FE2" w:rsidDel="009C3F80">
        <w:rPr>
          <w:color w:val="000000" w:themeColor="text1"/>
          <w:spacing w:val="-3"/>
        </w:rPr>
        <w:t xml:space="preserve"> </w:t>
      </w:r>
    </w:p>
    <w:p w14:paraId="624F1925" w14:textId="2483C6DB" w:rsidR="001C1172" w:rsidRPr="00A31FE2" w:rsidRDefault="001C1172" w:rsidP="001C1172">
      <w:pPr>
        <w:numPr>
          <w:ilvl w:val="12"/>
          <w:numId w:val="0"/>
        </w:numPr>
        <w:tabs>
          <w:tab w:val="left" w:pos="1440"/>
        </w:tabs>
        <w:jc w:val="both"/>
        <w:rPr>
          <w:i/>
          <w:iCs/>
          <w:color w:val="000000" w:themeColor="text1"/>
        </w:rPr>
      </w:pPr>
      <w:r w:rsidRPr="00A31FE2" w:rsidDel="009C3F80">
        <w:rPr>
          <w:color w:val="000000" w:themeColor="text1"/>
          <w:spacing w:val="-3"/>
        </w:rPr>
        <w:t xml:space="preserve"> </w:t>
      </w:r>
      <w:r w:rsidRPr="00A31FE2">
        <w:rPr>
          <w:i/>
          <w:iCs/>
          <w:color w:val="000000" w:themeColor="text1"/>
        </w:rPr>
        <w:t>[Ingrese un cuadro con las tasas reembolsables. El cuadro deberá estar basado en la Propuesta del consultor y debe reflejar cualquier cambio acordado durante las negociaciones durante la celebración del convenio Marco, si hubiera]</w:t>
      </w:r>
    </w:p>
    <w:p w14:paraId="0F84976E" w14:textId="77777777" w:rsidR="001C1172" w:rsidRPr="00A31FE2" w:rsidRDefault="001C1172" w:rsidP="001C1172">
      <w:pPr>
        <w:numPr>
          <w:ilvl w:val="12"/>
          <w:numId w:val="0"/>
        </w:numPr>
        <w:tabs>
          <w:tab w:val="left" w:pos="1440"/>
        </w:tabs>
        <w:jc w:val="both"/>
        <w:rPr>
          <w:i/>
          <w:color w:val="000000" w:themeColor="text1"/>
          <w:spacing w:val="-3"/>
        </w:rPr>
      </w:pPr>
    </w:p>
    <w:p w14:paraId="767689E2" w14:textId="77777777" w:rsidR="001C1172" w:rsidRPr="00A31FE2" w:rsidRDefault="001C1172">
      <w:pPr>
        <w:rPr>
          <w:b/>
          <w:bCs/>
          <w:color w:val="000000" w:themeColor="text1"/>
          <w:kern w:val="28"/>
          <w:sz w:val="40"/>
          <w:szCs w:val="40"/>
          <w:lang w:eastAsia="en-US" w:bidi="ar-SA"/>
        </w:rPr>
      </w:pPr>
      <w:r w:rsidRPr="00A31FE2">
        <w:rPr>
          <w:b/>
          <w:bCs/>
          <w:color w:val="000000" w:themeColor="text1"/>
        </w:rPr>
        <w:br w:type="page"/>
      </w:r>
    </w:p>
    <w:p w14:paraId="215791B0" w14:textId="219667A3" w:rsidR="001C1172" w:rsidRPr="00A31FE2" w:rsidRDefault="001C1172" w:rsidP="001C1172">
      <w:pPr>
        <w:pStyle w:val="MainHeader1"/>
        <w:rPr>
          <w:rFonts w:ascii="Times New Roman" w:hAnsi="Times New Roman"/>
          <w:b/>
          <w:bCs/>
          <w:color w:val="000000" w:themeColor="text1"/>
          <w:lang w:val="es-ES"/>
        </w:rPr>
      </w:pPr>
      <w:r w:rsidRPr="00A31FE2">
        <w:rPr>
          <w:rFonts w:ascii="Times New Roman" w:hAnsi="Times New Roman"/>
          <w:b/>
          <w:bCs/>
          <w:color w:val="000000" w:themeColor="text1"/>
          <w:lang w:val="es-ES"/>
        </w:rPr>
        <w:t xml:space="preserve">Anexo 5: </w:t>
      </w:r>
      <w:r w:rsidR="00164752" w:rsidRPr="00A31FE2">
        <w:rPr>
          <w:rFonts w:ascii="Times New Roman" w:hAnsi="Times New Roman"/>
          <w:b/>
          <w:bCs/>
          <w:color w:val="000000" w:themeColor="text1"/>
          <w:lang w:val="es-ES"/>
        </w:rPr>
        <w:t>Adquisición</w:t>
      </w:r>
      <w:r w:rsidRPr="00A31FE2">
        <w:rPr>
          <w:rFonts w:ascii="Times New Roman" w:hAnsi="Times New Roman"/>
          <w:b/>
          <w:bCs/>
          <w:color w:val="000000" w:themeColor="text1"/>
          <w:lang w:val="es-ES"/>
        </w:rPr>
        <w:t xml:space="preserve"> Secundaria </w:t>
      </w:r>
    </w:p>
    <w:p w14:paraId="331B34AE" w14:textId="210CA1D8" w:rsidR="001C1172" w:rsidRPr="00A31FE2" w:rsidRDefault="001C1172" w:rsidP="001C1172">
      <w:pPr>
        <w:spacing w:before="120" w:after="360"/>
        <w:jc w:val="both"/>
        <w:rPr>
          <w:color w:val="000000" w:themeColor="text1"/>
        </w:rPr>
      </w:pPr>
      <w:r w:rsidRPr="00A31FE2">
        <w:rPr>
          <w:color w:val="000000" w:themeColor="text1"/>
        </w:rPr>
        <w:t>Esta Sección contiene los métodos y los criterios que la Agencia Contratante utilizará para realizar una Adquisición Secundaria para seleccionar un Consultor y adjudicar un Contrato de Pedido en virtud de este Convenio Marco.</w:t>
      </w:r>
    </w:p>
    <w:p w14:paraId="35C0D313" w14:textId="39A35050" w:rsidR="001C1172" w:rsidRPr="00A31FE2" w:rsidRDefault="001C1172" w:rsidP="001C1172">
      <w:pPr>
        <w:spacing w:before="120" w:after="360"/>
        <w:jc w:val="both"/>
        <w:rPr>
          <w:i/>
          <w:iCs/>
          <w:color w:val="000000" w:themeColor="text1"/>
        </w:rPr>
      </w:pPr>
      <w:r w:rsidRPr="00A31FE2">
        <w:rPr>
          <w:i/>
          <w:iCs/>
          <w:color w:val="000000" w:themeColor="text1"/>
        </w:rPr>
        <w:t>[El Contratante seleccionará los criterios que considere apropiados para la Adquisición Secundaria, utilizando los ejemplos de texto proporcionados a continuación u otra redacción aceptable, y eliminará el texto en cursiva.</w:t>
      </w:r>
    </w:p>
    <w:p w14:paraId="7E78B5E1" w14:textId="3C948FE6" w:rsidR="001C1172" w:rsidRPr="00A31FE2" w:rsidRDefault="001C1172" w:rsidP="001C1172">
      <w:pPr>
        <w:spacing w:before="120" w:after="360"/>
        <w:jc w:val="both"/>
        <w:rPr>
          <w:i/>
          <w:iCs/>
          <w:color w:val="000000" w:themeColor="text1"/>
        </w:rPr>
      </w:pPr>
      <w:r w:rsidRPr="00A31FE2">
        <w:rPr>
          <w:i/>
          <w:iCs/>
          <w:color w:val="000000" w:themeColor="text1"/>
        </w:rPr>
        <w:t>La(s) metodología(s) de Adquisición Secundaria que se describirá(n) en este Anexo deben ser consistentes con los métodos de Adquisición Secundaria establecidos en la Solicitud de Propuestas que dieron como resultado de la Celebración del Convenio Marco.]</w:t>
      </w:r>
    </w:p>
    <w:p w14:paraId="2DD0E5C4" w14:textId="77777777" w:rsidR="00724769" w:rsidRPr="00A31FE2" w:rsidRDefault="00724769" w:rsidP="00724769">
      <w:pPr>
        <w:rPr>
          <w:b/>
          <w:color w:val="000000" w:themeColor="text1"/>
        </w:rPr>
      </w:pPr>
      <w:r w:rsidRPr="00A31FE2">
        <w:rPr>
          <w:b/>
          <w:color w:val="000000" w:themeColor="text1"/>
        </w:rPr>
        <w:t>1. Método (s) de Adquisición Secundaria</w:t>
      </w:r>
    </w:p>
    <w:p w14:paraId="420B6001" w14:textId="77777777" w:rsidR="00724769" w:rsidRPr="00A31FE2" w:rsidRDefault="00724769" w:rsidP="00724769">
      <w:pPr>
        <w:rPr>
          <w:color w:val="000000" w:themeColor="text1"/>
        </w:rPr>
      </w:pPr>
    </w:p>
    <w:p w14:paraId="496ECAFF" w14:textId="3F6C2A80" w:rsidR="00724769" w:rsidRPr="00A31FE2" w:rsidRDefault="00724769" w:rsidP="00724769">
      <w:pPr>
        <w:jc w:val="both"/>
        <w:rPr>
          <w:color w:val="000000" w:themeColor="text1"/>
        </w:rPr>
      </w:pPr>
      <w:r w:rsidRPr="00A31FE2">
        <w:rPr>
          <w:color w:val="000000" w:themeColor="text1"/>
        </w:rPr>
        <w:t xml:space="preserve">El (los) método (s) de Adquisición Secundaria que se aplica (n) a la selección de un Consultor para la adjudicación de un Contrato de Pedido bajo este Convenio Marco [es / son] </w:t>
      </w:r>
      <w:r w:rsidRPr="00A31FE2">
        <w:rPr>
          <w:i/>
          <w:color w:val="000000" w:themeColor="text1"/>
        </w:rPr>
        <w:t>[</w:t>
      </w:r>
      <w:r w:rsidR="0085661A" w:rsidRPr="00A31FE2">
        <w:rPr>
          <w:i/>
          <w:color w:val="000000" w:themeColor="text1"/>
        </w:rPr>
        <w:t>Ingresar</w:t>
      </w:r>
      <w:r w:rsidRPr="00A31FE2">
        <w:rPr>
          <w:i/>
          <w:color w:val="000000" w:themeColor="text1"/>
        </w:rPr>
        <w:t xml:space="preserve"> los tipos de Método (s) de Adquisición Secundarios que aplican. Esto puede incluir métodos utilizados como ejemplos a continuación, o cualquier otro método aprobado por el Banco.</w:t>
      </w:r>
      <w:r w:rsidRPr="00A31FE2">
        <w:rPr>
          <w:color w:val="000000" w:themeColor="text1"/>
        </w:rPr>
        <w:t>]:</w:t>
      </w:r>
    </w:p>
    <w:p w14:paraId="3A6E812A" w14:textId="77777777" w:rsidR="00724769" w:rsidRPr="00A31FE2" w:rsidRDefault="00724769" w:rsidP="00724769">
      <w:pPr>
        <w:rPr>
          <w:color w:val="000000" w:themeColor="text1"/>
        </w:rPr>
      </w:pPr>
    </w:p>
    <w:p w14:paraId="3C5DEAA5" w14:textId="77777777" w:rsidR="00724769" w:rsidRPr="00A31FE2" w:rsidRDefault="00724769" w:rsidP="00976080">
      <w:pPr>
        <w:spacing w:before="120" w:after="120"/>
        <w:ind w:left="709" w:firstLine="11"/>
        <w:rPr>
          <w:color w:val="000000" w:themeColor="text1"/>
        </w:rPr>
      </w:pPr>
      <w:r w:rsidRPr="00A31FE2">
        <w:rPr>
          <w:color w:val="000000" w:themeColor="text1"/>
        </w:rPr>
        <w:t>(i) cotizaciones competitivas a través de mini-competencia,</w:t>
      </w:r>
    </w:p>
    <w:p w14:paraId="79FF933B" w14:textId="77777777" w:rsidR="00724769" w:rsidRPr="00A31FE2" w:rsidRDefault="00724769" w:rsidP="00976080">
      <w:pPr>
        <w:spacing w:before="120" w:after="120"/>
        <w:ind w:left="709" w:firstLine="11"/>
        <w:rPr>
          <w:color w:val="000000" w:themeColor="text1"/>
        </w:rPr>
      </w:pPr>
      <w:r w:rsidRPr="00A31FE2">
        <w:rPr>
          <w:color w:val="000000" w:themeColor="text1"/>
        </w:rPr>
        <w:t>(ii) selección directa basada en la ubicación, y</w:t>
      </w:r>
    </w:p>
    <w:p w14:paraId="5CC02FB9" w14:textId="77777777" w:rsidR="00724769" w:rsidRPr="00A31FE2" w:rsidRDefault="00724769" w:rsidP="00976080">
      <w:pPr>
        <w:spacing w:before="120" w:after="120"/>
        <w:ind w:left="709" w:firstLine="11"/>
        <w:rPr>
          <w:color w:val="000000" w:themeColor="text1"/>
        </w:rPr>
      </w:pPr>
      <w:r w:rsidRPr="00A31FE2">
        <w:rPr>
          <w:color w:val="000000" w:themeColor="text1"/>
        </w:rPr>
        <w:t>(iii) selección directa basada en una división equilibrada del suministro.</w:t>
      </w:r>
    </w:p>
    <w:p w14:paraId="53F3BE9F" w14:textId="77777777" w:rsidR="00724769" w:rsidRPr="00A31FE2" w:rsidRDefault="00724769" w:rsidP="00976080">
      <w:pPr>
        <w:spacing w:before="120" w:after="120"/>
        <w:ind w:left="709" w:firstLine="11"/>
        <w:rPr>
          <w:i/>
          <w:color w:val="000000" w:themeColor="text1"/>
        </w:rPr>
      </w:pPr>
      <w:r w:rsidRPr="00A31FE2">
        <w:rPr>
          <w:color w:val="000000" w:themeColor="text1"/>
        </w:rPr>
        <w:t>(iv</w:t>
      </w:r>
      <w:r w:rsidRPr="00A31FE2">
        <w:rPr>
          <w:i/>
          <w:color w:val="000000" w:themeColor="text1"/>
        </w:rPr>
        <w:t>) [agregue cualquier otro método aplicable]</w:t>
      </w:r>
    </w:p>
    <w:p w14:paraId="48E4C19D" w14:textId="77777777" w:rsidR="00724769" w:rsidRPr="00A31FE2" w:rsidRDefault="00724769" w:rsidP="00724769">
      <w:pPr>
        <w:rPr>
          <w:color w:val="000000" w:themeColor="text1"/>
        </w:rPr>
      </w:pPr>
    </w:p>
    <w:p w14:paraId="0AE47470" w14:textId="21E1B342" w:rsidR="00724769" w:rsidRPr="00A31FE2" w:rsidRDefault="00724769" w:rsidP="00724769">
      <w:pPr>
        <w:jc w:val="both"/>
        <w:rPr>
          <w:color w:val="000000" w:themeColor="text1"/>
        </w:rPr>
      </w:pPr>
      <w:r w:rsidRPr="00A31FE2">
        <w:rPr>
          <w:color w:val="000000" w:themeColor="text1"/>
        </w:rPr>
        <w:t>La evaluación de las calificaciones de los Expertos que puedan ser necesarios durante la vigencia del Convenio Marco, y el enfoque y la metodología propuestos para un Contrato de Pedido típico se habrían llevado a cabo durante la Adquisición Primaria. El propósito de cualquier propuesta solicitada a los Consultores y su evaluación en la etapa de Adquisición Secundaria es de no repetir el proceso de Adquisición Primaria (ya que de otro modo diluye las ganancias de eficiencia del proceso inicial para establecer un Convenio Marco). La Adquisición Secundaria se enfoca en llenar los vacíos, con base en la información específica del Contrato de Pedido, y rápidamente establecer un contrato.</w:t>
      </w:r>
    </w:p>
    <w:p w14:paraId="79539C57" w14:textId="6AA6BAEC" w:rsidR="00724769" w:rsidRPr="00A31FE2" w:rsidRDefault="00724769" w:rsidP="00724769">
      <w:pPr>
        <w:rPr>
          <w:color w:val="000000" w:themeColor="text1"/>
        </w:rPr>
      </w:pPr>
    </w:p>
    <w:p w14:paraId="195DE8AC" w14:textId="66CF6A0D" w:rsidR="00724769" w:rsidRPr="00A31FE2" w:rsidRDefault="00724769" w:rsidP="00724769">
      <w:pPr>
        <w:rPr>
          <w:color w:val="000000" w:themeColor="text1"/>
        </w:rPr>
      </w:pPr>
      <w:r w:rsidRPr="00A31FE2">
        <w:rPr>
          <w:color w:val="000000" w:themeColor="text1"/>
        </w:rPr>
        <w:t>El procedimiento para la aplicación de los métodos de contratación se define seguidamente.</w:t>
      </w:r>
    </w:p>
    <w:p w14:paraId="0026122A" w14:textId="77777777" w:rsidR="00724769" w:rsidRPr="00A31FE2" w:rsidRDefault="00724769" w:rsidP="00724769">
      <w:pPr>
        <w:rPr>
          <w:color w:val="000000" w:themeColor="text1"/>
        </w:rPr>
      </w:pPr>
    </w:p>
    <w:p w14:paraId="17A1A387" w14:textId="77777777" w:rsidR="00724769" w:rsidRPr="00A31FE2" w:rsidRDefault="00724769" w:rsidP="00724769">
      <w:pPr>
        <w:ind w:left="360" w:hanging="360"/>
        <w:rPr>
          <w:i/>
          <w:color w:val="000000" w:themeColor="text1"/>
        </w:rPr>
      </w:pPr>
      <w:r w:rsidRPr="00A31FE2">
        <w:rPr>
          <w:b/>
          <w:bCs/>
          <w:color w:val="000000" w:themeColor="text1"/>
        </w:rPr>
        <w:t>1.1</w:t>
      </w:r>
      <w:r w:rsidRPr="00A31FE2">
        <w:rPr>
          <w:color w:val="000000" w:themeColor="text1"/>
        </w:rPr>
        <w:t xml:space="preserve"> </w:t>
      </w:r>
      <w:r w:rsidRPr="00A31FE2">
        <w:rPr>
          <w:b/>
          <w:color w:val="000000" w:themeColor="text1"/>
        </w:rPr>
        <w:t>Cotizaciones competitivas (mini competencia)</w:t>
      </w:r>
      <w:r w:rsidRPr="00A31FE2">
        <w:rPr>
          <w:color w:val="000000" w:themeColor="text1"/>
        </w:rPr>
        <w:t xml:space="preserve"> [</w:t>
      </w:r>
      <w:r w:rsidRPr="00A31FE2">
        <w:rPr>
          <w:i/>
          <w:color w:val="000000" w:themeColor="text1"/>
        </w:rPr>
        <w:t>suprimir si no es aplicable según el párrafo 1 anterior]</w:t>
      </w:r>
    </w:p>
    <w:p w14:paraId="2F0B3781" w14:textId="77777777" w:rsidR="00724769" w:rsidRPr="00A31FE2" w:rsidRDefault="00724769" w:rsidP="00724769">
      <w:pPr>
        <w:rPr>
          <w:color w:val="000000" w:themeColor="text1"/>
        </w:rPr>
      </w:pPr>
    </w:p>
    <w:p w14:paraId="5C5D11F3" w14:textId="4190DB94" w:rsidR="00724769" w:rsidRPr="00A31FE2" w:rsidRDefault="00724769" w:rsidP="00B73FA4">
      <w:pPr>
        <w:jc w:val="both"/>
        <w:rPr>
          <w:color w:val="000000" w:themeColor="text1"/>
        </w:rPr>
      </w:pPr>
      <w:r w:rsidRPr="00A31FE2">
        <w:rPr>
          <w:color w:val="000000" w:themeColor="text1"/>
        </w:rPr>
        <w:t>El Contratante preparará una Solicitud de Propuestas</w:t>
      </w:r>
      <w:r w:rsidR="00B73FA4" w:rsidRPr="00A31FE2">
        <w:rPr>
          <w:color w:val="000000" w:themeColor="text1"/>
        </w:rPr>
        <w:t>: Contrato de Pedido</w:t>
      </w:r>
      <w:r w:rsidRPr="00A31FE2">
        <w:rPr>
          <w:color w:val="000000" w:themeColor="text1"/>
        </w:rPr>
        <w:t xml:space="preserve"> e invitará a todos los </w:t>
      </w:r>
      <w:r w:rsidR="00B73FA4" w:rsidRPr="00A31FE2">
        <w:rPr>
          <w:color w:val="000000" w:themeColor="text1"/>
        </w:rPr>
        <w:t>Consultores</w:t>
      </w:r>
      <w:r w:rsidRPr="00A31FE2">
        <w:rPr>
          <w:color w:val="000000" w:themeColor="text1"/>
        </w:rPr>
        <w:t xml:space="preserve"> elegibles que tengan un Convenio Marco que incluya los </w:t>
      </w:r>
      <w:r w:rsidR="00B73FA4" w:rsidRPr="00A31FE2">
        <w:rPr>
          <w:color w:val="000000" w:themeColor="text1"/>
        </w:rPr>
        <w:t>Servicios</w:t>
      </w:r>
      <w:r w:rsidRPr="00A31FE2">
        <w:rPr>
          <w:color w:val="000000" w:themeColor="text1"/>
        </w:rPr>
        <w:t xml:space="preserve"> que se adquirirán en virtud del Contrato del Pedido a presentar cotizaciones competitivas.</w:t>
      </w:r>
    </w:p>
    <w:p w14:paraId="7986790E" w14:textId="77777777" w:rsidR="00724769" w:rsidRPr="00A31FE2" w:rsidRDefault="00724769" w:rsidP="00724769">
      <w:pPr>
        <w:rPr>
          <w:color w:val="000000" w:themeColor="text1"/>
        </w:rPr>
      </w:pPr>
    </w:p>
    <w:p w14:paraId="36DF0FDD" w14:textId="5CB2379C" w:rsidR="00724769" w:rsidRPr="00A31FE2" w:rsidRDefault="00724769" w:rsidP="00724769">
      <w:pPr>
        <w:rPr>
          <w:color w:val="000000" w:themeColor="text1"/>
        </w:rPr>
      </w:pPr>
      <w:r w:rsidRPr="00A31FE2">
        <w:rPr>
          <w:color w:val="000000" w:themeColor="text1"/>
        </w:rPr>
        <w:t>La S</w:t>
      </w:r>
      <w:r w:rsidR="00B73FA4" w:rsidRPr="00A31FE2">
        <w:rPr>
          <w:color w:val="000000" w:themeColor="text1"/>
        </w:rPr>
        <w:t xml:space="preserve">DP: Contrato de Pedido comprenderá normalmente lo siguiente: </w:t>
      </w:r>
    </w:p>
    <w:p w14:paraId="26705BD7" w14:textId="77777777" w:rsidR="00724769" w:rsidRPr="00A31FE2" w:rsidRDefault="00724769" w:rsidP="00724769">
      <w:pPr>
        <w:rPr>
          <w:color w:val="000000" w:themeColor="text1"/>
        </w:rPr>
      </w:pPr>
    </w:p>
    <w:p w14:paraId="3F8016AE" w14:textId="52C1BAAC" w:rsidR="00724769" w:rsidRPr="00A31FE2" w:rsidRDefault="00724769" w:rsidP="00724769">
      <w:pPr>
        <w:ind w:left="1080" w:hanging="360"/>
        <w:rPr>
          <w:color w:val="000000" w:themeColor="text1"/>
        </w:rPr>
      </w:pPr>
      <w:r w:rsidRPr="00A31FE2">
        <w:rPr>
          <w:color w:val="000000" w:themeColor="text1"/>
        </w:rPr>
        <w:t xml:space="preserve">(a) </w:t>
      </w:r>
      <w:r w:rsidR="00B73FA4" w:rsidRPr="00A31FE2">
        <w:rPr>
          <w:color w:val="000000" w:themeColor="text1"/>
        </w:rPr>
        <w:t xml:space="preserve">descripción de los Servicios a ser prestados según los TDR del Contrato de Pedido </w:t>
      </w:r>
    </w:p>
    <w:p w14:paraId="2FF2E74E" w14:textId="665E201D" w:rsidR="00724769" w:rsidRPr="00A31FE2" w:rsidRDefault="00724769" w:rsidP="00724769">
      <w:pPr>
        <w:ind w:left="1080" w:hanging="360"/>
        <w:rPr>
          <w:color w:val="000000" w:themeColor="text1"/>
        </w:rPr>
      </w:pPr>
      <w:r w:rsidRPr="00A31FE2">
        <w:rPr>
          <w:color w:val="000000" w:themeColor="text1"/>
        </w:rPr>
        <w:t xml:space="preserve">(b) </w:t>
      </w:r>
      <w:r w:rsidR="00B73FA4" w:rsidRPr="00A31FE2">
        <w:rPr>
          <w:color w:val="000000" w:themeColor="text1"/>
        </w:rPr>
        <w:t>formularios de la propuesta</w:t>
      </w:r>
    </w:p>
    <w:p w14:paraId="14A069DD" w14:textId="5EDD3718" w:rsidR="00724769" w:rsidRPr="00A31FE2" w:rsidRDefault="00724769" w:rsidP="00724769">
      <w:pPr>
        <w:ind w:left="1080" w:hanging="360"/>
        <w:rPr>
          <w:color w:val="000000" w:themeColor="text1"/>
        </w:rPr>
      </w:pPr>
      <w:r w:rsidRPr="00A31FE2">
        <w:rPr>
          <w:color w:val="000000" w:themeColor="text1"/>
        </w:rPr>
        <w:t xml:space="preserve">(c) </w:t>
      </w:r>
      <w:r w:rsidR="00B73FA4" w:rsidRPr="00A31FE2">
        <w:rPr>
          <w:color w:val="000000" w:themeColor="text1"/>
        </w:rPr>
        <w:t>disipaciones sobre la presentación y apertura de las propuestas</w:t>
      </w:r>
    </w:p>
    <w:p w14:paraId="56EE5EDC" w14:textId="16BF5DF5" w:rsidR="00724769" w:rsidRPr="00A31FE2" w:rsidRDefault="00724769" w:rsidP="00B73FA4">
      <w:pPr>
        <w:ind w:left="1080" w:hanging="360"/>
        <w:rPr>
          <w:color w:val="000000" w:themeColor="text1"/>
        </w:rPr>
      </w:pPr>
      <w:r w:rsidRPr="00A31FE2">
        <w:rPr>
          <w:color w:val="000000" w:themeColor="text1"/>
        </w:rPr>
        <w:t xml:space="preserve">(d) </w:t>
      </w:r>
      <w:r w:rsidR="00B73FA4" w:rsidRPr="00A31FE2">
        <w:rPr>
          <w:color w:val="000000" w:themeColor="text1"/>
        </w:rPr>
        <w:t>los procedimientos de evaluación</w:t>
      </w:r>
    </w:p>
    <w:p w14:paraId="468436C7" w14:textId="3F5C0EEF" w:rsidR="00B73FA4" w:rsidRPr="00A31FE2" w:rsidRDefault="00B73FA4" w:rsidP="00B73FA4">
      <w:pPr>
        <w:ind w:left="1080" w:hanging="360"/>
        <w:rPr>
          <w:color w:val="000000" w:themeColor="text1"/>
        </w:rPr>
      </w:pPr>
      <w:r w:rsidRPr="00A31FE2">
        <w:rPr>
          <w:color w:val="000000" w:themeColor="text1"/>
        </w:rPr>
        <w:t>(e) las negociaciones y la adjudicación</w:t>
      </w:r>
    </w:p>
    <w:p w14:paraId="401B915E" w14:textId="1D06D60C" w:rsidR="00724769" w:rsidRPr="00A31FE2" w:rsidRDefault="00724769" w:rsidP="00B73FA4">
      <w:pPr>
        <w:ind w:left="1080" w:hanging="360"/>
        <w:rPr>
          <w:color w:val="000000" w:themeColor="text1"/>
        </w:rPr>
      </w:pPr>
      <w:r w:rsidRPr="00A31FE2">
        <w:rPr>
          <w:color w:val="000000" w:themeColor="text1"/>
        </w:rPr>
        <w:t>(</w:t>
      </w:r>
      <w:r w:rsidR="00B73FA4" w:rsidRPr="00A31FE2">
        <w:rPr>
          <w:color w:val="000000" w:themeColor="text1"/>
        </w:rPr>
        <w:t>f</w:t>
      </w:r>
      <w:r w:rsidRPr="00A31FE2">
        <w:rPr>
          <w:color w:val="000000" w:themeColor="text1"/>
        </w:rPr>
        <w:t>) los criterios de adjudicación</w:t>
      </w:r>
    </w:p>
    <w:p w14:paraId="2A4E5E21" w14:textId="5D9A914B" w:rsidR="00B73FA4" w:rsidRPr="00A31FE2" w:rsidRDefault="00B73FA4" w:rsidP="00B73FA4">
      <w:pPr>
        <w:ind w:left="1080" w:hanging="360"/>
        <w:rPr>
          <w:color w:val="000000" w:themeColor="text1"/>
        </w:rPr>
      </w:pPr>
      <w:r w:rsidRPr="00A31FE2">
        <w:rPr>
          <w:color w:val="000000" w:themeColor="text1"/>
        </w:rPr>
        <w:t>(g)referencias a los términos y condiciones del contrato de Pedido que se aplican a la prestación de los servicios</w:t>
      </w:r>
    </w:p>
    <w:p w14:paraId="13E22B2C" w14:textId="2E416EAF" w:rsidR="00724769" w:rsidRPr="00A31FE2" w:rsidRDefault="00724769" w:rsidP="00724769">
      <w:pPr>
        <w:ind w:left="720"/>
        <w:rPr>
          <w:color w:val="000000" w:themeColor="text1"/>
        </w:rPr>
      </w:pPr>
      <w:r w:rsidRPr="00A31FE2">
        <w:rPr>
          <w:color w:val="000000" w:themeColor="text1"/>
        </w:rPr>
        <w:t>(</w:t>
      </w:r>
      <w:r w:rsidR="00B73FA4" w:rsidRPr="00A31FE2">
        <w:rPr>
          <w:color w:val="000000" w:themeColor="text1"/>
        </w:rPr>
        <w:t>h</w:t>
      </w:r>
      <w:r w:rsidRPr="00A31FE2">
        <w:rPr>
          <w:color w:val="000000" w:themeColor="text1"/>
        </w:rPr>
        <w:t xml:space="preserve">) </w:t>
      </w:r>
      <w:r w:rsidRPr="00A31FE2">
        <w:rPr>
          <w:i/>
          <w:iCs/>
          <w:color w:val="000000" w:themeColor="text1"/>
        </w:rPr>
        <w:t>cualquier otra información relevante.</w:t>
      </w:r>
    </w:p>
    <w:p w14:paraId="72074F1B" w14:textId="77777777" w:rsidR="00B73FA4" w:rsidRPr="00A31FE2" w:rsidRDefault="00B73FA4" w:rsidP="00724769">
      <w:pPr>
        <w:jc w:val="both"/>
        <w:rPr>
          <w:color w:val="000000" w:themeColor="text1"/>
        </w:rPr>
      </w:pPr>
    </w:p>
    <w:p w14:paraId="669EF95E" w14:textId="16E500BA" w:rsidR="00724769" w:rsidRPr="00A31FE2" w:rsidRDefault="00B73FA4" w:rsidP="00724769">
      <w:pPr>
        <w:jc w:val="both"/>
        <w:rPr>
          <w:color w:val="000000" w:themeColor="text1"/>
        </w:rPr>
      </w:pPr>
      <w:r w:rsidRPr="00A31FE2">
        <w:rPr>
          <w:color w:val="000000" w:themeColor="text1"/>
        </w:rPr>
        <w:t>Para los puestos de Expertos evaluados en la Adquisición Primaria e incluidos en el Convenio Marco, los Consultores no pueden proponer tasas de remuneración que sean superiores a las tasas de remuneración establecidas en el Anexo 2 del Convenio Marco, o ajustadas por la fórmula de ajuste de precios acordada, si corresponde de acuerdo con DCM 11, y cualquier cambio en las Leyes y Reglamentos de acuerdo con DCM 12. Los Consultores tampoco pueden proponer tarifas reembolsables que sean más altas que las tarifas reembolsables establecidas en el Convenio Marco, sujeto a DCM 12.</w:t>
      </w:r>
    </w:p>
    <w:p w14:paraId="7BD188CD" w14:textId="77777777" w:rsidR="00724769" w:rsidRPr="00A31FE2" w:rsidRDefault="00724769" w:rsidP="00724769">
      <w:pPr>
        <w:ind w:left="450" w:hanging="450"/>
        <w:rPr>
          <w:b/>
          <w:bCs/>
          <w:i/>
          <w:iCs/>
          <w:color w:val="000000" w:themeColor="text1"/>
        </w:rPr>
      </w:pPr>
    </w:p>
    <w:p w14:paraId="307A11C4" w14:textId="568CB89E" w:rsidR="00724769" w:rsidRPr="00A31FE2" w:rsidRDefault="00724769" w:rsidP="00724769">
      <w:pPr>
        <w:ind w:left="450" w:hanging="450"/>
        <w:rPr>
          <w:i/>
          <w:iCs/>
          <w:color w:val="000000" w:themeColor="text1"/>
        </w:rPr>
      </w:pPr>
      <w:r w:rsidRPr="00A31FE2">
        <w:rPr>
          <w:b/>
          <w:bCs/>
          <w:color w:val="000000" w:themeColor="text1"/>
        </w:rPr>
        <w:t xml:space="preserve">1.2 Selección Directa bajo un Convenio Marco de un </w:t>
      </w:r>
      <w:r w:rsidR="00B73FA4" w:rsidRPr="00A31FE2">
        <w:rPr>
          <w:b/>
          <w:bCs/>
          <w:color w:val="000000" w:themeColor="text1"/>
        </w:rPr>
        <w:t>Consultor</w:t>
      </w:r>
      <w:r w:rsidRPr="00A31FE2">
        <w:rPr>
          <w:b/>
          <w:bCs/>
          <w:color w:val="000000" w:themeColor="text1"/>
        </w:rPr>
        <w:t xml:space="preserve"> </w:t>
      </w:r>
      <w:r w:rsidR="00B73FA4" w:rsidRPr="00A31FE2">
        <w:rPr>
          <w:b/>
          <w:bCs/>
          <w:color w:val="000000" w:themeColor="text1"/>
        </w:rPr>
        <w:t>Ú</w:t>
      </w:r>
      <w:r w:rsidRPr="00A31FE2">
        <w:rPr>
          <w:b/>
          <w:bCs/>
          <w:color w:val="000000" w:themeColor="text1"/>
        </w:rPr>
        <w:t>nico</w:t>
      </w:r>
      <w:r w:rsidR="001E402A" w:rsidRPr="00A31FE2">
        <w:rPr>
          <w:b/>
          <w:bCs/>
          <w:color w:val="000000" w:themeColor="text1"/>
        </w:rPr>
        <w:t xml:space="preserve"> </w:t>
      </w:r>
      <w:r w:rsidR="001E402A" w:rsidRPr="00A31FE2">
        <w:rPr>
          <w:i/>
          <w:iCs/>
          <w:color w:val="000000" w:themeColor="text1"/>
        </w:rPr>
        <w:t xml:space="preserve">[suprima si no </w:t>
      </w:r>
      <w:r w:rsidR="004E2C00" w:rsidRPr="00A31FE2">
        <w:rPr>
          <w:i/>
          <w:iCs/>
          <w:color w:val="000000" w:themeColor="text1"/>
        </w:rPr>
        <w:t>es aplicable</w:t>
      </w:r>
      <w:r w:rsidR="001E402A" w:rsidRPr="00A31FE2">
        <w:rPr>
          <w:i/>
          <w:iCs/>
          <w:color w:val="000000" w:themeColor="text1"/>
        </w:rPr>
        <w:t xml:space="preserve"> según el párrafo 1 anterior]</w:t>
      </w:r>
    </w:p>
    <w:p w14:paraId="56085841" w14:textId="77777777" w:rsidR="00724769" w:rsidRPr="00A31FE2" w:rsidRDefault="00724769" w:rsidP="00724769">
      <w:pPr>
        <w:jc w:val="both"/>
        <w:rPr>
          <w:color w:val="000000" w:themeColor="text1"/>
        </w:rPr>
      </w:pPr>
    </w:p>
    <w:p w14:paraId="0E344E14" w14:textId="0860210C" w:rsidR="001E402A" w:rsidRPr="00A31FE2" w:rsidRDefault="001E402A" w:rsidP="001E402A">
      <w:pPr>
        <w:jc w:val="both"/>
        <w:rPr>
          <w:color w:val="000000" w:themeColor="text1"/>
        </w:rPr>
      </w:pPr>
      <w:r w:rsidRPr="00A31FE2">
        <w:rPr>
          <w:color w:val="000000" w:themeColor="text1"/>
        </w:rPr>
        <w:t>El Contratante negocia un contrato de suma global o basado en el tiempo (según corresponda) con un Consultor elegible que tenga un Convenio Marco basado en los TDR del Contrato Pedido.</w:t>
      </w:r>
    </w:p>
    <w:p w14:paraId="07A418B4" w14:textId="77777777" w:rsidR="001E402A" w:rsidRPr="00A31FE2" w:rsidRDefault="001E402A" w:rsidP="001E402A">
      <w:pPr>
        <w:jc w:val="both"/>
        <w:rPr>
          <w:color w:val="000000" w:themeColor="text1"/>
        </w:rPr>
      </w:pPr>
    </w:p>
    <w:p w14:paraId="3D547726" w14:textId="0F97C9E6" w:rsidR="001E402A" w:rsidRPr="00A31FE2" w:rsidRDefault="001E402A" w:rsidP="001E402A">
      <w:pPr>
        <w:jc w:val="both"/>
        <w:rPr>
          <w:color w:val="000000" w:themeColor="text1"/>
        </w:rPr>
      </w:pPr>
      <w:r w:rsidRPr="00A31FE2">
        <w:rPr>
          <w:color w:val="000000" w:themeColor="text1"/>
        </w:rPr>
        <w:t xml:space="preserve">Las negociaciones técnicas podrán enfocarse en: (i) la adecuación de la calidad de la metodología propuesta, el plan de trabajo y la organización del equipo del Consultor, en respuesta a los Términos de Referencia- Contrato de Pedido; (ii) confirmar la inclusión de Expertos Clave apropiados que fueron evaluados como parte de la Adquisición Primaria e incluidos en el Convenio Marco; (iii) adecuación de las calificaciones y competencia para la asignación de cualquier </w:t>
      </w:r>
      <w:r w:rsidR="00A9600D" w:rsidRPr="00A31FE2">
        <w:rPr>
          <w:color w:val="000000" w:themeColor="text1"/>
        </w:rPr>
        <w:t>Sustituto</w:t>
      </w:r>
      <w:r w:rsidRPr="00A31FE2">
        <w:rPr>
          <w:color w:val="000000" w:themeColor="text1"/>
        </w:rPr>
        <w:t xml:space="preserve"> y/o Expertos Clave adicionales que no fueron evaluados en la Adquisición Primaria (no incluidos en el Convenio Marco).</w:t>
      </w:r>
    </w:p>
    <w:p w14:paraId="767CB364" w14:textId="77777777" w:rsidR="001E402A" w:rsidRPr="00A31FE2" w:rsidRDefault="001E402A" w:rsidP="001E402A">
      <w:pPr>
        <w:jc w:val="both"/>
        <w:rPr>
          <w:color w:val="000000" w:themeColor="text1"/>
        </w:rPr>
      </w:pPr>
    </w:p>
    <w:p w14:paraId="54472C81" w14:textId="228CE754" w:rsidR="00724769" w:rsidRPr="00A31FE2" w:rsidRDefault="001E402A" w:rsidP="001E402A">
      <w:pPr>
        <w:jc w:val="both"/>
        <w:rPr>
          <w:color w:val="000000" w:themeColor="text1"/>
        </w:rPr>
      </w:pPr>
      <w:r w:rsidRPr="00A31FE2">
        <w:rPr>
          <w:color w:val="000000" w:themeColor="text1"/>
        </w:rPr>
        <w:t xml:space="preserve">Las negociaciones financieras pueden centrarse en confirmar: (i) que las tasas de remuneración (para contratos de suma global, las tasas aplicadas por el Consultor para demostrar la base para el cálculo del monto máximo del Contrato) de los Expertos no es superior a lo acordado en el Convenio Marco, sujeto al ajuste de precios, si lo hubiere, de conformidad con el Convenio Marco; (ii) los gastos reembolsables (para contratos de suma global, tasas aplicadas por el Consultor para demostrar la base para el cálculo del monto máximo del Contrato), para calcular los impuestos aplicables en las negociaciones del contrato y, si es necesario, para establecer los pagos al Consultor por posibles servicios adicionales solicitados por el </w:t>
      </w:r>
      <w:r w:rsidR="004E2C00" w:rsidRPr="00A31FE2">
        <w:rPr>
          <w:color w:val="000000" w:themeColor="text1"/>
        </w:rPr>
        <w:t>Contratante</w:t>
      </w:r>
      <w:r w:rsidRPr="00A31FE2">
        <w:rPr>
          <w:color w:val="000000" w:themeColor="text1"/>
        </w:rPr>
        <w:t xml:space="preserve">) no son superiores a lo acordado en el </w:t>
      </w:r>
      <w:r w:rsidR="004E2C00" w:rsidRPr="00A31FE2">
        <w:rPr>
          <w:color w:val="000000" w:themeColor="text1"/>
        </w:rPr>
        <w:t>Convenio</w:t>
      </w:r>
      <w:r w:rsidRPr="00A31FE2">
        <w:rPr>
          <w:color w:val="000000" w:themeColor="text1"/>
        </w:rPr>
        <w:t xml:space="preserve"> Marco, sujeto a cualquier ajuste de conformidad con </w:t>
      </w:r>
      <w:r w:rsidR="004E2C00" w:rsidRPr="00A31FE2">
        <w:rPr>
          <w:color w:val="000000" w:themeColor="text1"/>
        </w:rPr>
        <w:t>DCM</w:t>
      </w:r>
      <w:r w:rsidRPr="00A31FE2">
        <w:rPr>
          <w:color w:val="000000" w:themeColor="text1"/>
        </w:rPr>
        <w:t xml:space="preserve"> 11 del </w:t>
      </w:r>
      <w:r w:rsidR="004E2C00" w:rsidRPr="00A31FE2">
        <w:rPr>
          <w:color w:val="000000" w:themeColor="text1"/>
        </w:rPr>
        <w:t>Convenio</w:t>
      </w:r>
      <w:r w:rsidRPr="00A31FE2">
        <w:rPr>
          <w:color w:val="000000" w:themeColor="text1"/>
        </w:rPr>
        <w:t xml:space="preserve"> Marco; y (iii) aclaración de la responsabilidad fiscal del Consultor en el país del </w:t>
      </w:r>
      <w:r w:rsidR="004E2C00" w:rsidRPr="00A31FE2">
        <w:rPr>
          <w:color w:val="000000" w:themeColor="text1"/>
        </w:rPr>
        <w:t>Contratante</w:t>
      </w:r>
      <w:r w:rsidRPr="00A31FE2">
        <w:rPr>
          <w:color w:val="000000" w:themeColor="text1"/>
        </w:rPr>
        <w:t xml:space="preserve"> y cómo debe reflejarse en el Contrato (indicando qué impuestos pagará el Consultor y qué impuestos retendrá y pagará el </w:t>
      </w:r>
      <w:r w:rsidR="00B355E2" w:rsidRPr="00A31FE2">
        <w:rPr>
          <w:color w:val="000000" w:themeColor="text1"/>
        </w:rPr>
        <w:t>Contratante</w:t>
      </w:r>
      <w:r w:rsidRPr="00A31FE2">
        <w:rPr>
          <w:color w:val="000000" w:themeColor="text1"/>
        </w:rPr>
        <w:t xml:space="preserve"> en nombre del Consultor), incluidos (a) todos los impuestos indirectos locales identificables, como el impuesto sobre las ventas, el impuesto especial, el IVA o impuestos similares gravados en las facturas del contrato; y (b) todos los impuestos locales indirectos adicionales sobre la remuneración de los servicios prestados por expertos no residentes en el país del </w:t>
      </w:r>
      <w:r w:rsidR="004E2C00" w:rsidRPr="00A31FE2">
        <w:rPr>
          <w:color w:val="000000" w:themeColor="text1"/>
        </w:rPr>
        <w:t>Contratante</w:t>
      </w:r>
      <w:r w:rsidRPr="00A31FE2">
        <w:rPr>
          <w:color w:val="000000" w:themeColor="text1"/>
        </w:rPr>
        <w:t>.</w:t>
      </w:r>
    </w:p>
    <w:p w14:paraId="49833EC8" w14:textId="77777777" w:rsidR="00724769" w:rsidRPr="00A31FE2" w:rsidRDefault="00724769" w:rsidP="00724769">
      <w:pPr>
        <w:rPr>
          <w:color w:val="000000" w:themeColor="text1"/>
        </w:rPr>
      </w:pPr>
    </w:p>
    <w:p w14:paraId="4B0C6A67" w14:textId="77777777" w:rsidR="00724769" w:rsidRPr="00A31FE2" w:rsidRDefault="00724769" w:rsidP="00724769">
      <w:pPr>
        <w:ind w:left="450" w:hanging="450"/>
        <w:rPr>
          <w:i/>
          <w:color w:val="000000" w:themeColor="text1"/>
        </w:rPr>
      </w:pPr>
      <w:r w:rsidRPr="00A31FE2">
        <w:rPr>
          <w:b/>
          <w:bCs/>
          <w:color w:val="000000" w:themeColor="text1"/>
        </w:rPr>
        <w:t>1.3</w:t>
      </w:r>
      <w:r w:rsidRPr="00A31FE2">
        <w:rPr>
          <w:color w:val="000000" w:themeColor="text1"/>
        </w:rPr>
        <w:t xml:space="preserve"> </w:t>
      </w:r>
      <w:r w:rsidRPr="00A31FE2">
        <w:rPr>
          <w:b/>
          <w:color w:val="000000" w:themeColor="text1"/>
        </w:rPr>
        <w:t>Selección directa basada en la ubicación</w:t>
      </w:r>
      <w:r w:rsidRPr="00A31FE2">
        <w:rPr>
          <w:color w:val="000000" w:themeColor="text1"/>
        </w:rPr>
        <w:t xml:space="preserve"> </w:t>
      </w:r>
      <w:r w:rsidRPr="00A31FE2">
        <w:rPr>
          <w:i/>
          <w:color w:val="000000" w:themeColor="text1"/>
        </w:rPr>
        <w:t>[suprimir si no es aplicable según el párrafo 1 anterior]</w:t>
      </w:r>
    </w:p>
    <w:p w14:paraId="365AD2E7" w14:textId="77777777" w:rsidR="00724769" w:rsidRPr="00A31FE2" w:rsidRDefault="00724769" w:rsidP="00724769">
      <w:pPr>
        <w:rPr>
          <w:color w:val="000000" w:themeColor="text1"/>
        </w:rPr>
      </w:pPr>
    </w:p>
    <w:p w14:paraId="5559A775" w14:textId="0CC30716" w:rsidR="00724769" w:rsidRPr="00A31FE2" w:rsidRDefault="00724769" w:rsidP="00724769">
      <w:pPr>
        <w:jc w:val="both"/>
        <w:rPr>
          <w:color w:val="000000" w:themeColor="text1"/>
        </w:rPr>
      </w:pPr>
      <w:r w:rsidRPr="00A31FE2">
        <w:rPr>
          <w:color w:val="000000" w:themeColor="text1"/>
        </w:rPr>
        <w:t xml:space="preserve">El </w:t>
      </w:r>
      <w:r w:rsidR="007B4E57" w:rsidRPr="00A31FE2">
        <w:rPr>
          <w:color w:val="000000" w:themeColor="text1"/>
        </w:rPr>
        <w:t>Contratante</w:t>
      </w:r>
      <w:r w:rsidRPr="00A31FE2">
        <w:rPr>
          <w:color w:val="000000" w:themeColor="text1"/>
        </w:rPr>
        <w:t xml:space="preserve"> seleccionará un </w:t>
      </w:r>
      <w:r w:rsidR="004E2C00" w:rsidRPr="00A31FE2">
        <w:rPr>
          <w:color w:val="000000" w:themeColor="text1"/>
        </w:rPr>
        <w:t>Consultor</w:t>
      </w:r>
      <w:r w:rsidRPr="00A31FE2">
        <w:rPr>
          <w:color w:val="000000" w:themeColor="text1"/>
        </w:rPr>
        <w:t xml:space="preserve"> elegible con quien tenga un Convenio Marco, para entregar los Bienes, escogiendo el </w:t>
      </w:r>
      <w:r w:rsidR="004E2C00" w:rsidRPr="00A31FE2">
        <w:rPr>
          <w:color w:val="000000" w:themeColor="text1"/>
        </w:rPr>
        <w:t>Consultor</w:t>
      </w:r>
      <w:r w:rsidRPr="00A31FE2">
        <w:rPr>
          <w:color w:val="000000" w:themeColor="text1"/>
        </w:rPr>
        <w:t xml:space="preserve"> que esté mejor preparado para </w:t>
      </w:r>
      <w:r w:rsidR="004E2C00" w:rsidRPr="00A31FE2">
        <w:rPr>
          <w:color w:val="000000" w:themeColor="text1"/>
        </w:rPr>
        <w:t>prestar los Servicios</w:t>
      </w:r>
      <w:r w:rsidRPr="00A31FE2">
        <w:rPr>
          <w:color w:val="000000" w:themeColor="text1"/>
        </w:rPr>
        <w:t xml:space="preserve">, con base en la ubicación donde se suministrarán </w:t>
      </w:r>
      <w:r w:rsidR="004E2C00" w:rsidRPr="00A31FE2">
        <w:rPr>
          <w:color w:val="000000" w:themeColor="text1"/>
        </w:rPr>
        <w:t>Servicios</w:t>
      </w:r>
      <w:r w:rsidRPr="00A31FE2">
        <w:rPr>
          <w:color w:val="000000" w:themeColor="text1"/>
        </w:rPr>
        <w:t>.</w:t>
      </w:r>
    </w:p>
    <w:p w14:paraId="6B7A0E8A" w14:textId="77777777" w:rsidR="00724769" w:rsidRPr="00A31FE2" w:rsidRDefault="00724769" w:rsidP="00724769">
      <w:pPr>
        <w:jc w:val="both"/>
        <w:rPr>
          <w:color w:val="000000" w:themeColor="text1"/>
        </w:rPr>
      </w:pPr>
    </w:p>
    <w:p w14:paraId="1E4F014F" w14:textId="7E355BED" w:rsidR="00724769" w:rsidRPr="00A31FE2" w:rsidRDefault="004E2C00" w:rsidP="00724769">
      <w:pPr>
        <w:jc w:val="both"/>
        <w:rPr>
          <w:color w:val="000000" w:themeColor="text1"/>
        </w:rPr>
      </w:pPr>
      <w:r w:rsidRPr="00A31FE2">
        <w:rPr>
          <w:color w:val="000000" w:themeColor="text1"/>
        </w:rPr>
        <w:t>Las negociaciones y adjudicación son como se describen en el párrafo 1.2 anterior</w:t>
      </w:r>
      <w:r w:rsidR="00724769" w:rsidRPr="00A31FE2">
        <w:rPr>
          <w:color w:val="000000" w:themeColor="text1"/>
        </w:rPr>
        <w:t>.</w:t>
      </w:r>
    </w:p>
    <w:p w14:paraId="57F1E53A" w14:textId="77777777" w:rsidR="00724769" w:rsidRPr="00A31FE2" w:rsidRDefault="00724769" w:rsidP="00724769">
      <w:pPr>
        <w:rPr>
          <w:color w:val="000000" w:themeColor="text1"/>
        </w:rPr>
      </w:pPr>
    </w:p>
    <w:p w14:paraId="75F3BE61" w14:textId="77777777" w:rsidR="00724769" w:rsidRPr="00A31FE2" w:rsidRDefault="00724769" w:rsidP="00724769">
      <w:pPr>
        <w:ind w:left="360" w:hanging="360"/>
        <w:rPr>
          <w:i/>
          <w:color w:val="000000" w:themeColor="text1"/>
        </w:rPr>
      </w:pPr>
      <w:r w:rsidRPr="00A31FE2">
        <w:rPr>
          <w:b/>
          <w:bCs/>
          <w:color w:val="000000" w:themeColor="text1"/>
        </w:rPr>
        <w:t>1.4</w:t>
      </w:r>
      <w:r w:rsidRPr="00A31FE2">
        <w:rPr>
          <w:color w:val="000000" w:themeColor="text1"/>
        </w:rPr>
        <w:t xml:space="preserve"> </w:t>
      </w:r>
      <w:r w:rsidRPr="00A31FE2">
        <w:rPr>
          <w:b/>
          <w:color w:val="000000" w:themeColor="text1"/>
        </w:rPr>
        <w:t xml:space="preserve">Selección directa basada en una división equilibrada del suministro </w:t>
      </w:r>
      <w:r w:rsidRPr="00A31FE2">
        <w:rPr>
          <w:i/>
          <w:color w:val="000000" w:themeColor="text1"/>
        </w:rPr>
        <w:t>[suprimir si no es aplicable según el párrafo 1 anterior]</w:t>
      </w:r>
    </w:p>
    <w:p w14:paraId="22DB870D" w14:textId="77777777" w:rsidR="00724769" w:rsidRPr="00A31FE2" w:rsidRDefault="00724769" w:rsidP="00724769">
      <w:pPr>
        <w:rPr>
          <w:color w:val="000000" w:themeColor="text1"/>
        </w:rPr>
      </w:pPr>
    </w:p>
    <w:p w14:paraId="5AD8C248" w14:textId="0CBA50C0" w:rsidR="00724769" w:rsidRPr="00A31FE2" w:rsidRDefault="00724769" w:rsidP="00724769">
      <w:pPr>
        <w:jc w:val="both"/>
        <w:rPr>
          <w:color w:val="000000" w:themeColor="text1"/>
        </w:rPr>
      </w:pPr>
      <w:r w:rsidRPr="00A31FE2">
        <w:rPr>
          <w:color w:val="000000" w:themeColor="text1"/>
        </w:rPr>
        <w:t xml:space="preserve">El </w:t>
      </w:r>
      <w:r w:rsidR="007B4E57" w:rsidRPr="00A31FE2">
        <w:rPr>
          <w:color w:val="000000" w:themeColor="text1"/>
        </w:rPr>
        <w:t>Contratante</w:t>
      </w:r>
      <w:r w:rsidRPr="00A31FE2">
        <w:rPr>
          <w:color w:val="000000" w:themeColor="text1"/>
        </w:rPr>
        <w:t xml:space="preserve"> rotará la adjudicación de los </w:t>
      </w:r>
      <w:r w:rsidR="004E2C00" w:rsidRPr="00A31FE2">
        <w:rPr>
          <w:color w:val="000000" w:themeColor="text1"/>
        </w:rPr>
        <w:t xml:space="preserve">Contratos de </w:t>
      </w:r>
      <w:r w:rsidRPr="00A31FE2">
        <w:rPr>
          <w:color w:val="000000" w:themeColor="text1"/>
        </w:rPr>
        <w:t xml:space="preserve">Pedidos entre todos los </w:t>
      </w:r>
      <w:r w:rsidR="004E2C00" w:rsidRPr="00A31FE2">
        <w:rPr>
          <w:color w:val="000000" w:themeColor="text1"/>
        </w:rPr>
        <w:t xml:space="preserve">Consultores </w:t>
      </w:r>
      <w:r w:rsidRPr="00A31FE2">
        <w:rPr>
          <w:color w:val="000000" w:themeColor="text1"/>
        </w:rPr>
        <w:t xml:space="preserve">elegibles que tengan un Convenio Marco, basado en una división equilibrada </w:t>
      </w:r>
      <w:r w:rsidR="004E2C00" w:rsidRPr="00A31FE2">
        <w:rPr>
          <w:color w:val="000000" w:themeColor="text1"/>
        </w:rPr>
        <w:t>de la prestación de los Servicios</w:t>
      </w:r>
      <w:r w:rsidRPr="00A31FE2">
        <w:rPr>
          <w:color w:val="000000" w:themeColor="text1"/>
        </w:rPr>
        <w:t xml:space="preserve"> vinculada </w:t>
      </w:r>
      <w:r w:rsidR="004E2C00" w:rsidRPr="00A31FE2">
        <w:rPr>
          <w:color w:val="000000" w:themeColor="text1"/>
        </w:rPr>
        <w:t>a la clasificación de la calificación de las propuestas técnicas de la Adquisición Primaria.</w:t>
      </w:r>
    </w:p>
    <w:p w14:paraId="48A225B6" w14:textId="77777777" w:rsidR="00724769" w:rsidRPr="00A31FE2" w:rsidRDefault="00724769" w:rsidP="00724769">
      <w:pPr>
        <w:jc w:val="both"/>
        <w:rPr>
          <w:color w:val="000000" w:themeColor="text1"/>
        </w:rPr>
      </w:pPr>
    </w:p>
    <w:p w14:paraId="0F8DA3FE" w14:textId="705E6C00" w:rsidR="00724769" w:rsidRPr="00A31FE2" w:rsidRDefault="00724769" w:rsidP="00724769">
      <w:pPr>
        <w:jc w:val="both"/>
        <w:rPr>
          <w:color w:val="000000" w:themeColor="text1"/>
        </w:rPr>
      </w:pPr>
      <w:r w:rsidRPr="00A31FE2">
        <w:rPr>
          <w:color w:val="000000" w:themeColor="text1"/>
        </w:rPr>
        <w:t xml:space="preserve">El primer Pedido se otorgará al </w:t>
      </w:r>
      <w:r w:rsidR="004E2C00" w:rsidRPr="00A31FE2">
        <w:rPr>
          <w:color w:val="000000" w:themeColor="text1"/>
        </w:rPr>
        <w:t>Consultor</w:t>
      </w:r>
      <w:r w:rsidRPr="00A31FE2">
        <w:rPr>
          <w:color w:val="000000" w:themeColor="text1"/>
        </w:rPr>
        <w:t xml:space="preserve"> cuyo Convenio Marco tenga </w:t>
      </w:r>
      <w:r w:rsidR="004E2C00" w:rsidRPr="00A31FE2">
        <w:rPr>
          <w:color w:val="000000" w:themeColor="text1"/>
        </w:rPr>
        <w:t>tenía la mejor calificación técnica</w:t>
      </w:r>
      <w:r w:rsidRPr="00A31FE2">
        <w:rPr>
          <w:color w:val="000000" w:themeColor="text1"/>
        </w:rPr>
        <w:t xml:space="preserve">. Al primer </w:t>
      </w:r>
      <w:r w:rsidR="004E2C00" w:rsidRPr="00A31FE2">
        <w:rPr>
          <w:color w:val="000000" w:themeColor="text1"/>
        </w:rPr>
        <w:t>Consultor</w:t>
      </w:r>
      <w:r w:rsidRPr="00A31FE2">
        <w:rPr>
          <w:color w:val="000000" w:themeColor="text1"/>
        </w:rPr>
        <w:t xml:space="preserve"> se le seguirán adjudicando los </w:t>
      </w:r>
      <w:r w:rsidR="004E2C00" w:rsidRPr="00A31FE2">
        <w:rPr>
          <w:color w:val="000000" w:themeColor="text1"/>
        </w:rPr>
        <w:t>C</w:t>
      </w:r>
      <w:r w:rsidRPr="00A31FE2">
        <w:rPr>
          <w:color w:val="000000" w:themeColor="text1"/>
        </w:rPr>
        <w:t xml:space="preserve">ontratos de Pedido hasta que el valor total de todos los Pedidos adjudicados alcance el límite de valor </w:t>
      </w:r>
      <w:r w:rsidR="004E2C00" w:rsidRPr="00A31FE2">
        <w:rPr>
          <w:color w:val="000000" w:themeColor="text1"/>
        </w:rPr>
        <w:t>[</w:t>
      </w:r>
      <w:r w:rsidR="004E2C00" w:rsidRPr="00A31FE2">
        <w:rPr>
          <w:i/>
          <w:iCs/>
          <w:color w:val="000000" w:themeColor="text1"/>
        </w:rPr>
        <w:t>ingresar:</w:t>
      </w:r>
      <w:r w:rsidR="004E2C00" w:rsidRPr="00A31FE2">
        <w:rPr>
          <w:color w:val="000000" w:themeColor="text1"/>
        </w:rPr>
        <w:t xml:space="preserve"> </w:t>
      </w:r>
      <w:r w:rsidR="004E2C00" w:rsidRPr="00A31FE2">
        <w:rPr>
          <w:i/>
          <w:iCs/>
          <w:color w:val="000000" w:themeColor="text1"/>
        </w:rPr>
        <w:t>“monto”].</w:t>
      </w:r>
    </w:p>
    <w:p w14:paraId="47D8F7D4" w14:textId="77777777" w:rsidR="00724769" w:rsidRPr="00A31FE2" w:rsidRDefault="00724769" w:rsidP="00724769">
      <w:pPr>
        <w:jc w:val="both"/>
        <w:rPr>
          <w:color w:val="000000" w:themeColor="text1"/>
        </w:rPr>
      </w:pPr>
    </w:p>
    <w:p w14:paraId="69A84E77" w14:textId="31A86E1E" w:rsidR="00724769" w:rsidRPr="00A31FE2" w:rsidRDefault="00724769" w:rsidP="00724769">
      <w:pPr>
        <w:jc w:val="both"/>
        <w:rPr>
          <w:color w:val="000000" w:themeColor="text1"/>
        </w:rPr>
      </w:pPr>
      <w:r w:rsidRPr="00A31FE2">
        <w:rPr>
          <w:color w:val="000000" w:themeColor="text1"/>
        </w:rPr>
        <w:t xml:space="preserve">Un segundo </w:t>
      </w:r>
      <w:r w:rsidR="00164752" w:rsidRPr="00A31FE2">
        <w:rPr>
          <w:color w:val="000000" w:themeColor="text1"/>
        </w:rPr>
        <w:t>Consultor</w:t>
      </w:r>
      <w:r w:rsidRPr="00A31FE2">
        <w:rPr>
          <w:color w:val="000000" w:themeColor="text1"/>
        </w:rPr>
        <w:t xml:space="preserve">, cuyo Convenio Marco tiene </w:t>
      </w:r>
      <w:r w:rsidR="00F74230" w:rsidRPr="00A31FE2">
        <w:rPr>
          <w:color w:val="000000" w:themeColor="text1"/>
        </w:rPr>
        <w:t>la segunda mejor calificación técnica</w:t>
      </w:r>
      <w:r w:rsidRPr="00A31FE2">
        <w:rPr>
          <w:color w:val="000000" w:themeColor="text1"/>
        </w:rPr>
        <w:t>, recibirá los siguientes Pedidos hasta que el valor total de todos los Contratos de Pedido adjudicados alcance el límite superior de valor</w:t>
      </w:r>
      <w:r w:rsidR="00F74230" w:rsidRPr="00A31FE2">
        <w:rPr>
          <w:color w:val="000000" w:themeColor="text1"/>
        </w:rPr>
        <w:t xml:space="preserve"> [</w:t>
      </w:r>
      <w:r w:rsidR="00F74230" w:rsidRPr="00A31FE2">
        <w:rPr>
          <w:i/>
          <w:iCs/>
          <w:color w:val="000000" w:themeColor="text1"/>
        </w:rPr>
        <w:t>ingresar:</w:t>
      </w:r>
      <w:r w:rsidR="00F74230" w:rsidRPr="00A31FE2">
        <w:rPr>
          <w:color w:val="000000" w:themeColor="text1"/>
        </w:rPr>
        <w:t xml:space="preserve"> </w:t>
      </w:r>
      <w:r w:rsidR="00F74230" w:rsidRPr="00A31FE2">
        <w:rPr>
          <w:i/>
          <w:iCs/>
          <w:color w:val="000000" w:themeColor="text1"/>
        </w:rPr>
        <w:t>“monto”].</w:t>
      </w:r>
      <w:r w:rsidR="007B4E57" w:rsidRPr="00A31FE2">
        <w:rPr>
          <w:color w:val="000000" w:themeColor="text1"/>
        </w:rPr>
        <w:t xml:space="preserve"> </w:t>
      </w:r>
      <w:r w:rsidRPr="00A31FE2">
        <w:rPr>
          <w:color w:val="000000" w:themeColor="text1"/>
        </w:rPr>
        <w:t>Y así sucesivamente.</w:t>
      </w:r>
    </w:p>
    <w:p w14:paraId="78D70BE3" w14:textId="77777777" w:rsidR="00724769" w:rsidRPr="00A31FE2" w:rsidRDefault="00724769" w:rsidP="00724769">
      <w:pPr>
        <w:jc w:val="both"/>
        <w:rPr>
          <w:color w:val="000000" w:themeColor="text1"/>
        </w:rPr>
      </w:pPr>
    </w:p>
    <w:p w14:paraId="0AE412E9" w14:textId="77777777" w:rsidR="00F74230" w:rsidRPr="00A31FE2" w:rsidRDefault="00F74230" w:rsidP="00F74230">
      <w:pPr>
        <w:jc w:val="both"/>
        <w:rPr>
          <w:color w:val="000000" w:themeColor="text1"/>
        </w:rPr>
      </w:pPr>
      <w:r w:rsidRPr="00A31FE2">
        <w:rPr>
          <w:color w:val="000000" w:themeColor="text1"/>
        </w:rPr>
        <w:t>Las negociaciones y adjudicación son como se describen en el párrafo 1.2 anterior.</w:t>
      </w:r>
    </w:p>
    <w:p w14:paraId="71989CB4" w14:textId="77777777" w:rsidR="00724769" w:rsidRPr="00A31FE2" w:rsidRDefault="00724769" w:rsidP="00724769">
      <w:pPr>
        <w:rPr>
          <w:color w:val="000000" w:themeColor="text1"/>
        </w:rPr>
      </w:pPr>
    </w:p>
    <w:p w14:paraId="06C09809" w14:textId="77777777" w:rsidR="00724769" w:rsidRPr="00A31FE2" w:rsidRDefault="00724769" w:rsidP="00724769">
      <w:pPr>
        <w:rPr>
          <w:color w:val="000000" w:themeColor="text1"/>
        </w:rPr>
      </w:pPr>
      <w:r w:rsidRPr="00A31FE2">
        <w:rPr>
          <w:b/>
          <w:bCs/>
          <w:color w:val="000000" w:themeColor="text1"/>
        </w:rPr>
        <w:t>1.5</w:t>
      </w:r>
      <w:r w:rsidRPr="00A31FE2">
        <w:rPr>
          <w:color w:val="000000" w:themeColor="text1"/>
        </w:rPr>
        <w:t xml:space="preserve"> </w:t>
      </w:r>
      <w:r w:rsidRPr="00A31FE2">
        <w:rPr>
          <w:i/>
          <w:color w:val="000000" w:themeColor="text1"/>
        </w:rPr>
        <w:t>[agregue cualquier otro método aplicable]</w:t>
      </w:r>
    </w:p>
    <w:p w14:paraId="25954173" w14:textId="77777777" w:rsidR="00724769" w:rsidRPr="00A31FE2" w:rsidRDefault="00724769" w:rsidP="00724769">
      <w:pPr>
        <w:rPr>
          <w:color w:val="000000" w:themeColor="text1"/>
        </w:rPr>
      </w:pPr>
    </w:p>
    <w:p w14:paraId="69FCAABF" w14:textId="77777777" w:rsidR="00724769" w:rsidRPr="00A31FE2" w:rsidRDefault="00724769" w:rsidP="00724769">
      <w:pPr>
        <w:rPr>
          <w:b/>
          <w:color w:val="000000" w:themeColor="text1"/>
        </w:rPr>
      </w:pPr>
      <w:r w:rsidRPr="00A31FE2">
        <w:rPr>
          <w:b/>
          <w:color w:val="000000" w:themeColor="text1"/>
        </w:rPr>
        <w:t>2. Formación del Contrato de Pedido</w:t>
      </w:r>
    </w:p>
    <w:p w14:paraId="1D2F56A7" w14:textId="77777777" w:rsidR="00724769" w:rsidRPr="00A31FE2" w:rsidRDefault="00724769" w:rsidP="00724769">
      <w:pPr>
        <w:rPr>
          <w:color w:val="000000" w:themeColor="text1"/>
        </w:rPr>
      </w:pPr>
    </w:p>
    <w:p w14:paraId="3C1C0269" w14:textId="082050FC" w:rsidR="00724769" w:rsidRPr="00A31FE2" w:rsidRDefault="005F2BC5" w:rsidP="00724769">
      <w:pPr>
        <w:jc w:val="both"/>
        <w:rPr>
          <w:color w:val="000000" w:themeColor="text1"/>
        </w:rPr>
      </w:pPr>
      <w:r w:rsidRPr="00A31FE2">
        <w:rPr>
          <w:color w:val="000000" w:themeColor="text1"/>
        </w:rPr>
        <w:t>Una vez que se han exitosamente las negociaciones del contrato, el Contrato de Pedido negociado se firmará por el Contratante y el Consultor.</w:t>
      </w:r>
    </w:p>
    <w:p w14:paraId="19954366" w14:textId="77777777" w:rsidR="00724769" w:rsidRPr="00A31FE2" w:rsidRDefault="00724769" w:rsidP="00724769">
      <w:pPr>
        <w:jc w:val="both"/>
        <w:rPr>
          <w:color w:val="000000" w:themeColor="text1"/>
        </w:rPr>
      </w:pPr>
    </w:p>
    <w:p w14:paraId="347229B5" w14:textId="33CB0679" w:rsidR="00724769" w:rsidRPr="00A31FE2" w:rsidRDefault="00724769" w:rsidP="00724769">
      <w:pPr>
        <w:rPr>
          <w:color w:val="000000" w:themeColor="text1"/>
        </w:rPr>
      </w:pPr>
      <w:r w:rsidRPr="00A31FE2">
        <w:rPr>
          <w:b/>
          <w:bCs/>
          <w:color w:val="000000" w:themeColor="text1"/>
        </w:rPr>
        <w:t>3</w:t>
      </w:r>
      <w:r w:rsidRPr="00A31FE2">
        <w:rPr>
          <w:color w:val="000000" w:themeColor="text1"/>
        </w:rPr>
        <w:t xml:space="preserve">. </w:t>
      </w:r>
      <w:r w:rsidRPr="00A31FE2">
        <w:rPr>
          <w:b/>
          <w:color w:val="000000" w:themeColor="text1"/>
        </w:rPr>
        <w:t xml:space="preserve">Comunicar la adjudicación del </w:t>
      </w:r>
      <w:r w:rsidR="005F2BC5" w:rsidRPr="00A31FE2">
        <w:rPr>
          <w:b/>
          <w:color w:val="000000" w:themeColor="text1"/>
        </w:rPr>
        <w:t>C</w:t>
      </w:r>
      <w:r w:rsidRPr="00A31FE2">
        <w:rPr>
          <w:b/>
          <w:color w:val="000000" w:themeColor="text1"/>
        </w:rPr>
        <w:t>ontrato de Pedido</w:t>
      </w:r>
    </w:p>
    <w:p w14:paraId="247288E7" w14:textId="77777777" w:rsidR="00C03571" w:rsidRPr="00A31FE2" w:rsidRDefault="00C03571" w:rsidP="00724769">
      <w:pPr>
        <w:rPr>
          <w:i/>
          <w:color w:val="000000" w:themeColor="text1"/>
        </w:rPr>
      </w:pPr>
    </w:p>
    <w:p w14:paraId="1AB6E6B0" w14:textId="619B78B4" w:rsidR="00724769" w:rsidRPr="00A31FE2" w:rsidRDefault="00724769" w:rsidP="00724769">
      <w:pPr>
        <w:rPr>
          <w:i/>
          <w:color w:val="000000" w:themeColor="text1"/>
        </w:rPr>
      </w:pPr>
      <w:r w:rsidRPr="00A31FE2">
        <w:rPr>
          <w:i/>
          <w:color w:val="000000" w:themeColor="text1"/>
        </w:rPr>
        <w:t>[Describir el proceso para anunciar la adjudicación de un Contrato de Pedido, por ejemplo</w:t>
      </w:r>
    </w:p>
    <w:p w14:paraId="75BCB0EC" w14:textId="77777777" w:rsidR="00724769" w:rsidRPr="00A31FE2" w:rsidRDefault="00724769" w:rsidP="00724769">
      <w:pPr>
        <w:rPr>
          <w:color w:val="000000" w:themeColor="text1"/>
        </w:rPr>
      </w:pPr>
    </w:p>
    <w:p w14:paraId="62DC3668" w14:textId="7996B04F" w:rsidR="00724769" w:rsidRPr="00A31FE2" w:rsidRDefault="00724769" w:rsidP="00724769">
      <w:pPr>
        <w:rPr>
          <w:color w:val="000000" w:themeColor="text1"/>
        </w:rPr>
      </w:pPr>
      <w:r w:rsidRPr="00A31FE2">
        <w:rPr>
          <w:color w:val="000000" w:themeColor="text1"/>
        </w:rPr>
        <w:t xml:space="preserve">El </w:t>
      </w:r>
      <w:r w:rsidR="005F2BC5" w:rsidRPr="00A31FE2">
        <w:rPr>
          <w:color w:val="000000" w:themeColor="text1"/>
        </w:rPr>
        <w:t>Contratante</w:t>
      </w:r>
      <w:r w:rsidRPr="00A31FE2">
        <w:rPr>
          <w:color w:val="000000" w:themeColor="text1"/>
        </w:rPr>
        <w:t xml:space="preserve">, al mismo tiempo que adjudica el contrato, comunicará la adjudicación del </w:t>
      </w:r>
      <w:r w:rsidR="005F2BC5" w:rsidRPr="00A31FE2">
        <w:rPr>
          <w:color w:val="000000" w:themeColor="text1"/>
        </w:rPr>
        <w:t>C</w:t>
      </w:r>
      <w:r w:rsidRPr="00A31FE2">
        <w:rPr>
          <w:color w:val="000000" w:themeColor="text1"/>
        </w:rPr>
        <w:t>ontrato de Pedido en el caso de:</w:t>
      </w:r>
    </w:p>
    <w:p w14:paraId="35202A8B" w14:textId="77777777" w:rsidR="00724769" w:rsidRPr="00A31FE2" w:rsidRDefault="00724769" w:rsidP="00724769">
      <w:pPr>
        <w:rPr>
          <w:color w:val="000000" w:themeColor="text1"/>
        </w:rPr>
      </w:pPr>
    </w:p>
    <w:p w14:paraId="2E0CEC84" w14:textId="5F9166F0" w:rsidR="00724769" w:rsidRPr="00A31FE2" w:rsidRDefault="00724769" w:rsidP="00724769">
      <w:pPr>
        <w:ind w:left="720"/>
        <w:rPr>
          <w:color w:val="000000" w:themeColor="text1"/>
        </w:rPr>
      </w:pPr>
      <w:r w:rsidRPr="00A31FE2">
        <w:rPr>
          <w:color w:val="000000" w:themeColor="text1"/>
        </w:rPr>
        <w:t xml:space="preserve">a. Selección directa a todos los </w:t>
      </w:r>
      <w:r w:rsidR="005F2BC5" w:rsidRPr="00A31FE2">
        <w:rPr>
          <w:color w:val="000000" w:themeColor="text1"/>
        </w:rPr>
        <w:t>Consultores</w:t>
      </w:r>
      <w:r w:rsidRPr="00A31FE2">
        <w:rPr>
          <w:color w:val="000000" w:themeColor="text1"/>
        </w:rPr>
        <w:t xml:space="preserve"> del CM para </w:t>
      </w:r>
      <w:r w:rsidR="005F2BC5" w:rsidRPr="00A31FE2">
        <w:rPr>
          <w:color w:val="000000" w:themeColor="text1"/>
        </w:rPr>
        <w:t>la prestación de los Servicios incluidos</w:t>
      </w:r>
      <w:r w:rsidRPr="00A31FE2">
        <w:rPr>
          <w:color w:val="000000" w:themeColor="text1"/>
        </w:rPr>
        <w:t xml:space="preserve"> en el Contrato de Pedido.</w:t>
      </w:r>
    </w:p>
    <w:p w14:paraId="40DA4B83" w14:textId="18733A55" w:rsidR="00724769" w:rsidRPr="00A31FE2" w:rsidRDefault="00724769" w:rsidP="00724769">
      <w:pPr>
        <w:ind w:left="720"/>
        <w:rPr>
          <w:color w:val="000000" w:themeColor="text1"/>
        </w:rPr>
      </w:pPr>
      <w:r w:rsidRPr="00A31FE2">
        <w:rPr>
          <w:color w:val="000000" w:themeColor="text1"/>
        </w:rPr>
        <w:t xml:space="preserve">b. selección basada en cotizaciones competitivas (a través de mini competencia) a todos los </w:t>
      </w:r>
      <w:r w:rsidR="005F2BC5" w:rsidRPr="00A31FE2">
        <w:rPr>
          <w:color w:val="000000" w:themeColor="text1"/>
        </w:rPr>
        <w:t>Consultores</w:t>
      </w:r>
      <w:r w:rsidRPr="00A31FE2">
        <w:rPr>
          <w:color w:val="000000" w:themeColor="text1"/>
        </w:rPr>
        <w:t xml:space="preserve"> invitados a enviar cotizaciones.</w:t>
      </w:r>
    </w:p>
    <w:p w14:paraId="118FA5FA" w14:textId="77777777" w:rsidR="00724769" w:rsidRPr="00A31FE2" w:rsidRDefault="00724769" w:rsidP="00724769">
      <w:pPr>
        <w:rPr>
          <w:color w:val="000000" w:themeColor="text1"/>
        </w:rPr>
      </w:pPr>
    </w:p>
    <w:p w14:paraId="4EDF22F0" w14:textId="77777777" w:rsidR="00724769" w:rsidRPr="00A31FE2" w:rsidRDefault="00724769" w:rsidP="00724769">
      <w:pPr>
        <w:rPr>
          <w:color w:val="000000" w:themeColor="text1"/>
        </w:rPr>
      </w:pPr>
      <w:r w:rsidRPr="00A31FE2">
        <w:rPr>
          <w:color w:val="000000" w:themeColor="text1"/>
        </w:rPr>
        <w:t>La comunicación debe ser por el medio más rápido posible, por ejemplo, por correo electrónico, e incluir, como mínimo, la siguiente información:</w:t>
      </w:r>
    </w:p>
    <w:p w14:paraId="614C3717" w14:textId="77777777" w:rsidR="00724769" w:rsidRPr="00A31FE2" w:rsidRDefault="00724769" w:rsidP="00724769">
      <w:pPr>
        <w:rPr>
          <w:color w:val="000000" w:themeColor="text1"/>
        </w:rPr>
      </w:pPr>
    </w:p>
    <w:p w14:paraId="43EA4865" w14:textId="0B3E385C" w:rsidR="00724769" w:rsidRPr="00A31FE2" w:rsidRDefault="00724769" w:rsidP="007F22BA">
      <w:pPr>
        <w:pStyle w:val="ListParagraph"/>
        <w:numPr>
          <w:ilvl w:val="0"/>
          <w:numId w:val="108"/>
        </w:numPr>
        <w:rPr>
          <w:color w:val="000000" w:themeColor="text1"/>
        </w:rPr>
      </w:pPr>
      <w:r w:rsidRPr="00A31FE2">
        <w:rPr>
          <w:color w:val="000000" w:themeColor="text1"/>
        </w:rPr>
        <w:t>el nombre y la dirección del</w:t>
      </w:r>
      <w:r w:rsidR="005F2BC5" w:rsidRPr="00A31FE2">
        <w:rPr>
          <w:color w:val="000000" w:themeColor="text1"/>
        </w:rPr>
        <w:t xml:space="preserve"> Consultor</w:t>
      </w:r>
      <w:r w:rsidRPr="00A31FE2">
        <w:rPr>
          <w:color w:val="000000" w:themeColor="text1"/>
        </w:rPr>
        <w:t xml:space="preserve"> seleccionado</w:t>
      </w:r>
    </w:p>
    <w:p w14:paraId="0DE818C5" w14:textId="06884386" w:rsidR="00724769" w:rsidRPr="00A31FE2" w:rsidRDefault="005F2BC5" w:rsidP="007F22BA">
      <w:pPr>
        <w:pStyle w:val="ListParagraph"/>
        <w:numPr>
          <w:ilvl w:val="0"/>
          <w:numId w:val="108"/>
        </w:numPr>
        <w:rPr>
          <w:color w:val="000000" w:themeColor="text1"/>
        </w:rPr>
      </w:pPr>
      <w:r w:rsidRPr="00A31FE2">
        <w:rPr>
          <w:color w:val="000000" w:themeColor="text1"/>
        </w:rPr>
        <w:t>la descripción de los Servicios</w:t>
      </w:r>
    </w:p>
    <w:p w14:paraId="1C0AFB63" w14:textId="710D0FE1" w:rsidR="00724769" w:rsidRPr="00A31FE2" w:rsidRDefault="00724769" w:rsidP="007F22BA">
      <w:pPr>
        <w:pStyle w:val="ListParagraph"/>
        <w:numPr>
          <w:ilvl w:val="0"/>
          <w:numId w:val="108"/>
        </w:numPr>
        <w:rPr>
          <w:color w:val="000000" w:themeColor="text1"/>
        </w:rPr>
      </w:pPr>
      <w:r w:rsidRPr="00A31FE2">
        <w:rPr>
          <w:color w:val="000000" w:themeColor="text1"/>
        </w:rPr>
        <w:t>el precio del contrato</w:t>
      </w:r>
    </w:p>
    <w:p w14:paraId="6C5AB2D2" w14:textId="6F22DAC1" w:rsidR="00724769" w:rsidRPr="00A31FE2" w:rsidRDefault="00724769" w:rsidP="007F22BA">
      <w:pPr>
        <w:pStyle w:val="ListParagraph"/>
        <w:numPr>
          <w:ilvl w:val="0"/>
          <w:numId w:val="108"/>
        </w:numPr>
        <w:rPr>
          <w:color w:val="000000" w:themeColor="text1"/>
        </w:rPr>
      </w:pPr>
      <w:r w:rsidRPr="00A31FE2">
        <w:rPr>
          <w:color w:val="000000" w:themeColor="text1"/>
        </w:rPr>
        <w:t xml:space="preserve">una declaración de las razones por las cuales el </w:t>
      </w:r>
      <w:r w:rsidR="00C03571" w:rsidRPr="00A31FE2">
        <w:rPr>
          <w:color w:val="000000" w:themeColor="text1"/>
        </w:rPr>
        <w:t>Consultor que recibe la comunicación</w:t>
      </w:r>
      <w:r w:rsidRPr="00A31FE2">
        <w:rPr>
          <w:color w:val="000000" w:themeColor="text1"/>
        </w:rPr>
        <w:t xml:space="preserve"> no tuvo éxito.</w:t>
      </w:r>
      <w:r w:rsidRPr="00A31FE2">
        <w:rPr>
          <w:i/>
          <w:color w:val="000000" w:themeColor="text1"/>
        </w:rPr>
        <w:t>]</w:t>
      </w:r>
    </w:p>
    <w:p w14:paraId="6E8B026B" w14:textId="77777777" w:rsidR="00724769" w:rsidRPr="00A31FE2" w:rsidRDefault="00724769" w:rsidP="00724769">
      <w:pPr>
        <w:rPr>
          <w:color w:val="000000" w:themeColor="text1"/>
        </w:rPr>
      </w:pPr>
    </w:p>
    <w:p w14:paraId="65E8C4DF" w14:textId="77777777" w:rsidR="00724769" w:rsidRPr="00A31FE2" w:rsidRDefault="00724769" w:rsidP="00724769">
      <w:pPr>
        <w:rPr>
          <w:color w:val="000000" w:themeColor="text1"/>
        </w:rPr>
      </w:pPr>
      <w:r w:rsidRPr="00A31FE2">
        <w:rPr>
          <w:b/>
          <w:bCs/>
          <w:color w:val="000000" w:themeColor="text1"/>
        </w:rPr>
        <w:t>4</w:t>
      </w:r>
      <w:r w:rsidRPr="00A31FE2">
        <w:rPr>
          <w:color w:val="000000" w:themeColor="text1"/>
        </w:rPr>
        <w:t xml:space="preserve">. </w:t>
      </w:r>
      <w:r w:rsidRPr="00A31FE2">
        <w:rPr>
          <w:b/>
          <w:color w:val="000000" w:themeColor="text1"/>
        </w:rPr>
        <w:t>Quejas sobre la adjudicación de un Contrato de Pedido</w:t>
      </w:r>
    </w:p>
    <w:p w14:paraId="2DD57E8C" w14:textId="77777777" w:rsidR="00724769" w:rsidRPr="00A31FE2" w:rsidRDefault="00724769" w:rsidP="00724769">
      <w:pPr>
        <w:rPr>
          <w:color w:val="000000" w:themeColor="text1"/>
        </w:rPr>
      </w:pPr>
    </w:p>
    <w:p w14:paraId="72648B09" w14:textId="6585F59E" w:rsidR="00724769" w:rsidRPr="00A31FE2" w:rsidRDefault="00724769" w:rsidP="00724769">
      <w:pPr>
        <w:rPr>
          <w:i/>
          <w:color w:val="000000" w:themeColor="text1"/>
        </w:rPr>
      </w:pPr>
      <w:r w:rsidRPr="00A31FE2">
        <w:rPr>
          <w:color w:val="000000" w:themeColor="text1"/>
        </w:rPr>
        <w:t xml:space="preserve">Un </w:t>
      </w:r>
      <w:r w:rsidR="00C03571" w:rsidRPr="00A31FE2">
        <w:rPr>
          <w:color w:val="000000" w:themeColor="text1"/>
        </w:rPr>
        <w:t xml:space="preserve">Consultor </w:t>
      </w:r>
      <w:r w:rsidRPr="00A31FE2">
        <w:rPr>
          <w:color w:val="000000" w:themeColor="text1"/>
        </w:rPr>
        <w:t xml:space="preserve">que no haya sido seleccionado puede presentar una queja sobre la decisión de otorgar un </w:t>
      </w:r>
      <w:r w:rsidR="00C03571" w:rsidRPr="00A31FE2">
        <w:rPr>
          <w:color w:val="000000" w:themeColor="text1"/>
        </w:rPr>
        <w:t xml:space="preserve">Contrato de </w:t>
      </w:r>
      <w:r w:rsidRPr="00A31FE2">
        <w:rPr>
          <w:color w:val="000000" w:themeColor="text1"/>
        </w:rPr>
        <w:t xml:space="preserve">Pedido. En este caso, el proceso para presentar una queja es el siguiente: </w:t>
      </w:r>
      <w:r w:rsidRPr="00A31FE2">
        <w:rPr>
          <w:i/>
          <w:color w:val="000000" w:themeColor="text1"/>
        </w:rPr>
        <w:t>[describa el proceso de quejas. Como mínimo, el proceso debe incluir lo siguiente]:</w:t>
      </w:r>
    </w:p>
    <w:p w14:paraId="1636D1BB" w14:textId="77777777" w:rsidR="00724769" w:rsidRPr="00A31FE2" w:rsidRDefault="00724769" w:rsidP="00976080">
      <w:pPr>
        <w:spacing w:before="120" w:after="120"/>
        <w:rPr>
          <w:color w:val="000000" w:themeColor="text1"/>
        </w:rPr>
      </w:pPr>
    </w:p>
    <w:p w14:paraId="5018B758" w14:textId="68D3D2C9" w:rsidR="00724769" w:rsidRPr="00976080" w:rsidRDefault="00724769" w:rsidP="00976080">
      <w:pPr>
        <w:pStyle w:val="ListParagraph"/>
        <w:numPr>
          <w:ilvl w:val="0"/>
          <w:numId w:val="118"/>
        </w:numPr>
        <w:spacing w:before="120" w:after="120"/>
        <w:contextualSpacing w:val="0"/>
        <w:rPr>
          <w:color w:val="000000" w:themeColor="text1"/>
        </w:rPr>
      </w:pPr>
      <w:r w:rsidRPr="00976080">
        <w:rPr>
          <w:color w:val="000000" w:themeColor="text1"/>
        </w:rPr>
        <w:t xml:space="preserve">la queja se hará por escrito al </w:t>
      </w:r>
      <w:r w:rsidR="00C03571" w:rsidRPr="00976080">
        <w:rPr>
          <w:color w:val="000000" w:themeColor="text1"/>
        </w:rPr>
        <w:t>Contratante</w:t>
      </w:r>
      <w:r w:rsidRPr="00976080">
        <w:rPr>
          <w:color w:val="000000" w:themeColor="text1"/>
        </w:rPr>
        <w:t>, por los medios más rápidos disponibles, p. ej., correo electrónico</w:t>
      </w:r>
    </w:p>
    <w:p w14:paraId="5F3E7E96" w14:textId="37113BC3" w:rsidR="00724769" w:rsidRPr="00976080" w:rsidRDefault="00724769" w:rsidP="00976080">
      <w:pPr>
        <w:pStyle w:val="ListParagraph"/>
        <w:numPr>
          <w:ilvl w:val="0"/>
          <w:numId w:val="118"/>
        </w:numPr>
        <w:spacing w:before="120" w:after="120"/>
        <w:contextualSpacing w:val="0"/>
        <w:rPr>
          <w:color w:val="000000" w:themeColor="text1"/>
        </w:rPr>
      </w:pPr>
      <w:r w:rsidRPr="00976080">
        <w:rPr>
          <w:color w:val="000000" w:themeColor="text1"/>
        </w:rPr>
        <w:t xml:space="preserve">el </w:t>
      </w:r>
      <w:r w:rsidR="00C03571" w:rsidRPr="00976080">
        <w:rPr>
          <w:color w:val="000000" w:themeColor="text1"/>
        </w:rPr>
        <w:t>Contratante</w:t>
      </w:r>
      <w:r w:rsidRPr="00976080">
        <w:rPr>
          <w:color w:val="000000" w:themeColor="text1"/>
        </w:rPr>
        <w:t xml:space="preserve"> abordará la queja dentro de un tiempo razonable</w:t>
      </w:r>
    </w:p>
    <w:p w14:paraId="7B8B359A" w14:textId="354866FE" w:rsidR="00724769" w:rsidRPr="00976080" w:rsidRDefault="00724769" w:rsidP="00976080">
      <w:pPr>
        <w:pStyle w:val="ListParagraph"/>
        <w:numPr>
          <w:ilvl w:val="0"/>
          <w:numId w:val="118"/>
        </w:numPr>
        <w:spacing w:before="120" w:after="120"/>
        <w:contextualSpacing w:val="0"/>
        <w:rPr>
          <w:color w:val="000000" w:themeColor="text1"/>
        </w:rPr>
      </w:pPr>
      <w:r w:rsidRPr="00976080">
        <w:rPr>
          <w:color w:val="000000" w:themeColor="text1"/>
        </w:rPr>
        <w:t xml:space="preserve">el recibo de una queja no prohíbe la adjudicación del Contrato de Pedido, y no se aplicará ningún período suspensivo o de pausa en </w:t>
      </w:r>
      <w:r w:rsidR="00976080">
        <w:rPr>
          <w:color w:val="000000" w:themeColor="text1"/>
        </w:rPr>
        <w:t>el p</w:t>
      </w:r>
      <w:r w:rsidRPr="00976080">
        <w:rPr>
          <w:color w:val="000000" w:themeColor="text1"/>
        </w:rPr>
        <w:t>roceso.</w:t>
      </w:r>
    </w:p>
    <w:p w14:paraId="2694517A" w14:textId="77777777" w:rsidR="00724769" w:rsidRPr="00976080" w:rsidRDefault="00724769" w:rsidP="00976080">
      <w:pPr>
        <w:pStyle w:val="ListParagraph"/>
        <w:numPr>
          <w:ilvl w:val="0"/>
          <w:numId w:val="118"/>
        </w:numPr>
        <w:rPr>
          <w:color w:val="000000" w:themeColor="text1"/>
        </w:rPr>
        <w:sectPr w:rsidR="00724769" w:rsidRPr="00976080" w:rsidSect="00724769">
          <w:headerReference w:type="even" r:id="rId86"/>
          <w:headerReference w:type="default" r:id="rId87"/>
          <w:headerReference w:type="first" r:id="rId88"/>
          <w:type w:val="oddPage"/>
          <w:pgSz w:w="12240" w:h="15840" w:code="1"/>
          <w:pgMar w:top="1440" w:right="1440" w:bottom="1440" w:left="1440" w:header="720" w:footer="720" w:gutter="0"/>
          <w:cols w:space="720"/>
          <w:titlePg/>
          <w:docGrid w:linePitch="360"/>
        </w:sectPr>
      </w:pPr>
    </w:p>
    <w:p w14:paraId="23068AF7" w14:textId="77777777" w:rsidR="00724769" w:rsidRPr="00A31FE2" w:rsidRDefault="00724769" w:rsidP="00724769">
      <w:pPr>
        <w:rPr>
          <w:color w:val="000000" w:themeColor="text1"/>
        </w:rPr>
        <w:sectPr w:rsidR="00724769" w:rsidRPr="00A31FE2" w:rsidSect="00C845B2">
          <w:headerReference w:type="even" r:id="rId89"/>
          <w:footnotePr>
            <w:numRestart w:val="eachSect"/>
          </w:footnotePr>
          <w:type w:val="continuous"/>
          <w:pgSz w:w="12240" w:h="15840" w:code="1"/>
          <w:pgMar w:top="1440" w:right="1440" w:bottom="1440" w:left="1440" w:header="720" w:footer="720" w:gutter="0"/>
          <w:cols w:space="720"/>
          <w:titlePg/>
          <w:docGrid w:linePitch="360"/>
        </w:sectPr>
      </w:pPr>
    </w:p>
    <w:p w14:paraId="4D0DF0CF" w14:textId="124C20BF" w:rsidR="00724769" w:rsidRPr="00A31FE2" w:rsidRDefault="00724769" w:rsidP="00724769">
      <w:pPr>
        <w:pStyle w:val="FAS5SecProFormHeading"/>
        <w:rPr>
          <w:rFonts w:ascii="Times New Roman" w:hAnsi="Times New Roman"/>
          <w:color w:val="000000" w:themeColor="text1"/>
          <w:lang w:val="es-ES"/>
        </w:rPr>
      </w:pPr>
      <w:bookmarkStart w:id="981" w:name="_Toc503364206"/>
      <w:bookmarkStart w:id="982" w:name="_Toc40093415"/>
      <w:r w:rsidRPr="00A31FE2">
        <w:rPr>
          <w:rFonts w:ascii="Times New Roman" w:hAnsi="Times New Roman"/>
          <w:color w:val="000000" w:themeColor="text1"/>
          <w:lang w:val="es-ES"/>
        </w:rPr>
        <w:t xml:space="preserve">Solicitud de </w:t>
      </w:r>
      <w:r w:rsidR="007B4E57" w:rsidRPr="00A31FE2">
        <w:rPr>
          <w:rFonts w:ascii="Times New Roman" w:hAnsi="Times New Roman"/>
          <w:color w:val="000000" w:themeColor="text1"/>
          <w:lang w:val="es-ES"/>
        </w:rPr>
        <w:t>Propuestas: Pedido</w:t>
      </w:r>
      <w:bookmarkEnd w:id="981"/>
      <w:bookmarkEnd w:id="982"/>
    </w:p>
    <w:p w14:paraId="2ADC0F31" w14:textId="77777777" w:rsidR="00724769" w:rsidRPr="00A31FE2" w:rsidRDefault="00724769" w:rsidP="00724769">
      <w:pPr>
        <w:pStyle w:val="Head81"/>
        <w:spacing w:before="0" w:after="0"/>
        <w:rPr>
          <w:rFonts w:ascii="Times New Roman" w:hAnsi="Times New Roman"/>
          <w:color w:val="000000" w:themeColor="text1"/>
          <w:lang w:val="es-ES"/>
        </w:rPr>
      </w:pPr>
      <w:r w:rsidRPr="00A31FE2">
        <w:rPr>
          <w:rFonts w:ascii="Times New Roman" w:hAnsi="Times New Roman"/>
          <w:color w:val="000000" w:themeColor="text1"/>
          <w:lang w:val="es-ES"/>
        </w:rPr>
        <w:t xml:space="preserve">Adquisición Secundaria de un Convenio Marco </w:t>
      </w:r>
    </w:p>
    <w:p w14:paraId="573F840B" w14:textId="77777777" w:rsidR="00724769" w:rsidRPr="00A31FE2" w:rsidRDefault="00724769" w:rsidP="00724769">
      <w:pPr>
        <w:pStyle w:val="Head81"/>
        <w:spacing w:before="0" w:after="0"/>
        <w:rPr>
          <w:rFonts w:ascii="Times New Roman" w:hAnsi="Times New Roman"/>
          <w:color w:val="000000" w:themeColor="text1"/>
          <w:lang w:val="es-ES"/>
        </w:rPr>
      </w:pPr>
      <w:r w:rsidRPr="00A31FE2">
        <w:rPr>
          <w:rFonts w:ascii="Times New Roman" w:hAnsi="Times New Roman"/>
          <w:color w:val="000000" w:themeColor="text1"/>
          <w:lang w:val="es-ES"/>
        </w:rPr>
        <w:t>(método: mini-competencia)</w:t>
      </w:r>
    </w:p>
    <w:p w14:paraId="3AB99182" w14:textId="77777777" w:rsidR="00724769" w:rsidRPr="00A31FE2" w:rsidRDefault="00724769" w:rsidP="00724769">
      <w:pPr>
        <w:pStyle w:val="Head81"/>
        <w:spacing w:before="0" w:after="0"/>
        <w:rPr>
          <w:rFonts w:ascii="Times New Roman" w:hAnsi="Times New Roman"/>
          <w:color w:val="000000" w:themeColor="text1"/>
          <w:lang w:val="es-ES"/>
        </w:rPr>
      </w:pPr>
    </w:p>
    <w:p w14:paraId="7C0FF733" w14:textId="77777777" w:rsidR="00724769" w:rsidRPr="00A31FE2" w:rsidRDefault="00724769" w:rsidP="00724769">
      <w:pPr>
        <w:pStyle w:val="Head81"/>
        <w:spacing w:before="0" w:after="0"/>
        <w:rPr>
          <w:rFonts w:ascii="Times New Roman" w:hAnsi="Times New Roman"/>
          <w:color w:val="000000" w:themeColor="text1"/>
          <w:lang w:val="es-ES"/>
        </w:rPr>
      </w:pPr>
    </w:p>
    <w:tbl>
      <w:tblPr>
        <w:tblStyle w:val="TableGrid"/>
        <w:tblW w:w="9360" w:type="dxa"/>
        <w:tblInd w:w="-5" w:type="dxa"/>
        <w:tblLook w:val="04A0" w:firstRow="1" w:lastRow="0" w:firstColumn="1" w:lastColumn="0" w:noHBand="0" w:noVBand="1"/>
      </w:tblPr>
      <w:tblGrid>
        <w:gridCol w:w="3150"/>
        <w:gridCol w:w="6210"/>
      </w:tblGrid>
      <w:tr w:rsidR="00A31FE2" w:rsidRPr="00A31FE2" w14:paraId="65E70066" w14:textId="77777777" w:rsidTr="00937185">
        <w:tc>
          <w:tcPr>
            <w:tcW w:w="3150" w:type="dxa"/>
            <w:shd w:val="clear" w:color="auto" w:fill="244061" w:themeFill="accent1" w:themeFillShade="80"/>
          </w:tcPr>
          <w:p w14:paraId="0B8B4A9A" w14:textId="77777777" w:rsidR="00724769" w:rsidRPr="00A31FE2" w:rsidRDefault="00724769" w:rsidP="00937185">
            <w:pPr>
              <w:spacing w:before="40" w:after="40"/>
              <w:rPr>
                <w:rFonts w:ascii="Times New Roman" w:hAnsi="Times New Roman"/>
                <w:b/>
                <w:color w:val="000000" w:themeColor="text1"/>
              </w:rPr>
            </w:pPr>
            <w:r w:rsidRPr="00A31FE2">
              <w:rPr>
                <w:rFonts w:ascii="Times New Roman" w:hAnsi="Times New Roman"/>
                <w:b/>
                <w:color w:val="000000" w:themeColor="text1"/>
              </w:rPr>
              <w:t>De:</w:t>
            </w:r>
          </w:p>
        </w:tc>
        <w:tc>
          <w:tcPr>
            <w:tcW w:w="6210" w:type="dxa"/>
          </w:tcPr>
          <w:p w14:paraId="79B9BF26" w14:textId="6000AFAC" w:rsidR="00724769" w:rsidRPr="00A31FE2" w:rsidRDefault="00724769" w:rsidP="00937185">
            <w:pPr>
              <w:spacing w:before="40" w:after="40"/>
              <w:rPr>
                <w:rFonts w:ascii="Times New Roman" w:hAnsi="Times New Roman"/>
                <w:i/>
                <w:color w:val="000000" w:themeColor="text1"/>
              </w:rPr>
            </w:pPr>
            <w:r w:rsidRPr="00A31FE2">
              <w:rPr>
                <w:rFonts w:ascii="Times New Roman" w:hAnsi="Times New Roman"/>
                <w:b/>
                <w:i/>
                <w:color w:val="000000" w:themeColor="text1"/>
              </w:rPr>
              <w:t xml:space="preserve">[Ingresar el nombre legal del </w:t>
            </w:r>
            <w:r w:rsidR="007B4E57" w:rsidRPr="00A31FE2">
              <w:rPr>
                <w:rFonts w:ascii="Times New Roman" w:hAnsi="Times New Roman"/>
                <w:b/>
                <w:i/>
                <w:color w:val="000000" w:themeColor="text1"/>
              </w:rPr>
              <w:t>Contratante</w:t>
            </w:r>
            <w:r w:rsidRPr="00A31FE2">
              <w:rPr>
                <w:rFonts w:ascii="Times New Roman" w:hAnsi="Times New Roman"/>
                <w:b/>
                <w:i/>
                <w:color w:val="000000" w:themeColor="text1"/>
              </w:rPr>
              <w:t>]</w:t>
            </w:r>
          </w:p>
        </w:tc>
      </w:tr>
      <w:tr w:rsidR="00A31FE2" w:rsidRPr="00A31FE2" w14:paraId="39C60CE1" w14:textId="77777777" w:rsidTr="00937185">
        <w:tc>
          <w:tcPr>
            <w:tcW w:w="3150" w:type="dxa"/>
          </w:tcPr>
          <w:p w14:paraId="6A0742F6" w14:textId="26672B49" w:rsidR="00724769" w:rsidRPr="00A31FE2" w:rsidRDefault="00724769" w:rsidP="00937185">
            <w:pPr>
              <w:spacing w:before="40" w:after="40"/>
              <w:rPr>
                <w:rFonts w:ascii="Times New Roman" w:hAnsi="Times New Roman"/>
                <w:b/>
                <w:color w:val="000000" w:themeColor="text1"/>
              </w:rPr>
            </w:pPr>
            <w:r w:rsidRPr="00A31FE2">
              <w:rPr>
                <w:rFonts w:ascii="Times New Roman" w:hAnsi="Times New Roman"/>
                <w:b/>
                <w:color w:val="000000" w:themeColor="text1"/>
              </w:rPr>
              <w:t xml:space="preserve">Representante del </w:t>
            </w:r>
            <w:r w:rsidR="007B4E57" w:rsidRPr="00A31FE2">
              <w:rPr>
                <w:rFonts w:ascii="Times New Roman" w:hAnsi="Times New Roman"/>
                <w:b/>
                <w:color w:val="000000" w:themeColor="text1"/>
              </w:rPr>
              <w:t>Contratante</w:t>
            </w:r>
            <w:r w:rsidRPr="00A31FE2">
              <w:rPr>
                <w:rFonts w:ascii="Times New Roman" w:hAnsi="Times New Roman"/>
                <w:b/>
                <w:color w:val="000000" w:themeColor="text1"/>
              </w:rPr>
              <w:t>:</w:t>
            </w:r>
          </w:p>
        </w:tc>
        <w:tc>
          <w:tcPr>
            <w:tcW w:w="6210" w:type="dxa"/>
          </w:tcPr>
          <w:p w14:paraId="33A0C583" w14:textId="5BE6205E" w:rsidR="00724769" w:rsidRPr="00A31FE2" w:rsidRDefault="00724769" w:rsidP="00937185">
            <w:pPr>
              <w:spacing w:before="40" w:after="40"/>
              <w:rPr>
                <w:rFonts w:ascii="Times New Roman" w:hAnsi="Times New Roman"/>
                <w:color w:val="000000" w:themeColor="text1"/>
              </w:rPr>
            </w:pPr>
            <w:r w:rsidRPr="00A31FE2">
              <w:rPr>
                <w:rFonts w:ascii="Times New Roman" w:hAnsi="Times New Roman"/>
                <w:color w:val="000000" w:themeColor="text1"/>
              </w:rPr>
              <w:t>[</w:t>
            </w:r>
            <w:r w:rsidRPr="00A31FE2">
              <w:rPr>
                <w:rFonts w:ascii="Times New Roman" w:hAnsi="Times New Roman"/>
                <w:i/>
                <w:color w:val="000000" w:themeColor="text1"/>
              </w:rPr>
              <w:t xml:space="preserve">Ingresar el nombre del Representante del </w:t>
            </w:r>
            <w:r w:rsidR="007B4E57" w:rsidRPr="00A31FE2">
              <w:rPr>
                <w:rFonts w:ascii="Times New Roman" w:hAnsi="Times New Roman"/>
                <w:i/>
                <w:color w:val="000000" w:themeColor="text1"/>
              </w:rPr>
              <w:t>Contratante</w:t>
            </w:r>
            <w:r w:rsidRPr="00A31FE2">
              <w:rPr>
                <w:rFonts w:ascii="Times New Roman" w:hAnsi="Times New Roman"/>
                <w:color w:val="000000" w:themeColor="text1"/>
              </w:rPr>
              <w:t>]</w:t>
            </w:r>
          </w:p>
        </w:tc>
      </w:tr>
      <w:tr w:rsidR="00A31FE2" w:rsidRPr="00A31FE2" w14:paraId="2B354B0B" w14:textId="77777777" w:rsidTr="00937185">
        <w:tc>
          <w:tcPr>
            <w:tcW w:w="3150" w:type="dxa"/>
          </w:tcPr>
          <w:p w14:paraId="7DE8E8DA" w14:textId="77777777" w:rsidR="00724769" w:rsidRPr="00A31FE2" w:rsidRDefault="00724769" w:rsidP="00937185">
            <w:pPr>
              <w:spacing w:before="40" w:after="40"/>
              <w:rPr>
                <w:rFonts w:ascii="Times New Roman" w:hAnsi="Times New Roman"/>
                <w:b/>
                <w:color w:val="000000" w:themeColor="text1"/>
              </w:rPr>
            </w:pPr>
            <w:r w:rsidRPr="00A31FE2">
              <w:rPr>
                <w:rFonts w:ascii="Times New Roman" w:hAnsi="Times New Roman"/>
                <w:b/>
                <w:color w:val="000000" w:themeColor="text1"/>
              </w:rPr>
              <w:t>Nombre y cargo</w:t>
            </w:r>
          </w:p>
        </w:tc>
        <w:tc>
          <w:tcPr>
            <w:tcW w:w="6210" w:type="dxa"/>
          </w:tcPr>
          <w:p w14:paraId="6B3A0095" w14:textId="77777777" w:rsidR="00724769" w:rsidRPr="00A31FE2" w:rsidRDefault="00724769" w:rsidP="00937185">
            <w:pPr>
              <w:spacing w:before="40" w:after="40"/>
              <w:rPr>
                <w:rFonts w:ascii="Times New Roman" w:hAnsi="Times New Roman"/>
                <w:b/>
                <w:color w:val="000000" w:themeColor="text1"/>
              </w:rPr>
            </w:pPr>
            <w:r w:rsidRPr="00A31FE2">
              <w:rPr>
                <w:rFonts w:ascii="Times New Roman" w:hAnsi="Times New Roman"/>
                <w:color w:val="000000" w:themeColor="text1"/>
              </w:rPr>
              <w:t>[</w:t>
            </w:r>
            <w:r w:rsidRPr="00A31FE2">
              <w:rPr>
                <w:rFonts w:ascii="Times New Roman" w:hAnsi="Times New Roman"/>
                <w:i/>
                <w:color w:val="000000" w:themeColor="text1"/>
              </w:rPr>
              <w:t>Ingresar el título o cargo del Representante</w:t>
            </w:r>
            <w:r w:rsidRPr="00A31FE2">
              <w:rPr>
                <w:rFonts w:ascii="Times New Roman" w:hAnsi="Times New Roman"/>
                <w:color w:val="000000" w:themeColor="text1"/>
              </w:rPr>
              <w:t>]</w:t>
            </w:r>
          </w:p>
        </w:tc>
      </w:tr>
      <w:tr w:rsidR="00A31FE2" w:rsidRPr="00A31FE2" w14:paraId="2B78DA02" w14:textId="77777777" w:rsidTr="00937185">
        <w:tc>
          <w:tcPr>
            <w:tcW w:w="3150" w:type="dxa"/>
          </w:tcPr>
          <w:p w14:paraId="368CA2AA" w14:textId="77777777" w:rsidR="00724769" w:rsidRPr="00A31FE2" w:rsidRDefault="00724769" w:rsidP="00937185">
            <w:pPr>
              <w:spacing w:before="40" w:after="40"/>
              <w:rPr>
                <w:rFonts w:ascii="Times New Roman" w:hAnsi="Times New Roman"/>
                <w:b/>
                <w:color w:val="000000" w:themeColor="text1"/>
              </w:rPr>
            </w:pPr>
            <w:r w:rsidRPr="00A31FE2">
              <w:rPr>
                <w:rFonts w:ascii="Times New Roman" w:hAnsi="Times New Roman"/>
                <w:b/>
                <w:color w:val="000000" w:themeColor="text1"/>
              </w:rPr>
              <w:t>Dirección:</w:t>
            </w:r>
          </w:p>
        </w:tc>
        <w:tc>
          <w:tcPr>
            <w:tcW w:w="6210" w:type="dxa"/>
          </w:tcPr>
          <w:p w14:paraId="4C491A0A" w14:textId="62EF759F" w:rsidR="00724769" w:rsidRPr="00A31FE2" w:rsidRDefault="00724769" w:rsidP="00937185">
            <w:pPr>
              <w:spacing w:before="40" w:after="40"/>
              <w:rPr>
                <w:rFonts w:ascii="Times New Roman" w:hAnsi="Times New Roman"/>
                <w:color w:val="000000" w:themeColor="text1"/>
              </w:rPr>
            </w:pPr>
            <w:r w:rsidRPr="00A31FE2">
              <w:rPr>
                <w:rFonts w:ascii="Times New Roman" w:hAnsi="Times New Roman"/>
                <w:color w:val="000000" w:themeColor="text1"/>
              </w:rPr>
              <w:t>[</w:t>
            </w:r>
            <w:r w:rsidRPr="00A31FE2">
              <w:rPr>
                <w:rFonts w:ascii="Times New Roman" w:hAnsi="Times New Roman"/>
                <w:i/>
                <w:color w:val="000000" w:themeColor="text1"/>
              </w:rPr>
              <w:t xml:space="preserve">Ingresar la dirección del </w:t>
            </w:r>
            <w:r w:rsidR="007B4E57" w:rsidRPr="00A31FE2">
              <w:rPr>
                <w:rFonts w:ascii="Times New Roman" w:hAnsi="Times New Roman"/>
                <w:i/>
                <w:color w:val="000000" w:themeColor="text1"/>
              </w:rPr>
              <w:t>Contratante</w:t>
            </w:r>
            <w:r w:rsidRPr="00A31FE2">
              <w:rPr>
                <w:rFonts w:ascii="Times New Roman" w:hAnsi="Times New Roman"/>
                <w:color w:val="000000" w:themeColor="text1"/>
              </w:rPr>
              <w:t>]</w:t>
            </w:r>
          </w:p>
        </w:tc>
      </w:tr>
      <w:tr w:rsidR="00A31FE2" w:rsidRPr="00A31FE2" w14:paraId="6F0F844C" w14:textId="77777777" w:rsidTr="00937185">
        <w:tc>
          <w:tcPr>
            <w:tcW w:w="3150" w:type="dxa"/>
          </w:tcPr>
          <w:p w14:paraId="5650598A" w14:textId="77777777" w:rsidR="00724769" w:rsidRPr="00A31FE2" w:rsidRDefault="00724769" w:rsidP="00937185">
            <w:pPr>
              <w:spacing w:before="40" w:after="40"/>
              <w:rPr>
                <w:rFonts w:ascii="Times New Roman" w:hAnsi="Times New Roman"/>
                <w:b/>
                <w:color w:val="000000" w:themeColor="text1"/>
              </w:rPr>
            </w:pPr>
            <w:r w:rsidRPr="00A31FE2">
              <w:rPr>
                <w:rFonts w:ascii="Times New Roman" w:hAnsi="Times New Roman"/>
                <w:b/>
                <w:color w:val="000000" w:themeColor="text1"/>
              </w:rPr>
              <w:t xml:space="preserve">Teléfono: </w:t>
            </w:r>
          </w:p>
        </w:tc>
        <w:tc>
          <w:tcPr>
            <w:tcW w:w="6210" w:type="dxa"/>
          </w:tcPr>
          <w:p w14:paraId="6387E2AA" w14:textId="77777777" w:rsidR="00724769" w:rsidRPr="00A31FE2" w:rsidRDefault="00724769" w:rsidP="00937185">
            <w:pPr>
              <w:spacing w:before="40" w:after="40"/>
              <w:rPr>
                <w:rFonts w:ascii="Times New Roman" w:hAnsi="Times New Roman"/>
                <w:color w:val="000000" w:themeColor="text1"/>
              </w:rPr>
            </w:pPr>
            <w:r w:rsidRPr="00A31FE2">
              <w:rPr>
                <w:rFonts w:ascii="Times New Roman" w:hAnsi="Times New Roman"/>
                <w:color w:val="000000" w:themeColor="text1"/>
              </w:rPr>
              <w:t>[</w:t>
            </w:r>
            <w:r w:rsidRPr="00A31FE2">
              <w:rPr>
                <w:rFonts w:ascii="Times New Roman" w:hAnsi="Times New Roman"/>
                <w:i/>
                <w:color w:val="000000" w:themeColor="text1"/>
              </w:rPr>
              <w:t>Ingresar el número telefónico del Representante</w:t>
            </w:r>
            <w:r w:rsidRPr="00A31FE2">
              <w:rPr>
                <w:rFonts w:ascii="Times New Roman" w:hAnsi="Times New Roman"/>
                <w:color w:val="000000" w:themeColor="text1"/>
              </w:rPr>
              <w:t>]</w:t>
            </w:r>
          </w:p>
        </w:tc>
      </w:tr>
      <w:tr w:rsidR="00A31FE2" w:rsidRPr="00A31FE2" w14:paraId="778AB4E5" w14:textId="77777777" w:rsidTr="00937185">
        <w:tc>
          <w:tcPr>
            <w:tcW w:w="3150" w:type="dxa"/>
          </w:tcPr>
          <w:p w14:paraId="41535112" w14:textId="77777777" w:rsidR="00724769" w:rsidRPr="00A31FE2" w:rsidRDefault="00724769" w:rsidP="00937185">
            <w:pPr>
              <w:spacing w:before="40" w:after="40"/>
              <w:rPr>
                <w:rFonts w:ascii="Times New Roman" w:hAnsi="Times New Roman"/>
                <w:b/>
                <w:color w:val="000000" w:themeColor="text1"/>
              </w:rPr>
            </w:pPr>
            <w:r w:rsidRPr="00A31FE2">
              <w:rPr>
                <w:rFonts w:ascii="Times New Roman" w:hAnsi="Times New Roman"/>
                <w:b/>
                <w:color w:val="000000" w:themeColor="text1"/>
              </w:rPr>
              <w:t>Correo electrónico:</w:t>
            </w:r>
          </w:p>
        </w:tc>
        <w:tc>
          <w:tcPr>
            <w:tcW w:w="6210" w:type="dxa"/>
          </w:tcPr>
          <w:p w14:paraId="3459E3F3" w14:textId="77777777" w:rsidR="00724769" w:rsidRPr="00A31FE2" w:rsidRDefault="00724769" w:rsidP="00937185">
            <w:pPr>
              <w:spacing w:before="40" w:after="40"/>
              <w:rPr>
                <w:rFonts w:ascii="Times New Roman" w:hAnsi="Times New Roman"/>
                <w:i/>
                <w:color w:val="000000" w:themeColor="text1"/>
              </w:rPr>
            </w:pPr>
            <w:r w:rsidRPr="00A31FE2">
              <w:rPr>
                <w:rFonts w:ascii="Times New Roman" w:hAnsi="Times New Roman"/>
                <w:i/>
                <w:color w:val="000000" w:themeColor="text1"/>
              </w:rPr>
              <w:t>[Ingresar el correo electrónico del Representante]</w:t>
            </w:r>
          </w:p>
        </w:tc>
      </w:tr>
    </w:tbl>
    <w:p w14:paraId="1F4AAA4F" w14:textId="77777777" w:rsidR="00724769" w:rsidRPr="00A31FE2" w:rsidRDefault="00724769" w:rsidP="00724769">
      <w:pPr>
        <w:jc w:val="center"/>
        <w:rPr>
          <w:color w:val="000000" w:themeColor="text1"/>
        </w:rPr>
      </w:pPr>
    </w:p>
    <w:tbl>
      <w:tblPr>
        <w:tblStyle w:val="TableGrid"/>
        <w:tblW w:w="9360" w:type="dxa"/>
        <w:tblInd w:w="-5" w:type="dxa"/>
        <w:tblLook w:val="04A0" w:firstRow="1" w:lastRow="0" w:firstColumn="1" w:lastColumn="0" w:noHBand="0" w:noVBand="1"/>
      </w:tblPr>
      <w:tblGrid>
        <w:gridCol w:w="3150"/>
        <w:gridCol w:w="6210"/>
      </w:tblGrid>
      <w:tr w:rsidR="00A31FE2" w:rsidRPr="00A31FE2" w14:paraId="14C0BA75" w14:textId="77777777" w:rsidTr="00937185">
        <w:tc>
          <w:tcPr>
            <w:tcW w:w="3150" w:type="dxa"/>
            <w:shd w:val="clear" w:color="auto" w:fill="244061" w:themeFill="accent1" w:themeFillShade="80"/>
          </w:tcPr>
          <w:p w14:paraId="0E744895" w14:textId="77777777" w:rsidR="00724769" w:rsidRPr="00A31FE2" w:rsidRDefault="00724769" w:rsidP="00937185">
            <w:pPr>
              <w:spacing w:before="40" w:after="40"/>
              <w:rPr>
                <w:rFonts w:ascii="Times New Roman" w:hAnsi="Times New Roman"/>
                <w:b/>
                <w:color w:val="000000" w:themeColor="text1"/>
              </w:rPr>
            </w:pPr>
            <w:r w:rsidRPr="00A31FE2">
              <w:rPr>
                <w:rFonts w:ascii="Times New Roman" w:hAnsi="Times New Roman"/>
                <w:b/>
                <w:color w:val="000000" w:themeColor="text1"/>
              </w:rPr>
              <w:t>Para:</w:t>
            </w:r>
          </w:p>
        </w:tc>
        <w:tc>
          <w:tcPr>
            <w:tcW w:w="6210" w:type="dxa"/>
          </w:tcPr>
          <w:p w14:paraId="1E11323B" w14:textId="1176944B" w:rsidR="00724769" w:rsidRPr="00A31FE2" w:rsidRDefault="00724769" w:rsidP="00937185">
            <w:pPr>
              <w:spacing w:before="40" w:after="40"/>
              <w:rPr>
                <w:rFonts w:ascii="Times New Roman" w:hAnsi="Times New Roman"/>
                <w:b/>
                <w:color w:val="000000" w:themeColor="text1"/>
              </w:rPr>
            </w:pPr>
            <w:r w:rsidRPr="00A31FE2">
              <w:rPr>
                <w:rFonts w:ascii="Times New Roman" w:hAnsi="Times New Roman"/>
                <w:b/>
                <w:i/>
                <w:color w:val="000000" w:themeColor="text1"/>
              </w:rPr>
              <w:t xml:space="preserve">[Ingresar el nombre legal del </w:t>
            </w:r>
            <w:r w:rsidR="00164752" w:rsidRPr="00A31FE2">
              <w:rPr>
                <w:rFonts w:ascii="Times New Roman" w:hAnsi="Times New Roman"/>
                <w:b/>
                <w:i/>
                <w:color w:val="000000" w:themeColor="text1"/>
              </w:rPr>
              <w:t>Consultor</w:t>
            </w:r>
            <w:r w:rsidRPr="00A31FE2">
              <w:rPr>
                <w:rFonts w:ascii="Times New Roman" w:hAnsi="Times New Roman"/>
                <w:b/>
                <w:i/>
                <w:color w:val="000000" w:themeColor="text1"/>
              </w:rPr>
              <w:t>]</w:t>
            </w:r>
          </w:p>
        </w:tc>
      </w:tr>
      <w:tr w:rsidR="00A31FE2" w:rsidRPr="00A31FE2" w14:paraId="4760FB28" w14:textId="77777777" w:rsidTr="00937185">
        <w:tc>
          <w:tcPr>
            <w:tcW w:w="3150" w:type="dxa"/>
          </w:tcPr>
          <w:p w14:paraId="40BDD6BF" w14:textId="315126EB" w:rsidR="00724769" w:rsidRPr="00A31FE2" w:rsidRDefault="00724769" w:rsidP="00937185">
            <w:pPr>
              <w:spacing w:before="40" w:after="40"/>
              <w:rPr>
                <w:rFonts w:ascii="Times New Roman" w:hAnsi="Times New Roman"/>
                <w:b/>
                <w:color w:val="000000" w:themeColor="text1"/>
              </w:rPr>
            </w:pPr>
            <w:r w:rsidRPr="00A31FE2">
              <w:rPr>
                <w:rFonts w:ascii="Times New Roman" w:hAnsi="Times New Roman"/>
                <w:b/>
                <w:color w:val="000000" w:themeColor="text1"/>
              </w:rPr>
              <w:t xml:space="preserve">Representante del </w:t>
            </w:r>
            <w:r w:rsidR="00164752" w:rsidRPr="00A31FE2">
              <w:rPr>
                <w:rFonts w:ascii="Times New Roman" w:hAnsi="Times New Roman"/>
                <w:b/>
                <w:color w:val="000000" w:themeColor="text1"/>
              </w:rPr>
              <w:t>Consultor</w:t>
            </w:r>
            <w:r w:rsidRPr="00A31FE2">
              <w:rPr>
                <w:rFonts w:ascii="Times New Roman" w:hAnsi="Times New Roman"/>
                <w:b/>
                <w:color w:val="000000" w:themeColor="text1"/>
              </w:rPr>
              <w:t>:</w:t>
            </w:r>
          </w:p>
        </w:tc>
        <w:tc>
          <w:tcPr>
            <w:tcW w:w="6210" w:type="dxa"/>
          </w:tcPr>
          <w:p w14:paraId="4DE438B9" w14:textId="699F9F67" w:rsidR="00724769" w:rsidRPr="00A31FE2" w:rsidRDefault="00724769" w:rsidP="00937185">
            <w:pPr>
              <w:spacing w:before="40" w:after="40"/>
              <w:rPr>
                <w:rFonts w:ascii="Times New Roman" w:hAnsi="Times New Roman"/>
                <w:color w:val="000000" w:themeColor="text1"/>
              </w:rPr>
            </w:pPr>
            <w:r w:rsidRPr="00A31FE2">
              <w:rPr>
                <w:rFonts w:ascii="Times New Roman" w:hAnsi="Times New Roman"/>
                <w:color w:val="000000" w:themeColor="text1"/>
              </w:rPr>
              <w:t>[</w:t>
            </w:r>
            <w:r w:rsidRPr="00A31FE2">
              <w:rPr>
                <w:rFonts w:ascii="Times New Roman" w:hAnsi="Times New Roman"/>
                <w:i/>
                <w:color w:val="000000" w:themeColor="text1"/>
              </w:rPr>
              <w:t xml:space="preserve">Ingresar el nombre del Representante del </w:t>
            </w:r>
            <w:r w:rsidR="00164752" w:rsidRPr="00A31FE2">
              <w:rPr>
                <w:rFonts w:ascii="Times New Roman" w:hAnsi="Times New Roman"/>
                <w:i/>
                <w:color w:val="000000" w:themeColor="text1"/>
              </w:rPr>
              <w:t>Consultor</w:t>
            </w:r>
            <w:r w:rsidRPr="00A31FE2">
              <w:rPr>
                <w:rFonts w:ascii="Times New Roman" w:hAnsi="Times New Roman"/>
                <w:color w:val="000000" w:themeColor="text1"/>
              </w:rPr>
              <w:t>]</w:t>
            </w:r>
          </w:p>
        </w:tc>
      </w:tr>
      <w:tr w:rsidR="00A31FE2" w:rsidRPr="00A31FE2" w14:paraId="02AE8E6F" w14:textId="77777777" w:rsidTr="00937185">
        <w:tc>
          <w:tcPr>
            <w:tcW w:w="3150" w:type="dxa"/>
          </w:tcPr>
          <w:p w14:paraId="6E900139" w14:textId="77777777" w:rsidR="00724769" w:rsidRPr="00A31FE2" w:rsidRDefault="00724769" w:rsidP="00937185">
            <w:pPr>
              <w:spacing w:before="40" w:after="40"/>
              <w:rPr>
                <w:rFonts w:ascii="Times New Roman" w:hAnsi="Times New Roman"/>
                <w:b/>
                <w:color w:val="000000" w:themeColor="text1"/>
              </w:rPr>
            </w:pPr>
            <w:r w:rsidRPr="00A31FE2">
              <w:rPr>
                <w:rFonts w:ascii="Times New Roman" w:hAnsi="Times New Roman"/>
                <w:b/>
                <w:color w:val="000000" w:themeColor="text1"/>
              </w:rPr>
              <w:t>Nombre y cargo</w:t>
            </w:r>
          </w:p>
        </w:tc>
        <w:tc>
          <w:tcPr>
            <w:tcW w:w="6210" w:type="dxa"/>
          </w:tcPr>
          <w:p w14:paraId="258BE3CA" w14:textId="77777777" w:rsidR="00724769" w:rsidRPr="00A31FE2" w:rsidRDefault="00724769" w:rsidP="00937185">
            <w:pPr>
              <w:spacing w:before="40" w:after="40"/>
              <w:rPr>
                <w:rFonts w:ascii="Times New Roman" w:hAnsi="Times New Roman"/>
                <w:color w:val="000000" w:themeColor="text1"/>
              </w:rPr>
            </w:pPr>
            <w:r w:rsidRPr="00A31FE2">
              <w:rPr>
                <w:rFonts w:ascii="Times New Roman" w:hAnsi="Times New Roman"/>
                <w:color w:val="000000" w:themeColor="text1"/>
              </w:rPr>
              <w:t>[</w:t>
            </w:r>
            <w:r w:rsidRPr="00A31FE2">
              <w:rPr>
                <w:rFonts w:ascii="Times New Roman" w:hAnsi="Times New Roman"/>
                <w:i/>
                <w:color w:val="000000" w:themeColor="text1"/>
              </w:rPr>
              <w:t>Ingresar el título o cargo del Representante</w:t>
            </w:r>
            <w:r w:rsidRPr="00A31FE2">
              <w:rPr>
                <w:rFonts w:ascii="Times New Roman" w:hAnsi="Times New Roman"/>
                <w:color w:val="000000" w:themeColor="text1"/>
              </w:rPr>
              <w:t>]</w:t>
            </w:r>
          </w:p>
        </w:tc>
      </w:tr>
      <w:tr w:rsidR="00A31FE2" w:rsidRPr="00A31FE2" w14:paraId="6EED34A0" w14:textId="77777777" w:rsidTr="00937185">
        <w:tc>
          <w:tcPr>
            <w:tcW w:w="3150" w:type="dxa"/>
          </w:tcPr>
          <w:p w14:paraId="7D9AE7D3" w14:textId="77777777" w:rsidR="00724769" w:rsidRPr="00A31FE2" w:rsidRDefault="00724769" w:rsidP="00937185">
            <w:pPr>
              <w:spacing w:before="40" w:after="40"/>
              <w:rPr>
                <w:rFonts w:ascii="Times New Roman" w:hAnsi="Times New Roman"/>
                <w:b/>
                <w:color w:val="000000" w:themeColor="text1"/>
              </w:rPr>
            </w:pPr>
            <w:r w:rsidRPr="00A31FE2">
              <w:rPr>
                <w:rFonts w:ascii="Times New Roman" w:hAnsi="Times New Roman"/>
                <w:b/>
                <w:color w:val="000000" w:themeColor="text1"/>
              </w:rPr>
              <w:t>Dirección:</w:t>
            </w:r>
          </w:p>
        </w:tc>
        <w:tc>
          <w:tcPr>
            <w:tcW w:w="6210" w:type="dxa"/>
          </w:tcPr>
          <w:p w14:paraId="3ABC9000" w14:textId="18A819DF" w:rsidR="00724769" w:rsidRPr="00A31FE2" w:rsidRDefault="00724769" w:rsidP="00937185">
            <w:pPr>
              <w:spacing w:before="40" w:after="40"/>
              <w:rPr>
                <w:rFonts w:ascii="Times New Roman" w:hAnsi="Times New Roman"/>
                <w:color w:val="000000" w:themeColor="text1"/>
              </w:rPr>
            </w:pPr>
            <w:r w:rsidRPr="00A31FE2">
              <w:rPr>
                <w:rFonts w:ascii="Times New Roman" w:hAnsi="Times New Roman"/>
                <w:color w:val="000000" w:themeColor="text1"/>
              </w:rPr>
              <w:t>[</w:t>
            </w:r>
            <w:r w:rsidRPr="00A31FE2">
              <w:rPr>
                <w:rFonts w:ascii="Times New Roman" w:hAnsi="Times New Roman"/>
                <w:i/>
                <w:color w:val="000000" w:themeColor="text1"/>
              </w:rPr>
              <w:t xml:space="preserve">Ingresar la dirección del </w:t>
            </w:r>
            <w:r w:rsidR="00164752" w:rsidRPr="00A31FE2">
              <w:rPr>
                <w:rFonts w:ascii="Times New Roman" w:hAnsi="Times New Roman"/>
                <w:i/>
                <w:color w:val="000000" w:themeColor="text1"/>
              </w:rPr>
              <w:t>Consultor</w:t>
            </w:r>
            <w:r w:rsidRPr="00A31FE2">
              <w:rPr>
                <w:rFonts w:ascii="Times New Roman" w:hAnsi="Times New Roman"/>
                <w:i/>
                <w:color w:val="000000" w:themeColor="text1"/>
              </w:rPr>
              <w:t>]</w:t>
            </w:r>
          </w:p>
        </w:tc>
      </w:tr>
      <w:tr w:rsidR="00A31FE2" w:rsidRPr="00A31FE2" w14:paraId="34A6E1BD" w14:textId="77777777" w:rsidTr="00937185">
        <w:tc>
          <w:tcPr>
            <w:tcW w:w="3150" w:type="dxa"/>
          </w:tcPr>
          <w:p w14:paraId="1D08DC28" w14:textId="77777777" w:rsidR="00724769" w:rsidRPr="00A31FE2" w:rsidRDefault="00724769" w:rsidP="00937185">
            <w:pPr>
              <w:spacing w:before="40" w:after="40"/>
              <w:rPr>
                <w:rFonts w:ascii="Times New Roman" w:hAnsi="Times New Roman"/>
                <w:b/>
                <w:color w:val="000000" w:themeColor="text1"/>
              </w:rPr>
            </w:pPr>
            <w:r w:rsidRPr="00A31FE2">
              <w:rPr>
                <w:rFonts w:ascii="Times New Roman" w:hAnsi="Times New Roman"/>
                <w:b/>
                <w:color w:val="000000" w:themeColor="text1"/>
              </w:rPr>
              <w:t xml:space="preserve">Teléfono: </w:t>
            </w:r>
          </w:p>
        </w:tc>
        <w:tc>
          <w:tcPr>
            <w:tcW w:w="6210" w:type="dxa"/>
          </w:tcPr>
          <w:p w14:paraId="77F2B216" w14:textId="77777777" w:rsidR="00724769" w:rsidRPr="00A31FE2" w:rsidRDefault="00724769" w:rsidP="00937185">
            <w:pPr>
              <w:spacing w:before="40" w:after="40"/>
              <w:rPr>
                <w:rFonts w:ascii="Times New Roman" w:hAnsi="Times New Roman"/>
                <w:color w:val="000000" w:themeColor="text1"/>
              </w:rPr>
            </w:pPr>
            <w:r w:rsidRPr="00A31FE2">
              <w:rPr>
                <w:rFonts w:ascii="Times New Roman" w:hAnsi="Times New Roman"/>
                <w:color w:val="000000" w:themeColor="text1"/>
              </w:rPr>
              <w:t>[</w:t>
            </w:r>
            <w:r w:rsidRPr="00A31FE2">
              <w:rPr>
                <w:rFonts w:ascii="Times New Roman" w:hAnsi="Times New Roman"/>
                <w:i/>
                <w:color w:val="000000" w:themeColor="text1"/>
              </w:rPr>
              <w:t>Ingresar el número telefónico del Representante</w:t>
            </w:r>
            <w:r w:rsidRPr="00A31FE2">
              <w:rPr>
                <w:rFonts w:ascii="Times New Roman" w:hAnsi="Times New Roman"/>
                <w:color w:val="000000" w:themeColor="text1"/>
              </w:rPr>
              <w:t>]</w:t>
            </w:r>
          </w:p>
        </w:tc>
      </w:tr>
      <w:tr w:rsidR="00A31FE2" w:rsidRPr="00A31FE2" w14:paraId="69286700" w14:textId="77777777" w:rsidTr="00937185">
        <w:tc>
          <w:tcPr>
            <w:tcW w:w="3150" w:type="dxa"/>
          </w:tcPr>
          <w:p w14:paraId="012EF14C" w14:textId="77777777" w:rsidR="00724769" w:rsidRPr="00A31FE2" w:rsidRDefault="00724769" w:rsidP="00937185">
            <w:pPr>
              <w:spacing w:before="40" w:after="40"/>
              <w:rPr>
                <w:rFonts w:ascii="Times New Roman" w:hAnsi="Times New Roman"/>
                <w:b/>
                <w:color w:val="000000" w:themeColor="text1"/>
              </w:rPr>
            </w:pPr>
            <w:r w:rsidRPr="00A31FE2">
              <w:rPr>
                <w:rFonts w:ascii="Times New Roman" w:hAnsi="Times New Roman"/>
                <w:b/>
                <w:color w:val="000000" w:themeColor="text1"/>
              </w:rPr>
              <w:t>Email:</w:t>
            </w:r>
          </w:p>
        </w:tc>
        <w:tc>
          <w:tcPr>
            <w:tcW w:w="6210" w:type="dxa"/>
          </w:tcPr>
          <w:p w14:paraId="00EB97BA" w14:textId="77777777" w:rsidR="00724769" w:rsidRPr="00A31FE2" w:rsidRDefault="00724769" w:rsidP="00937185">
            <w:pPr>
              <w:spacing w:before="40" w:after="40"/>
              <w:rPr>
                <w:rFonts w:ascii="Times New Roman" w:hAnsi="Times New Roman"/>
                <w:color w:val="000000" w:themeColor="text1"/>
              </w:rPr>
            </w:pPr>
            <w:r w:rsidRPr="00A31FE2">
              <w:rPr>
                <w:rFonts w:ascii="Times New Roman" w:hAnsi="Times New Roman"/>
                <w:color w:val="000000" w:themeColor="text1"/>
              </w:rPr>
              <w:t>[</w:t>
            </w:r>
            <w:r w:rsidRPr="00A31FE2">
              <w:rPr>
                <w:rFonts w:ascii="Times New Roman" w:hAnsi="Times New Roman"/>
                <w:i/>
                <w:color w:val="000000" w:themeColor="text1"/>
              </w:rPr>
              <w:t>Ingresar el correo electrónico del Representante</w:t>
            </w:r>
            <w:r w:rsidRPr="00A31FE2">
              <w:rPr>
                <w:rFonts w:ascii="Times New Roman" w:hAnsi="Times New Roman"/>
                <w:color w:val="000000" w:themeColor="text1"/>
              </w:rPr>
              <w:t>]</w:t>
            </w:r>
          </w:p>
        </w:tc>
      </w:tr>
    </w:tbl>
    <w:p w14:paraId="4E046BB0" w14:textId="77777777" w:rsidR="00724769" w:rsidRPr="00A31FE2" w:rsidRDefault="00724769" w:rsidP="00724769">
      <w:pPr>
        <w:jc w:val="center"/>
        <w:rPr>
          <w:color w:val="000000" w:themeColor="text1"/>
        </w:rPr>
      </w:pPr>
    </w:p>
    <w:tbl>
      <w:tblPr>
        <w:tblStyle w:val="TableGrid"/>
        <w:tblW w:w="9360" w:type="dxa"/>
        <w:tblInd w:w="-5" w:type="dxa"/>
        <w:tblLook w:val="04A0" w:firstRow="1" w:lastRow="0" w:firstColumn="1" w:lastColumn="0" w:noHBand="0" w:noVBand="1"/>
      </w:tblPr>
      <w:tblGrid>
        <w:gridCol w:w="3150"/>
        <w:gridCol w:w="6210"/>
      </w:tblGrid>
      <w:tr w:rsidR="00A31FE2" w:rsidRPr="00A31FE2" w14:paraId="6A023571" w14:textId="77777777" w:rsidTr="00937185">
        <w:tc>
          <w:tcPr>
            <w:tcW w:w="3150" w:type="dxa"/>
            <w:shd w:val="clear" w:color="auto" w:fill="244061" w:themeFill="accent1" w:themeFillShade="80"/>
          </w:tcPr>
          <w:p w14:paraId="1AA413C2" w14:textId="77777777" w:rsidR="00724769" w:rsidRPr="00A31FE2" w:rsidRDefault="00724769" w:rsidP="00937185">
            <w:pPr>
              <w:spacing w:before="40" w:after="40"/>
              <w:rPr>
                <w:rFonts w:ascii="Times New Roman" w:hAnsi="Times New Roman"/>
                <w:b/>
                <w:color w:val="000000" w:themeColor="text1"/>
              </w:rPr>
            </w:pPr>
            <w:r w:rsidRPr="00A31FE2">
              <w:rPr>
                <w:rFonts w:ascii="Times New Roman" w:hAnsi="Times New Roman"/>
                <w:b/>
                <w:color w:val="000000" w:themeColor="text1"/>
              </w:rPr>
              <w:t>Convenio Marco (CM)</w:t>
            </w:r>
          </w:p>
        </w:tc>
        <w:tc>
          <w:tcPr>
            <w:tcW w:w="6210" w:type="dxa"/>
          </w:tcPr>
          <w:p w14:paraId="2396C4A2" w14:textId="77777777" w:rsidR="00724769" w:rsidRPr="00A31FE2" w:rsidRDefault="00724769" w:rsidP="00937185">
            <w:pPr>
              <w:spacing w:before="40" w:after="40"/>
              <w:rPr>
                <w:rFonts w:ascii="Times New Roman" w:hAnsi="Times New Roman"/>
                <w:b/>
                <w:color w:val="000000" w:themeColor="text1"/>
              </w:rPr>
            </w:pPr>
            <w:r w:rsidRPr="00A31FE2">
              <w:rPr>
                <w:rFonts w:ascii="Times New Roman" w:hAnsi="Times New Roman"/>
                <w:b/>
                <w:color w:val="000000" w:themeColor="text1"/>
              </w:rPr>
              <w:t>[</w:t>
            </w:r>
            <w:r w:rsidRPr="00A31FE2">
              <w:rPr>
                <w:rFonts w:ascii="Times New Roman" w:hAnsi="Times New Roman"/>
                <w:b/>
                <w:i/>
                <w:color w:val="000000" w:themeColor="text1"/>
              </w:rPr>
              <w:t>Ingresar el título abreviado del CM</w:t>
            </w:r>
            <w:r w:rsidRPr="00A31FE2">
              <w:rPr>
                <w:rFonts w:ascii="Times New Roman" w:hAnsi="Times New Roman"/>
                <w:b/>
                <w:color w:val="000000" w:themeColor="text1"/>
              </w:rPr>
              <w:t>]</w:t>
            </w:r>
          </w:p>
        </w:tc>
      </w:tr>
      <w:tr w:rsidR="00A31FE2" w:rsidRPr="00A31FE2" w14:paraId="74F78680" w14:textId="77777777" w:rsidTr="00937185">
        <w:tc>
          <w:tcPr>
            <w:tcW w:w="3150" w:type="dxa"/>
          </w:tcPr>
          <w:p w14:paraId="71C931E6" w14:textId="77777777" w:rsidR="00724769" w:rsidRPr="00A31FE2" w:rsidRDefault="00724769" w:rsidP="00937185">
            <w:pPr>
              <w:spacing w:before="40" w:after="40"/>
              <w:rPr>
                <w:rFonts w:ascii="Times New Roman" w:hAnsi="Times New Roman"/>
                <w:b/>
                <w:color w:val="000000" w:themeColor="text1"/>
              </w:rPr>
            </w:pPr>
            <w:r w:rsidRPr="00A31FE2">
              <w:rPr>
                <w:rFonts w:ascii="Times New Roman" w:hAnsi="Times New Roman"/>
                <w:b/>
                <w:color w:val="000000" w:themeColor="text1"/>
              </w:rPr>
              <w:t>Fecha del CM:</w:t>
            </w:r>
          </w:p>
        </w:tc>
        <w:tc>
          <w:tcPr>
            <w:tcW w:w="6210" w:type="dxa"/>
          </w:tcPr>
          <w:p w14:paraId="4E8C3C70" w14:textId="77777777" w:rsidR="00724769" w:rsidRPr="00A31FE2" w:rsidRDefault="00724769" w:rsidP="00937185">
            <w:pPr>
              <w:spacing w:before="40" w:after="40"/>
              <w:rPr>
                <w:rFonts w:ascii="Times New Roman" w:hAnsi="Times New Roman"/>
                <w:color w:val="000000" w:themeColor="text1"/>
              </w:rPr>
            </w:pPr>
            <w:r w:rsidRPr="00A31FE2">
              <w:rPr>
                <w:rFonts w:ascii="Times New Roman" w:hAnsi="Times New Roman"/>
                <w:color w:val="000000" w:themeColor="text1"/>
              </w:rPr>
              <w:t>[</w:t>
            </w:r>
            <w:r w:rsidRPr="00A31FE2">
              <w:rPr>
                <w:rFonts w:ascii="Times New Roman" w:hAnsi="Times New Roman"/>
                <w:i/>
                <w:color w:val="000000" w:themeColor="text1"/>
              </w:rPr>
              <w:t>Ingresar la Fecha del CM</w:t>
            </w:r>
            <w:r w:rsidRPr="00A31FE2">
              <w:rPr>
                <w:rFonts w:ascii="Times New Roman" w:hAnsi="Times New Roman"/>
                <w:color w:val="000000" w:themeColor="text1"/>
              </w:rPr>
              <w:t>]</w:t>
            </w:r>
          </w:p>
        </w:tc>
      </w:tr>
      <w:tr w:rsidR="00A31FE2" w:rsidRPr="00A31FE2" w14:paraId="7A0ADCDC" w14:textId="77777777" w:rsidTr="00937185">
        <w:tc>
          <w:tcPr>
            <w:tcW w:w="3150" w:type="dxa"/>
          </w:tcPr>
          <w:p w14:paraId="56EFD954" w14:textId="77777777" w:rsidR="00724769" w:rsidRPr="00A31FE2" w:rsidRDefault="00724769" w:rsidP="00937185">
            <w:pPr>
              <w:spacing w:before="40" w:after="40"/>
              <w:rPr>
                <w:rFonts w:ascii="Times New Roman" w:hAnsi="Times New Roman"/>
                <w:b/>
                <w:color w:val="000000" w:themeColor="text1"/>
              </w:rPr>
            </w:pPr>
            <w:r w:rsidRPr="00A31FE2">
              <w:rPr>
                <w:rFonts w:ascii="Times New Roman" w:hAnsi="Times New Roman"/>
                <w:b/>
                <w:color w:val="000000" w:themeColor="text1"/>
              </w:rPr>
              <w:t>Número del CM.</w:t>
            </w:r>
          </w:p>
        </w:tc>
        <w:tc>
          <w:tcPr>
            <w:tcW w:w="6210" w:type="dxa"/>
          </w:tcPr>
          <w:p w14:paraId="4A715D08" w14:textId="77777777" w:rsidR="00724769" w:rsidRPr="00A31FE2" w:rsidRDefault="00724769" w:rsidP="00937185">
            <w:pPr>
              <w:spacing w:before="40" w:after="40"/>
              <w:rPr>
                <w:rFonts w:ascii="Times New Roman" w:hAnsi="Times New Roman"/>
                <w:color w:val="000000" w:themeColor="text1"/>
              </w:rPr>
            </w:pPr>
            <w:r w:rsidRPr="00A31FE2">
              <w:rPr>
                <w:rFonts w:ascii="Times New Roman" w:hAnsi="Times New Roman"/>
                <w:color w:val="000000" w:themeColor="text1"/>
              </w:rPr>
              <w:t>[</w:t>
            </w:r>
            <w:r w:rsidRPr="00A31FE2">
              <w:rPr>
                <w:rFonts w:ascii="Times New Roman" w:hAnsi="Times New Roman"/>
                <w:i/>
                <w:color w:val="000000" w:themeColor="text1"/>
              </w:rPr>
              <w:t>Ingresar el número de referencia del CM</w:t>
            </w:r>
            <w:r w:rsidRPr="00A31FE2">
              <w:rPr>
                <w:rFonts w:ascii="Times New Roman" w:hAnsi="Times New Roman"/>
                <w:color w:val="000000" w:themeColor="text1"/>
              </w:rPr>
              <w:t>]</w:t>
            </w:r>
          </w:p>
        </w:tc>
      </w:tr>
    </w:tbl>
    <w:p w14:paraId="0DC7E5C7" w14:textId="77777777" w:rsidR="00724769" w:rsidRPr="00A31FE2" w:rsidRDefault="00724769" w:rsidP="00724769">
      <w:pPr>
        <w:rPr>
          <w:color w:val="000000" w:themeColor="text1"/>
        </w:rPr>
      </w:pPr>
    </w:p>
    <w:tbl>
      <w:tblPr>
        <w:tblStyle w:val="TableGrid"/>
        <w:tblW w:w="9360" w:type="dxa"/>
        <w:tblInd w:w="-5" w:type="dxa"/>
        <w:tblLook w:val="04A0" w:firstRow="1" w:lastRow="0" w:firstColumn="1" w:lastColumn="0" w:noHBand="0" w:noVBand="1"/>
      </w:tblPr>
      <w:tblGrid>
        <w:gridCol w:w="3150"/>
        <w:gridCol w:w="6210"/>
      </w:tblGrid>
      <w:tr w:rsidR="00A31FE2" w:rsidRPr="00A31FE2" w14:paraId="0282FE95" w14:textId="77777777" w:rsidTr="00937185">
        <w:tc>
          <w:tcPr>
            <w:tcW w:w="3150" w:type="dxa"/>
            <w:shd w:val="clear" w:color="auto" w:fill="244061" w:themeFill="accent1" w:themeFillShade="80"/>
          </w:tcPr>
          <w:p w14:paraId="48C6AE87" w14:textId="77777777" w:rsidR="00724769" w:rsidRPr="00A31FE2" w:rsidRDefault="00724769" w:rsidP="00937185">
            <w:pPr>
              <w:spacing w:before="40" w:after="40"/>
              <w:rPr>
                <w:rFonts w:ascii="Times New Roman" w:hAnsi="Times New Roman"/>
                <w:b/>
                <w:color w:val="000000" w:themeColor="text1"/>
              </w:rPr>
            </w:pPr>
            <w:r w:rsidRPr="00A31FE2">
              <w:rPr>
                <w:rFonts w:ascii="Times New Roman" w:hAnsi="Times New Roman"/>
                <w:b/>
                <w:color w:val="000000" w:themeColor="text1"/>
              </w:rPr>
              <w:t xml:space="preserve">Número de la SDC: </w:t>
            </w:r>
          </w:p>
        </w:tc>
        <w:tc>
          <w:tcPr>
            <w:tcW w:w="6210" w:type="dxa"/>
          </w:tcPr>
          <w:p w14:paraId="09224378" w14:textId="2D012AAD" w:rsidR="00724769" w:rsidRPr="00A31FE2" w:rsidRDefault="00724769" w:rsidP="00937185">
            <w:pPr>
              <w:spacing w:before="40" w:after="40"/>
              <w:rPr>
                <w:rFonts w:ascii="Times New Roman" w:hAnsi="Times New Roman"/>
                <w:b/>
                <w:color w:val="000000" w:themeColor="text1"/>
              </w:rPr>
            </w:pPr>
            <w:r w:rsidRPr="00A31FE2">
              <w:rPr>
                <w:rFonts w:ascii="Times New Roman" w:hAnsi="Times New Roman"/>
                <w:b/>
                <w:color w:val="000000" w:themeColor="text1"/>
              </w:rPr>
              <w:t>[</w:t>
            </w:r>
            <w:r w:rsidRPr="00A31FE2">
              <w:rPr>
                <w:rFonts w:ascii="Times New Roman" w:hAnsi="Times New Roman"/>
                <w:b/>
                <w:i/>
                <w:color w:val="000000" w:themeColor="text1"/>
              </w:rPr>
              <w:t xml:space="preserve">Ingresar la referencia del </w:t>
            </w:r>
            <w:r w:rsidR="007B4E57" w:rsidRPr="00A31FE2">
              <w:rPr>
                <w:rFonts w:ascii="Times New Roman" w:hAnsi="Times New Roman"/>
                <w:b/>
                <w:i/>
                <w:color w:val="000000" w:themeColor="text1"/>
              </w:rPr>
              <w:t>Contratante</w:t>
            </w:r>
            <w:r w:rsidRPr="00A31FE2">
              <w:rPr>
                <w:rFonts w:ascii="Times New Roman" w:hAnsi="Times New Roman"/>
                <w:b/>
                <w:i/>
                <w:color w:val="000000" w:themeColor="text1"/>
              </w:rPr>
              <w:t>]</w:t>
            </w:r>
          </w:p>
        </w:tc>
      </w:tr>
      <w:tr w:rsidR="00A31FE2" w:rsidRPr="00A31FE2" w14:paraId="4E812CAD" w14:textId="77777777" w:rsidTr="00937185">
        <w:tc>
          <w:tcPr>
            <w:tcW w:w="3150" w:type="dxa"/>
          </w:tcPr>
          <w:p w14:paraId="766D3F24" w14:textId="77777777" w:rsidR="00724769" w:rsidRPr="00A31FE2" w:rsidRDefault="00724769" w:rsidP="00937185">
            <w:pPr>
              <w:spacing w:before="40" w:after="40"/>
              <w:rPr>
                <w:rFonts w:ascii="Times New Roman" w:hAnsi="Times New Roman"/>
                <w:b/>
                <w:color w:val="000000" w:themeColor="text1"/>
              </w:rPr>
            </w:pPr>
            <w:r w:rsidRPr="00A31FE2">
              <w:rPr>
                <w:rFonts w:ascii="Times New Roman" w:hAnsi="Times New Roman"/>
                <w:b/>
                <w:color w:val="000000" w:themeColor="text1"/>
              </w:rPr>
              <w:t>Fecha de la SDC:</w:t>
            </w:r>
          </w:p>
        </w:tc>
        <w:tc>
          <w:tcPr>
            <w:tcW w:w="6210" w:type="dxa"/>
          </w:tcPr>
          <w:p w14:paraId="581C3DF1" w14:textId="77777777" w:rsidR="00724769" w:rsidRPr="00A31FE2" w:rsidRDefault="00724769" w:rsidP="00937185">
            <w:pPr>
              <w:spacing w:before="40" w:after="40"/>
              <w:rPr>
                <w:rFonts w:ascii="Times New Roman" w:hAnsi="Times New Roman"/>
                <w:i/>
                <w:color w:val="000000" w:themeColor="text1"/>
              </w:rPr>
            </w:pPr>
            <w:r w:rsidRPr="00A31FE2">
              <w:rPr>
                <w:rFonts w:ascii="Times New Roman" w:hAnsi="Times New Roman"/>
                <w:i/>
                <w:color w:val="000000" w:themeColor="text1"/>
              </w:rPr>
              <w:t>[Ingresar la fecha de la SDC]</w:t>
            </w:r>
          </w:p>
        </w:tc>
      </w:tr>
      <w:tr w:rsidR="00A31FE2" w:rsidRPr="00A31FE2" w14:paraId="3F505ECF" w14:textId="77777777" w:rsidTr="00937185">
        <w:tc>
          <w:tcPr>
            <w:tcW w:w="3150" w:type="dxa"/>
          </w:tcPr>
          <w:p w14:paraId="4C9BD8CA" w14:textId="77777777" w:rsidR="00724769" w:rsidRPr="00A31FE2" w:rsidRDefault="00724769" w:rsidP="00937185">
            <w:pPr>
              <w:spacing w:before="40" w:after="40"/>
              <w:rPr>
                <w:rFonts w:ascii="Times New Roman" w:hAnsi="Times New Roman"/>
                <w:b/>
                <w:color w:val="000000" w:themeColor="text1"/>
              </w:rPr>
            </w:pPr>
            <w:r w:rsidRPr="00A31FE2">
              <w:rPr>
                <w:rFonts w:ascii="Times New Roman" w:hAnsi="Times New Roman"/>
                <w:b/>
                <w:color w:val="000000" w:themeColor="text1"/>
              </w:rPr>
              <w:t>Emisión de la SD:</w:t>
            </w:r>
          </w:p>
        </w:tc>
        <w:tc>
          <w:tcPr>
            <w:tcW w:w="6210" w:type="dxa"/>
          </w:tcPr>
          <w:p w14:paraId="11D8A576" w14:textId="77777777" w:rsidR="00724769" w:rsidRPr="00A31FE2" w:rsidRDefault="00724769" w:rsidP="00937185">
            <w:pPr>
              <w:spacing w:before="40" w:after="40"/>
              <w:rPr>
                <w:rFonts w:ascii="Times New Roman" w:hAnsi="Times New Roman"/>
                <w:color w:val="000000" w:themeColor="text1"/>
              </w:rPr>
            </w:pPr>
            <w:r w:rsidRPr="00A31FE2">
              <w:rPr>
                <w:rFonts w:ascii="Times New Roman" w:hAnsi="Times New Roman"/>
                <w:color w:val="000000" w:themeColor="text1"/>
              </w:rPr>
              <w:t>Esta SDC ha sido transmitida vía: “correo postal” o “correo electrónico” o “facsímile”</w:t>
            </w:r>
          </w:p>
        </w:tc>
      </w:tr>
    </w:tbl>
    <w:p w14:paraId="0951F4DB" w14:textId="77777777" w:rsidR="00724769" w:rsidRPr="00A31FE2" w:rsidRDefault="00724769" w:rsidP="00724769">
      <w:pPr>
        <w:jc w:val="both"/>
        <w:rPr>
          <w:color w:val="000000" w:themeColor="text1"/>
        </w:rPr>
      </w:pPr>
    </w:p>
    <w:p w14:paraId="282B3E3E" w14:textId="77777777" w:rsidR="00724769" w:rsidRPr="00A31FE2" w:rsidRDefault="00724769" w:rsidP="00724769">
      <w:pPr>
        <w:spacing w:after="120"/>
        <w:jc w:val="both"/>
        <w:rPr>
          <w:b/>
          <w:color w:val="000000" w:themeColor="text1"/>
        </w:rPr>
      </w:pPr>
      <w:r w:rsidRPr="00A31FE2">
        <w:rPr>
          <w:b/>
          <w:color w:val="000000" w:themeColor="text1"/>
        </w:rPr>
        <w:t>Anexos:</w:t>
      </w:r>
    </w:p>
    <w:p w14:paraId="1DFF8B58" w14:textId="41117F2C" w:rsidR="00724769" w:rsidRPr="00A31FE2" w:rsidRDefault="00724769" w:rsidP="00724769">
      <w:pPr>
        <w:ind w:left="360"/>
        <w:jc w:val="both"/>
        <w:rPr>
          <w:color w:val="000000" w:themeColor="text1"/>
        </w:rPr>
      </w:pPr>
      <w:r w:rsidRPr="00A31FE2">
        <w:rPr>
          <w:color w:val="000000" w:themeColor="text1"/>
        </w:rPr>
        <w:t xml:space="preserve">Anexo 1: Requisitos del </w:t>
      </w:r>
      <w:r w:rsidR="007B4E57" w:rsidRPr="00A31FE2">
        <w:rPr>
          <w:color w:val="000000" w:themeColor="text1"/>
        </w:rPr>
        <w:t>Contratante</w:t>
      </w:r>
    </w:p>
    <w:p w14:paraId="6F9178FF" w14:textId="77777777" w:rsidR="00724769" w:rsidRPr="00A31FE2" w:rsidRDefault="00724769" w:rsidP="00724769">
      <w:pPr>
        <w:ind w:left="360"/>
        <w:jc w:val="both"/>
        <w:rPr>
          <w:color w:val="000000" w:themeColor="text1"/>
        </w:rPr>
      </w:pPr>
      <w:r w:rsidRPr="00A31FE2">
        <w:rPr>
          <w:color w:val="000000" w:themeColor="text1"/>
        </w:rPr>
        <w:t>Anexo 2: Formulario de Cotización</w:t>
      </w:r>
    </w:p>
    <w:p w14:paraId="3ADBBA29" w14:textId="45816361" w:rsidR="00724769" w:rsidRPr="00A31FE2" w:rsidRDefault="00724769" w:rsidP="00724769">
      <w:pPr>
        <w:ind w:left="360"/>
        <w:jc w:val="both"/>
        <w:rPr>
          <w:i/>
          <w:color w:val="000000" w:themeColor="text1"/>
        </w:rPr>
      </w:pPr>
      <w:r w:rsidRPr="00A31FE2">
        <w:rPr>
          <w:color w:val="000000" w:themeColor="text1"/>
        </w:rPr>
        <w:t xml:space="preserve">Anexo 3: Contrato del Pedido para </w:t>
      </w:r>
      <w:r w:rsidR="00A71CAE" w:rsidRPr="00A31FE2">
        <w:rPr>
          <w:color w:val="000000" w:themeColor="text1"/>
        </w:rPr>
        <w:t>la prestación de Servicios</w:t>
      </w:r>
      <w:r w:rsidRPr="00A31FE2">
        <w:rPr>
          <w:color w:val="000000" w:themeColor="text1"/>
        </w:rPr>
        <w:t xml:space="preserve"> </w:t>
      </w:r>
      <w:r w:rsidRPr="00A31FE2">
        <w:rPr>
          <w:i/>
          <w:color w:val="000000" w:themeColor="text1"/>
        </w:rPr>
        <w:t>[esto puede ser el formulario del Contrato de Pedido u otro formulario apropiado</w:t>
      </w:r>
      <w:r w:rsidR="00A71CAE" w:rsidRPr="00A31FE2">
        <w:rPr>
          <w:i/>
          <w:iCs/>
          <w:color w:val="000000" w:themeColor="text1"/>
        </w:rPr>
        <w:t>]</w:t>
      </w:r>
    </w:p>
    <w:p w14:paraId="1A81838C" w14:textId="77777777" w:rsidR="00724769" w:rsidRPr="00A31FE2" w:rsidRDefault="00724769" w:rsidP="00724769">
      <w:pPr>
        <w:jc w:val="both"/>
        <w:rPr>
          <w:i/>
          <w:color w:val="000000" w:themeColor="text1"/>
        </w:rPr>
      </w:pPr>
    </w:p>
    <w:p w14:paraId="75A064BA" w14:textId="77777777" w:rsidR="00724769" w:rsidRPr="00A31FE2" w:rsidRDefault="00724769" w:rsidP="00724769">
      <w:pPr>
        <w:jc w:val="both"/>
        <w:rPr>
          <w:color w:val="000000" w:themeColor="text1"/>
        </w:rPr>
      </w:pPr>
    </w:p>
    <w:p w14:paraId="25452FBA" w14:textId="77777777" w:rsidR="00724769" w:rsidRPr="00A31FE2" w:rsidRDefault="00724769" w:rsidP="00724769">
      <w:pPr>
        <w:jc w:val="both"/>
        <w:rPr>
          <w:color w:val="000000" w:themeColor="text1"/>
        </w:rPr>
      </w:pPr>
    </w:p>
    <w:p w14:paraId="6A44CBA8" w14:textId="3A91C2E9" w:rsidR="00724769" w:rsidRPr="00A31FE2" w:rsidRDefault="00724769" w:rsidP="00724769">
      <w:pPr>
        <w:jc w:val="both"/>
        <w:rPr>
          <w:color w:val="000000" w:themeColor="text1"/>
        </w:rPr>
      </w:pPr>
      <w:r w:rsidRPr="00A31FE2">
        <w:rPr>
          <w:color w:val="000000" w:themeColor="text1"/>
        </w:rPr>
        <w:t>Estimado</w:t>
      </w:r>
      <w:r w:rsidR="0050794B">
        <w:rPr>
          <w:color w:val="000000" w:themeColor="text1"/>
        </w:rPr>
        <w:t xml:space="preserve"> (a)</w:t>
      </w:r>
      <w:r w:rsidRPr="00A31FE2">
        <w:rPr>
          <w:color w:val="000000" w:themeColor="text1"/>
        </w:rPr>
        <w:t xml:space="preserve"> [</w:t>
      </w:r>
      <w:r w:rsidRPr="00A31FE2">
        <w:rPr>
          <w:i/>
          <w:color w:val="000000" w:themeColor="text1"/>
        </w:rPr>
        <w:t xml:space="preserve">ingresar el nombre del Representante del </w:t>
      </w:r>
      <w:r w:rsidR="00164752" w:rsidRPr="00A31FE2">
        <w:rPr>
          <w:i/>
          <w:color w:val="000000" w:themeColor="text1"/>
        </w:rPr>
        <w:t>Consultor</w:t>
      </w:r>
      <w:r w:rsidRPr="00A31FE2">
        <w:rPr>
          <w:color w:val="000000" w:themeColor="text1"/>
        </w:rPr>
        <w:t>],</w:t>
      </w:r>
    </w:p>
    <w:p w14:paraId="6C45EB1B" w14:textId="259CFABE" w:rsidR="00724769" w:rsidRPr="00A31FE2" w:rsidRDefault="00724769" w:rsidP="007F22BA">
      <w:pPr>
        <w:pStyle w:val="ListParagraph"/>
        <w:numPr>
          <w:ilvl w:val="0"/>
          <w:numId w:val="109"/>
        </w:numPr>
        <w:spacing w:before="240" w:after="120"/>
        <w:contextualSpacing w:val="0"/>
        <w:jc w:val="both"/>
        <w:rPr>
          <w:b/>
          <w:color w:val="000000" w:themeColor="text1"/>
        </w:rPr>
      </w:pPr>
      <w:r w:rsidRPr="00A31FE2">
        <w:rPr>
          <w:b/>
          <w:color w:val="000000" w:themeColor="text1"/>
        </w:rPr>
        <w:t xml:space="preserve">Solicitud de </w:t>
      </w:r>
      <w:r w:rsidR="00164752" w:rsidRPr="00A31FE2">
        <w:rPr>
          <w:b/>
          <w:color w:val="000000" w:themeColor="text1"/>
        </w:rPr>
        <w:t>Propuestas: Pedido</w:t>
      </w:r>
    </w:p>
    <w:p w14:paraId="51596D68" w14:textId="3026ED79" w:rsidR="00724769" w:rsidRPr="00A31FE2" w:rsidRDefault="00724769" w:rsidP="00A71CAE">
      <w:pPr>
        <w:spacing w:after="120"/>
        <w:ind w:left="360"/>
        <w:jc w:val="both"/>
        <w:rPr>
          <w:color w:val="000000" w:themeColor="text1"/>
        </w:rPr>
      </w:pPr>
      <w:r w:rsidRPr="00A31FE2">
        <w:rPr>
          <w:color w:val="000000" w:themeColor="text1"/>
        </w:rPr>
        <w:t xml:space="preserve">Con referencia al Convenio Marco (CM) arriba mencionado, se le invita a enviar su </w:t>
      </w:r>
      <w:r w:rsidR="00164752" w:rsidRPr="00A31FE2">
        <w:rPr>
          <w:color w:val="000000" w:themeColor="text1"/>
        </w:rPr>
        <w:t>Propuesta</w:t>
      </w:r>
      <w:r w:rsidRPr="00A31FE2">
        <w:rPr>
          <w:color w:val="000000" w:themeColor="text1"/>
        </w:rPr>
        <w:t xml:space="preserve"> en este proceso de Adquisición Secundaria. </w:t>
      </w:r>
      <w:r w:rsidR="00164752" w:rsidRPr="00A31FE2">
        <w:rPr>
          <w:color w:val="000000" w:themeColor="text1"/>
        </w:rPr>
        <w:t>La propuesta es para los</w:t>
      </w:r>
      <w:r w:rsidRPr="00A31FE2">
        <w:rPr>
          <w:color w:val="000000" w:themeColor="text1"/>
        </w:rPr>
        <w:t xml:space="preserve"> </w:t>
      </w:r>
      <w:r w:rsidR="00164752" w:rsidRPr="00A31FE2">
        <w:rPr>
          <w:color w:val="000000" w:themeColor="text1"/>
        </w:rPr>
        <w:t>Servicios</w:t>
      </w:r>
      <w:r w:rsidR="00A71CAE" w:rsidRPr="00A31FE2">
        <w:rPr>
          <w:i/>
          <w:color w:val="000000" w:themeColor="text1"/>
        </w:rPr>
        <w:t>,</w:t>
      </w:r>
      <w:r w:rsidRPr="00A31FE2">
        <w:rPr>
          <w:color w:val="000000" w:themeColor="text1"/>
        </w:rPr>
        <w:t xml:space="preserve"> descritos en el Anexo 1: Requisitos del </w:t>
      </w:r>
      <w:r w:rsidR="007B4E57" w:rsidRPr="00A31FE2">
        <w:rPr>
          <w:color w:val="000000" w:themeColor="text1"/>
        </w:rPr>
        <w:t>Contratante</w:t>
      </w:r>
      <w:r w:rsidRPr="00A31FE2">
        <w:rPr>
          <w:color w:val="000000" w:themeColor="text1"/>
        </w:rPr>
        <w:t xml:space="preserve">, adjuntos a esta </w:t>
      </w:r>
      <w:r w:rsidR="00A71CAE" w:rsidRPr="00A31FE2">
        <w:rPr>
          <w:color w:val="000000" w:themeColor="text1"/>
        </w:rPr>
        <w:t>SDP: Pedido</w:t>
      </w:r>
      <w:r w:rsidRPr="00A31FE2">
        <w:rPr>
          <w:color w:val="000000" w:themeColor="text1"/>
        </w:rPr>
        <w:t>.</w:t>
      </w:r>
    </w:p>
    <w:p w14:paraId="6EC71FB2" w14:textId="77777777" w:rsidR="00724769" w:rsidRPr="00A31FE2" w:rsidRDefault="00724769" w:rsidP="007F22BA">
      <w:pPr>
        <w:pStyle w:val="ListParagraph"/>
        <w:numPr>
          <w:ilvl w:val="0"/>
          <w:numId w:val="109"/>
        </w:numPr>
        <w:spacing w:before="240" w:after="120"/>
        <w:contextualSpacing w:val="0"/>
        <w:jc w:val="both"/>
        <w:rPr>
          <w:b/>
          <w:color w:val="000000" w:themeColor="text1"/>
        </w:rPr>
      </w:pPr>
      <w:r w:rsidRPr="00A31FE2">
        <w:rPr>
          <w:b/>
          <w:color w:val="000000" w:themeColor="text1"/>
        </w:rPr>
        <w:t>Precio</w:t>
      </w:r>
    </w:p>
    <w:p w14:paraId="6817E599" w14:textId="572D0A63" w:rsidR="00724769" w:rsidRPr="00A31FE2" w:rsidRDefault="00724769" w:rsidP="007F22BA">
      <w:pPr>
        <w:numPr>
          <w:ilvl w:val="0"/>
          <w:numId w:val="45"/>
        </w:numPr>
        <w:spacing w:before="120" w:after="120"/>
        <w:ind w:left="714" w:hanging="357"/>
        <w:jc w:val="both"/>
        <w:rPr>
          <w:color w:val="000000" w:themeColor="text1"/>
        </w:rPr>
      </w:pPr>
      <w:r w:rsidRPr="00A31FE2">
        <w:rPr>
          <w:color w:val="000000" w:themeColor="text1"/>
        </w:rPr>
        <w:t xml:space="preserve">Su </w:t>
      </w:r>
      <w:r w:rsidR="0036552F" w:rsidRPr="00A31FE2">
        <w:rPr>
          <w:color w:val="000000" w:themeColor="text1"/>
        </w:rPr>
        <w:t>propuesta</w:t>
      </w:r>
      <w:r w:rsidRPr="00A31FE2">
        <w:rPr>
          <w:color w:val="000000" w:themeColor="text1"/>
        </w:rPr>
        <w:t xml:space="preserve"> debe presentarse en el formato que figura en el Anexo 2: Formulario de </w:t>
      </w:r>
      <w:r w:rsidR="00A71CAE" w:rsidRPr="00A31FE2">
        <w:rPr>
          <w:color w:val="000000" w:themeColor="text1"/>
        </w:rPr>
        <w:t>propuesta</w:t>
      </w:r>
      <w:r w:rsidRPr="00A31FE2">
        <w:rPr>
          <w:color w:val="000000" w:themeColor="text1"/>
        </w:rPr>
        <w:t xml:space="preserve"> del </w:t>
      </w:r>
      <w:r w:rsidR="00164752" w:rsidRPr="00A31FE2">
        <w:rPr>
          <w:color w:val="000000" w:themeColor="text1"/>
        </w:rPr>
        <w:t>Consultor</w:t>
      </w:r>
      <w:r w:rsidRPr="00A31FE2">
        <w:rPr>
          <w:color w:val="000000" w:themeColor="text1"/>
        </w:rPr>
        <w:t>.</w:t>
      </w:r>
    </w:p>
    <w:p w14:paraId="39E8312C" w14:textId="7E8691D1" w:rsidR="00A71CAE" w:rsidRPr="00A31FE2" w:rsidRDefault="00A71CAE" w:rsidP="007F22BA">
      <w:pPr>
        <w:pStyle w:val="ListParagraph"/>
        <w:numPr>
          <w:ilvl w:val="0"/>
          <w:numId w:val="45"/>
        </w:numPr>
        <w:spacing w:before="120" w:after="120"/>
        <w:ind w:left="714" w:hanging="357"/>
        <w:contextualSpacing w:val="0"/>
        <w:jc w:val="both"/>
        <w:rPr>
          <w:color w:val="000000" w:themeColor="text1"/>
        </w:rPr>
      </w:pPr>
      <w:r w:rsidRPr="00A31FE2">
        <w:rPr>
          <w:color w:val="000000" w:themeColor="text1"/>
        </w:rPr>
        <w:t xml:space="preserve">Las tasas de remuneración de los Expertos especificadas en el </w:t>
      </w:r>
      <w:r w:rsidR="0036552F" w:rsidRPr="00A31FE2">
        <w:rPr>
          <w:color w:val="000000" w:themeColor="text1"/>
        </w:rPr>
        <w:t>Convenio Marco</w:t>
      </w:r>
      <w:r w:rsidRPr="00A31FE2">
        <w:rPr>
          <w:color w:val="000000" w:themeColor="text1"/>
        </w:rPr>
        <w:t xml:space="preserve"> o cualquier sustitución justificable (para contratos de suma global, las tasas aplicadas por el Consultor para demostrar la base para el cálculo del monto máximo del Contrato) no serán superiores a las tasas de remuneración según lo establecido en el </w:t>
      </w:r>
      <w:r w:rsidR="0036552F" w:rsidRPr="00A31FE2">
        <w:rPr>
          <w:color w:val="000000" w:themeColor="text1"/>
        </w:rPr>
        <w:t>Convenio Marco</w:t>
      </w:r>
      <w:r w:rsidRPr="00A31FE2">
        <w:rPr>
          <w:color w:val="000000" w:themeColor="text1"/>
        </w:rPr>
        <w:t xml:space="preserve">, según se ajuste aplicando la fórmula de ajuste de precios y cualquier ajuste por cambio en las Leyes y Reglamentos de conformidad con las disposiciones </w:t>
      </w:r>
      <w:r w:rsidR="0036552F" w:rsidRPr="00A31FE2">
        <w:rPr>
          <w:color w:val="000000" w:themeColor="text1"/>
        </w:rPr>
        <w:t>del CM</w:t>
      </w:r>
      <w:r w:rsidRPr="00A31FE2">
        <w:rPr>
          <w:color w:val="000000" w:themeColor="text1"/>
        </w:rPr>
        <w:t>.</w:t>
      </w:r>
    </w:p>
    <w:p w14:paraId="1BB33995" w14:textId="083A5A87" w:rsidR="00A71CAE" w:rsidRPr="00A31FE2" w:rsidRDefault="00A71CAE" w:rsidP="007F22BA">
      <w:pPr>
        <w:pStyle w:val="ListParagraph"/>
        <w:numPr>
          <w:ilvl w:val="0"/>
          <w:numId w:val="45"/>
        </w:numPr>
        <w:spacing w:before="120" w:after="120"/>
        <w:ind w:left="714" w:hanging="357"/>
        <w:contextualSpacing w:val="0"/>
        <w:jc w:val="both"/>
        <w:rPr>
          <w:color w:val="000000" w:themeColor="text1"/>
        </w:rPr>
      </w:pPr>
      <w:r w:rsidRPr="00A31FE2">
        <w:rPr>
          <w:color w:val="000000" w:themeColor="text1"/>
        </w:rPr>
        <w:t>Las tasas de remuneración de los Expertos adicionales necesarios (para contratos de suma global, las tasas aplicadas por el Consultor para demostrar la base para el cálculo del monto máximo del Contrato), si las hubiere, serán razonables teniendo en cuenta las tasas que suelen cobrar los consultores en situaciones similares. contratos</w:t>
      </w:r>
    </w:p>
    <w:p w14:paraId="45B4BF61" w14:textId="6EE6DCE7" w:rsidR="00A71CAE" w:rsidRPr="00A31FE2" w:rsidRDefault="00A71CAE" w:rsidP="007F22BA">
      <w:pPr>
        <w:pStyle w:val="ListParagraph"/>
        <w:numPr>
          <w:ilvl w:val="0"/>
          <w:numId w:val="45"/>
        </w:numPr>
        <w:spacing w:before="120" w:after="120"/>
        <w:ind w:left="714" w:hanging="357"/>
        <w:contextualSpacing w:val="0"/>
        <w:jc w:val="both"/>
        <w:rPr>
          <w:color w:val="000000" w:themeColor="text1"/>
        </w:rPr>
      </w:pPr>
      <w:r w:rsidRPr="00A31FE2">
        <w:rPr>
          <w:color w:val="000000" w:themeColor="text1"/>
        </w:rPr>
        <w:t xml:space="preserve">Las tasas reembolsables (para contratos de suma global, las tasas aplicadas por el Consultor para demostrar la base para el cálculo del monto máximo del Contrato) tampoco serán superiores a las tasas reembolsables establecidas en el </w:t>
      </w:r>
      <w:r w:rsidR="0036552F" w:rsidRPr="00A31FE2">
        <w:rPr>
          <w:color w:val="000000" w:themeColor="text1"/>
        </w:rPr>
        <w:t>Convenio Marco</w:t>
      </w:r>
      <w:r w:rsidRPr="00A31FE2">
        <w:rPr>
          <w:color w:val="000000" w:themeColor="text1"/>
        </w:rPr>
        <w:t xml:space="preserve">, ajustadas por cualquier cambio en las Leyes y Reglamentos de conformidad con las disposiciones </w:t>
      </w:r>
      <w:r w:rsidR="0036552F" w:rsidRPr="00A31FE2">
        <w:rPr>
          <w:color w:val="000000" w:themeColor="text1"/>
        </w:rPr>
        <w:t>del CM</w:t>
      </w:r>
      <w:r w:rsidRPr="00A31FE2">
        <w:rPr>
          <w:color w:val="000000" w:themeColor="text1"/>
        </w:rPr>
        <w:t>.</w:t>
      </w:r>
    </w:p>
    <w:p w14:paraId="421EB332" w14:textId="7248DD3E" w:rsidR="00A71CAE" w:rsidRPr="00A31FE2" w:rsidRDefault="00A71CAE" w:rsidP="007F22BA">
      <w:pPr>
        <w:pStyle w:val="ListParagraph"/>
        <w:numPr>
          <w:ilvl w:val="0"/>
          <w:numId w:val="45"/>
        </w:numPr>
        <w:spacing w:before="120" w:after="120"/>
        <w:ind w:left="714" w:hanging="357"/>
        <w:contextualSpacing w:val="0"/>
        <w:jc w:val="both"/>
        <w:rPr>
          <w:color w:val="000000" w:themeColor="text1"/>
        </w:rPr>
      </w:pPr>
      <w:r w:rsidRPr="00A31FE2">
        <w:rPr>
          <w:color w:val="000000" w:themeColor="text1"/>
        </w:rPr>
        <w:t>Las tarifas reembolsables por cualquier gasto adicional necesario (para contratos de suma global, las tarifas aplicadas por el Consultor para demostrar la base para el cálculo del monto máximo del Contrato), si las hubiere, serán razonables considerando las tarifas típicamente cobradas por los consultores en contratos similares.</w:t>
      </w:r>
    </w:p>
    <w:p w14:paraId="2ECD5F87" w14:textId="02020939" w:rsidR="00A71CAE" w:rsidRPr="00A31FE2" w:rsidRDefault="00A71CAE" w:rsidP="007F22BA">
      <w:pPr>
        <w:pStyle w:val="ListParagraph"/>
        <w:numPr>
          <w:ilvl w:val="0"/>
          <w:numId w:val="45"/>
        </w:numPr>
        <w:spacing w:before="120" w:after="120"/>
        <w:ind w:left="714" w:hanging="357"/>
        <w:contextualSpacing w:val="0"/>
        <w:jc w:val="both"/>
        <w:rPr>
          <w:color w:val="000000" w:themeColor="text1"/>
        </w:rPr>
      </w:pPr>
      <w:r w:rsidRPr="00A31FE2">
        <w:rPr>
          <w:color w:val="000000" w:themeColor="text1"/>
        </w:rPr>
        <w:t>El precio que usted proponga será fijo y no estará sujeto a ningún otro ajuste.</w:t>
      </w:r>
    </w:p>
    <w:p w14:paraId="17D69A22" w14:textId="4854F926" w:rsidR="00A71CAE" w:rsidRPr="00A31FE2" w:rsidRDefault="00A71CAE" w:rsidP="007F22BA">
      <w:pPr>
        <w:pStyle w:val="ListParagraph"/>
        <w:numPr>
          <w:ilvl w:val="0"/>
          <w:numId w:val="45"/>
        </w:numPr>
        <w:spacing w:before="120" w:after="120"/>
        <w:ind w:left="714" w:hanging="357"/>
        <w:contextualSpacing w:val="0"/>
        <w:jc w:val="both"/>
        <w:rPr>
          <w:color w:val="000000" w:themeColor="text1"/>
        </w:rPr>
      </w:pPr>
      <w:r w:rsidRPr="00A31FE2">
        <w:rPr>
          <w:color w:val="000000" w:themeColor="text1"/>
        </w:rPr>
        <w:t xml:space="preserve">Las tasas de remuneración de los expertos y los gastos reembolsables estarán en la(s) misma(s) moneda(s) especificada(s) para las tasas de remuneración en el Anexo del </w:t>
      </w:r>
      <w:r w:rsidR="0036552F" w:rsidRPr="00A31FE2">
        <w:rPr>
          <w:color w:val="000000" w:themeColor="text1"/>
        </w:rPr>
        <w:t>Convenio Marco</w:t>
      </w:r>
      <w:r w:rsidRPr="00A31FE2">
        <w:rPr>
          <w:color w:val="000000" w:themeColor="text1"/>
        </w:rPr>
        <w:t xml:space="preserve"> aplicable.</w:t>
      </w:r>
    </w:p>
    <w:p w14:paraId="2028606D" w14:textId="53036658" w:rsidR="00A71CAE" w:rsidRPr="00A31FE2" w:rsidRDefault="00A71CAE" w:rsidP="007F22BA">
      <w:pPr>
        <w:pStyle w:val="ListParagraph"/>
        <w:numPr>
          <w:ilvl w:val="0"/>
          <w:numId w:val="45"/>
        </w:numPr>
        <w:spacing w:before="120" w:after="120"/>
        <w:ind w:left="714" w:hanging="357"/>
        <w:contextualSpacing w:val="0"/>
        <w:jc w:val="both"/>
        <w:rPr>
          <w:b/>
          <w:color w:val="000000" w:themeColor="text1"/>
        </w:rPr>
      </w:pPr>
      <w:r w:rsidRPr="00A31FE2">
        <w:rPr>
          <w:color w:val="000000" w:themeColor="text1"/>
        </w:rPr>
        <w:t>La Propuesta será válida por un período de [indique el número de días calendario]</w:t>
      </w:r>
    </w:p>
    <w:p w14:paraId="1CA7FE16" w14:textId="1ADE4127" w:rsidR="0036552F" w:rsidRPr="00A31FE2" w:rsidRDefault="0036552F" w:rsidP="007F22BA">
      <w:pPr>
        <w:pStyle w:val="ListParagraph"/>
        <w:numPr>
          <w:ilvl w:val="0"/>
          <w:numId w:val="109"/>
        </w:numPr>
        <w:spacing w:before="240" w:after="120"/>
        <w:contextualSpacing w:val="0"/>
        <w:jc w:val="both"/>
        <w:rPr>
          <w:b/>
          <w:color w:val="000000" w:themeColor="text1"/>
        </w:rPr>
      </w:pPr>
      <w:r w:rsidRPr="00A31FE2">
        <w:rPr>
          <w:b/>
          <w:color w:val="000000" w:themeColor="text1"/>
        </w:rPr>
        <w:t xml:space="preserve">Expertos Clave </w:t>
      </w:r>
    </w:p>
    <w:p w14:paraId="5B7626B2" w14:textId="5A825A69" w:rsidR="0036552F" w:rsidRPr="00A31FE2" w:rsidRDefault="0036552F" w:rsidP="0036552F">
      <w:pPr>
        <w:spacing w:before="240" w:after="120"/>
        <w:ind w:left="360"/>
        <w:jc w:val="both"/>
        <w:rPr>
          <w:bCs/>
          <w:color w:val="000000" w:themeColor="text1"/>
        </w:rPr>
      </w:pPr>
      <w:r w:rsidRPr="00A31FE2">
        <w:rPr>
          <w:bCs/>
          <w:color w:val="000000" w:themeColor="text1"/>
        </w:rPr>
        <w:t>Se requiere que el Consultor prepare su propuesta con base en la lista de Expertos Clave del Convenio Marco. Cualquier experto sustituto deberá tener calificaciones iguales o mejores que las del Experto Clave originalmente propuesto. Cualquier Experto Clave adicional que pueda ser necesario para llevar a cabo los Servicios especificados en los TDR: Pedido deberá estar adecuadamente calificado para llevar a cabo las tareas asignadas.</w:t>
      </w:r>
    </w:p>
    <w:p w14:paraId="08AE2610" w14:textId="447A2346" w:rsidR="00724769" w:rsidRPr="00A31FE2" w:rsidRDefault="00724769" w:rsidP="007F22BA">
      <w:pPr>
        <w:pStyle w:val="ListParagraph"/>
        <w:numPr>
          <w:ilvl w:val="0"/>
          <w:numId w:val="109"/>
        </w:numPr>
        <w:spacing w:before="240" w:after="120"/>
        <w:contextualSpacing w:val="0"/>
        <w:jc w:val="both"/>
        <w:rPr>
          <w:b/>
          <w:color w:val="000000" w:themeColor="text1"/>
        </w:rPr>
      </w:pPr>
      <w:r w:rsidRPr="00A31FE2">
        <w:rPr>
          <w:b/>
          <w:color w:val="000000" w:themeColor="text1"/>
        </w:rPr>
        <w:t>Aclaraciones</w:t>
      </w:r>
    </w:p>
    <w:p w14:paraId="1BF6E112" w14:textId="4B2D916D" w:rsidR="00724769" w:rsidRPr="00A31FE2" w:rsidRDefault="00724769" w:rsidP="0050794B">
      <w:pPr>
        <w:spacing w:before="240" w:after="120"/>
        <w:ind w:left="360"/>
        <w:jc w:val="both"/>
        <w:rPr>
          <w:b/>
          <w:color w:val="000000" w:themeColor="text1"/>
        </w:rPr>
      </w:pPr>
      <w:r w:rsidRPr="00A31FE2">
        <w:rPr>
          <w:iCs/>
          <w:color w:val="000000" w:themeColor="text1"/>
        </w:rPr>
        <w:t xml:space="preserve">Si usted precisa alguna aclaración en relación con esta </w:t>
      </w:r>
      <w:r w:rsidR="0036552F" w:rsidRPr="00A31FE2">
        <w:rPr>
          <w:iCs/>
          <w:color w:val="000000" w:themeColor="text1"/>
        </w:rPr>
        <w:t>SDP: Pedido</w:t>
      </w:r>
      <w:r w:rsidRPr="00A31FE2">
        <w:rPr>
          <w:iCs/>
          <w:color w:val="000000" w:themeColor="text1"/>
        </w:rPr>
        <w:t>, envíe su solicitud por escrito (</w:t>
      </w:r>
      <w:r w:rsidRPr="00A31FE2">
        <w:rPr>
          <w:i/>
          <w:color w:val="000000" w:themeColor="text1"/>
        </w:rPr>
        <w:t>correo electrónico o en papel o a través del sistema de compras electrónicas si corresponde</w:t>
      </w:r>
      <w:r w:rsidRPr="00A31FE2">
        <w:rPr>
          <w:iCs/>
          <w:color w:val="000000" w:themeColor="text1"/>
        </w:rPr>
        <w:t xml:space="preserve">) dirigida al Representante del </w:t>
      </w:r>
      <w:r w:rsidR="007B4E57" w:rsidRPr="00A31FE2">
        <w:rPr>
          <w:iCs/>
          <w:color w:val="000000" w:themeColor="text1"/>
        </w:rPr>
        <w:t>Contratante</w:t>
      </w:r>
      <w:r w:rsidRPr="00A31FE2">
        <w:rPr>
          <w:iCs/>
          <w:color w:val="000000" w:themeColor="text1"/>
        </w:rPr>
        <w:t xml:space="preserve"> que se indicó arriba [</w:t>
      </w:r>
      <w:r w:rsidRPr="00A31FE2">
        <w:rPr>
          <w:i/>
          <w:color w:val="000000" w:themeColor="text1"/>
        </w:rPr>
        <w:t>ingresar fecha y hora].</w:t>
      </w:r>
      <w:r w:rsidRPr="00A31FE2">
        <w:rPr>
          <w:iCs/>
          <w:color w:val="000000" w:themeColor="text1"/>
        </w:rPr>
        <w:t xml:space="preserve"> El </w:t>
      </w:r>
      <w:r w:rsidR="007B4E57" w:rsidRPr="00A31FE2">
        <w:rPr>
          <w:iCs/>
          <w:color w:val="000000" w:themeColor="text1"/>
        </w:rPr>
        <w:t>Contratante</w:t>
      </w:r>
      <w:r w:rsidRPr="00A31FE2">
        <w:rPr>
          <w:iCs/>
          <w:color w:val="000000" w:themeColor="text1"/>
        </w:rPr>
        <w:t xml:space="preserve"> enviará copias de nuestra respuesta a todos los </w:t>
      </w:r>
      <w:r w:rsidR="00164752" w:rsidRPr="00A31FE2">
        <w:rPr>
          <w:iCs/>
          <w:color w:val="000000" w:themeColor="text1"/>
        </w:rPr>
        <w:t>Consultor</w:t>
      </w:r>
      <w:r w:rsidRPr="00A31FE2">
        <w:rPr>
          <w:iCs/>
          <w:color w:val="000000" w:themeColor="text1"/>
        </w:rPr>
        <w:t xml:space="preserve">es incluyendo la consulta, pero sin identificar la fuente. </w:t>
      </w:r>
    </w:p>
    <w:p w14:paraId="69253E49" w14:textId="7A12EB3B" w:rsidR="00724769" w:rsidRPr="00A31FE2" w:rsidRDefault="00313173" w:rsidP="007F22BA">
      <w:pPr>
        <w:pStyle w:val="ListParagraph"/>
        <w:numPr>
          <w:ilvl w:val="0"/>
          <w:numId w:val="109"/>
        </w:numPr>
        <w:spacing w:before="240" w:after="120"/>
        <w:contextualSpacing w:val="0"/>
        <w:jc w:val="both"/>
        <w:rPr>
          <w:b/>
          <w:color w:val="000000" w:themeColor="text1"/>
        </w:rPr>
      </w:pPr>
      <w:r w:rsidRPr="00A31FE2">
        <w:rPr>
          <w:b/>
          <w:color w:val="000000" w:themeColor="text1"/>
        </w:rPr>
        <w:t xml:space="preserve">Preparación y </w:t>
      </w:r>
      <w:r w:rsidR="00724769" w:rsidRPr="00A31FE2">
        <w:rPr>
          <w:b/>
          <w:color w:val="000000" w:themeColor="text1"/>
        </w:rPr>
        <w:t xml:space="preserve">Presentación de las </w:t>
      </w:r>
      <w:r w:rsidRPr="00A31FE2">
        <w:rPr>
          <w:b/>
          <w:color w:val="000000" w:themeColor="text1"/>
        </w:rPr>
        <w:t>Propuestas</w:t>
      </w:r>
    </w:p>
    <w:p w14:paraId="72DF0A18" w14:textId="43C64C9D" w:rsidR="00313173" w:rsidRPr="00A31FE2" w:rsidRDefault="00313173" w:rsidP="0050794B">
      <w:pPr>
        <w:spacing w:before="240" w:after="120"/>
        <w:ind w:left="360"/>
        <w:jc w:val="both"/>
        <w:rPr>
          <w:color w:val="000000" w:themeColor="text1"/>
        </w:rPr>
      </w:pPr>
      <w:r w:rsidRPr="00A31FE2">
        <w:rPr>
          <w:color w:val="000000" w:themeColor="text1"/>
        </w:rPr>
        <w:t xml:space="preserve">El Convenio Marco se incluye por referencia. Al preparar su propuesta técnica, un Consultor puede centrarse en cualquier requisito específico de la convocatoria de la SDP: Pedido y necesariamente </w:t>
      </w:r>
      <w:r w:rsidR="00A9600D" w:rsidRPr="00A31FE2">
        <w:rPr>
          <w:color w:val="000000" w:themeColor="text1"/>
        </w:rPr>
        <w:t xml:space="preserve">no </w:t>
      </w:r>
      <w:r w:rsidRPr="00A31FE2">
        <w:rPr>
          <w:color w:val="000000" w:themeColor="text1"/>
        </w:rPr>
        <w:t>repetir la parte relevante de su propuesta incluida en el Convenio Marco, a menos que deba actualizarse.</w:t>
      </w:r>
    </w:p>
    <w:p w14:paraId="71933C0B" w14:textId="77777777" w:rsidR="00313173" w:rsidRPr="00A31FE2" w:rsidRDefault="00313173" w:rsidP="0050794B">
      <w:pPr>
        <w:spacing w:before="240" w:after="120"/>
        <w:ind w:left="360"/>
        <w:jc w:val="both"/>
        <w:rPr>
          <w:color w:val="000000" w:themeColor="text1"/>
        </w:rPr>
      </w:pPr>
      <w:r w:rsidRPr="00A31FE2">
        <w:rPr>
          <w:color w:val="000000" w:themeColor="text1"/>
        </w:rPr>
        <w:t>El Consultor se asegurará de que su propuesta financiera, como se describe en el punto 2 anterior, fije adecuadamente el precio de la propuesta técnica.</w:t>
      </w:r>
    </w:p>
    <w:p w14:paraId="38735F9E" w14:textId="52B7B9B1" w:rsidR="00313173" w:rsidRPr="00A31FE2" w:rsidRDefault="00313173" w:rsidP="0050794B">
      <w:pPr>
        <w:spacing w:before="240" w:after="120"/>
        <w:ind w:left="360"/>
        <w:jc w:val="both"/>
        <w:rPr>
          <w:color w:val="000000" w:themeColor="text1"/>
        </w:rPr>
      </w:pPr>
      <w:r w:rsidRPr="00A31FE2">
        <w:rPr>
          <w:color w:val="000000" w:themeColor="text1"/>
        </w:rPr>
        <w:t>Las propuestas deben presentarse en el formulario adjunto en el Anexo 2: [</w:t>
      </w:r>
      <w:r w:rsidR="0085661A" w:rsidRPr="00A31FE2">
        <w:rPr>
          <w:i/>
          <w:iCs/>
          <w:color w:val="000000" w:themeColor="text1"/>
        </w:rPr>
        <w:t>Ingresar</w:t>
      </w:r>
      <w:r w:rsidRPr="00A31FE2">
        <w:rPr>
          <w:i/>
          <w:iCs/>
          <w:color w:val="000000" w:themeColor="text1"/>
        </w:rPr>
        <w:t xml:space="preserve"> el método según corresponda: p</w:t>
      </w:r>
      <w:r w:rsidR="00A9600D" w:rsidRPr="00A31FE2">
        <w:rPr>
          <w:i/>
          <w:iCs/>
          <w:color w:val="000000" w:themeColor="text1"/>
        </w:rPr>
        <w:t>or ejemplo</w:t>
      </w:r>
      <w:r w:rsidRPr="00A31FE2">
        <w:rPr>
          <w:i/>
          <w:iCs/>
          <w:color w:val="000000" w:themeColor="text1"/>
        </w:rPr>
        <w:t>. por correo electrónico, a través del sistema de contratación electrónica</w:t>
      </w:r>
      <w:r w:rsidRPr="00A31FE2">
        <w:rPr>
          <w:color w:val="000000" w:themeColor="text1"/>
        </w:rPr>
        <w:t>] a la siguiente dirección; [</w:t>
      </w:r>
      <w:r w:rsidRPr="00A31FE2">
        <w:rPr>
          <w:i/>
          <w:iCs/>
          <w:color w:val="000000" w:themeColor="text1"/>
        </w:rPr>
        <w:t>Atención: [</w:t>
      </w:r>
      <w:r w:rsidR="0085661A" w:rsidRPr="00A31FE2">
        <w:rPr>
          <w:i/>
          <w:iCs/>
          <w:color w:val="000000" w:themeColor="text1"/>
        </w:rPr>
        <w:t>Ingresar</w:t>
      </w:r>
      <w:r w:rsidRPr="00A31FE2">
        <w:rPr>
          <w:i/>
          <w:iCs/>
          <w:color w:val="000000" w:themeColor="text1"/>
        </w:rPr>
        <w:t xml:space="preserve"> el nombre completo de la persona, si corresponde; Dirección de correo electrónico: o enlace al sistema de contratación electrónica</w:t>
      </w:r>
      <w:r w:rsidRPr="00A31FE2">
        <w:rPr>
          <w:color w:val="000000" w:themeColor="text1"/>
        </w:rPr>
        <w:t>]</w:t>
      </w:r>
    </w:p>
    <w:p w14:paraId="3D280059" w14:textId="58474D1E" w:rsidR="00313173" w:rsidRPr="00A31FE2" w:rsidRDefault="00313173" w:rsidP="0050794B">
      <w:pPr>
        <w:spacing w:before="240" w:after="120"/>
        <w:ind w:left="360"/>
        <w:jc w:val="both"/>
        <w:rPr>
          <w:color w:val="000000" w:themeColor="text1"/>
        </w:rPr>
      </w:pPr>
      <w:r w:rsidRPr="00A31FE2">
        <w:rPr>
          <w:color w:val="000000" w:themeColor="text1"/>
        </w:rPr>
        <w:t>Las propuestas enviadas como archivos adjuntos de correo electrónico deberán tener la forma de imágenes escaneadas no editables. [</w:t>
      </w:r>
      <w:r w:rsidRPr="00A31FE2">
        <w:rPr>
          <w:i/>
          <w:iCs/>
          <w:color w:val="000000" w:themeColor="text1"/>
        </w:rPr>
        <w:t xml:space="preserve">Incluir si es necesario: Para facilitar el proceso de adquisición, el </w:t>
      </w:r>
      <w:r w:rsidR="00A9600D" w:rsidRPr="00A31FE2">
        <w:rPr>
          <w:i/>
          <w:iCs/>
          <w:color w:val="000000" w:themeColor="text1"/>
        </w:rPr>
        <w:t>Contratante</w:t>
      </w:r>
      <w:r w:rsidRPr="00A31FE2">
        <w:rPr>
          <w:i/>
          <w:iCs/>
          <w:color w:val="000000" w:themeColor="text1"/>
        </w:rPr>
        <w:t xml:space="preserve"> puede solicitar copias de las mismas propuestas en otros formatos (como en Word o Excel)</w:t>
      </w:r>
      <w:r w:rsidRPr="00A31FE2">
        <w:rPr>
          <w:color w:val="000000" w:themeColor="text1"/>
        </w:rPr>
        <w:t>]</w:t>
      </w:r>
    </w:p>
    <w:p w14:paraId="69E4B6A2" w14:textId="1C385C9E" w:rsidR="00A9600D" w:rsidRPr="00A31FE2" w:rsidRDefault="00313173" w:rsidP="0050794B">
      <w:pPr>
        <w:spacing w:before="240" w:after="120"/>
        <w:ind w:left="360"/>
        <w:jc w:val="both"/>
        <w:rPr>
          <w:color w:val="000000" w:themeColor="text1"/>
        </w:rPr>
      </w:pPr>
      <w:r w:rsidRPr="00A31FE2">
        <w:rPr>
          <w:color w:val="000000" w:themeColor="text1"/>
        </w:rPr>
        <w:t>La fecha límite para la presentación de Propuestas es [</w:t>
      </w:r>
      <w:r w:rsidR="0085661A" w:rsidRPr="00A31FE2">
        <w:rPr>
          <w:i/>
          <w:iCs/>
          <w:color w:val="000000" w:themeColor="text1"/>
        </w:rPr>
        <w:t>Ingresar</w:t>
      </w:r>
      <w:r w:rsidRPr="00A31FE2">
        <w:rPr>
          <w:i/>
          <w:iCs/>
          <w:color w:val="000000" w:themeColor="text1"/>
        </w:rPr>
        <w:t xml:space="preserve"> hora, día, mes, año</w:t>
      </w:r>
      <w:r w:rsidRPr="00A31FE2">
        <w:rPr>
          <w:color w:val="000000" w:themeColor="text1"/>
        </w:rPr>
        <w:t>] [</w:t>
      </w:r>
      <w:r w:rsidRPr="00A31FE2">
        <w:rPr>
          <w:i/>
          <w:iCs/>
          <w:color w:val="000000" w:themeColor="text1"/>
        </w:rPr>
        <w:t>Un período del orden de dos semanas normalmente puede ser suficiente en la etapa de Convocatoria].</w:t>
      </w:r>
      <w:r w:rsidRPr="00A31FE2">
        <w:rPr>
          <w:color w:val="000000" w:themeColor="text1"/>
        </w:rPr>
        <w:t xml:space="preserve"> Infórmenos dentro de [</w:t>
      </w:r>
      <w:r w:rsidR="0085661A" w:rsidRPr="00A31FE2">
        <w:rPr>
          <w:color w:val="000000" w:themeColor="text1"/>
        </w:rPr>
        <w:t>Ingresar</w:t>
      </w:r>
      <w:r w:rsidRPr="00A31FE2">
        <w:rPr>
          <w:color w:val="000000" w:themeColor="text1"/>
        </w:rPr>
        <w:t xml:space="preserve"> número de días] si no tiene intención de presentar una propuesta.</w:t>
      </w:r>
    </w:p>
    <w:p w14:paraId="4B226150" w14:textId="42664EAA" w:rsidR="00313173" w:rsidRPr="00A31FE2" w:rsidRDefault="00313173" w:rsidP="007F22BA">
      <w:pPr>
        <w:pStyle w:val="ListParagraph"/>
        <w:numPr>
          <w:ilvl w:val="0"/>
          <w:numId w:val="109"/>
        </w:numPr>
        <w:spacing w:before="240" w:after="120"/>
        <w:contextualSpacing w:val="0"/>
        <w:jc w:val="both"/>
        <w:rPr>
          <w:b/>
          <w:color w:val="000000" w:themeColor="text1"/>
        </w:rPr>
      </w:pPr>
      <w:r w:rsidRPr="00A31FE2">
        <w:rPr>
          <w:b/>
          <w:color w:val="000000" w:themeColor="text1"/>
        </w:rPr>
        <w:t>Apertura de las Propuestas</w:t>
      </w:r>
    </w:p>
    <w:p w14:paraId="17EEBB48" w14:textId="08CCA6F6" w:rsidR="00724769" w:rsidRPr="00A31FE2" w:rsidRDefault="00724769" w:rsidP="00C276D2">
      <w:pPr>
        <w:spacing w:before="240" w:after="120"/>
        <w:ind w:left="360"/>
        <w:jc w:val="both"/>
        <w:rPr>
          <w:bCs/>
          <w:color w:val="000000" w:themeColor="text1"/>
        </w:rPr>
      </w:pPr>
      <w:r w:rsidRPr="00A31FE2">
        <w:rPr>
          <w:bCs/>
          <w:color w:val="000000" w:themeColor="text1"/>
        </w:rPr>
        <w:t xml:space="preserve">Las cotizaciones serán abiertas el </w:t>
      </w:r>
      <w:r w:rsidRPr="00A31FE2">
        <w:rPr>
          <w:bCs/>
          <w:i/>
          <w:iCs/>
          <w:color w:val="000000" w:themeColor="text1"/>
        </w:rPr>
        <w:t>[[</w:t>
      </w:r>
      <w:r w:rsidR="0085661A" w:rsidRPr="00A31FE2">
        <w:rPr>
          <w:bCs/>
          <w:i/>
          <w:iCs/>
          <w:color w:val="000000" w:themeColor="text1"/>
        </w:rPr>
        <w:t>Ingresar</w:t>
      </w:r>
      <w:r w:rsidRPr="00A31FE2">
        <w:rPr>
          <w:bCs/>
          <w:i/>
          <w:iCs/>
          <w:color w:val="000000" w:themeColor="text1"/>
        </w:rPr>
        <w:t xml:space="preserve"> hora, día, mes, año</w:t>
      </w:r>
      <w:r w:rsidRPr="00A31FE2">
        <w:rPr>
          <w:bCs/>
          <w:color w:val="000000" w:themeColor="text1"/>
        </w:rPr>
        <w:t xml:space="preserve">] por los representantes de la Agencia Contratante en presencia de los representantes designados por el </w:t>
      </w:r>
      <w:r w:rsidR="00164752" w:rsidRPr="00A31FE2">
        <w:rPr>
          <w:bCs/>
          <w:color w:val="000000" w:themeColor="text1"/>
        </w:rPr>
        <w:t>Consultor</w:t>
      </w:r>
      <w:r w:rsidRPr="00A31FE2">
        <w:rPr>
          <w:bCs/>
          <w:color w:val="000000" w:themeColor="text1"/>
        </w:rPr>
        <w:t xml:space="preserve"> que decidan asistir a la apertura. Las actas de la apertura se compartirán con todos los </w:t>
      </w:r>
      <w:r w:rsidR="00164752" w:rsidRPr="00A31FE2">
        <w:rPr>
          <w:bCs/>
          <w:color w:val="000000" w:themeColor="text1"/>
        </w:rPr>
        <w:t>Consultor</w:t>
      </w:r>
      <w:r w:rsidRPr="00A31FE2">
        <w:rPr>
          <w:bCs/>
          <w:color w:val="000000" w:themeColor="text1"/>
        </w:rPr>
        <w:t>es que presentaron cotizaciones.</w:t>
      </w:r>
    </w:p>
    <w:p w14:paraId="3C9371A7" w14:textId="14DBEBC7" w:rsidR="00724769" w:rsidRPr="00A31FE2" w:rsidRDefault="00724769" w:rsidP="007F22BA">
      <w:pPr>
        <w:pStyle w:val="ListParagraph"/>
        <w:numPr>
          <w:ilvl w:val="0"/>
          <w:numId w:val="109"/>
        </w:numPr>
        <w:spacing w:before="240" w:after="120"/>
        <w:contextualSpacing w:val="0"/>
        <w:jc w:val="both"/>
        <w:rPr>
          <w:b/>
          <w:color w:val="000000" w:themeColor="text1"/>
        </w:rPr>
      </w:pPr>
      <w:r w:rsidRPr="00A31FE2">
        <w:rPr>
          <w:b/>
          <w:color w:val="000000" w:themeColor="text1"/>
        </w:rPr>
        <w:t xml:space="preserve">Evaluación de las </w:t>
      </w:r>
      <w:r w:rsidR="00A9600D" w:rsidRPr="00A31FE2">
        <w:rPr>
          <w:b/>
          <w:color w:val="000000" w:themeColor="text1"/>
        </w:rPr>
        <w:t>Propuestas</w:t>
      </w:r>
      <w:r w:rsidR="00AC240D">
        <w:rPr>
          <w:b/>
          <w:color w:val="000000" w:themeColor="text1"/>
        </w:rPr>
        <w:t xml:space="preserve"> Técnica y Financiera</w:t>
      </w:r>
    </w:p>
    <w:p w14:paraId="5D4530D3" w14:textId="77777777" w:rsidR="00A9600D" w:rsidRPr="00A31FE2" w:rsidRDefault="00A9600D" w:rsidP="00AC240D">
      <w:pPr>
        <w:spacing w:before="240" w:after="120"/>
        <w:ind w:left="360"/>
        <w:jc w:val="both"/>
        <w:rPr>
          <w:color w:val="000000" w:themeColor="text1"/>
        </w:rPr>
      </w:pPr>
      <w:r w:rsidRPr="00A31FE2">
        <w:rPr>
          <w:color w:val="000000" w:themeColor="text1"/>
        </w:rPr>
        <w:t>La propuesta técnica será evaluada para evaluar:</w:t>
      </w:r>
    </w:p>
    <w:p w14:paraId="426EF634" w14:textId="23DC5FA0" w:rsidR="00A9600D" w:rsidRPr="00A31FE2" w:rsidRDefault="00A9600D" w:rsidP="007F22BA">
      <w:pPr>
        <w:pStyle w:val="ListParagraph"/>
        <w:numPr>
          <w:ilvl w:val="0"/>
          <w:numId w:val="46"/>
        </w:numPr>
        <w:rPr>
          <w:color w:val="000000" w:themeColor="text1"/>
        </w:rPr>
      </w:pPr>
      <w:r w:rsidRPr="00A31FE2">
        <w:rPr>
          <w:color w:val="000000" w:themeColor="text1"/>
        </w:rPr>
        <w:t>coherencia del enfoque y la metodología con el enfoque y la metodología propuestos para una asignación típica en virtud del Convenio Marco</w:t>
      </w:r>
    </w:p>
    <w:p w14:paraId="35E803C8" w14:textId="584D31A6" w:rsidR="00A9600D" w:rsidRPr="00A31FE2" w:rsidRDefault="00A9600D" w:rsidP="007F22BA">
      <w:pPr>
        <w:pStyle w:val="ListParagraph"/>
        <w:numPr>
          <w:ilvl w:val="0"/>
          <w:numId w:val="46"/>
        </w:numPr>
        <w:rPr>
          <w:color w:val="000000" w:themeColor="text1"/>
        </w:rPr>
      </w:pPr>
      <w:r w:rsidRPr="00A31FE2">
        <w:rPr>
          <w:color w:val="000000" w:themeColor="text1"/>
        </w:rPr>
        <w:t>adecuación de la metodología, plan de trabajo y organización del equipo del Consultor, en respuesta a los Términos de Referencia - Pedido;</w:t>
      </w:r>
    </w:p>
    <w:p w14:paraId="2B618B2B" w14:textId="0FC4F203" w:rsidR="00A9600D" w:rsidRPr="00A31FE2" w:rsidRDefault="00A9600D" w:rsidP="007F22BA">
      <w:pPr>
        <w:pStyle w:val="ListParagraph"/>
        <w:numPr>
          <w:ilvl w:val="0"/>
          <w:numId w:val="46"/>
        </w:numPr>
        <w:rPr>
          <w:color w:val="000000" w:themeColor="text1"/>
        </w:rPr>
      </w:pPr>
      <w:r w:rsidRPr="00A31FE2">
        <w:rPr>
          <w:color w:val="000000" w:themeColor="text1"/>
        </w:rPr>
        <w:t>confirmar la inclusión de Expertos Clave apropiados que fueron evaluados como parte de la Adquisición Primaria y otros expertos según corresponda, incluidos en el Convenio Marco;</w:t>
      </w:r>
    </w:p>
    <w:p w14:paraId="5824C417" w14:textId="258D4962" w:rsidR="00A9600D" w:rsidRPr="00A31FE2" w:rsidRDefault="00A9600D" w:rsidP="007F22BA">
      <w:pPr>
        <w:pStyle w:val="ListParagraph"/>
        <w:numPr>
          <w:ilvl w:val="0"/>
          <w:numId w:val="46"/>
        </w:numPr>
        <w:rPr>
          <w:color w:val="000000" w:themeColor="text1"/>
        </w:rPr>
      </w:pPr>
      <w:r w:rsidRPr="00A31FE2">
        <w:rPr>
          <w:color w:val="000000" w:themeColor="text1"/>
        </w:rPr>
        <w:t xml:space="preserve">adecuación de las calificaciones y competencias para la asignación de cualquier sustituto y/o puestos adicionales de Expertos Clave que no fueron evaluados en la Contratación Primaria (no incluidos en el </w:t>
      </w:r>
      <w:r w:rsidR="00FA4E38">
        <w:rPr>
          <w:color w:val="000000" w:themeColor="text1"/>
        </w:rPr>
        <w:t xml:space="preserve">Convenio </w:t>
      </w:r>
      <w:r w:rsidRPr="00A31FE2">
        <w:rPr>
          <w:color w:val="000000" w:themeColor="text1"/>
        </w:rPr>
        <w:t>Marco).</w:t>
      </w:r>
    </w:p>
    <w:p w14:paraId="15838D89" w14:textId="2A4C25DB" w:rsidR="00A9600D" w:rsidRPr="00A31FE2" w:rsidRDefault="00A9600D" w:rsidP="007F22BA">
      <w:pPr>
        <w:pStyle w:val="ListParagraph"/>
        <w:numPr>
          <w:ilvl w:val="0"/>
          <w:numId w:val="46"/>
        </w:numPr>
        <w:rPr>
          <w:i/>
          <w:iCs/>
          <w:color w:val="000000" w:themeColor="text1"/>
        </w:rPr>
      </w:pPr>
      <w:r w:rsidRPr="00A31FE2">
        <w:rPr>
          <w:i/>
          <w:iCs/>
          <w:color w:val="000000" w:themeColor="text1"/>
        </w:rPr>
        <w:t>[añadir otros criterios pertinentes, si hubiera]</w:t>
      </w:r>
    </w:p>
    <w:p w14:paraId="52524D40" w14:textId="4835EF6B" w:rsidR="00A9600D" w:rsidRPr="00A31FE2" w:rsidRDefault="00A9600D" w:rsidP="00A9600D">
      <w:pPr>
        <w:spacing w:before="240" w:after="120"/>
        <w:ind w:left="360"/>
        <w:jc w:val="both"/>
        <w:rPr>
          <w:color w:val="000000" w:themeColor="text1"/>
        </w:rPr>
      </w:pPr>
      <w:r w:rsidRPr="00A31FE2">
        <w:rPr>
          <w:color w:val="000000" w:themeColor="text1"/>
        </w:rPr>
        <w:t>En el caso de los Consultores cuyas propuestas técnicas se haya determinado que responden sustancialmente de acuerdo con la evaluación anterior, las propuestas financieras se evalúan para revisar los precios de acuerdo con el párr</w:t>
      </w:r>
      <w:r w:rsidR="00FA4E38">
        <w:rPr>
          <w:color w:val="000000" w:themeColor="text1"/>
        </w:rPr>
        <w:t>afo</w:t>
      </w:r>
      <w:r w:rsidRPr="00A31FE2">
        <w:rPr>
          <w:color w:val="000000" w:themeColor="text1"/>
        </w:rPr>
        <w:t xml:space="preserve"> 2 arriba.</w:t>
      </w:r>
    </w:p>
    <w:p w14:paraId="57760BFE" w14:textId="77777777" w:rsidR="00A9600D" w:rsidRPr="00A31FE2" w:rsidRDefault="00A9600D" w:rsidP="00A9600D">
      <w:pPr>
        <w:spacing w:before="240" w:after="120"/>
        <w:ind w:left="360"/>
        <w:jc w:val="both"/>
        <w:rPr>
          <w:bCs/>
          <w:color w:val="000000" w:themeColor="text1"/>
        </w:rPr>
      </w:pPr>
      <w:r w:rsidRPr="00A31FE2">
        <w:rPr>
          <w:b/>
          <w:color w:val="000000" w:themeColor="text1"/>
        </w:rPr>
        <w:t>Corrección de errores en la propuesta financiera</w:t>
      </w:r>
      <w:r w:rsidRPr="00A31FE2">
        <w:rPr>
          <w:bCs/>
          <w:color w:val="000000" w:themeColor="text1"/>
        </w:rPr>
        <w:t>: Se supondrá que las actividades y artículos descritos en la Propuesta técnica pero cuyo precio no figura en la Propuesta financiera, están incluidos en los precios de otras actividades o artículos, y no se realizan correcciones a la Propuesta financiera.</w:t>
      </w:r>
    </w:p>
    <w:p w14:paraId="66B6FF4A" w14:textId="5A70E3F2" w:rsidR="00A9600D" w:rsidRPr="00AC240D" w:rsidRDefault="00A9600D" w:rsidP="007F22BA">
      <w:pPr>
        <w:pStyle w:val="ListParagraph"/>
        <w:numPr>
          <w:ilvl w:val="0"/>
          <w:numId w:val="110"/>
        </w:numPr>
        <w:spacing w:before="240" w:after="120"/>
        <w:jc w:val="both"/>
        <w:rPr>
          <w:bCs/>
          <w:color w:val="000000" w:themeColor="text1"/>
        </w:rPr>
      </w:pPr>
      <w:r w:rsidRPr="00AC240D">
        <w:rPr>
          <w:bCs/>
          <w:color w:val="000000" w:themeColor="text1"/>
        </w:rPr>
        <w:t>Contratos basados ​​en tiempo: si se aplica un contrato basado en tiempo, (a) se corregirán los errores de cálculo o aritméticos, y (b) los precios se ajustarán si no reflejan todos los insumos incluidos para las actividades o artículos respectivos. incluidos en la Propuesta Técnica. En caso de discrepancia entre (i) un monto parcial (subtotal) y el monto total, o (ii) entre el monto derivado de la multiplicación del precio unitario por la cantidad y el precio total, o (iii) entre palabras y cifras, prevalecerá la primera. En caso de discrepancia entre las Propuestas Técnica y Económica en cuanto a la indicación de cantidades de insumos, prevalece la Propuesta Técnica y se corregirá la cuantificación indicada en la Propuesta Económica para que sea consistente con lo indicado en la Propuesta Técnica, aplicándose el precio unitario correspondiente incluidos en la Propuesta financiera a la cantidad corregida y corregir el costo total de la Propuesta.</w:t>
      </w:r>
    </w:p>
    <w:p w14:paraId="5C7D1AC1" w14:textId="4E89855D" w:rsidR="00A9600D" w:rsidRPr="00A31FE2" w:rsidRDefault="00A9600D" w:rsidP="00A9600D">
      <w:pPr>
        <w:spacing w:before="240" w:after="120"/>
        <w:ind w:left="360"/>
        <w:jc w:val="both"/>
        <w:rPr>
          <w:bCs/>
          <w:color w:val="000000" w:themeColor="text1"/>
        </w:rPr>
      </w:pPr>
      <w:r w:rsidRPr="00A31FE2">
        <w:rPr>
          <w:b/>
          <w:color w:val="000000" w:themeColor="text1"/>
        </w:rPr>
        <w:t>Impuestos</w:t>
      </w:r>
      <w:r w:rsidRPr="00A31FE2">
        <w:rPr>
          <w:bCs/>
          <w:color w:val="000000" w:themeColor="text1"/>
        </w:rPr>
        <w:t xml:space="preserve">: A los efectos de la evaluación, el </w:t>
      </w:r>
      <w:r w:rsidR="00B355E2" w:rsidRPr="00A31FE2">
        <w:rPr>
          <w:bCs/>
          <w:color w:val="000000" w:themeColor="text1"/>
        </w:rPr>
        <w:t>Contratante</w:t>
      </w:r>
      <w:r w:rsidRPr="00A31FE2">
        <w:rPr>
          <w:bCs/>
          <w:color w:val="000000" w:themeColor="text1"/>
        </w:rPr>
        <w:t xml:space="preserve"> excluirá: (a) todos los impuestos indirectos locales identificables, como el impuesto sobre las ventas, el impuesto especial, el IVA o impuestos similares gravados en las facturas del contrato; y (b) todos los impuestos locales indirectos adicionales sobre la remuneración de los servicios prestados por expertos no residentes en el país del </w:t>
      </w:r>
      <w:r w:rsidR="00B355E2" w:rsidRPr="00A31FE2">
        <w:rPr>
          <w:bCs/>
          <w:color w:val="000000" w:themeColor="text1"/>
        </w:rPr>
        <w:t>Contratante</w:t>
      </w:r>
      <w:r w:rsidRPr="00A31FE2">
        <w:rPr>
          <w:bCs/>
          <w:color w:val="000000" w:themeColor="text1"/>
        </w:rPr>
        <w:t xml:space="preserve">. Si se adjudica un Contrato, en las negociaciones del Contrato, todos esos impuestos se discutirán, finalizarán y agregarán al monto del Contrato como una línea separada, indicando también qué impuestos pagará el Consultor y qué impuestos retendrá y pagará el </w:t>
      </w:r>
      <w:r w:rsidR="00B355E2" w:rsidRPr="00A31FE2">
        <w:rPr>
          <w:bCs/>
          <w:color w:val="000000" w:themeColor="text1"/>
        </w:rPr>
        <w:t>Contratante</w:t>
      </w:r>
      <w:r w:rsidRPr="00A31FE2">
        <w:rPr>
          <w:bCs/>
          <w:color w:val="000000" w:themeColor="text1"/>
        </w:rPr>
        <w:t xml:space="preserve"> en nombre del Consultor.</w:t>
      </w:r>
    </w:p>
    <w:p w14:paraId="319860D0" w14:textId="19A1949E" w:rsidR="00231C95" w:rsidRPr="00A31FE2" w:rsidRDefault="00231C95" w:rsidP="007F22BA">
      <w:pPr>
        <w:pStyle w:val="ListParagraph"/>
        <w:numPr>
          <w:ilvl w:val="0"/>
          <w:numId w:val="109"/>
        </w:numPr>
        <w:spacing w:before="240" w:after="120"/>
        <w:contextualSpacing w:val="0"/>
        <w:jc w:val="both"/>
        <w:rPr>
          <w:b/>
          <w:color w:val="000000" w:themeColor="text1"/>
        </w:rPr>
      </w:pPr>
      <w:r w:rsidRPr="00A31FE2">
        <w:rPr>
          <w:b/>
          <w:color w:val="000000" w:themeColor="text1"/>
        </w:rPr>
        <w:t>Negociaciones y adjudicación</w:t>
      </w:r>
    </w:p>
    <w:p w14:paraId="3DC6DC43" w14:textId="3679FB52" w:rsidR="00231C95" w:rsidRPr="00A31FE2" w:rsidRDefault="00231C95" w:rsidP="00231C95">
      <w:pPr>
        <w:spacing w:before="240" w:after="120"/>
        <w:ind w:left="360"/>
        <w:jc w:val="both"/>
        <w:rPr>
          <w:bCs/>
          <w:color w:val="000000" w:themeColor="text1"/>
        </w:rPr>
      </w:pPr>
      <w:r w:rsidRPr="00A31FE2">
        <w:rPr>
          <w:bCs/>
          <w:color w:val="000000" w:themeColor="text1"/>
        </w:rPr>
        <w:t>El Contratante invitará al Consultor cuya propuesta técnica se evalúe como sustancialmente adecuada y cuya propuesta financiera se evalúe como el precio total evaluado más bajo para las negociaciones del contrato.</w:t>
      </w:r>
    </w:p>
    <w:p w14:paraId="4BA63F15" w14:textId="76F4423D" w:rsidR="00231C95" w:rsidRPr="00AC240D" w:rsidRDefault="00231C95" w:rsidP="007F22BA">
      <w:pPr>
        <w:pStyle w:val="ListParagraph"/>
        <w:numPr>
          <w:ilvl w:val="0"/>
          <w:numId w:val="111"/>
        </w:numPr>
        <w:spacing w:before="120" w:after="120"/>
        <w:ind w:left="1077" w:hanging="357"/>
        <w:contextualSpacing w:val="0"/>
        <w:jc w:val="both"/>
        <w:rPr>
          <w:bCs/>
          <w:color w:val="000000" w:themeColor="text1"/>
        </w:rPr>
      </w:pPr>
      <w:r w:rsidRPr="00AC240D">
        <w:rPr>
          <w:b/>
          <w:color w:val="000000" w:themeColor="text1"/>
        </w:rPr>
        <w:t>Disponibilidad de Expertos Clave</w:t>
      </w:r>
      <w:r w:rsidRPr="00AC240D">
        <w:rPr>
          <w:bCs/>
          <w:color w:val="000000" w:themeColor="text1"/>
        </w:rPr>
        <w:t>: El Consultor invitado deberá confirmar la disponibilidad de todos los Expertos Clave incluidos en la Propuesta como requisito previo a las negociaciones, o, en su caso, un reemplazo de conformidad con la IAC 12. Falta de confirmación de los Expertos Clave disponibilidad puede resultar en el rechazo de la Propuesta del Consultor y que el Contratante proceda a negociar el Contrato con el siguiente Consultor clasificado.</w:t>
      </w:r>
    </w:p>
    <w:p w14:paraId="75BB65C4" w14:textId="32C375C2" w:rsidR="00231C95" w:rsidRPr="00AC240D" w:rsidRDefault="00231C95" w:rsidP="007F22BA">
      <w:pPr>
        <w:pStyle w:val="ListParagraph"/>
        <w:numPr>
          <w:ilvl w:val="0"/>
          <w:numId w:val="111"/>
        </w:numPr>
        <w:spacing w:before="120" w:after="120"/>
        <w:ind w:left="1077" w:hanging="357"/>
        <w:contextualSpacing w:val="0"/>
        <w:jc w:val="both"/>
        <w:rPr>
          <w:bCs/>
          <w:color w:val="000000" w:themeColor="text1"/>
        </w:rPr>
      </w:pPr>
      <w:r w:rsidRPr="00AC240D">
        <w:rPr>
          <w:bCs/>
          <w:color w:val="000000" w:themeColor="text1"/>
        </w:rPr>
        <w:t>No obstante lo anterior, se puede considerar la sustitución de Expertos Clave en las negociaciones si se debe únicamente a circunstancias fuera del control razonable y no previsibles del Consultor, incluidas, entre otras, la muerte o la incapacidad médica. En tal caso, el Consultor deberá ofrecer un Experto Clave sustituto dentro del período de tiempo especificado en la carta de invitación para negociar el Contrato, quien deberá tener calificaciones y experiencia equivalentes o mejores que el candidato original.</w:t>
      </w:r>
    </w:p>
    <w:p w14:paraId="69428C75" w14:textId="261F6F01" w:rsidR="00231C95" w:rsidRPr="00AC240D" w:rsidRDefault="00231C95" w:rsidP="007F22BA">
      <w:pPr>
        <w:pStyle w:val="ListParagraph"/>
        <w:numPr>
          <w:ilvl w:val="0"/>
          <w:numId w:val="111"/>
        </w:numPr>
        <w:spacing w:before="120" w:after="120"/>
        <w:ind w:left="1077" w:hanging="357"/>
        <w:contextualSpacing w:val="0"/>
        <w:jc w:val="both"/>
        <w:rPr>
          <w:bCs/>
          <w:color w:val="000000" w:themeColor="text1"/>
        </w:rPr>
      </w:pPr>
      <w:r w:rsidRPr="00AC240D">
        <w:rPr>
          <w:b/>
          <w:color w:val="000000" w:themeColor="text1"/>
        </w:rPr>
        <w:t>Negociaciones Técnicas</w:t>
      </w:r>
      <w:r w:rsidRPr="00AC240D">
        <w:rPr>
          <w:bCs/>
          <w:color w:val="000000" w:themeColor="text1"/>
        </w:rPr>
        <w:t>: Las negociaciones incluyen discusiones sobre el enfoque propuesto, metodología, organización y plan de trabajo. Estas discusiones no alterarán sustancialmente el alcance original de los servicios bajo los TDR: Pedido o los términos del Contrato de Pedido, para que no se vea afectada la calidad del producto final, su precio o la relevancia de la evaluación inicial.</w:t>
      </w:r>
    </w:p>
    <w:p w14:paraId="37396EDE" w14:textId="4FF074C3" w:rsidR="00231C95" w:rsidRPr="00AC240D" w:rsidRDefault="00231C95" w:rsidP="007F22BA">
      <w:pPr>
        <w:pStyle w:val="ListParagraph"/>
        <w:numPr>
          <w:ilvl w:val="0"/>
          <w:numId w:val="111"/>
        </w:numPr>
        <w:spacing w:before="120" w:after="120"/>
        <w:ind w:left="1077" w:hanging="357"/>
        <w:contextualSpacing w:val="0"/>
        <w:jc w:val="both"/>
        <w:rPr>
          <w:bCs/>
          <w:color w:val="000000" w:themeColor="text1"/>
        </w:rPr>
      </w:pPr>
      <w:r w:rsidRPr="00AC240D">
        <w:rPr>
          <w:b/>
          <w:color w:val="000000" w:themeColor="text1"/>
        </w:rPr>
        <w:t>Negociaciones Financieras</w:t>
      </w:r>
      <w:r w:rsidRPr="00AC240D">
        <w:rPr>
          <w:bCs/>
          <w:color w:val="000000" w:themeColor="text1"/>
        </w:rPr>
        <w:t xml:space="preserve">: Las negociaciones incluyen la aclaración de la responsabilidad fiscal del Consultor en el país del </w:t>
      </w:r>
      <w:r w:rsidR="00524DE3" w:rsidRPr="00AC240D">
        <w:rPr>
          <w:bCs/>
          <w:color w:val="000000" w:themeColor="text1"/>
        </w:rPr>
        <w:t>Contratante</w:t>
      </w:r>
      <w:r w:rsidRPr="00AC240D">
        <w:rPr>
          <w:bCs/>
          <w:color w:val="000000" w:themeColor="text1"/>
        </w:rPr>
        <w:t xml:space="preserve"> y cómo debe reflejarse en el Contrato de</w:t>
      </w:r>
      <w:r w:rsidR="00524DE3" w:rsidRPr="00AC240D">
        <w:rPr>
          <w:bCs/>
          <w:color w:val="000000" w:themeColor="text1"/>
        </w:rPr>
        <w:t xml:space="preserve"> Pedido</w:t>
      </w:r>
      <w:r w:rsidRPr="00AC240D">
        <w:rPr>
          <w:bCs/>
          <w:color w:val="000000" w:themeColor="text1"/>
        </w:rPr>
        <w:t xml:space="preserve">. Como la selección ya ha considerado el costo, no se negociará el precio total establecido en la Propuesta Económica para un contrato de Suma Global. En el caso de un </w:t>
      </w:r>
      <w:r w:rsidR="00524DE3" w:rsidRPr="00AC240D">
        <w:rPr>
          <w:bCs/>
          <w:color w:val="000000" w:themeColor="text1"/>
        </w:rPr>
        <w:t>C</w:t>
      </w:r>
      <w:r w:rsidRPr="00AC240D">
        <w:rPr>
          <w:bCs/>
          <w:color w:val="000000" w:themeColor="text1"/>
        </w:rPr>
        <w:t xml:space="preserve">ontrato por Tiempo, no se llevarán a cabo negociaciones de tarifas de remuneración para los Expertos Clave en el </w:t>
      </w:r>
      <w:r w:rsidR="00524DE3" w:rsidRPr="00AC240D">
        <w:rPr>
          <w:bCs/>
          <w:color w:val="000000" w:themeColor="text1"/>
        </w:rPr>
        <w:t>Convenio</w:t>
      </w:r>
      <w:r w:rsidRPr="00AC240D">
        <w:rPr>
          <w:bCs/>
          <w:color w:val="000000" w:themeColor="text1"/>
        </w:rPr>
        <w:t xml:space="preserve"> Marco o su sustitución, ya que dichas tarifas y cualquier mecanismo de ajuste ya estaban establecidos de conformidad con el </w:t>
      </w:r>
      <w:r w:rsidR="00524DE3" w:rsidRPr="00AC240D">
        <w:rPr>
          <w:bCs/>
          <w:color w:val="000000" w:themeColor="text1"/>
        </w:rPr>
        <w:t>Convenio</w:t>
      </w:r>
      <w:r w:rsidRPr="00AC240D">
        <w:rPr>
          <w:bCs/>
          <w:color w:val="000000" w:themeColor="text1"/>
        </w:rPr>
        <w:t xml:space="preserve"> Marco. Por lo tanto, las negociaciones de los contratos basados ​​en el tiempo se centrarán en las tasas de remuneración de cualquier puesto adicional de Experto clave, si son mucho más altas que las tasas que normalmente cobran los consultores en contratos similares.</w:t>
      </w:r>
    </w:p>
    <w:p w14:paraId="315F0DF8" w14:textId="0F1FD0A7" w:rsidR="00231C95" w:rsidRPr="00AC240D" w:rsidRDefault="00231C95" w:rsidP="007F22BA">
      <w:pPr>
        <w:pStyle w:val="ListParagraph"/>
        <w:numPr>
          <w:ilvl w:val="0"/>
          <w:numId w:val="111"/>
        </w:numPr>
        <w:spacing w:before="120" w:after="120"/>
        <w:ind w:left="1077" w:hanging="357"/>
        <w:contextualSpacing w:val="0"/>
        <w:jc w:val="both"/>
        <w:rPr>
          <w:bCs/>
          <w:color w:val="000000" w:themeColor="text1"/>
        </w:rPr>
      </w:pPr>
      <w:r w:rsidRPr="00AC240D">
        <w:rPr>
          <w:bCs/>
          <w:color w:val="000000" w:themeColor="text1"/>
        </w:rPr>
        <w:t xml:space="preserve">Si las negociaciones fracasan, el </w:t>
      </w:r>
      <w:r w:rsidR="00524DE3" w:rsidRPr="00AC240D">
        <w:rPr>
          <w:bCs/>
          <w:color w:val="000000" w:themeColor="text1"/>
        </w:rPr>
        <w:t>Contratante</w:t>
      </w:r>
      <w:r w:rsidRPr="00AC240D">
        <w:rPr>
          <w:bCs/>
          <w:color w:val="000000" w:themeColor="text1"/>
        </w:rPr>
        <w:t xml:space="preserve"> informará al Consultor por escrito de todos los asuntos y desacuerdos pendientes y brindará una última oportunidad al Consultor para responder. De persistir el desacuerdo, el </w:t>
      </w:r>
      <w:r w:rsidR="00DE3177" w:rsidRPr="00AC240D">
        <w:rPr>
          <w:bCs/>
          <w:color w:val="000000" w:themeColor="text1"/>
        </w:rPr>
        <w:t>Contratante</w:t>
      </w:r>
      <w:r w:rsidRPr="00AC240D">
        <w:rPr>
          <w:bCs/>
          <w:color w:val="000000" w:themeColor="text1"/>
        </w:rPr>
        <w:t xml:space="preserve"> deberá dar por terminadas las negociaciones informando al Consultor las razones para ello. El </w:t>
      </w:r>
      <w:r w:rsidR="00DE3177" w:rsidRPr="00AC240D">
        <w:rPr>
          <w:bCs/>
          <w:color w:val="000000" w:themeColor="text1"/>
        </w:rPr>
        <w:t>Contratant</w:t>
      </w:r>
      <w:r w:rsidRPr="00AC240D">
        <w:rPr>
          <w:bCs/>
          <w:color w:val="000000" w:themeColor="text1"/>
        </w:rPr>
        <w:t xml:space="preserve">e luego invitará al siguiente Consultor clasificado a negociar un Contrato. Una vez que el </w:t>
      </w:r>
      <w:r w:rsidR="00DE3177" w:rsidRPr="00AC240D">
        <w:rPr>
          <w:bCs/>
          <w:color w:val="000000" w:themeColor="text1"/>
        </w:rPr>
        <w:t>Contratante</w:t>
      </w:r>
      <w:r w:rsidRPr="00AC240D">
        <w:rPr>
          <w:bCs/>
          <w:color w:val="000000" w:themeColor="text1"/>
        </w:rPr>
        <w:t xml:space="preserve"> comience las negociaciones con el siguiente Consultor clasificado, el </w:t>
      </w:r>
      <w:r w:rsidR="00DE3177" w:rsidRPr="00AC240D">
        <w:rPr>
          <w:bCs/>
          <w:color w:val="000000" w:themeColor="text1"/>
        </w:rPr>
        <w:t>Contratante</w:t>
      </w:r>
      <w:r w:rsidRPr="00AC240D">
        <w:rPr>
          <w:bCs/>
          <w:color w:val="000000" w:themeColor="text1"/>
        </w:rPr>
        <w:t xml:space="preserve"> no reabrirá las negociaciones anteriores.</w:t>
      </w:r>
    </w:p>
    <w:p w14:paraId="4EDB4AA1" w14:textId="77777777" w:rsidR="00DE3177" w:rsidRPr="00AC240D" w:rsidRDefault="00DE3177" w:rsidP="007F22BA">
      <w:pPr>
        <w:pStyle w:val="ListParagraph"/>
        <w:numPr>
          <w:ilvl w:val="0"/>
          <w:numId w:val="109"/>
        </w:numPr>
        <w:spacing w:before="240" w:after="120"/>
        <w:contextualSpacing w:val="0"/>
        <w:jc w:val="both"/>
        <w:rPr>
          <w:b/>
          <w:color w:val="000000" w:themeColor="text1"/>
        </w:rPr>
      </w:pPr>
      <w:r w:rsidRPr="00A31FE2">
        <w:rPr>
          <w:b/>
          <w:color w:val="000000" w:themeColor="text1"/>
        </w:rPr>
        <w:t>EAS / ASx</w:t>
      </w:r>
      <w:r w:rsidR="00231C95" w:rsidRPr="00AC240D">
        <w:rPr>
          <w:b/>
          <w:color w:val="000000" w:themeColor="text1"/>
        </w:rPr>
        <w:t xml:space="preserve"> </w:t>
      </w:r>
    </w:p>
    <w:p w14:paraId="26A7BC56" w14:textId="3C1FEB52" w:rsidR="00231C95" w:rsidRPr="00A31FE2" w:rsidRDefault="00DE3177" w:rsidP="00AC240D">
      <w:pPr>
        <w:spacing w:before="240" w:after="120"/>
        <w:ind w:left="720"/>
        <w:jc w:val="both"/>
        <w:rPr>
          <w:bCs/>
          <w:color w:val="000000" w:themeColor="text1"/>
        </w:rPr>
      </w:pPr>
      <w:r w:rsidRPr="00A31FE2">
        <w:rPr>
          <w:bCs/>
          <w:color w:val="000000" w:themeColor="text1"/>
        </w:rPr>
        <w:t xml:space="preserve">Al </w:t>
      </w:r>
      <w:r w:rsidR="00231C95" w:rsidRPr="00A31FE2">
        <w:rPr>
          <w:bCs/>
          <w:color w:val="000000" w:themeColor="text1"/>
        </w:rPr>
        <w:t xml:space="preserve">momento de la Adjudicación del Contrato, el Consultor (incluido cada subcontratista propuesto por el Consultor) no estará sujeto a descalificación por parte del Banco por incumplimiento de las obligaciones </w:t>
      </w:r>
      <w:r w:rsidRPr="00A31FE2">
        <w:rPr>
          <w:bCs/>
          <w:color w:val="000000" w:themeColor="text1"/>
        </w:rPr>
        <w:t>EAS/ASx</w:t>
      </w:r>
      <w:r w:rsidR="00231C95" w:rsidRPr="00A31FE2">
        <w:rPr>
          <w:bCs/>
          <w:color w:val="000000" w:themeColor="text1"/>
        </w:rPr>
        <w:t xml:space="preserve">. Antes de la adjudicación del Contrato, el </w:t>
      </w:r>
      <w:r w:rsidRPr="00A31FE2">
        <w:rPr>
          <w:bCs/>
          <w:color w:val="000000" w:themeColor="text1"/>
        </w:rPr>
        <w:t>Contratante</w:t>
      </w:r>
      <w:r w:rsidR="00231C95" w:rsidRPr="00A31FE2">
        <w:rPr>
          <w:bCs/>
          <w:color w:val="000000" w:themeColor="text1"/>
        </w:rPr>
        <w:t xml:space="preserve"> verificará que el Consultor seleccionado (incluidos todos los miembros de una </w:t>
      </w:r>
      <w:r w:rsidRPr="00A31FE2">
        <w:rPr>
          <w:bCs/>
          <w:color w:val="000000" w:themeColor="text1"/>
        </w:rPr>
        <w:t>APCA</w:t>
      </w:r>
      <w:r w:rsidR="00231C95" w:rsidRPr="00A31FE2">
        <w:rPr>
          <w:bCs/>
          <w:color w:val="000000" w:themeColor="text1"/>
        </w:rPr>
        <w:t>) no sea descalificado por el Banco debido al incumplimiento de las obligaciones contractuales de prevención y respuesta contra la Explotación y el Abuso Sexual (</w:t>
      </w:r>
      <w:r w:rsidRPr="00A31FE2">
        <w:rPr>
          <w:bCs/>
          <w:color w:val="000000" w:themeColor="text1"/>
        </w:rPr>
        <w:t>EAS</w:t>
      </w:r>
      <w:r w:rsidR="00231C95" w:rsidRPr="00A31FE2">
        <w:rPr>
          <w:bCs/>
          <w:color w:val="000000" w:themeColor="text1"/>
        </w:rPr>
        <w:t>)/Acoso Sexual (</w:t>
      </w:r>
      <w:r w:rsidRPr="00A31FE2">
        <w:rPr>
          <w:bCs/>
          <w:color w:val="000000" w:themeColor="text1"/>
        </w:rPr>
        <w:t>ASx</w:t>
      </w:r>
      <w:r w:rsidR="00231C95" w:rsidRPr="00A31FE2">
        <w:rPr>
          <w:bCs/>
          <w:color w:val="000000" w:themeColor="text1"/>
        </w:rPr>
        <w:t xml:space="preserve">). El </w:t>
      </w:r>
      <w:r w:rsidRPr="00A31FE2">
        <w:rPr>
          <w:bCs/>
          <w:color w:val="000000" w:themeColor="text1"/>
        </w:rPr>
        <w:t>Contratante</w:t>
      </w:r>
      <w:r w:rsidR="00231C95" w:rsidRPr="00A31FE2">
        <w:rPr>
          <w:bCs/>
          <w:color w:val="000000" w:themeColor="text1"/>
        </w:rPr>
        <w:t xml:space="preserve"> realizará la misma verificación para cada subcontratista propuesto por el Consultor seleccionado. Si algún subcontratista propuesto no cumple con el requisito, el </w:t>
      </w:r>
      <w:r w:rsidRPr="00A31FE2">
        <w:rPr>
          <w:bCs/>
          <w:color w:val="000000" w:themeColor="text1"/>
        </w:rPr>
        <w:t>Contratante</w:t>
      </w:r>
      <w:r w:rsidR="00231C95" w:rsidRPr="00A31FE2">
        <w:rPr>
          <w:bCs/>
          <w:color w:val="000000" w:themeColor="text1"/>
        </w:rPr>
        <w:t xml:space="preserve"> </w:t>
      </w:r>
      <w:r w:rsidRPr="00A31FE2">
        <w:rPr>
          <w:bCs/>
          <w:color w:val="000000" w:themeColor="text1"/>
        </w:rPr>
        <w:t>exigirá</w:t>
      </w:r>
      <w:r w:rsidR="00231C95" w:rsidRPr="00A31FE2">
        <w:rPr>
          <w:bCs/>
          <w:color w:val="000000" w:themeColor="text1"/>
        </w:rPr>
        <w:t xml:space="preserve"> que el Consultor proponga un subcontratista de reemplazo.</w:t>
      </w:r>
    </w:p>
    <w:p w14:paraId="0BF0EF89" w14:textId="79B09DA5" w:rsidR="00231C95" w:rsidRPr="00A31FE2" w:rsidRDefault="00231C95" w:rsidP="00AC240D">
      <w:pPr>
        <w:spacing w:before="240" w:after="120"/>
        <w:ind w:left="720"/>
        <w:jc w:val="both"/>
        <w:rPr>
          <w:bCs/>
          <w:color w:val="000000" w:themeColor="text1"/>
        </w:rPr>
      </w:pPr>
      <w:r w:rsidRPr="00A31FE2">
        <w:rPr>
          <w:bCs/>
          <w:color w:val="000000" w:themeColor="text1"/>
        </w:rPr>
        <w:t>En este sentido, “Explotación y Abuso Sexual” “(</w:t>
      </w:r>
      <w:r w:rsidR="00DE3177" w:rsidRPr="00A31FE2">
        <w:rPr>
          <w:bCs/>
          <w:color w:val="000000" w:themeColor="text1"/>
        </w:rPr>
        <w:t>EAS</w:t>
      </w:r>
      <w:r w:rsidRPr="00A31FE2">
        <w:rPr>
          <w:bCs/>
          <w:color w:val="000000" w:themeColor="text1"/>
        </w:rPr>
        <w:t>)” significa lo siguiente:</w:t>
      </w:r>
    </w:p>
    <w:p w14:paraId="35220867" w14:textId="77777777" w:rsidR="00231C95" w:rsidRPr="00A31FE2" w:rsidRDefault="00231C95" w:rsidP="00AC240D">
      <w:pPr>
        <w:spacing w:before="240" w:after="120"/>
        <w:ind w:left="720"/>
        <w:jc w:val="both"/>
        <w:rPr>
          <w:bCs/>
          <w:color w:val="000000" w:themeColor="text1"/>
        </w:rPr>
      </w:pPr>
      <w:r w:rsidRPr="00A31FE2">
        <w:rPr>
          <w:bCs/>
          <w:color w:val="000000" w:themeColor="text1"/>
        </w:rPr>
        <w:t xml:space="preserve">La </w:t>
      </w:r>
      <w:r w:rsidRPr="00A31FE2">
        <w:rPr>
          <w:b/>
          <w:color w:val="000000" w:themeColor="text1"/>
        </w:rPr>
        <w:t>Explotación Sexual</w:t>
      </w:r>
      <w:r w:rsidRPr="00A31FE2">
        <w:rPr>
          <w:bCs/>
          <w:color w:val="000000" w:themeColor="text1"/>
        </w:rPr>
        <w:t xml:space="preserve"> se define como cualquier abuso real o intentado de una posición de vulnerabilidad, diferencia de poder o confianza, con fines sexuales, incluidos, entre otros, obtener ganancias monetarias, sociales o políticas de la explotación sexual de otra persona.</w:t>
      </w:r>
    </w:p>
    <w:p w14:paraId="75A922A5" w14:textId="6AB1C4E1" w:rsidR="00231C95" w:rsidRPr="00A31FE2" w:rsidRDefault="00231C95" w:rsidP="00AC240D">
      <w:pPr>
        <w:spacing w:before="240" w:after="120"/>
        <w:ind w:left="720"/>
        <w:jc w:val="both"/>
        <w:rPr>
          <w:bCs/>
          <w:color w:val="000000" w:themeColor="text1"/>
        </w:rPr>
      </w:pPr>
      <w:r w:rsidRPr="00A31FE2">
        <w:rPr>
          <w:bCs/>
          <w:color w:val="000000" w:themeColor="text1"/>
        </w:rPr>
        <w:t xml:space="preserve">El </w:t>
      </w:r>
      <w:r w:rsidR="00DE3177" w:rsidRPr="00A31FE2">
        <w:rPr>
          <w:b/>
          <w:color w:val="000000" w:themeColor="text1"/>
        </w:rPr>
        <w:t>A</w:t>
      </w:r>
      <w:r w:rsidRPr="00A31FE2">
        <w:rPr>
          <w:b/>
          <w:color w:val="000000" w:themeColor="text1"/>
        </w:rPr>
        <w:t xml:space="preserve">buso </w:t>
      </w:r>
      <w:r w:rsidR="00DE3177" w:rsidRPr="00A31FE2">
        <w:rPr>
          <w:b/>
          <w:color w:val="000000" w:themeColor="text1"/>
        </w:rPr>
        <w:t>S</w:t>
      </w:r>
      <w:r w:rsidRPr="00A31FE2">
        <w:rPr>
          <w:b/>
          <w:color w:val="000000" w:themeColor="text1"/>
        </w:rPr>
        <w:t>exual</w:t>
      </w:r>
      <w:r w:rsidRPr="00A31FE2">
        <w:rPr>
          <w:bCs/>
          <w:color w:val="000000" w:themeColor="text1"/>
        </w:rPr>
        <w:t xml:space="preserve"> se define como la intrusión física real o amenazada de naturaleza sexual, ya sea por la fuerza o en condiciones desiguales o coercitivas.</w:t>
      </w:r>
    </w:p>
    <w:p w14:paraId="3047DEFF" w14:textId="0E71F265" w:rsidR="00231C95" w:rsidRPr="00A31FE2" w:rsidRDefault="00231C95" w:rsidP="00AC240D">
      <w:pPr>
        <w:spacing w:before="240" w:after="120"/>
        <w:ind w:left="720"/>
        <w:jc w:val="both"/>
        <w:rPr>
          <w:bCs/>
          <w:color w:val="000000" w:themeColor="text1"/>
        </w:rPr>
      </w:pPr>
      <w:r w:rsidRPr="00A31FE2">
        <w:rPr>
          <w:bCs/>
          <w:color w:val="000000" w:themeColor="text1"/>
        </w:rPr>
        <w:t xml:space="preserve">El </w:t>
      </w:r>
      <w:r w:rsidR="00DE3177" w:rsidRPr="00A31FE2">
        <w:rPr>
          <w:b/>
          <w:color w:val="000000" w:themeColor="text1"/>
        </w:rPr>
        <w:t>A</w:t>
      </w:r>
      <w:r w:rsidRPr="00A31FE2">
        <w:rPr>
          <w:b/>
          <w:color w:val="000000" w:themeColor="text1"/>
        </w:rPr>
        <w:t xml:space="preserve">coso </w:t>
      </w:r>
      <w:r w:rsidR="00DE3177" w:rsidRPr="00A31FE2">
        <w:rPr>
          <w:b/>
          <w:color w:val="000000" w:themeColor="text1"/>
        </w:rPr>
        <w:t>S</w:t>
      </w:r>
      <w:r w:rsidRPr="00A31FE2">
        <w:rPr>
          <w:b/>
          <w:color w:val="000000" w:themeColor="text1"/>
        </w:rPr>
        <w:t>exual</w:t>
      </w:r>
      <w:r w:rsidR="00DE3177" w:rsidRPr="00A31FE2">
        <w:rPr>
          <w:b/>
          <w:color w:val="000000" w:themeColor="text1"/>
        </w:rPr>
        <w:t xml:space="preserve"> (ASx)</w:t>
      </w:r>
      <w:r w:rsidRPr="00A31FE2">
        <w:rPr>
          <w:bCs/>
          <w:color w:val="000000" w:themeColor="text1"/>
        </w:rPr>
        <w:t xml:space="preserve"> se define como avances sexuales no deseados, solicitudes de favores sexuales y otras conductas verbales o físicas de naturaleza sexual por parte del personal del </w:t>
      </w:r>
      <w:r w:rsidR="00DE3177" w:rsidRPr="00A31FE2">
        <w:rPr>
          <w:bCs/>
          <w:color w:val="000000" w:themeColor="text1"/>
        </w:rPr>
        <w:t>Consultor</w:t>
      </w:r>
      <w:r w:rsidRPr="00A31FE2">
        <w:rPr>
          <w:bCs/>
          <w:color w:val="000000" w:themeColor="text1"/>
        </w:rPr>
        <w:t xml:space="preserve"> con el personal de otro </w:t>
      </w:r>
      <w:r w:rsidR="00DE3177" w:rsidRPr="00A31FE2">
        <w:rPr>
          <w:bCs/>
          <w:color w:val="000000" w:themeColor="text1"/>
        </w:rPr>
        <w:t>Consultor</w:t>
      </w:r>
      <w:r w:rsidRPr="00A31FE2">
        <w:rPr>
          <w:bCs/>
          <w:color w:val="000000" w:themeColor="text1"/>
        </w:rPr>
        <w:t xml:space="preserve">, subcontratista o </w:t>
      </w:r>
      <w:r w:rsidR="00DE3177" w:rsidRPr="00A31FE2">
        <w:rPr>
          <w:bCs/>
          <w:color w:val="000000" w:themeColor="text1"/>
        </w:rPr>
        <w:t xml:space="preserve">Personal del </w:t>
      </w:r>
      <w:r w:rsidR="004B2548" w:rsidRPr="00A31FE2">
        <w:rPr>
          <w:bCs/>
          <w:color w:val="000000" w:themeColor="text1"/>
        </w:rPr>
        <w:t>Contratante.</w:t>
      </w:r>
    </w:p>
    <w:p w14:paraId="2D0CEAC3" w14:textId="77777777" w:rsidR="00724769" w:rsidRPr="00A31FE2" w:rsidRDefault="00724769" w:rsidP="007F22BA">
      <w:pPr>
        <w:pStyle w:val="ListParagraph"/>
        <w:numPr>
          <w:ilvl w:val="0"/>
          <w:numId w:val="109"/>
        </w:numPr>
        <w:spacing w:before="240" w:after="120"/>
        <w:contextualSpacing w:val="0"/>
        <w:jc w:val="both"/>
        <w:rPr>
          <w:b/>
          <w:color w:val="000000" w:themeColor="text1"/>
        </w:rPr>
      </w:pPr>
      <w:r w:rsidRPr="00A31FE2">
        <w:rPr>
          <w:b/>
          <w:color w:val="000000" w:themeColor="text1"/>
        </w:rPr>
        <w:t>Contrato</w:t>
      </w:r>
    </w:p>
    <w:p w14:paraId="639713A1" w14:textId="7AC201CA" w:rsidR="00724769" w:rsidRPr="00A31FE2" w:rsidRDefault="00724769" w:rsidP="00AC240D">
      <w:pPr>
        <w:spacing w:after="120"/>
        <w:ind w:left="720"/>
        <w:jc w:val="both"/>
        <w:rPr>
          <w:b/>
          <w:color w:val="000000" w:themeColor="text1"/>
        </w:rPr>
      </w:pPr>
      <w:r w:rsidRPr="00A31FE2">
        <w:rPr>
          <w:color w:val="000000" w:themeColor="text1"/>
        </w:rPr>
        <w:t xml:space="preserve">El Anexo 3 a esta </w:t>
      </w:r>
      <w:r w:rsidR="00C91A1C" w:rsidRPr="00A31FE2">
        <w:rPr>
          <w:color w:val="000000" w:themeColor="text1"/>
        </w:rPr>
        <w:t>SDP: Pedido</w:t>
      </w:r>
      <w:r w:rsidRPr="00A31FE2">
        <w:rPr>
          <w:color w:val="000000" w:themeColor="text1"/>
        </w:rPr>
        <w:t xml:space="preserve"> es un borrador del Contrato de Pedido que se utiliza en esta Adquisición Secundaria. Si usted resulta seleccionado, usted deberá firmar el Contrato del Pedido en los mismos términos y condiciones o semejantes. </w:t>
      </w:r>
      <w:r w:rsidRPr="00A31FE2">
        <w:rPr>
          <w:i/>
          <w:color w:val="000000" w:themeColor="text1"/>
        </w:rPr>
        <w:t xml:space="preserve">[Instrucción: prepare un borrador del Contrato del Pedido y adjúntelo a esta </w:t>
      </w:r>
      <w:r w:rsidR="00C91A1C" w:rsidRPr="00A31FE2">
        <w:rPr>
          <w:i/>
          <w:color w:val="000000" w:themeColor="text1"/>
        </w:rPr>
        <w:t>SDP:</w:t>
      </w:r>
      <w:r w:rsidR="004B2548" w:rsidRPr="00A31FE2">
        <w:rPr>
          <w:i/>
          <w:color w:val="000000" w:themeColor="text1"/>
        </w:rPr>
        <w:t xml:space="preserve"> </w:t>
      </w:r>
      <w:r w:rsidR="00C91A1C" w:rsidRPr="00A31FE2">
        <w:rPr>
          <w:i/>
          <w:color w:val="000000" w:themeColor="text1"/>
        </w:rPr>
        <w:t>Pedido</w:t>
      </w:r>
      <w:r w:rsidRPr="00A31FE2">
        <w:rPr>
          <w:i/>
          <w:color w:val="000000" w:themeColor="text1"/>
        </w:rPr>
        <w:t>]</w:t>
      </w:r>
    </w:p>
    <w:p w14:paraId="51404E11" w14:textId="2B564570" w:rsidR="004B2548" w:rsidRPr="00AC240D" w:rsidRDefault="004B2548" w:rsidP="007F22BA">
      <w:pPr>
        <w:pStyle w:val="ListParagraph"/>
        <w:numPr>
          <w:ilvl w:val="0"/>
          <w:numId w:val="109"/>
        </w:numPr>
        <w:spacing w:before="240" w:after="120"/>
        <w:contextualSpacing w:val="0"/>
        <w:jc w:val="both"/>
        <w:rPr>
          <w:b/>
          <w:color w:val="000000" w:themeColor="text1"/>
        </w:rPr>
      </w:pPr>
      <w:r w:rsidRPr="00AC240D">
        <w:rPr>
          <w:b/>
          <w:color w:val="000000" w:themeColor="text1"/>
        </w:rPr>
        <w:t>Fecha de Inicio</w:t>
      </w:r>
    </w:p>
    <w:p w14:paraId="413F09F6" w14:textId="3A7C513E" w:rsidR="00AC240D" w:rsidRPr="00AC240D" w:rsidRDefault="00AC240D" w:rsidP="00AC240D">
      <w:pPr>
        <w:spacing w:after="120"/>
        <w:ind w:left="720"/>
        <w:jc w:val="both"/>
        <w:rPr>
          <w:b/>
          <w:color w:val="333333"/>
        </w:rPr>
      </w:pPr>
      <w:r w:rsidRPr="00AC240D">
        <w:t xml:space="preserve">Se espera que el Consultor inicie el trabajo en  _______ </w:t>
      </w:r>
      <w:r w:rsidRPr="00AC240D">
        <w:rPr>
          <w:i/>
          <w:iCs/>
        </w:rPr>
        <w:t xml:space="preserve">[ </w:t>
      </w:r>
      <w:r>
        <w:rPr>
          <w:i/>
          <w:iCs/>
        </w:rPr>
        <w:t>ingrese la fecha</w:t>
      </w:r>
      <w:r w:rsidRPr="00AC240D">
        <w:rPr>
          <w:i/>
          <w:iCs/>
        </w:rPr>
        <w:t>]</w:t>
      </w:r>
      <w:r w:rsidRPr="00AC240D">
        <w:t xml:space="preserve">  </w:t>
      </w:r>
      <w:r>
        <w:t xml:space="preserve">en </w:t>
      </w:r>
      <w:r w:rsidRPr="00AC240D">
        <w:t xml:space="preserve"> _______ </w:t>
      </w:r>
      <w:r w:rsidRPr="00AC240D">
        <w:rPr>
          <w:i/>
          <w:iCs/>
        </w:rPr>
        <w:t>[</w:t>
      </w:r>
      <w:r>
        <w:rPr>
          <w:i/>
          <w:iCs/>
        </w:rPr>
        <w:t>ingrese la ubicación</w:t>
      </w:r>
      <w:r w:rsidRPr="00AC240D">
        <w:rPr>
          <w:i/>
          <w:iCs/>
        </w:rPr>
        <w:t>]</w:t>
      </w:r>
      <w:r w:rsidRPr="00AC240D">
        <w:t>.</w:t>
      </w:r>
    </w:p>
    <w:p w14:paraId="27B2AA9D" w14:textId="77777777" w:rsidR="004B2548" w:rsidRPr="00AC240D" w:rsidRDefault="004B2548" w:rsidP="00724769">
      <w:pPr>
        <w:spacing w:before="240" w:after="120"/>
        <w:rPr>
          <w:iCs/>
          <w:color w:val="000000" w:themeColor="text1"/>
        </w:rPr>
      </w:pPr>
    </w:p>
    <w:p w14:paraId="2E72876C" w14:textId="77777777" w:rsidR="004B2548" w:rsidRPr="00AC240D" w:rsidRDefault="004B2548" w:rsidP="00724769">
      <w:pPr>
        <w:spacing w:before="240" w:after="120"/>
        <w:rPr>
          <w:iCs/>
          <w:color w:val="000000" w:themeColor="text1"/>
        </w:rPr>
      </w:pPr>
    </w:p>
    <w:p w14:paraId="35D8EAB2" w14:textId="2AFFB293" w:rsidR="00724769" w:rsidRPr="00A31FE2" w:rsidRDefault="00724769" w:rsidP="00724769">
      <w:pPr>
        <w:spacing w:before="240" w:after="120"/>
        <w:rPr>
          <w:iCs/>
          <w:color w:val="000000" w:themeColor="text1"/>
        </w:rPr>
      </w:pPr>
      <w:r w:rsidRPr="00A31FE2">
        <w:rPr>
          <w:iCs/>
          <w:color w:val="000000" w:themeColor="text1"/>
        </w:rPr>
        <w:t xml:space="preserve">A nombre del </w:t>
      </w:r>
      <w:r w:rsidR="007B4E57" w:rsidRPr="00A31FE2">
        <w:rPr>
          <w:iCs/>
          <w:color w:val="000000" w:themeColor="text1"/>
        </w:rPr>
        <w:t>Contratante</w:t>
      </w:r>
      <w:r w:rsidRPr="00A31FE2">
        <w:rPr>
          <w:iCs/>
          <w:color w:val="000000" w:themeColor="text1"/>
        </w:rPr>
        <w:t>:</w:t>
      </w:r>
    </w:p>
    <w:tbl>
      <w:tblPr>
        <w:tblStyle w:val="TableGrid"/>
        <w:tblW w:w="0" w:type="auto"/>
        <w:tblLook w:val="04A0" w:firstRow="1" w:lastRow="0" w:firstColumn="1" w:lastColumn="0" w:noHBand="0" w:noVBand="1"/>
      </w:tblPr>
      <w:tblGrid>
        <w:gridCol w:w="1710"/>
        <w:gridCol w:w="6030"/>
      </w:tblGrid>
      <w:tr w:rsidR="00A31FE2" w:rsidRPr="00A31FE2" w14:paraId="17F26B97" w14:textId="77777777" w:rsidTr="00937185">
        <w:tc>
          <w:tcPr>
            <w:tcW w:w="1710" w:type="dxa"/>
            <w:tcBorders>
              <w:top w:val="nil"/>
              <w:left w:val="nil"/>
              <w:bottom w:val="nil"/>
              <w:right w:val="nil"/>
            </w:tcBorders>
            <w:vAlign w:val="bottom"/>
          </w:tcPr>
          <w:p w14:paraId="5DB07505" w14:textId="77777777" w:rsidR="00724769" w:rsidRPr="00A31FE2" w:rsidRDefault="00724769" w:rsidP="00937185">
            <w:pPr>
              <w:rPr>
                <w:rFonts w:ascii="Times New Roman" w:hAnsi="Times New Roman"/>
                <w:iCs/>
                <w:color w:val="000000" w:themeColor="text1"/>
              </w:rPr>
            </w:pPr>
            <w:r w:rsidRPr="00A31FE2">
              <w:rPr>
                <w:rFonts w:ascii="Times New Roman" w:hAnsi="Times New Roman"/>
                <w:b/>
                <w:color w:val="000000" w:themeColor="text1"/>
              </w:rPr>
              <w:t>Firma:</w:t>
            </w:r>
          </w:p>
        </w:tc>
        <w:tc>
          <w:tcPr>
            <w:tcW w:w="6030" w:type="dxa"/>
            <w:tcBorders>
              <w:top w:val="nil"/>
              <w:left w:val="nil"/>
              <w:bottom w:val="single" w:sz="4" w:space="0" w:color="auto"/>
              <w:right w:val="nil"/>
            </w:tcBorders>
          </w:tcPr>
          <w:p w14:paraId="55863029" w14:textId="77777777" w:rsidR="00724769" w:rsidRPr="00A31FE2" w:rsidRDefault="00724769" w:rsidP="00937185">
            <w:pPr>
              <w:spacing w:after="120"/>
              <w:rPr>
                <w:rFonts w:ascii="Times New Roman" w:hAnsi="Times New Roman"/>
                <w:iCs/>
                <w:color w:val="000000" w:themeColor="text1"/>
              </w:rPr>
            </w:pPr>
          </w:p>
        </w:tc>
      </w:tr>
      <w:tr w:rsidR="00A31FE2" w:rsidRPr="00A31FE2" w14:paraId="3EDB1CC2" w14:textId="77777777" w:rsidTr="00937185">
        <w:tc>
          <w:tcPr>
            <w:tcW w:w="1710" w:type="dxa"/>
            <w:tcBorders>
              <w:top w:val="nil"/>
              <w:left w:val="nil"/>
              <w:bottom w:val="nil"/>
              <w:right w:val="nil"/>
            </w:tcBorders>
            <w:vAlign w:val="bottom"/>
          </w:tcPr>
          <w:p w14:paraId="4A163966" w14:textId="77777777" w:rsidR="00724769" w:rsidRPr="00A31FE2" w:rsidRDefault="00724769" w:rsidP="00937185">
            <w:pPr>
              <w:rPr>
                <w:rFonts w:ascii="Times New Roman" w:hAnsi="Times New Roman"/>
                <w:iCs/>
                <w:color w:val="000000" w:themeColor="text1"/>
              </w:rPr>
            </w:pPr>
            <w:r w:rsidRPr="00A31FE2">
              <w:rPr>
                <w:rFonts w:ascii="Times New Roman" w:hAnsi="Times New Roman"/>
                <w:b/>
                <w:color w:val="000000" w:themeColor="text1"/>
              </w:rPr>
              <w:t>Nombre:</w:t>
            </w:r>
          </w:p>
        </w:tc>
        <w:tc>
          <w:tcPr>
            <w:tcW w:w="6030" w:type="dxa"/>
            <w:tcBorders>
              <w:left w:val="nil"/>
              <w:bottom w:val="single" w:sz="4" w:space="0" w:color="auto"/>
              <w:right w:val="nil"/>
            </w:tcBorders>
          </w:tcPr>
          <w:p w14:paraId="51A4EB13" w14:textId="77777777" w:rsidR="00724769" w:rsidRPr="00A31FE2" w:rsidRDefault="00724769" w:rsidP="00937185">
            <w:pPr>
              <w:spacing w:after="120"/>
              <w:rPr>
                <w:rFonts w:ascii="Times New Roman" w:hAnsi="Times New Roman"/>
                <w:iCs/>
                <w:color w:val="000000" w:themeColor="text1"/>
              </w:rPr>
            </w:pPr>
          </w:p>
        </w:tc>
      </w:tr>
      <w:tr w:rsidR="00A31FE2" w:rsidRPr="00A31FE2" w14:paraId="22BD121F" w14:textId="77777777" w:rsidTr="00937185">
        <w:tc>
          <w:tcPr>
            <w:tcW w:w="1710" w:type="dxa"/>
            <w:tcBorders>
              <w:top w:val="nil"/>
              <w:left w:val="nil"/>
              <w:bottom w:val="nil"/>
              <w:right w:val="nil"/>
            </w:tcBorders>
            <w:vAlign w:val="bottom"/>
          </w:tcPr>
          <w:p w14:paraId="76EB04AE" w14:textId="77777777" w:rsidR="00724769" w:rsidRPr="00A31FE2" w:rsidRDefault="00724769" w:rsidP="00937185">
            <w:pPr>
              <w:rPr>
                <w:rFonts w:ascii="Times New Roman" w:hAnsi="Times New Roman"/>
                <w:iCs/>
                <w:color w:val="000000" w:themeColor="text1"/>
              </w:rPr>
            </w:pPr>
            <w:r w:rsidRPr="00A31FE2">
              <w:rPr>
                <w:rFonts w:ascii="Times New Roman" w:hAnsi="Times New Roman"/>
                <w:b/>
                <w:color w:val="000000" w:themeColor="text1"/>
              </w:rPr>
              <w:t>Nombre y cargo:</w:t>
            </w:r>
          </w:p>
        </w:tc>
        <w:tc>
          <w:tcPr>
            <w:tcW w:w="6030" w:type="dxa"/>
            <w:tcBorders>
              <w:left w:val="nil"/>
              <w:right w:val="nil"/>
            </w:tcBorders>
          </w:tcPr>
          <w:p w14:paraId="311F8EFB" w14:textId="77777777" w:rsidR="00724769" w:rsidRPr="00A31FE2" w:rsidRDefault="00724769" w:rsidP="00937185">
            <w:pPr>
              <w:spacing w:after="120"/>
              <w:rPr>
                <w:rFonts w:ascii="Times New Roman" w:hAnsi="Times New Roman"/>
                <w:iCs/>
                <w:color w:val="000000" w:themeColor="text1"/>
              </w:rPr>
            </w:pPr>
          </w:p>
        </w:tc>
      </w:tr>
    </w:tbl>
    <w:p w14:paraId="4A6CE80F" w14:textId="77777777" w:rsidR="00724769" w:rsidRPr="00A31FE2" w:rsidRDefault="00724769" w:rsidP="00724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color w:val="000000" w:themeColor="text1"/>
        </w:rPr>
        <w:sectPr w:rsidR="00724769" w:rsidRPr="00A31FE2" w:rsidSect="00C845B2">
          <w:headerReference w:type="even" r:id="rId90"/>
          <w:headerReference w:type="default" r:id="rId91"/>
          <w:headerReference w:type="first" r:id="rId92"/>
          <w:endnotePr>
            <w:numFmt w:val="decimal"/>
          </w:endnotePr>
          <w:type w:val="oddPage"/>
          <w:pgSz w:w="12240" w:h="15840" w:code="1"/>
          <w:pgMar w:top="1440" w:right="1440" w:bottom="1440" w:left="1440" w:header="720" w:footer="720" w:gutter="0"/>
          <w:paperSrc w:first="262" w:other="262"/>
          <w:cols w:space="720"/>
          <w:noEndnote/>
          <w:titlePg/>
        </w:sectPr>
      </w:pPr>
    </w:p>
    <w:p w14:paraId="62FA50E1" w14:textId="4214D7A6" w:rsidR="0065064E" w:rsidRPr="00A31FE2" w:rsidRDefault="0065064E" w:rsidP="0065064E">
      <w:pPr>
        <w:pStyle w:val="TOC1"/>
        <w:jc w:val="center"/>
        <w:rPr>
          <w:b/>
          <w:bCs/>
          <w:noProof w:val="0"/>
          <w:color w:val="000000" w:themeColor="text1"/>
          <w:kern w:val="28"/>
          <w:sz w:val="40"/>
          <w:szCs w:val="40"/>
          <w:lang w:val="es-ES" w:eastAsia="en-US" w:bidi="ar-SA"/>
        </w:rPr>
      </w:pPr>
      <w:r w:rsidRPr="00A31FE2">
        <w:rPr>
          <w:b/>
          <w:bCs/>
          <w:noProof w:val="0"/>
          <w:color w:val="000000" w:themeColor="text1"/>
          <w:kern w:val="28"/>
          <w:sz w:val="40"/>
          <w:szCs w:val="40"/>
          <w:lang w:val="es-ES" w:eastAsia="en-US" w:bidi="ar-SA"/>
        </w:rPr>
        <w:t>SDP: Pedido Anexo 1:</w:t>
      </w:r>
    </w:p>
    <w:p w14:paraId="37FDA40D" w14:textId="50FEDFC8" w:rsidR="0065064E" w:rsidRPr="00A31FE2" w:rsidRDefault="0065064E" w:rsidP="0065064E">
      <w:pPr>
        <w:pStyle w:val="TOC1"/>
        <w:jc w:val="center"/>
        <w:rPr>
          <w:noProof w:val="0"/>
          <w:color w:val="000000" w:themeColor="text1"/>
          <w:kern w:val="28"/>
          <w:sz w:val="40"/>
          <w:szCs w:val="40"/>
          <w:lang w:val="es-ES" w:eastAsia="en-US" w:bidi="ar-SA"/>
        </w:rPr>
      </w:pPr>
      <w:r w:rsidRPr="00A31FE2">
        <w:rPr>
          <w:b/>
          <w:bCs/>
          <w:noProof w:val="0"/>
          <w:color w:val="000000" w:themeColor="text1"/>
          <w:kern w:val="28"/>
          <w:sz w:val="40"/>
          <w:szCs w:val="40"/>
          <w:lang w:val="es-ES" w:eastAsia="en-US" w:bidi="ar-SA"/>
        </w:rPr>
        <w:t>Términos de Referencia</w:t>
      </w:r>
      <w:r w:rsidR="00D816D9" w:rsidRPr="00A31FE2">
        <w:rPr>
          <w:b/>
          <w:bCs/>
          <w:noProof w:val="0"/>
          <w:color w:val="000000" w:themeColor="text1"/>
          <w:kern w:val="28"/>
          <w:sz w:val="40"/>
          <w:szCs w:val="40"/>
          <w:lang w:val="es-ES" w:eastAsia="en-US" w:bidi="ar-SA"/>
        </w:rPr>
        <w:t xml:space="preserve"> (TDR)</w:t>
      </w:r>
      <w:r w:rsidRPr="00A31FE2">
        <w:rPr>
          <w:b/>
          <w:bCs/>
          <w:noProof w:val="0"/>
          <w:color w:val="000000" w:themeColor="text1"/>
          <w:kern w:val="28"/>
          <w:sz w:val="40"/>
          <w:szCs w:val="40"/>
          <w:lang w:val="es-ES" w:eastAsia="en-US" w:bidi="ar-SA"/>
        </w:rPr>
        <w:t>: Pedido</w:t>
      </w:r>
    </w:p>
    <w:p w14:paraId="188B582C" w14:textId="77777777" w:rsidR="0065064E" w:rsidRPr="00A31FE2" w:rsidRDefault="0065064E" w:rsidP="0065064E">
      <w:pPr>
        <w:pStyle w:val="TOC1"/>
        <w:rPr>
          <w:i/>
          <w:noProof w:val="0"/>
          <w:color w:val="000000" w:themeColor="text1"/>
          <w:lang w:val="es-ES"/>
        </w:rPr>
      </w:pPr>
    </w:p>
    <w:p w14:paraId="34C25478" w14:textId="268275E9" w:rsidR="0065064E" w:rsidRPr="00A31FE2" w:rsidRDefault="0065064E" w:rsidP="0065064E">
      <w:pPr>
        <w:pStyle w:val="TOC1"/>
        <w:jc w:val="both"/>
        <w:rPr>
          <w:b/>
          <w:bCs/>
          <w:i/>
          <w:noProof w:val="0"/>
          <w:color w:val="000000" w:themeColor="text1"/>
          <w:lang w:val="es-ES"/>
        </w:rPr>
      </w:pPr>
      <w:r w:rsidRPr="00A31FE2">
        <w:rPr>
          <w:b/>
          <w:bCs/>
          <w:i/>
          <w:noProof w:val="0"/>
          <w:color w:val="000000" w:themeColor="text1"/>
          <w:lang w:val="es-ES"/>
        </w:rPr>
        <w:t>[El Convenio Marco (incluidos los TDR en esa etapa) se incluye por referencia. Los TDR: Pedido puede</w:t>
      </w:r>
      <w:r w:rsidR="00D816D9" w:rsidRPr="00A31FE2">
        <w:rPr>
          <w:b/>
          <w:bCs/>
          <w:i/>
          <w:noProof w:val="0"/>
          <w:color w:val="000000" w:themeColor="text1"/>
          <w:lang w:val="es-ES"/>
        </w:rPr>
        <w:t>n</w:t>
      </w:r>
      <w:r w:rsidRPr="00A31FE2">
        <w:rPr>
          <w:b/>
          <w:bCs/>
          <w:i/>
          <w:noProof w:val="0"/>
          <w:color w:val="000000" w:themeColor="text1"/>
          <w:lang w:val="es-ES"/>
        </w:rPr>
        <w:t xml:space="preserve"> hacer referencia a esos TDR</w:t>
      </w:r>
      <w:r w:rsidR="00D816D9" w:rsidRPr="00A31FE2">
        <w:rPr>
          <w:b/>
          <w:bCs/>
          <w:i/>
          <w:noProof w:val="0"/>
          <w:color w:val="000000" w:themeColor="text1"/>
          <w:lang w:val="es-ES"/>
        </w:rPr>
        <w:t xml:space="preserve"> del Convenio Marco</w:t>
      </w:r>
      <w:r w:rsidRPr="00A31FE2">
        <w:rPr>
          <w:b/>
          <w:bCs/>
          <w:i/>
          <w:noProof w:val="0"/>
          <w:color w:val="000000" w:themeColor="text1"/>
          <w:lang w:val="es-ES"/>
        </w:rPr>
        <w:t xml:space="preserve"> y centrarse en cualquier requisito específico de la asignación y no necesariamente repetir los TDR del </w:t>
      </w:r>
      <w:r w:rsidR="00D816D9" w:rsidRPr="00A31FE2">
        <w:rPr>
          <w:b/>
          <w:bCs/>
          <w:i/>
          <w:noProof w:val="0"/>
          <w:color w:val="000000" w:themeColor="text1"/>
          <w:lang w:val="es-ES"/>
        </w:rPr>
        <w:t>Convenio</w:t>
      </w:r>
      <w:r w:rsidRPr="00A31FE2">
        <w:rPr>
          <w:b/>
          <w:bCs/>
          <w:i/>
          <w:noProof w:val="0"/>
          <w:color w:val="000000" w:themeColor="text1"/>
          <w:lang w:val="es-ES"/>
        </w:rPr>
        <w:t xml:space="preserve"> Marco, a menos que sea necesario actualizarlos.]</w:t>
      </w:r>
    </w:p>
    <w:p w14:paraId="1E2F5A2F" w14:textId="6ADAC23D" w:rsidR="0065064E" w:rsidRPr="00A31FE2" w:rsidRDefault="0065064E" w:rsidP="0065064E">
      <w:pPr>
        <w:pStyle w:val="TOC1"/>
        <w:jc w:val="both"/>
        <w:rPr>
          <w:b/>
          <w:bCs/>
          <w:i/>
          <w:noProof w:val="0"/>
          <w:color w:val="000000" w:themeColor="text1"/>
          <w:lang w:val="es-ES"/>
        </w:rPr>
      </w:pPr>
      <w:r w:rsidRPr="00A31FE2">
        <w:rPr>
          <w:b/>
          <w:bCs/>
          <w:i/>
          <w:noProof w:val="0"/>
          <w:color w:val="000000" w:themeColor="text1"/>
          <w:lang w:val="es-ES"/>
        </w:rPr>
        <w:t xml:space="preserve">[Dentro del marco </w:t>
      </w:r>
      <w:r w:rsidR="00D816D9" w:rsidRPr="00A31FE2">
        <w:rPr>
          <w:b/>
          <w:bCs/>
          <w:i/>
          <w:noProof w:val="0"/>
          <w:color w:val="000000" w:themeColor="text1"/>
          <w:lang w:val="es-ES"/>
        </w:rPr>
        <w:t xml:space="preserve">que proporcionan </w:t>
      </w:r>
      <w:r w:rsidRPr="00A31FE2">
        <w:rPr>
          <w:b/>
          <w:bCs/>
          <w:i/>
          <w:noProof w:val="0"/>
          <w:color w:val="000000" w:themeColor="text1"/>
          <w:lang w:val="es-ES"/>
        </w:rPr>
        <w:t xml:space="preserve">los TDR del Convenio Marco, </w:t>
      </w:r>
      <w:r w:rsidR="00D816D9" w:rsidRPr="00A31FE2">
        <w:rPr>
          <w:b/>
          <w:bCs/>
          <w:i/>
          <w:noProof w:val="0"/>
          <w:color w:val="000000" w:themeColor="text1"/>
          <w:lang w:val="es-ES"/>
        </w:rPr>
        <w:t xml:space="preserve">en los TDR: Pedido se debe </w:t>
      </w:r>
      <w:r w:rsidRPr="00A31FE2">
        <w:rPr>
          <w:b/>
          <w:bCs/>
          <w:i/>
          <w:noProof w:val="0"/>
          <w:color w:val="000000" w:themeColor="text1"/>
          <w:lang w:val="es-ES"/>
        </w:rPr>
        <w:t>proporcion</w:t>
      </w:r>
      <w:r w:rsidR="00D816D9" w:rsidRPr="00A31FE2">
        <w:rPr>
          <w:b/>
          <w:bCs/>
          <w:i/>
          <w:noProof w:val="0"/>
          <w:color w:val="000000" w:themeColor="text1"/>
          <w:lang w:val="es-ES"/>
        </w:rPr>
        <w:t>ar</w:t>
      </w:r>
      <w:r w:rsidRPr="00A31FE2">
        <w:rPr>
          <w:b/>
          <w:bCs/>
          <w:i/>
          <w:noProof w:val="0"/>
          <w:color w:val="000000" w:themeColor="text1"/>
          <w:lang w:val="es-ES"/>
        </w:rPr>
        <w:t xml:space="preserve"> información y requisitos específicos de la tarea, según corresponda]</w:t>
      </w:r>
    </w:p>
    <w:p w14:paraId="00C8BCDF" w14:textId="0B84B44E" w:rsidR="002A3789" w:rsidRPr="00A31FE2" w:rsidRDefault="0065064E" w:rsidP="0065064E">
      <w:pPr>
        <w:pStyle w:val="TOC1"/>
        <w:jc w:val="both"/>
        <w:rPr>
          <w:b/>
          <w:bCs/>
          <w:i/>
          <w:noProof w:val="0"/>
          <w:color w:val="000000" w:themeColor="text1"/>
          <w:lang w:val="es-ES"/>
        </w:rPr>
      </w:pPr>
      <w:r w:rsidRPr="00A31FE2">
        <w:rPr>
          <w:b/>
          <w:bCs/>
          <w:i/>
          <w:noProof w:val="0"/>
          <w:color w:val="000000" w:themeColor="text1"/>
          <w:lang w:val="es-ES"/>
        </w:rPr>
        <w:t>[También se pueden especificar los aportes del Contratante (servicios, instalaciones y propiedades) y el personal de contraparte, según corresponda]</w:t>
      </w:r>
    </w:p>
    <w:p w14:paraId="066FE7BC" w14:textId="77777777" w:rsidR="004D0E6E" w:rsidRPr="00A31FE2" w:rsidRDefault="004D0E6E" w:rsidP="004D0E6E">
      <w:pPr>
        <w:pStyle w:val="BankNormal"/>
        <w:spacing w:after="0"/>
        <w:rPr>
          <w:color w:val="000000" w:themeColor="text1"/>
          <w:szCs w:val="24"/>
        </w:rPr>
        <w:sectPr w:rsidR="004D0E6E" w:rsidRPr="00A31FE2" w:rsidSect="00A30BCE">
          <w:headerReference w:type="first" r:id="rId93"/>
          <w:type w:val="oddPage"/>
          <w:pgSz w:w="12242" w:h="15842" w:code="1"/>
          <w:pgMar w:top="1440" w:right="1440" w:bottom="1440" w:left="1440" w:header="720" w:footer="720" w:gutter="0"/>
          <w:paperSrc w:first="15" w:other="15"/>
          <w:cols w:space="708"/>
          <w:titlePg/>
          <w:docGrid w:linePitch="360"/>
        </w:sectPr>
      </w:pPr>
    </w:p>
    <w:p w14:paraId="65D4C5B6" w14:textId="3AB52FBA" w:rsidR="00D816D9" w:rsidRPr="00A31FE2" w:rsidRDefault="007A68AF" w:rsidP="00D816D9">
      <w:pPr>
        <w:suppressAutoHyphens/>
        <w:jc w:val="center"/>
        <w:rPr>
          <w:b/>
          <w:bCs/>
          <w:color w:val="000000" w:themeColor="text1"/>
          <w:kern w:val="28"/>
          <w:sz w:val="40"/>
          <w:szCs w:val="40"/>
        </w:rPr>
      </w:pPr>
      <w:bookmarkStart w:id="983" w:name="_Toc350746358"/>
      <w:bookmarkStart w:id="984" w:name="_Toc350849423"/>
      <w:bookmarkStart w:id="985" w:name="_Toc351343748"/>
      <w:bookmarkStart w:id="986" w:name="_Toc300745683"/>
      <w:bookmarkStart w:id="987" w:name="_Toc300746802"/>
      <w:bookmarkStart w:id="988" w:name="_Toc441935821"/>
      <w:bookmarkStart w:id="989" w:name="_Toc449606287"/>
      <w:bookmarkStart w:id="990" w:name="_Toc461525369"/>
      <w:bookmarkStart w:id="991" w:name="_Toc461526747"/>
      <w:bookmarkStart w:id="992" w:name="_Toc482168409"/>
      <w:bookmarkStart w:id="993" w:name="_Toc486024601"/>
      <w:bookmarkStart w:id="994" w:name="_Toc486026296"/>
      <w:bookmarkStart w:id="995" w:name="_Toc486030306"/>
      <w:bookmarkStart w:id="996" w:name="_Toc486032983"/>
      <w:bookmarkStart w:id="997" w:name="_Toc486033284"/>
      <w:bookmarkStart w:id="998" w:name="_Toc486033841"/>
      <w:bookmarkStart w:id="999" w:name="_Toc45618522"/>
      <w:bookmarkStart w:id="1000" w:name="_Toc45638370"/>
      <w:bookmarkStart w:id="1001" w:name="_Toc94166699"/>
      <w:bookmarkStart w:id="1002" w:name="_Toc94166881"/>
      <w:r w:rsidRPr="00A31FE2">
        <w:rPr>
          <w:b/>
          <w:bCs/>
          <w:color w:val="000000" w:themeColor="text1"/>
          <w:kern w:val="28"/>
          <w:sz w:val="40"/>
          <w:szCs w:val="40"/>
        </w:rPr>
        <w:t>SDP</w:t>
      </w:r>
      <w:r w:rsidR="00D816D9" w:rsidRPr="00A31FE2">
        <w:rPr>
          <w:b/>
          <w:bCs/>
          <w:color w:val="000000" w:themeColor="text1"/>
          <w:kern w:val="28"/>
          <w:sz w:val="40"/>
          <w:szCs w:val="40"/>
        </w:rPr>
        <w:t xml:space="preserve">: </w:t>
      </w:r>
      <w:r w:rsidRPr="00A31FE2">
        <w:rPr>
          <w:b/>
          <w:bCs/>
          <w:color w:val="000000" w:themeColor="text1"/>
          <w:kern w:val="28"/>
          <w:sz w:val="40"/>
          <w:szCs w:val="40"/>
        </w:rPr>
        <w:t>Pedido</w:t>
      </w:r>
      <w:r w:rsidR="00D816D9" w:rsidRPr="00A31FE2">
        <w:rPr>
          <w:b/>
          <w:bCs/>
          <w:color w:val="000000" w:themeColor="text1"/>
          <w:kern w:val="28"/>
          <w:sz w:val="40"/>
          <w:szCs w:val="40"/>
        </w:rPr>
        <w:t xml:space="preserve"> </w:t>
      </w:r>
      <w:r w:rsidRPr="00A31FE2">
        <w:rPr>
          <w:b/>
          <w:bCs/>
          <w:color w:val="000000" w:themeColor="text1"/>
          <w:kern w:val="28"/>
          <w:sz w:val="40"/>
          <w:szCs w:val="40"/>
        </w:rPr>
        <w:t>Anexo 2</w:t>
      </w:r>
      <w:r w:rsidR="00D816D9" w:rsidRPr="00A31FE2">
        <w:rPr>
          <w:b/>
          <w:bCs/>
          <w:color w:val="000000" w:themeColor="text1"/>
          <w:kern w:val="28"/>
          <w:sz w:val="40"/>
          <w:szCs w:val="40"/>
        </w:rPr>
        <w:t xml:space="preserve"> </w:t>
      </w:r>
      <w:r w:rsidR="00D816D9" w:rsidRPr="00A31FE2">
        <w:rPr>
          <w:b/>
          <w:bCs/>
          <w:color w:val="000000" w:themeColor="text1"/>
          <w:kern w:val="28"/>
          <w:sz w:val="40"/>
          <w:szCs w:val="40"/>
        </w:rPr>
        <w:br/>
      </w:r>
      <w:r w:rsidRPr="00A31FE2">
        <w:rPr>
          <w:b/>
          <w:bCs/>
          <w:color w:val="000000" w:themeColor="text1"/>
          <w:kern w:val="28"/>
          <w:sz w:val="40"/>
          <w:szCs w:val="40"/>
        </w:rPr>
        <w:t>Formulario del la Propuesta del Consultor</w:t>
      </w:r>
    </w:p>
    <w:p w14:paraId="2EB1C81C" w14:textId="77777777" w:rsidR="00D816D9" w:rsidRPr="00A31FE2" w:rsidRDefault="00D816D9" w:rsidP="00D816D9">
      <w:pPr>
        <w:tabs>
          <w:tab w:val="right" w:pos="5040"/>
          <w:tab w:val="left" w:pos="5220"/>
          <w:tab w:val="left" w:pos="8280"/>
        </w:tabs>
        <w:rPr>
          <w:color w:val="000000" w:themeColor="text1"/>
        </w:rPr>
      </w:pPr>
    </w:p>
    <w:tbl>
      <w:tblPr>
        <w:tblStyle w:val="TableGrid"/>
        <w:tblW w:w="9360" w:type="dxa"/>
        <w:tblInd w:w="-5" w:type="dxa"/>
        <w:tblLook w:val="04A0" w:firstRow="1" w:lastRow="0" w:firstColumn="1" w:lastColumn="0" w:noHBand="0" w:noVBand="1"/>
      </w:tblPr>
      <w:tblGrid>
        <w:gridCol w:w="3150"/>
        <w:gridCol w:w="6210"/>
      </w:tblGrid>
      <w:tr w:rsidR="00A31FE2" w:rsidRPr="00A31FE2" w14:paraId="62F0E730" w14:textId="77777777" w:rsidTr="00937185">
        <w:tc>
          <w:tcPr>
            <w:tcW w:w="3150" w:type="dxa"/>
            <w:shd w:val="clear" w:color="auto" w:fill="D9D9D9" w:themeFill="background1" w:themeFillShade="D9"/>
          </w:tcPr>
          <w:p w14:paraId="7556B0B6" w14:textId="68C81266" w:rsidR="00D816D9" w:rsidRPr="00A31FE2" w:rsidRDefault="007A68AF" w:rsidP="00937185">
            <w:pPr>
              <w:spacing w:before="40" w:after="40"/>
              <w:rPr>
                <w:rFonts w:ascii="Times New Roman" w:hAnsi="Times New Roman"/>
                <w:b/>
                <w:color w:val="000000" w:themeColor="text1"/>
              </w:rPr>
            </w:pPr>
            <w:r w:rsidRPr="00A31FE2">
              <w:rPr>
                <w:rFonts w:ascii="Times New Roman" w:hAnsi="Times New Roman"/>
                <w:b/>
                <w:color w:val="000000" w:themeColor="text1"/>
              </w:rPr>
              <w:t>De</w:t>
            </w:r>
            <w:r w:rsidR="00D816D9" w:rsidRPr="00A31FE2">
              <w:rPr>
                <w:rFonts w:ascii="Times New Roman" w:hAnsi="Times New Roman"/>
                <w:b/>
                <w:color w:val="000000" w:themeColor="text1"/>
              </w:rPr>
              <w:t>:</w:t>
            </w:r>
          </w:p>
        </w:tc>
        <w:tc>
          <w:tcPr>
            <w:tcW w:w="6210" w:type="dxa"/>
          </w:tcPr>
          <w:p w14:paraId="19C62E74" w14:textId="3C5FA095" w:rsidR="00D816D9" w:rsidRPr="00A31FE2" w:rsidRDefault="00D816D9" w:rsidP="00937185">
            <w:pPr>
              <w:spacing w:before="40" w:after="40"/>
              <w:rPr>
                <w:rFonts w:ascii="Times New Roman" w:hAnsi="Times New Roman"/>
                <w:color w:val="000000" w:themeColor="text1"/>
              </w:rPr>
            </w:pPr>
            <w:r w:rsidRPr="00A31FE2">
              <w:rPr>
                <w:rFonts w:ascii="Times New Roman" w:hAnsi="Times New Roman"/>
                <w:b/>
                <w:color w:val="000000" w:themeColor="text1"/>
              </w:rPr>
              <w:t>[</w:t>
            </w:r>
            <w:r w:rsidR="002262DE" w:rsidRPr="00A31FE2">
              <w:rPr>
                <w:rFonts w:ascii="Times New Roman" w:hAnsi="Times New Roman"/>
                <w:b/>
                <w:i/>
                <w:color w:val="000000" w:themeColor="text1"/>
              </w:rPr>
              <w:t>Ingrese</w:t>
            </w:r>
            <w:r w:rsidRPr="00A31FE2">
              <w:rPr>
                <w:rFonts w:ascii="Times New Roman" w:hAnsi="Times New Roman"/>
                <w:b/>
                <w:i/>
                <w:color w:val="000000" w:themeColor="text1"/>
              </w:rPr>
              <w:t xml:space="preserve"> </w:t>
            </w:r>
            <w:r w:rsidR="006C3DF7" w:rsidRPr="00A31FE2">
              <w:rPr>
                <w:rFonts w:ascii="Times New Roman" w:hAnsi="Times New Roman"/>
                <w:b/>
                <w:i/>
                <w:color w:val="000000" w:themeColor="text1"/>
              </w:rPr>
              <w:t>el nombre legal del Consultor</w:t>
            </w:r>
            <w:r w:rsidRPr="00A31FE2">
              <w:rPr>
                <w:rFonts w:ascii="Times New Roman" w:hAnsi="Times New Roman"/>
                <w:b/>
                <w:color w:val="000000" w:themeColor="text1"/>
              </w:rPr>
              <w:t>]</w:t>
            </w:r>
          </w:p>
        </w:tc>
      </w:tr>
      <w:tr w:rsidR="00A31FE2" w:rsidRPr="00A31FE2" w14:paraId="5CE1F04D" w14:textId="77777777" w:rsidTr="00937185">
        <w:tc>
          <w:tcPr>
            <w:tcW w:w="3150" w:type="dxa"/>
          </w:tcPr>
          <w:p w14:paraId="4EE20E7A" w14:textId="5AB25672" w:rsidR="00D816D9" w:rsidRPr="00A31FE2" w:rsidRDefault="007A68AF" w:rsidP="00937185">
            <w:pPr>
              <w:spacing w:before="40" w:after="40"/>
              <w:rPr>
                <w:rFonts w:ascii="Times New Roman" w:hAnsi="Times New Roman"/>
                <w:b/>
                <w:color w:val="000000" w:themeColor="text1"/>
              </w:rPr>
            </w:pPr>
            <w:r w:rsidRPr="00A31FE2">
              <w:rPr>
                <w:rFonts w:ascii="Times New Roman" w:hAnsi="Times New Roman"/>
                <w:b/>
                <w:color w:val="000000" w:themeColor="text1"/>
              </w:rPr>
              <w:t>Representante del</w:t>
            </w:r>
            <w:r w:rsidR="0055328B" w:rsidRPr="00A31FE2">
              <w:rPr>
                <w:rFonts w:ascii="Times New Roman" w:hAnsi="Times New Roman"/>
                <w:b/>
                <w:color w:val="000000" w:themeColor="text1"/>
              </w:rPr>
              <w:t xml:space="preserve"> Consultor</w:t>
            </w:r>
            <w:r w:rsidR="00D816D9" w:rsidRPr="00A31FE2">
              <w:rPr>
                <w:rFonts w:ascii="Times New Roman" w:hAnsi="Times New Roman"/>
                <w:b/>
                <w:color w:val="000000" w:themeColor="text1"/>
              </w:rPr>
              <w:t>:</w:t>
            </w:r>
          </w:p>
        </w:tc>
        <w:tc>
          <w:tcPr>
            <w:tcW w:w="6210" w:type="dxa"/>
          </w:tcPr>
          <w:p w14:paraId="515249B1" w14:textId="5B6468D6" w:rsidR="00D816D9" w:rsidRPr="00A31FE2" w:rsidRDefault="00D816D9" w:rsidP="00937185">
            <w:pPr>
              <w:spacing w:before="40" w:after="40"/>
              <w:rPr>
                <w:rFonts w:ascii="Times New Roman" w:hAnsi="Times New Roman"/>
                <w:color w:val="000000" w:themeColor="text1"/>
              </w:rPr>
            </w:pPr>
            <w:r w:rsidRPr="00A31FE2">
              <w:rPr>
                <w:rFonts w:ascii="Times New Roman" w:hAnsi="Times New Roman"/>
                <w:color w:val="000000" w:themeColor="text1"/>
              </w:rPr>
              <w:t>[</w:t>
            </w:r>
            <w:r w:rsidR="002262DE" w:rsidRPr="00A31FE2">
              <w:rPr>
                <w:rFonts w:ascii="Times New Roman" w:hAnsi="Times New Roman"/>
                <w:i/>
                <w:color w:val="000000" w:themeColor="text1"/>
              </w:rPr>
              <w:t>Ingrese</w:t>
            </w:r>
            <w:r w:rsidRPr="00A31FE2">
              <w:rPr>
                <w:rFonts w:ascii="Times New Roman" w:hAnsi="Times New Roman"/>
                <w:i/>
                <w:color w:val="000000" w:themeColor="text1"/>
              </w:rPr>
              <w:t xml:space="preserve"> </w:t>
            </w:r>
            <w:r w:rsidR="006C3DF7" w:rsidRPr="00A31FE2">
              <w:rPr>
                <w:rFonts w:ascii="Times New Roman" w:hAnsi="Times New Roman"/>
                <w:i/>
                <w:color w:val="000000" w:themeColor="text1"/>
              </w:rPr>
              <w:t>el nombre del Representante del Consultor</w:t>
            </w:r>
            <w:r w:rsidRPr="00A31FE2">
              <w:rPr>
                <w:rFonts w:ascii="Times New Roman" w:hAnsi="Times New Roman"/>
                <w:color w:val="000000" w:themeColor="text1"/>
              </w:rPr>
              <w:t>]</w:t>
            </w:r>
          </w:p>
        </w:tc>
      </w:tr>
      <w:tr w:rsidR="00A31FE2" w:rsidRPr="00A31FE2" w14:paraId="19B18385" w14:textId="77777777" w:rsidTr="00937185">
        <w:tc>
          <w:tcPr>
            <w:tcW w:w="3150" w:type="dxa"/>
          </w:tcPr>
          <w:p w14:paraId="62CCB47B" w14:textId="5B9D894F" w:rsidR="00D816D9" w:rsidRPr="00A31FE2" w:rsidRDefault="0055328B" w:rsidP="00937185">
            <w:pPr>
              <w:spacing w:before="40" w:after="40"/>
              <w:rPr>
                <w:rFonts w:ascii="Times New Roman" w:hAnsi="Times New Roman"/>
                <w:b/>
                <w:color w:val="000000" w:themeColor="text1"/>
              </w:rPr>
            </w:pPr>
            <w:r w:rsidRPr="00A31FE2">
              <w:rPr>
                <w:rFonts w:ascii="Times New Roman" w:hAnsi="Times New Roman"/>
                <w:b/>
                <w:color w:val="000000" w:themeColor="text1"/>
              </w:rPr>
              <w:t>Título / Cargo</w:t>
            </w:r>
            <w:r w:rsidR="00D816D9" w:rsidRPr="00A31FE2">
              <w:rPr>
                <w:rFonts w:ascii="Times New Roman" w:hAnsi="Times New Roman"/>
                <w:b/>
                <w:color w:val="000000" w:themeColor="text1"/>
              </w:rPr>
              <w:t>:</w:t>
            </w:r>
          </w:p>
        </w:tc>
        <w:tc>
          <w:tcPr>
            <w:tcW w:w="6210" w:type="dxa"/>
          </w:tcPr>
          <w:p w14:paraId="6234ABD9" w14:textId="159011A8" w:rsidR="00D816D9" w:rsidRPr="00A31FE2" w:rsidRDefault="00D816D9" w:rsidP="00937185">
            <w:pPr>
              <w:spacing w:before="40" w:after="40"/>
              <w:rPr>
                <w:rFonts w:ascii="Times New Roman" w:hAnsi="Times New Roman"/>
                <w:b/>
                <w:color w:val="000000" w:themeColor="text1"/>
              </w:rPr>
            </w:pPr>
            <w:r w:rsidRPr="00A31FE2">
              <w:rPr>
                <w:rFonts w:ascii="Times New Roman" w:hAnsi="Times New Roman"/>
                <w:color w:val="000000" w:themeColor="text1"/>
              </w:rPr>
              <w:t>[</w:t>
            </w:r>
            <w:r w:rsidR="002262DE" w:rsidRPr="00A31FE2">
              <w:rPr>
                <w:rFonts w:ascii="Times New Roman" w:hAnsi="Times New Roman"/>
                <w:i/>
                <w:color w:val="000000" w:themeColor="text1"/>
              </w:rPr>
              <w:t>Ingrese</w:t>
            </w:r>
            <w:r w:rsidRPr="00A31FE2">
              <w:rPr>
                <w:rFonts w:ascii="Times New Roman" w:hAnsi="Times New Roman"/>
                <w:i/>
                <w:color w:val="000000" w:themeColor="text1"/>
              </w:rPr>
              <w:t xml:space="preserve"> </w:t>
            </w:r>
            <w:r w:rsidR="006C3DF7" w:rsidRPr="00A31FE2">
              <w:rPr>
                <w:rFonts w:ascii="Times New Roman" w:hAnsi="Times New Roman"/>
                <w:i/>
                <w:color w:val="000000" w:themeColor="text1"/>
              </w:rPr>
              <w:t>el título o cargo del Representante del Consultor</w:t>
            </w:r>
            <w:r w:rsidRPr="00A31FE2">
              <w:rPr>
                <w:rFonts w:ascii="Times New Roman" w:hAnsi="Times New Roman"/>
                <w:color w:val="000000" w:themeColor="text1"/>
              </w:rPr>
              <w:t>]</w:t>
            </w:r>
          </w:p>
        </w:tc>
      </w:tr>
      <w:tr w:rsidR="00A31FE2" w:rsidRPr="00A31FE2" w14:paraId="26D77FC7" w14:textId="77777777" w:rsidTr="00937185">
        <w:tc>
          <w:tcPr>
            <w:tcW w:w="3150" w:type="dxa"/>
          </w:tcPr>
          <w:p w14:paraId="4A0F3712" w14:textId="00259CBE" w:rsidR="00D816D9" w:rsidRPr="00A31FE2" w:rsidRDefault="0055328B" w:rsidP="00937185">
            <w:pPr>
              <w:spacing w:before="40" w:after="40"/>
              <w:rPr>
                <w:rFonts w:ascii="Times New Roman" w:hAnsi="Times New Roman"/>
                <w:b/>
                <w:color w:val="000000" w:themeColor="text1"/>
              </w:rPr>
            </w:pPr>
            <w:r w:rsidRPr="00A31FE2">
              <w:rPr>
                <w:rFonts w:ascii="Times New Roman" w:hAnsi="Times New Roman"/>
                <w:b/>
                <w:color w:val="000000" w:themeColor="text1"/>
              </w:rPr>
              <w:t>Dirección</w:t>
            </w:r>
            <w:r w:rsidR="00D816D9" w:rsidRPr="00A31FE2">
              <w:rPr>
                <w:rFonts w:ascii="Times New Roman" w:hAnsi="Times New Roman"/>
                <w:b/>
                <w:color w:val="000000" w:themeColor="text1"/>
              </w:rPr>
              <w:t>:</w:t>
            </w:r>
          </w:p>
        </w:tc>
        <w:tc>
          <w:tcPr>
            <w:tcW w:w="6210" w:type="dxa"/>
          </w:tcPr>
          <w:p w14:paraId="44C07864" w14:textId="5E315511" w:rsidR="00D816D9" w:rsidRPr="00A31FE2" w:rsidRDefault="00D816D9" w:rsidP="00937185">
            <w:pPr>
              <w:spacing w:before="40" w:after="40"/>
              <w:rPr>
                <w:rFonts w:ascii="Times New Roman" w:hAnsi="Times New Roman"/>
                <w:color w:val="000000" w:themeColor="text1"/>
              </w:rPr>
            </w:pPr>
            <w:r w:rsidRPr="00A31FE2">
              <w:rPr>
                <w:rFonts w:ascii="Times New Roman" w:hAnsi="Times New Roman"/>
                <w:color w:val="000000" w:themeColor="text1"/>
              </w:rPr>
              <w:t>[</w:t>
            </w:r>
            <w:r w:rsidR="002262DE" w:rsidRPr="00A31FE2">
              <w:rPr>
                <w:rFonts w:ascii="Times New Roman" w:hAnsi="Times New Roman"/>
                <w:i/>
                <w:color w:val="000000" w:themeColor="text1"/>
              </w:rPr>
              <w:t>Ingrese</w:t>
            </w:r>
            <w:r w:rsidRPr="00A31FE2">
              <w:rPr>
                <w:rFonts w:ascii="Times New Roman" w:hAnsi="Times New Roman"/>
                <w:i/>
                <w:color w:val="000000" w:themeColor="text1"/>
              </w:rPr>
              <w:t xml:space="preserve"> </w:t>
            </w:r>
            <w:r w:rsidR="006C3DF7" w:rsidRPr="00A31FE2">
              <w:rPr>
                <w:rFonts w:ascii="Times New Roman" w:hAnsi="Times New Roman"/>
                <w:i/>
                <w:color w:val="000000" w:themeColor="text1"/>
              </w:rPr>
              <w:t>la dirección del Consultor</w:t>
            </w:r>
            <w:r w:rsidRPr="00A31FE2">
              <w:rPr>
                <w:rFonts w:ascii="Times New Roman" w:hAnsi="Times New Roman"/>
                <w:color w:val="000000" w:themeColor="text1"/>
              </w:rPr>
              <w:t>]</w:t>
            </w:r>
          </w:p>
        </w:tc>
      </w:tr>
      <w:tr w:rsidR="00A31FE2" w:rsidRPr="00A31FE2" w14:paraId="3EF29A17" w14:textId="77777777" w:rsidTr="00937185">
        <w:tc>
          <w:tcPr>
            <w:tcW w:w="3150" w:type="dxa"/>
          </w:tcPr>
          <w:p w14:paraId="344DBAE7" w14:textId="3A3E7BF5" w:rsidR="00D816D9" w:rsidRPr="00A31FE2" w:rsidRDefault="0055328B" w:rsidP="00937185">
            <w:pPr>
              <w:spacing w:before="40" w:after="40"/>
              <w:rPr>
                <w:rFonts w:ascii="Times New Roman" w:hAnsi="Times New Roman"/>
                <w:b/>
                <w:color w:val="000000" w:themeColor="text1"/>
              </w:rPr>
            </w:pPr>
            <w:r w:rsidRPr="00A31FE2">
              <w:rPr>
                <w:rFonts w:ascii="Times New Roman" w:hAnsi="Times New Roman"/>
                <w:b/>
                <w:color w:val="000000" w:themeColor="text1"/>
              </w:rPr>
              <w:t>Correo electrónico</w:t>
            </w:r>
            <w:r w:rsidR="00D816D9" w:rsidRPr="00A31FE2">
              <w:rPr>
                <w:rFonts w:ascii="Times New Roman" w:hAnsi="Times New Roman"/>
                <w:b/>
                <w:color w:val="000000" w:themeColor="text1"/>
              </w:rPr>
              <w:t>:</w:t>
            </w:r>
          </w:p>
        </w:tc>
        <w:tc>
          <w:tcPr>
            <w:tcW w:w="6210" w:type="dxa"/>
          </w:tcPr>
          <w:p w14:paraId="2507FFF1" w14:textId="62046C53" w:rsidR="00D816D9" w:rsidRPr="00A31FE2" w:rsidRDefault="00D816D9" w:rsidP="00937185">
            <w:pPr>
              <w:spacing w:before="40" w:after="40"/>
              <w:rPr>
                <w:rFonts w:ascii="Times New Roman" w:hAnsi="Times New Roman"/>
                <w:color w:val="000000" w:themeColor="text1"/>
              </w:rPr>
            </w:pPr>
            <w:r w:rsidRPr="00A31FE2">
              <w:rPr>
                <w:rFonts w:ascii="Times New Roman" w:hAnsi="Times New Roman"/>
                <w:color w:val="000000" w:themeColor="text1"/>
              </w:rPr>
              <w:t>[</w:t>
            </w:r>
            <w:r w:rsidR="002262DE" w:rsidRPr="00A31FE2">
              <w:rPr>
                <w:rFonts w:ascii="Times New Roman" w:hAnsi="Times New Roman"/>
                <w:i/>
                <w:color w:val="000000" w:themeColor="text1"/>
              </w:rPr>
              <w:t>Ingrese</w:t>
            </w:r>
            <w:r w:rsidRPr="00A31FE2">
              <w:rPr>
                <w:rFonts w:ascii="Times New Roman" w:hAnsi="Times New Roman"/>
                <w:i/>
                <w:color w:val="000000" w:themeColor="text1"/>
              </w:rPr>
              <w:t xml:space="preserve"> </w:t>
            </w:r>
            <w:r w:rsidR="006C3DF7" w:rsidRPr="00A31FE2">
              <w:rPr>
                <w:rFonts w:ascii="Times New Roman" w:hAnsi="Times New Roman"/>
                <w:i/>
                <w:color w:val="000000" w:themeColor="text1"/>
              </w:rPr>
              <w:t>el correo electrónico del Consultor</w:t>
            </w:r>
            <w:r w:rsidRPr="00A31FE2">
              <w:rPr>
                <w:rFonts w:ascii="Times New Roman" w:hAnsi="Times New Roman"/>
                <w:color w:val="000000" w:themeColor="text1"/>
              </w:rPr>
              <w:t>]</w:t>
            </w:r>
          </w:p>
        </w:tc>
      </w:tr>
    </w:tbl>
    <w:p w14:paraId="7C0E4084" w14:textId="77777777" w:rsidR="00D816D9" w:rsidRPr="00A31FE2" w:rsidRDefault="00D816D9" w:rsidP="00D816D9">
      <w:pPr>
        <w:jc w:val="center"/>
        <w:rPr>
          <w:color w:val="000000" w:themeColor="text1"/>
        </w:rPr>
      </w:pPr>
    </w:p>
    <w:tbl>
      <w:tblPr>
        <w:tblStyle w:val="TableGrid"/>
        <w:tblW w:w="9360" w:type="dxa"/>
        <w:tblInd w:w="-5" w:type="dxa"/>
        <w:tblLook w:val="04A0" w:firstRow="1" w:lastRow="0" w:firstColumn="1" w:lastColumn="0" w:noHBand="0" w:noVBand="1"/>
      </w:tblPr>
      <w:tblGrid>
        <w:gridCol w:w="3150"/>
        <w:gridCol w:w="6210"/>
      </w:tblGrid>
      <w:tr w:rsidR="00A31FE2" w:rsidRPr="00A31FE2" w14:paraId="648218BB" w14:textId="77777777" w:rsidTr="00937185">
        <w:tc>
          <w:tcPr>
            <w:tcW w:w="3150" w:type="dxa"/>
            <w:shd w:val="clear" w:color="auto" w:fill="D9D9D9" w:themeFill="background1" w:themeFillShade="D9"/>
          </w:tcPr>
          <w:p w14:paraId="49CDF1D4" w14:textId="75EB0FFA" w:rsidR="00D816D9" w:rsidRPr="00A31FE2" w:rsidRDefault="0055328B" w:rsidP="00937185">
            <w:pPr>
              <w:spacing w:before="40" w:after="40"/>
              <w:rPr>
                <w:rFonts w:ascii="Times New Roman" w:hAnsi="Times New Roman"/>
                <w:b/>
                <w:color w:val="000000" w:themeColor="text1"/>
              </w:rPr>
            </w:pPr>
            <w:r w:rsidRPr="00A31FE2">
              <w:rPr>
                <w:rFonts w:ascii="Times New Roman" w:hAnsi="Times New Roman"/>
                <w:b/>
                <w:color w:val="000000" w:themeColor="text1"/>
              </w:rPr>
              <w:t>A</w:t>
            </w:r>
            <w:r w:rsidR="00D816D9" w:rsidRPr="00A31FE2">
              <w:rPr>
                <w:rFonts w:ascii="Times New Roman" w:hAnsi="Times New Roman"/>
                <w:b/>
                <w:color w:val="000000" w:themeColor="text1"/>
              </w:rPr>
              <w:t>:</w:t>
            </w:r>
          </w:p>
        </w:tc>
        <w:tc>
          <w:tcPr>
            <w:tcW w:w="6210" w:type="dxa"/>
          </w:tcPr>
          <w:p w14:paraId="7CC31ED0" w14:textId="0C0D9EDB" w:rsidR="00D816D9" w:rsidRPr="00A31FE2" w:rsidRDefault="00D816D9" w:rsidP="00937185">
            <w:pPr>
              <w:spacing w:before="40" w:after="40"/>
              <w:rPr>
                <w:rFonts w:ascii="Times New Roman" w:hAnsi="Times New Roman"/>
                <w:color w:val="000000" w:themeColor="text1"/>
              </w:rPr>
            </w:pPr>
            <w:r w:rsidRPr="00A31FE2">
              <w:rPr>
                <w:rFonts w:ascii="Times New Roman" w:hAnsi="Times New Roman"/>
                <w:b/>
                <w:color w:val="000000" w:themeColor="text1"/>
              </w:rPr>
              <w:t>[</w:t>
            </w:r>
            <w:r w:rsidR="002262DE" w:rsidRPr="00A31FE2">
              <w:rPr>
                <w:rFonts w:ascii="Times New Roman" w:hAnsi="Times New Roman"/>
                <w:b/>
                <w:i/>
                <w:color w:val="000000" w:themeColor="text1"/>
              </w:rPr>
              <w:t>Ingrese</w:t>
            </w:r>
            <w:r w:rsidRPr="00A31FE2">
              <w:rPr>
                <w:rFonts w:ascii="Times New Roman" w:hAnsi="Times New Roman"/>
                <w:b/>
                <w:i/>
                <w:color w:val="000000" w:themeColor="text1"/>
              </w:rPr>
              <w:t xml:space="preserve"> </w:t>
            </w:r>
            <w:r w:rsidR="006C3DF7" w:rsidRPr="00A31FE2">
              <w:rPr>
                <w:rFonts w:ascii="Times New Roman" w:hAnsi="Times New Roman"/>
                <w:b/>
                <w:i/>
                <w:color w:val="000000" w:themeColor="text1"/>
              </w:rPr>
              <w:t>el nombre legal del Contratante</w:t>
            </w:r>
            <w:r w:rsidRPr="00A31FE2">
              <w:rPr>
                <w:rFonts w:ascii="Times New Roman" w:hAnsi="Times New Roman"/>
                <w:b/>
                <w:color w:val="000000" w:themeColor="text1"/>
              </w:rPr>
              <w:t>]</w:t>
            </w:r>
          </w:p>
        </w:tc>
      </w:tr>
      <w:tr w:rsidR="00A31FE2" w:rsidRPr="00A31FE2" w14:paraId="71DDD76F" w14:textId="77777777" w:rsidTr="00937185">
        <w:tc>
          <w:tcPr>
            <w:tcW w:w="3150" w:type="dxa"/>
          </w:tcPr>
          <w:p w14:paraId="6DFBB1D8" w14:textId="07065738" w:rsidR="00D816D9" w:rsidRPr="00A31FE2" w:rsidRDefault="0055328B" w:rsidP="00937185">
            <w:pPr>
              <w:spacing w:before="40" w:after="40"/>
              <w:rPr>
                <w:rFonts w:ascii="Times New Roman" w:hAnsi="Times New Roman"/>
                <w:b/>
                <w:color w:val="000000" w:themeColor="text1"/>
              </w:rPr>
            </w:pPr>
            <w:r w:rsidRPr="00A31FE2">
              <w:rPr>
                <w:rFonts w:ascii="Times New Roman" w:hAnsi="Times New Roman"/>
                <w:b/>
                <w:color w:val="000000" w:themeColor="text1"/>
              </w:rPr>
              <w:t>Representante del Contratante</w:t>
            </w:r>
          </w:p>
        </w:tc>
        <w:tc>
          <w:tcPr>
            <w:tcW w:w="6210" w:type="dxa"/>
          </w:tcPr>
          <w:p w14:paraId="6BE2AB98" w14:textId="329A57D4" w:rsidR="00D816D9" w:rsidRPr="00A31FE2" w:rsidRDefault="00D816D9" w:rsidP="00937185">
            <w:pPr>
              <w:spacing w:before="40" w:after="40"/>
              <w:rPr>
                <w:rFonts w:ascii="Times New Roman" w:hAnsi="Times New Roman"/>
                <w:color w:val="000000" w:themeColor="text1"/>
              </w:rPr>
            </w:pPr>
            <w:r w:rsidRPr="00A31FE2">
              <w:rPr>
                <w:rFonts w:ascii="Times New Roman" w:hAnsi="Times New Roman"/>
                <w:color w:val="000000" w:themeColor="text1"/>
              </w:rPr>
              <w:t>[</w:t>
            </w:r>
            <w:r w:rsidR="002262DE" w:rsidRPr="00A31FE2">
              <w:rPr>
                <w:rFonts w:ascii="Times New Roman" w:hAnsi="Times New Roman"/>
                <w:i/>
                <w:color w:val="000000" w:themeColor="text1"/>
              </w:rPr>
              <w:t>Ingrese</w:t>
            </w:r>
            <w:r w:rsidRPr="00A31FE2">
              <w:rPr>
                <w:rFonts w:ascii="Times New Roman" w:hAnsi="Times New Roman"/>
                <w:i/>
                <w:color w:val="000000" w:themeColor="text1"/>
              </w:rPr>
              <w:t xml:space="preserve"> </w:t>
            </w:r>
            <w:r w:rsidR="006C3DF7" w:rsidRPr="00A31FE2">
              <w:rPr>
                <w:rFonts w:ascii="Times New Roman" w:hAnsi="Times New Roman"/>
                <w:i/>
                <w:color w:val="000000" w:themeColor="text1"/>
              </w:rPr>
              <w:t>el nombre del Representante del Contratante</w:t>
            </w:r>
            <w:r w:rsidRPr="00A31FE2">
              <w:rPr>
                <w:rFonts w:ascii="Times New Roman" w:hAnsi="Times New Roman"/>
                <w:color w:val="000000" w:themeColor="text1"/>
              </w:rPr>
              <w:t>]</w:t>
            </w:r>
          </w:p>
        </w:tc>
      </w:tr>
      <w:tr w:rsidR="00A31FE2" w:rsidRPr="00A31FE2" w14:paraId="4135BCEB" w14:textId="77777777" w:rsidTr="00937185">
        <w:tc>
          <w:tcPr>
            <w:tcW w:w="3150" w:type="dxa"/>
          </w:tcPr>
          <w:p w14:paraId="669EA8D8" w14:textId="500967D7" w:rsidR="0055328B" w:rsidRPr="00A31FE2" w:rsidRDefault="0055328B" w:rsidP="0055328B">
            <w:pPr>
              <w:spacing w:before="40" w:after="40"/>
              <w:rPr>
                <w:rFonts w:ascii="Times New Roman" w:hAnsi="Times New Roman"/>
                <w:b/>
                <w:color w:val="000000" w:themeColor="text1"/>
              </w:rPr>
            </w:pPr>
            <w:r w:rsidRPr="00A31FE2">
              <w:rPr>
                <w:rFonts w:ascii="Times New Roman" w:hAnsi="Times New Roman"/>
                <w:b/>
                <w:color w:val="000000" w:themeColor="text1"/>
              </w:rPr>
              <w:t>Título / Cargo:</w:t>
            </w:r>
          </w:p>
        </w:tc>
        <w:tc>
          <w:tcPr>
            <w:tcW w:w="6210" w:type="dxa"/>
          </w:tcPr>
          <w:p w14:paraId="6FC0597B" w14:textId="5068E96D" w:rsidR="0055328B" w:rsidRPr="00A31FE2" w:rsidRDefault="0055328B" w:rsidP="0055328B">
            <w:pPr>
              <w:spacing w:before="40" w:after="40"/>
              <w:rPr>
                <w:rFonts w:ascii="Times New Roman" w:hAnsi="Times New Roman"/>
                <w:b/>
                <w:color w:val="000000" w:themeColor="text1"/>
              </w:rPr>
            </w:pPr>
            <w:r w:rsidRPr="00A31FE2">
              <w:rPr>
                <w:rFonts w:ascii="Times New Roman" w:hAnsi="Times New Roman"/>
                <w:color w:val="000000" w:themeColor="text1"/>
              </w:rPr>
              <w:t>[</w:t>
            </w:r>
            <w:r w:rsidR="002262DE" w:rsidRPr="00A31FE2">
              <w:rPr>
                <w:rFonts w:ascii="Times New Roman" w:hAnsi="Times New Roman"/>
                <w:i/>
                <w:color w:val="000000" w:themeColor="text1"/>
              </w:rPr>
              <w:t>Ingrese</w:t>
            </w:r>
            <w:r w:rsidRPr="00A31FE2">
              <w:rPr>
                <w:rFonts w:ascii="Times New Roman" w:hAnsi="Times New Roman"/>
                <w:i/>
                <w:color w:val="000000" w:themeColor="text1"/>
              </w:rPr>
              <w:t xml:space="preserve"> </w:t>
            </w:r>
            <w:r w:rsidR="006C3DF7" w:rsidRPr="00A31FE2">
              <w:rPr>
                <w:rFonts w:ascii="Times New Roman" w:hAnsi="Times New Roman"/>
                <w:i/>
                <w:color w:val="000000" w:themeColor="text1"/>
              </w:rPr>
              <w:t>el título o cargo del Representante del Contratante</w:t>
            </w:r>
            <w:r w:rsidRPr="00A31FE2">
              <w:rPr>
                <w:rFonts w:ascii="Times New Roman" w:hAnsi="Times New Roman"/>
                <w:color w:val="000000" w:themeColor="text1"/>
              </w:rPr>
              <w:t>]</w:t>
            </w:r>
          </w:p>
        </w:tc>
      </w:tr>
      <w:tr w:rsidR="00A31FE2" w:rsidRPr="00A31FE2" w14:paraId="5F3017F5" w14:textId="77777777" w:rsidTr="00937185">
        <w:tc>
          <w:tcPr>
            <w:tcW w:w="3150" w:type="dxa"/>
          </w:tcPr>
          <w:p w14:paraId="459D5950" w14:textId="2BEB9219" w:rsidR="0055328B" w:rsidRPr="00A31FE2" w:rsidRDefault="0055328B" w:rsidP="0055328B">
            <w:pPr>
              <w:spacing w:before="40" w:after="40"/>
              <w:rPr>
                <w:rFonts w:ascii="Times New Roman" w:hAnsi="Times New Roman"/>
                <w:b/>
                <w:color w:val="000000" w:themeColor="text1"/>
              </w:rPr>
            </w:pPr>
            <w:r w:rsidRPr="00A31FE2">
              <w:rPr>
                <w:rFonts w:ascii="Times New Roman" w:hAnsi="Times New Roman"/>
                <w:b/>
                <w:color w:val="000000" w:themeColor="text1"/>
              </w:rPr>
              <w:t>Dirección:</w:t>
            </w:r>
          </w:p>
        </w:tc>
        <w:tc>
          <w:tcPr>
            <w:tcW w:w="6210" w:type="dxa"/>
          </w:tcPr>
          <w:p w14:paraId="40783904" w14:textId="256E0A12" w:rsidR="0055328B" w:rsidRPr="00A31FE2" w:rsidRDefault="0055328B" w:rsidP="0055328B">
            <w:pPr>
              <w:spacing w:before="40" w:after="40"/>
              <w:rPr>
                <w:rFonts w:ascii="Times New Roman" w:hAnsi="Times New Roman"/>
                <w:color w:val="000000" w:themeColor="text1"/>
              </w:rPr>
            </w:pPr>
            <w:r w:rsidRPr="00A31FE2">
              <w:rPr>
                <w:rFonts w:ascii="Times New Roman" w:hAnsi="Times New Roman"/>
                <w:color w:val="000000" w:themeColor="text1"/>
              </w:rPr>
              <w:t>[</w:t>
            </w:r>
            <w:r w:rsidR="002262DE" w:rsidRPr="00A31FE2">
              <w:rPr>
                <w:rFonts w:ascii="Times New Roman" w:hAnsi="Times New Roman"/>
                <w:i/>
                <w:color w:val="000000" w:themeColor="text1"/>
              </w:rPr>
              <w:t>Ingrese</w:t>
            </w:r>
            <w:r w:rsidRPr="00A31FE2">
              <w:rPr>
                <w:rFonts w:ascii="Times New Roman" w:hAnsi="Times New Roman"/>
                <w:i/>
                <w:color w:val="000000" w:themeColor="text1"/>
              </w:rPr>
              <w:t xml:space="preserve"> </w:t>
            </w:r>
            <w:r w:rsidR="006C3DF7" w:rsidRPr="00A31FE2">
              <w:rPr>
                <w:rFonts w:ascii="Times New Roman" w:hAnsi="Times New Roman"/>
                <w:i/>
                <w:color w:val="000000" w:themeColor="text1"/>
              </w:rPr>
              <w:t>la dirección del Contratante</w:t>
            </w:r>
            <w:r w:rsidRPr="00A31FE2">
              <w:rPr>
                <w:rFonts w:ascii="Times New Roman" w:hAnsi="Times New Roman"/>
                <w:color w:val="000000" w:themeColor="text1"/>
              </w:rPr>
              <w:t>]</w:t>
            </w:r>
          </w:p>
        </w:tc>
      </w:tr>
    </w:tbl>
    <w:p w14:paraId="5313F31C" w14:textId="77777777" w:rsidR="00D816D9" w:rsidRPr="00A31FE2" w:rsidRDefault="00D816D9" w:rsidP="00D816D9">
      <w:pPr>
        <w:jc w:val="center"/>
        <w:rPr>
          <w:color w:val="000000" w:themeColor="text1"/>
        </w:rPr>
      </w:pPr>
    </w:p>
    <w:tbl>
      <w:tblPr>
        <w:tblStyle w:val="TableGrid"/>
        <w:tblW w:w="9360" w:type="dxa"/>
        <w:tblInd w:w="-5" w:type="dxa"/>
        <w:tblLook w:val="04A0" w:firstRow="1" w:lastRow="0" w:firstColumn="1" w:lastColumn="0" w:noHBand="0" w:noVBand="1"/>
      </w:tblPr>
      <w:tblGrid>
        <w:gridCol w:w="3150"/>
        <w:gridCol w:w="6210"/>
      </w:tblGrid>
      <w:tr w:rsidR="00A31FE2" w:rsidRPr="00A31FE2" w14:paraId="48C3FA7D" w14:textId="77777777" w:rsidTr="00937185">
        <w:tc>
          <w:tcPr>
            <w:tcW w:w="3150" w:type="dxa"/>
            <w:shd w:val="clear" w:color="auto" w:fill="D9D9D9" w:themeFill="background1" w:themeFillShade="D9"/>
          </w:tcPr>
          <w:p w14:paraId="3F626299" w14:textId="4DAFBEFC" w:rsidR="00D816D9" w:rsidRPr="00A31FE2" w:rsidRDefault="0055328B" w:rsidP="00937185">
            <w:pPr>
              <w:spacing w:before="40" w:after="40"/>
              <w:rPr>
                <w:rFonts w:ascii="Times New Roman" w:hAnsi="Times New Roman"/>
                <w:b/>
                <w:color w:val="000000" w:themeColor="text1"/>
              </w:rPr>
            </w:pPr>
            <w:r w:rsidRPr="00A31FE2">
              <w:rPr>
                <w:rFonts w:ascii="Times New Roman" w:hAnsi="Times New Roman"/>
                <w:b/>
                <w:color w:val="000000" w:themeColor="text1"/>
              </w:rPr>
              <w:t>Convenio Marco (CM)</w:t>
            </w:r>
          </w:p>
        </w:tc>
        <w:tc>
          <w:tcPr>
            <w:tcW w:w="6210" w:type="dxa"/>
          </w:tcPr>
          <w:p w14:paraId="3C6D50DD" w14:textId="6347CFAE" w:rsidR="00D816D9" w:rsidRPr="00A31FE2" w:rsidRDefault="00D816D9" w:rsidP="00937185">
            <w:pPr>
              <w:spacing w:before="40" w:after="40"/>
              <w:rPr>
                <w:rFonts w:ascii="Times New Roman" w:hAnsi="Times New Roman"/>
                <w:b/>
                <w:color w:val="000000" w:themeColor="text1"/>
              </w:rPr>
            </w:pPr>
            <w:r w:rsidRPr="00A31FE2">
              <w:rPr>
                <w:rFonts w:ascii="Times New Roman" w:hAnsi="Times New Roman"/>
                <w:b/>
                <w:color w:val="000000" w:themeColor="text1"/>
              </w:rPr>
              <w:t>[</w:t>
            </w:r>
            <w:r w:rsidR="002262DE" w:rsidRPr="00A31FE2">
              <w:rPr>
                <w:rFonts w:ascii="Times New Roman" w:hAnsi="Times New Roman"/>
                <w:b/>
                <w:i/>
                <w:color w:val="000000" w:themeColor="text1"/>
              </w:rPr>
              <w:t>Ingrese</w:t>
            </w:r>
            <w:r w:rsidRPr="00A31FE2">
              <w:rPr>
                <w:rFonts w:ascii="Times New Roman" w:hAnsi="Times New Roman"/>
                <w:b/>
                <w:i/>
                <w:color w:val="000000" w:themeColor="text1"/>
              </w:rPr>
              <w:t xml:space="preserve"> </w:t>
            </w:r>
            <w:r w:rsidR="006C3DF7" w:rsidRPr="00A31FE2">
              <w:rPr>
                <w:rFonts w:ascii="Times New Roman" w:hAnsi="Times New Roman"/>
                <w:b/>
                <w:i/>
                <w:color w:val="000000" w:themeColor="text1"/>
              </w:rPr>
              <w:t>el nombre corto del CM</w:t>
            </w:r>
            <w:r w:rsidRPr="00A31FE2">
              <w:rPr>
                <w:rFonts w:ascii="Times New Roman" w:hAnsi="Times New Roman"/>
                <w:b/>
                <w:color w:val="000000" w:themeColor="text1"/>
              </w:rPr>
              <w:t>]</w:t>
            </w:r>
          </w:p>
        </w:tc>
      </w:tr>
      <w:tr w:rsidR="00A31FE2" w:rsidRPr="00A31FE2" w14:paraId="42795F52" w14:textId="77777777" w:rsidTr="00937185">
        <w:tc>
          <w:tcPr>
            <w:tcW w:w="3150" w:type="dxa"/>
          </w:tcPr>
          <w:p w14:paraId="216D5CD6" w14:textId="2FE9CC24" w:rsidR="00D816D9" w:rsidRPr="00A31FE2" w:rsidRDefault="0055328B" w:rsidP="00937185">
            <w:pPr>
              <w:spacing w:before="40" w:after="40"/>
              <w:rPr>
                <w:rFonts w:ascii="Times New Roman" w:hAnsi="Times New Roman"/>
                <w:b/>
                <w:color w:val="000000" w:themeColor="text1"/>
              </w:rPr>
            </w:pPr>
            <w:r w:rsidRPr="00A31FE2">
              <w:rPr>
                <w:rFonts w:ascii="Times New Roman" w:hAnsi="Times New Roman"/>
                <w:b/>
                <w:color w:val="000000" w:themeColor="text1"/>
              </w:rPr>
              <w:t>No. de Referencia del CM</w:t>
            </w:r>
          </w:p>
        </w:tc>
        <w:tc>
          <w:tcPr>
            <w:tcW w:w="6210" w:type="dxa"/>
          </w:tcPr>
          <w:p w14:paraId="7B8F45E5" w14:textId="69E0B8C6" w:rsidR="00D816D9" w:rsidRPr="00A31FE2" w:rsidRDefault="00D816D9" w:rsidP="00937185">
            <w:pPr>
              <w:spacing w:before="40" w:after="40"/>
              <w:rPr>
                <w:rFonts w:ascii="Times New Roman" w:hAnsi="Times New Roman"/>
                <w:color w:val="000000" w:themeColor="text1"/>
              </w:rPr>
            </w:pPr>
            <w:r w:rsidRPr="00A31FE2">
              <w:rPr>
                <w:rFonts w:ascii="Times New Roman" w:hAnsi="Times New Roman"/>
                <w:color w:val="000000" w:themeColor="text1"/>
              </w:rPr>
              <w:t>[</w:t>
            </w:r>
            <w:r w:rsidR="002262DE" w:rsidRPr="00A31FE2">
              <w:rPr>
                <w:rFonts w:ascii="Times New Roman" w:hAnsi="Times New Roman"/>
                <w:i/>
                <w:color w:val="000000" w:themeColor="text1"/>
              </w:rPr>
              <w:t>Ingrese</w:t>
            </w:r>
            <w:r w:rsidRPr="00A31FE2">
              <w:rPr>
                <w:rFonts w:ascii="Times New Roman" w:hAnsi="Times New Roman"/>
                <w:i/>
                <w:color w:val="000000" w:themeColor="text1"/>
              </w:rPr>
              <w:t xml:space="preserve"> </w:t>
            </w:r>
            <w:r w:rsidR="006C3DF7" w:rsidRPr="00A31FE2">
              <w:rPr>
                <w:rFonts w:ascii="Times New Roman" w:hAnsi="Times New Roman"/>
                <w:i/>
                <w:color w:val="000000" w:themeColor="text1"/>
              </w:rPr>
              <w:t>la referencia del CM del Contratante</w:t>
            </w:r>
            <w:r w:rsidRPr="00A31FE2">
              <w:rPr>
                <w:rFonts w:ascii="Times New Roman" w:hAnsi="Times New Roman"/>
                <w:color w:val="000000" w:themeColor="text1"/>
              </w:rPr>
              <w:t>]</w:t>
            </w:r>
          </w:p>
        </w:tc>
      </w:tr>
      <w:tr w:rsidR="00A31FE2" w:rsidRPr="00A31FE2" w14:paraId="21FE0B0B" w14:textId="77777777" w:rsidTr="00937185">
        <w:tc>
          <w:tcPr>
            <w:tcW w:w="3150" w:type="dxa"/>
          </w:tcPr>
          <w:p w14:paraId="454AB3D1" w14:textId="0F10A695" w:rsidR="00D816D9" w:rsidRPr="00A31FE2" w:rsidRDefault="0055328B" w:rsidP="00937185">
            <w:pPr>
              <w:spacing w:before="40" w:after="40"/>
              <w:rPr>
                <w:rFonts w:ascii="Times New Roman" w:hAnsi="Times New Roman"/>
                <w:b/>
                <w:color w:val="000000" w:themeColor="text1"/>
              </w:rPr>
            </w:pPr>
            <w:r w:rsidRPr="00A31FE2">
              <w:rPr>
                <w:rFonts w:ascii="Times New Roman" w:hAnsi="Times New Roman"/>
                <w:b/>
                <w:color w:val="000000" w:themeColor="text1"/>
              </w:rPr>
              <w:t>Fecha del convenio Marco</w:t>
            </w:r>
          </w:p>
        </w:tc>
        <w:tc>
          <w:tcPr>
            <w:tcW w:w="6210" w:type="dxa"/>
          </w:tcPr>
          <w:p w14:paraId="5DE12966" w14:textId="249C9712" w:rsidR="00D816D9" w:rsidRPr="00A31FE2" w:rsidRDefault="00D816D9" w:rsidP="00937185">
            <w:pPr>
              <w:spacing w:before="40" w:after="40"/>
              <w:rPr>
                <w:rFonts w:ascii="Times New Roman" w:hAnsi="Times New Roman"/>
                <w:color w:val="000000" w:themeColor="text1"/>
              </w:rPr>
            </w:pPr>
            <w:r w:rsidRPr="00A31FE2">
              <w:rPr>
                <w:rFonts w:ascii="Times New Roman" w:hAnsi="Times New Roman"/>
                <w:color w:val="000000" w:themeColor="text1"/>
              </w:rPr>
              <w:t>[</w:t>
            </w:r>
            <w:r w:rsidR="002262DE" w:rsidRPr="00A31FE2">
              <w:rPr>
                <w:rFonts w:ascii="Times New Roman" w:hAnsi="Times New Roman"/>
                <w:i/>
                <w:color w:val="000000" w:themeColor="text1"/>
              </w:rPr>
              <w:t>Ingrese</w:t>
            </w:r>
            <w:r w:rsidRPr="00A31FE2">
              <w:rPr>
                <w:rFonts w:ascii="Times New Roman" w:hAnsi="Times New Roman"/>
                <w:i/>
                <w:color w:val="000000" w:themeColor="text1"/>
              </w:rPr>
              <w:t xml:space="preserve"> </w:t>
            </w:r>
            <w:r w:rsidR="006C3DF7" w:rsidRPr="00A31FE2">
              <w:rPr>
                <w:rFonts w:ascii="Times New Roman" w:hAnsi="Times New Roman"/>
                <w:i/>
                <w:color w:val="000000" w:themeColor="text1"/>
              </w:rPr>
              <w:t>la fecha del CM</w:t>
            </w:r>
            <w:r w:rsidRPr="00A31FE2">
              <w:rPr>
                <w:rFonts w:ascii="Times New Roman" w:hAnsi="Times New Roman"/>
                <w:color w:val="000000" w:themeColor="text1"/>
              </w:rPr>
              <w:t>]</w:t>
            </w:r>
          </w:p>
        </w:tc>
      </w:tr>
    </w:tbl>
    <w:p w14:paraId="29FA686F" w14:textId="77777777" w:rsidR="00D816D9" w:rsidRPr="00A31FE2" w:rsidRDefault="00D816D9" w:rsidP="00D816D9">
      <w:pPr>
        <w:rPr>
          <w:color w:val="000000" w:themeColor="text1"/>
        </w:rPr>
      </w:pPr>
    </w:p>
    <w:tbl>
      <w:tblPr>
        <w:tblStyle w:val="TableGrid"/>
        <w:tblW w:w="9360" w:type="dxa"/>
        <w:tblInd w:w="-5" w:type="dxa"/>
        <w:tblLook w:val="04A0" w:firstRow="1" w:lastRow="0" w:firstColumn="1" w:lastColumn="0" w:noHBand="0" w:noVBand="1"/>
      </w:tblPr>
      <w:tblGrid>
        <w:gridCol w:w="3150"/>
        <w:gridCol w:w="6210"/>
      </w:tblGrid>
      <w:tr w:rsidR="00A31FE2" w:rsidRPr="00A31FE2" w14:paraId="13693928" w14:textId="77777777" w:rsidTr="00937185">
        <w:tc>
          <w:tcPr>
            <w:tcW w:w="3150" w:type="dxa"/>
            <w:shd w:val="clear" w:color="auto" w:fill="D9D9D9" w:themeFill="background1" w:themeFillShade="D9"/>
          </w:tcPr>
          <w:p w14:paraId="06853016" w14:textId="62E8C27D" w:rsidR="00D816D9" w:rsidRPr="00A31FE2" w:rsidRDefault="006C3DF7" w:rsidP="00937185">
            <w:pPr>
              <w:spacing w:before="40" w:after="40"/>
              <w:rPr>
                <w:rFonts w:ascii="Times New Roman" w:hAnsi="Times New Roman"/>
                <w:b/>
                <w:color w:val="000000" w:themeColor="text1"/>
              </w:rPr>
            </w:pPr>
            <w:r w:rsidRPr="00A31FE2">
              <w:rPr>
                <w:rFonts w:ascii="Times New Roman" w:hAnsi="Times New Roman"/>
                <w:b/>
                <w:color w:val="000000" w:themeColor="text1"/>
              </w:rPr>
              <w:t>Número</w:t>
            </w:r>
            <w:r w:rsidR="0055328B" w:rsidRPr="00A31FE2">
              <w:rPr>
                <w:rFonts w:ascii="Times New Roman" w:hAnsi="Times New Roman"/>
                <w:b/>
                <w:color w:val="000000" w:themeColor="text1"/>
              </w:rPr>
              <w:t xml:space="preserve"> de la SDP</w:t>
            </w:r>
            <w:r w:rsidR="00D816D9" w:rsidRPr="00A31FE2">
              <w:rPr>
                <w:rFonts w:ascii="Times New Roman" w:hAnsi="Times New Roman"/>
                <w:b/>
                <w:color w:val="000000" w:themeColor="text1"/>
              </w:rPr>
              <w:t xml:space="preserve">: </w:t>
            </w:r>
            <w:r w:rsidR="0055328B" w:rsidRPr="00A31FE2">
              <w:rPr>
                <w:rFonts w:ascii="Times New Roman" w:hAnsi="Times New Roman"/>
                <w:b/>
                <w:color w:val="000000" w:themeColor="text1"/>
              </w:rPr>
              <w:t>Pedido</w:t>
            </w:r>
            <w:r w:rsidR="00D816D9" w:rsidRPr="00A31FE2">
              <w:rPr>
                <w:rFonts w:ascii="Times New Roman" w:hAnsi="Times New Roman"/>
                <w:b/>
                <w:color w:val="000000" w:themeColor="text1"/>
              </w:rPr>
              <w:t xml:space="preserve"> </w:t>
            </w:r>
          </w:p>
        </w:tc>
        <w:tc>
          <w:tcPr>
            <w:tcW w:w="6210" w:type="dxa"/>
          </w:tcPr>
          <w:p w14:paraId="3E927397" w14:textId="5E520AD4" w:rsidR="00D816D9" w:rsidRPr="00A31FE2" w:rsidRDefault="00D816D9" w:rsidP="00937185">
            <w:pPr>
              <w:spacing w:before="40" w:after="40"/>
              <w:rPr>
                <w:rFonts w:ascii="Times New Roman" w:hAnsi="Times New Roman"/>
                <w:color w:val="000000" w:themeColor="text1"/>
              </w:rPr>
            </w:pPr>
            <w:r w:rsidRPr="00A31FE2">
              <w:rPr>
                <w:rFonts w:ascii="Times New Roman" w:hAnsi="Times New Roman"/>
                <w:color w:val="000000" w:themeColor="text1"/>
              </w:rPr>
              <w:t>[</w:t>
            </w:r>
            <w:r w:rsidR="002262DE" w:rsidRPr="00A31FE2">
              <w:rPr>
                <w:rFonts w:ascii="Times New Roman" w:hAnsi="Times New Roman"/>
                <w:i/>
                <w:color w:val="000000" w:themeColor="text1"/>
              </w:rPr>
              <w:t>Ingrese</w:t>
            </w:r>
            <w:r w:rsidRPr="00A31FE2">
              <w:rPr>
                <w:rFonts w:ascii="Times New Roman" w:hAnsi="Times New Roman"/>
                <w:i/>
                <w:color w:val="000000" w:themeColor="text1"/>
              </w:rPr>
              <w:t xml:space="preserve"> </w:t>
            </w:r>
            <w:r w:rsidR="006C3DF7" w:rsidRPr="00A31FE2">
              <w:rPr>
                <w:rFonts w:ascii="Times New Roman" w:hAnsi="Times New Roman"/>
                <w:i/>
                <w:color w:val="000000" w:themeColor="text1"/>
              </w:rPr>
              <w:t>la referencia del Contratante</w:t>
            </w:r>
            <w:r w:rsidRPr="00A31FE2">
              <w:rPr>
                <w:rFonts w:ascii="Times New Roman" w:hAnsi="Times New Roman"/>
                <w:color w:val="000000" w:themeColor="text1"/>
              </w:rPr>
              <w:t>]</w:t>
            </w:r>
          </w:p>
        </w:tc>
      </w:tr>
      <w:tr w:rsidR="00A31FE2" w:rsidRPr="00A31FE2" w14:paraId="7848DCF5" w14:textId="77777777" w:rsidTr="00937185">
        <w:tc>
          <w:tcPr>
            <w:tcW w:w="3150" w:type="dxa"/>
          </w:tcPr>
          <w:p w14:paraId="46C26A14" w14:textId="31E16BB4" w:rsidR="00D816D9" w:rsidRPr="00A31FE2" w:rsidRDefault="0055328B" w:rsidP="00937185">
            <w:pPr>
              <w:spacing w:before="40" w:after="40"/>
              <w:rPr>
                <w:rFonts w:ascii="Times New Roman" w:hAnsi="Times New Roman"/>
                <w:b/>
                <w:color w:val="000000" w:themeColor="text1"/>
              </w:rPr>
            </w:pPr>
            <w:r w:rsidRPr="00A31FE2">
              <w:rPr>
                <w:rFonts w:ascii="Times New Roman" w:hAnsi="Times New Roman"/>
                <w:b/>
                <w:color w:val="000000" w:themeColor="text1"/>
              </w:rPr>
              <w:t>Fecha de la Propuesta</w:t>
            </w:r>
            <w:r w:rsidR="00D816D9" w:rsidRPr="00A31FE2">
              <w:rPr>
                <w:rFonts w:ascii="Times New Roman" w:hAnsi="Times New Roman"/>
                <w:b/>
                <w:color w:val="000000" w:themeColor="text1"/>
              </w:rPr>
              <w:t>:</w:t>
            </w:r>
          </w:p>
        </w:tc>
        <w:tc>
          <w:tcPr>
            <w:tcW w:w="6210" w:type="dxa"/>
          </w:tcPr>
          <w:p w14:paraId="2B6C6419" w14:textId="48E9C204" w:rsidR="00D816D9" w:rsidRPr="00A31FE2" w:rsidRDefault="00D816D9" w:rsidP="00937185">
            <w:pPr>
              <w:spacing w:before="40" w:after="40"/>
              <w:rPr>
                <w:rFonts w:ascii="Times New Roman" w:hAnsi="Times New Roman"/>
                <w:color w:val="000000" w:themeColor="text1"/>
              </w:rPr>
            </w:pPr>
            <w:r w:rsidRPr="00A31FE2">
              <w:rPr>
                <w:rFonts w:ascii="Times New Roman" w:hAnsi="Times New Roman"/>
                <w:color w:val="000000" w:themeColor="text1"/>
              </w:rPr>
              <w:t>[</w:t>
            </w:r>
            <w:r w:rsidR="002262DE" w:rsidRPr="00A31FE2">
              <w:rPr>
                <w:rFonts w:ascii="Times New Roman" w:hAnsi="Times New Roman"/>
                <w:i/>
                <w:color w:val="000000" w:themeColor="text1"/>
              </w:rPr>
              <w:t>Ingrese</w:t>
            </w:r>
            <w:r w:rsidRPr="00A31FE2">
              <w:rPr>
                <w:rFonts w:ascii="Times New Roman" w:hAnsi="Times New Roman"/>
                <w:i/>
                <w:color w:val="000000" w:themeColor="text1"/>
              </w:rPr>
              <w:t xml:space="preserve"> </w:t>
            </w:r>
            <w:r w:rsidR="006C3DF7" w:rsidRPr="00A31FE2">
              <w:rPr>
                <w:rFonts w:ascii="Times New Roman" w:hAnsi="Times New Roman"/>
                <w:i/>
                <w:color w:val="000000" w:themeColor="text1"/>
              </w:rPr>
              <w:t>la fecha de la Propuesta</w:t>
            </w:r>
            <w:r w:rsidRPr="00A31FE2">
              <w:rPr>
                <w:rFonts w:ascii="Times New Roman" w:hAnsi="Times New Roman"/>
                <w:color w:val="000000" w:themeColor="text1"/>
              </w:rPr>
              <w:t>]</w:t>
            </w:r>
          </w:p>
        </w:tc>
      </w:tr>
    </w:tbl>
    <w:p w14:paraId="1E51A6F4" w14:textId="77777777" w:rsidR="00D816D9" w:rsidRPr="00A31FE2" w:rsidRDefault="00D816D9" w:rsidP="00D816D9">
      <w:pPr>
        <w:tabs>
          <w:tab w:val="right" w:pos="5040"/>
          <w:tab w:val="left" w:pos="5220"/>
          <w:tab w:val="left" w:pos="8280"/>
        </w:tabs>
        <w:rPr>
          <w:color w:val="000000" w:themeColor="text1"/>
        </w:rPr>
      </w:pPr>
    </w:p>
    <w:p w14:paraId="3D7EB389" w14:textId="77777777" w:rsidR="00D816D9" w:rsidRPr="00A31FE2" w:rsidRDefault="00D816D9" w:rsidP="00D816D9">
      <w:pPr>
        <w:tabs>
          <w:tab w:val="right" w:pos="5040"/>
          <w:tab w:val="left" w:pos="5220"/>
          <w:tab w:val="left" w:pos="8280"/>
        </w:tabs>
        <w:rPr>
          <w:color w:val="000000" w:themeColor="text1"/>
        </w:rPr>
      </w:pPr>
    </w:p>
    <w:p w14:paraId="40BA60E4" w14:textId="4A4882DF" w:rsidR="00D816D9" w:rsidRPr="00A31FE2" w:rsidRDefault="006C3DF7" w:rsidP="00D816D9">
      <w:pPr>
        <w:rPr>
          <w:color w:val="000000" w:themeColor="text1"/>
        </w:rPr>
      </w:pPr>
      <w:r w:rsidRPr="00A31FE2">
        <w:rPr>
          <w:color w:val="000000" w:themeColor="text1"/>
        </w:rPr>
        <w:t>Estimado(a)</w:t>
      </w:r>
      <w:r w:rsidR="00D816D9" w:rsidRPr="00A31FE2">
        <w:rPr>
          <w:color w:val="000000" w:themeColor="text1"/>
        </w:rPr>
        <w:t xml:space="preserve"> [</w:t>
      </w:r>
      <w:r w:rsidR="002262DE" w:rsidRPr="00A31FE2">
        <w:rPr>
          <w:i/>
          <w:color w:val="000000" w:themeColor="text1"/>
        </w:rPr>
        <w:t>Ingrese</w:t>
      </w:r>
      <w:r w:rsidR="00D816D9" w:rsidRPr="00A31FE2">
        <w:rPr>
          <w:i/>
          <w:color w:val="000000" w:themeColor="text1"/>
        </w:rPr>
        <w:t xml:space="preserve"> </w:t>
      </w:r>
      <w:r w:rsidRPr="00A31FE2">
        <w:rPr>
          <w:i/>
          <w:color w:val="000000" w:themeColor="text1"/>
        </w:rPr>
        <w:t>nombre del Representante del Contratante</w:t>
      </w:r>
      <w:r w:rsidR="00D816D9" w:rsidRPr="00A31FE2">
        <w:rPr>
          <w:color w:val="000000" w:themeColor="text1"/>
        </w:rPr>
        <w:t>]</w:t>
      </w:r>
    </w:p>
    <w:p w14:paraId="4923E7AA" w14:textId="591BB822" w:rsidR="00D816D9" w:rsidRPr="00A31FE2" w:rsidRDefault="006C3DF7" w:rsidP="00D816D9">
      <w:pPr>
        <w:spacing w:before="240" w:after="120"/>
        <w:jc w:val="both"/>
        <w:rPr>
          <w:b/>
          <w:color w:val="000000" w:themeColor="text1"/>
        </w:rPr>
      </w:pPr>
      <w:r w:rsidRPr="00A31FE2">
        <w:rPr>
          <w:b/>
          <w:color w:val="000000" w:themeColor="text1"/>
        </w:rPr>
        <w:t>Presentación de la Propuesta</w:t>
      </w:r>
    </w:p>
    <w:p w14:paraId="700647BE" w14:textId="70772AAF" w:rsidR="006C3DF7" w:rsidRPr="00A31FE2" w:rsidRDefault="006C3DF7" w:rsidP="006C3DF7">
      <w:pPr>
        <w:jc w:val="both"/>
        <w:rPr>
          <w:color w:val="000000" w:themeColor="text1"/>
        </w:rPr>
      </w:pPr>
      <w:r w:rsidRPr="00A31FE2">
        <w:rPr>
          <w:color w:val="000000" w:themeColor="text1"/>
        </w:rPr>
        <w:t xml:space="preserve">Nosotros, los abajo firmantes, ofrecemos proporcionar los servicios de consultoría para </w:t>
      </w:r>
      <w:r w:rsidRPr="00A31FE2">
        <w:rPr>
          <w:i/>
          <w:iCs/>
          <w:color w:val="000000" w:themeColor="text1"/>
        </w:rPr>
        <w:t>[Ingrese título del trabajo</w:t>
      </w:r>
      <w:r w:rsidRPr="00A31FE2">
        <w:rPr>
          <w:color w:val="000000" w:themeColor="text1"/>
        </w:rPr>
        <w:t>] de acuerdo con su SDP: Pedido fechado [</w:t>
      </w:r>
      <w:r w:rsidRPr="00A31FE2">
        <w:rPr>
          <w:i/>
          <w:iCs/>
          <w:color w:val="000000" w:themeColor="text1"/>
        </w:rPr>
        <w:t>Ingrese la fecha</w:t>
      </w:r>
      <w:r w:rsidRPr="00A31FE2">
        <w:rPr>
          <w:color w:val="000000" w:themeColor="text1"/>
        </w:rPr>
        <w:t>] y nuestra Propuesta. Por la presente presentamos nuestra Propuesta, que incluye esta Propuesta Técnica y una Propuesta Financiera.</w:t>
      </w:r>
    </w:p>
    <w:p w14:paraId="65B7D264" w14:textId="77777777" w:rsidR="006C3DF7" w:rsidRPr="00A31FE2" w:rsidRDefault="006C3DF7" w:rsidP="006C3DF7">
      <w:pPr>
        <w:jc w:val="both"/>
        <w:rPr>
          <w:color w:val="000000" w:themeColor="text1"/>
        </w:rPr>
      </w:pPr>
    </w:p>
    <w:p w14:paraId="706AE1C2" w14:textId="3972F287" w:rsidR="00D816D9" w:rsidRPr="00A31FE2" w:rsidRDefault="006C3DF7" w:rsidP="006C3DF7">
      <w:pPr>
        <w:jc w:val="both"/>
        <w:rPr>
          <w:color w:val="000000" w:themeColor="text1"/>
        </w:rPr>
      </w:pPr>
      <w:r w:rsidRPr="00A31FE2">
        <w:rPr>
          <w:i/>
          <w:iCs/>
          <w:color w:val="000000" w:themeColor="text1"/>
        </w:rPr>
        <w:t>{Si el Consultor es una APCA, ingrese lo siguiente: Estamos presentando nuestra Propuesta como una APCA con: {Ingrese una lista con el nombre completo y la dirección legal de cada miembro, e indique quién es el miembro principal}.</w:t>
      </w:r>
      <w:r w:rsidRPr="00A31FE2">
        <w:rPr>
          <w:color w:val="000000" w:themeColor="text1"/>
        </w:rPr>
        <w:t xml:space="preserve"> Adjuntamos una copia {</w:t>
      </w:r>
      <w:r w:rsidRPr="00A31FE2">
        <w:rPr>
          <w:i/>
          <w:iCs/>
          <w:color w:val="000000" w:themeColor="text1"/>
        </w:rPr>
        <w:t>Ingrese: "de nuestra carta de intención para formar una APCA" o, si ya se formó una empresa conjunta, "del acuerdo de APCA"}</w:t>
      </w:r>
      <w:r w:rsidRPr="00A31FE2">
        <w:rPr>
          <w:color w:val="000000" w:themeColor="text1"/>
        </w:rPr>
        <w:t xml:space="preserve"> firmada por cada miembro participante, que detalla la estructura legal probable y la confirmación de la responsabilidad solidaria de los miembros de dicha empresa conjunta.</w:t>
      </w:r>
    </w:p>
    <w:p w14:paraId="4F63D30D" w14:textId="61941E1F" w:rsidR="00D816D9" w:rsidRPr="00A31FE2" w:rsidRDefault="00D816D9" w:rsidP="00D816D9">
      <w:pPr>
        <w:jc w:val="both"/>
        <w:rPr>
          <w:i/>
          <w:iCs/>
          <w:color w:val="000000" w:themeColor="text1"/>
        </w:rPr>
      </w:pPr>
      <w:r w:rsidRPr="00A31FE2">
        <w:rPr>
          <w:i/>
          <w:iCs/>
          <w:color w:val="000000" w:themeColor="text1"/>
        </w:rPr>
        <w:t>{</w:t>
      </w:r>
      <w:r w:rsidR="006C3DF7" w:rsidRPr="00A31FE2">
        <w:rPr>
          <w:i/>
          <w:iCs/>
          <w:color w:val="000000" w:themeColor="text1"/>
        </w:rPr>
        <w:t>O</w:t>
      </w:r>
    </w:p>
    <w:p w14:paraId="77DE6BFC" w14:textId="77777777" w:rsidR="00E81181" w:rsidRPr="00A31FE2" w:rsidRDefault="00E81181" w:rsidP="00E81181">
      <w:pPr>
        <w:spacing w:before="120" w:after="120"/>
        <w:jc w:val="both"/>
        <w:rPr>
          <w:i/>
          <w:iCs/>
          <w:color w:val="000000" w:themeColor="text1"/>
        </w:rPr>
      </w:pPr>
      <w:r w:rsidRPr="00A31FE2">
        <w:rPr>
          <w:i/>
          <w:iCs/>
          <w:color w:val="000000" w:themeColor="text1"/>
        </w:rPr>
        <w:t>Si la Propuesta del Consultor incluye Subconsultores, ingrese lo siguiente: Estamos presentando nuestra Propuesta con las siguientes firmas como Subconsultores: {Ingrese una lista con el nombre completo y la dirección de cada Subconsultor.}</w:t>
      </w:r>
    </w:p>
    <w:p w14:paraId="1C90064A" w14:textId="0EB29441" w:rsidR="00D816D9" w:rsidRPr="00A31FE2" w:rsidRDefault="00E81181" w:rsidP="00E81181">
      <w:pPr>
        <w:spacing w:before="120" w:after="120"/>
        <w:jc w:val="both"/>
        <w:rPr>
          <w:color w:val="000000" w:themeColor="text1"/>
        </w:rPr>
      </w:pPr>
      <w:r w:rsidRPr="00A31FE2">
        <w:rPr>
          <w:color w:val="000000" w:themeColor="text1"/>
        </w:rPr>
        <w:t>Nuestra Propuesta Financiera es por un monto de</w:t>
      </w:r>
      <w:r w:rsidRPr="00A31FE2">
        <w:rPr>
          <w:i/>
          <w:iCs/>
          <w:color w:val="000000" w:themeColor="text1"/>
        </w:rPr>
        <w:t xml:space="preserve"> {Indique la(s) moneda(s) correspondiente(s) a los montos en cada moneda} {Ingrese la(s) cantidad(es) en palabras y cifras}, [Ingrese “incluyendo” o “excluyendo”] </w:t>
      </w:r>
      <w:r w:rsidRPr="00A31FE2">
        <w:rPr>
          <w:color w:val="000000" w:themeColor="text1"/>
        </w:rPr>
        <w:t>todos los impuestos locales indirectos de acuerdo con la SDP: Pedido. El monto estimado de los impuestos indirectos locales es</w:t>
      </w:r>
      <w:r w:rsidRPr="00A31FE2">
        <w:rPr>
          <w:i/>
          <w:iCs/>
          <w:color w:val="000000" w:themeColor="text1"/>
        </w:rPr>
        <w:t xml:space="preserve"> {Ingresar la moneda} {Ingresar el monto en letras y cifras} </w:t>
      </w:r>
      <w:r w:rsidRPr="00A31FE2">
        <w:rPr>
          <w:color w:val="000000" w:themeColor="text1"/>
        </w:rPr>
        <w:t>que se confirmará o ajustará, si es necesario, durante las negociaciones.</w:t>
      </w:r>
    </w:p>
    <w:p w14:paraId="3BBBF365" w14:textId="77777777" w:rsidR="00E81181" w:rsidRPr="00A31FE2" w:rsidRDefault="00E81181" w:rsidP="00E81181">
      <w:pPr>
        <w:spacing w:before="120" w:after="120"/>
        <w:jc w:val="both"/>
        <w:rPr>
          <w:color w:val="000000" w:themeColor="text1"/>
        </w:rPr>
      </w:pPr>
      <w:r w:rsidRPr="00A31FE2">
        <w:rPr>
          <w:color w:val="000000" w:themeColor="text1"/>
        </w:rPr>
        <w:t>Por la presente declaramos que:</w:t>
      </w:r>
    </w:p>
    <w:p w14:paraId="34752D21" w14:textId="2B6B11A4" w:rsidR="00E81181" w:rsidRPr="00A31FE2" w:rsidRDefault="00E81181" w:rsidP="007F22BA">
      <w:pPr>
        <w:pStyle w:val="ListParagraph"/>
        <w:numPr>
          <w:ilvl w:val="0"/>
          <w:numId w:val="65"/>
        </w:numPr>
        <w:spacing w:before="120" w:after="120"/>
        <w:contextualSpacing w:val="0"/>
        <w:jc w:val="both"/>
        <w:rPr>
          <w:color w:val="000000" w:themeColor="text1"/>
        </w:rPr>
      </w:pPr>
      <w:r w:rsidRPr="00A31FE2">
        <w:rPr>
          <w:color w:val="000000" w:themeColor="text1"/>
        </w:rPr>
        <w:t>Toda la información y declaraciones hechas en esta Propuesta son verdaderas y aceptamos que cualquier mala interpretación o tergiversación contenida en esta Propuesta puede conducir a nuestra descalificación por parte del Contratante y/o puede ser sancionada por el Banco.</w:t>
      </w:r>
    </w:p>
    <w:p w14:paraId="0E5110C0" w14:textId="4ED7F666" w:rsidR="00E81181" w:rsidRPr="00A31FE2" w:rsidRDefault="00E81181" w:rsidP="007F22BA">
      <w:pPr>
        <w:pStyle w:val="ListParagraph"/>
        <w:numPr>
          <w:ilvl w:val="0"/>
          <w:numId w:val="65"/>
        </w:numPr>
        <w:spacing w:before="120" w:after="120"/>
        <w:contextualSpacing w:val="0"/>
        <w:jc w:val="both"/>
        <w:rPr>
          <w:color w:val="000000" w:themeColor="text1"/>
        </w:rPr>
      </w:pPr>
      <w:r w:rsidRPr="00A31FE2">
        <w:rPr>
          <w:color w:val="000000" w:themeColor="text1"/>
        </w:rPr>
        <w:t>Nuestra Propuesta será válida y seguirá siendo vinculante para nosotros, sujeta a cualquier modificación que resulte de las negociaciones del Contrato, hasta el [</w:t>
      </w:r>
      <w:r w:rsidRPr="00A31FE2">
        <w:rPr>
          <w:i/>
          <w:iCs/>
          <w:color w:val="000000" w:themeColor="text1"/>
        </w:rPr>
        <w:t>Ingrese día, mes y año</w:t>
      </w:r>
      <w:r w:rsidRPr="00A31FE2">
        <w:rPr>
          <w:color w:val="000000" w:themeColor="text1"/>
        </w:rPr>
        <w:t>].</w:t>
      </w:r>
    </w:p>
    <w:p w14:paraId="56FC4D59" w14:textId="3933CEDE" w:rsidR="00E81181" w:rsidRPr="00A31FE2" w:rsidRDefault="00E81181" w:rsidP="007F22BA">
      <w:pPr>
        <w:pStyle w:val="ListParagraph"/>
        <w:numPr>
          <w:ilvl w:val="0"/>
          <w:numId w:val="65"/>
        </w:numPr>
        <w:spacing w:before="120" w:after="120"/>
        <w:contextualSpacing w:val="0"/>
        <w:jc w:val="both"/>
        <w:rPr>
          <w:color w:val="000000" w:themeColor="text1"/>
        </w:rPr>
      </w:pPr>
      <w:r w:rsidRPr="00A31FE2">
        <w:rPr>
          <w:color w:val="000000" w:themeColor="text1"/>
        </w:rPr>
        <w:t>No tenemos ningún conflicto de interés de acuerdo con la SDP: Pedido.</w:t>
      </w:r>
    </w:p>
    <w:p w14:paraId="283020A2" w14:textId="3A45C068" w:rsidR="00E81181" w:rsidRPr="00A31FE2" w:rsidRDefault="00E81181" w:rsidP="007F22BA">
      <w:pPr>
        <w:pStyle w:val="ListParagraph"/>
        <w:numPr>
          <w:ilvl w:val="0"/>
          <w:numId w:val="65"/>
        </w:numPr>
        <w:spacing w:before="120" w:after="120"/>
        <w:contextualSpacing w:val="0"/>
        <w:jc w:val="both"/>
        <w:rPr>
          <w:color w:val="000000" w:themeColor="text1"/>
        </w:rPr>
      </w:pPr>
      <w:r w:rsidRPr="00A31FE2">
        <w:rPr>
          <w:color w:val="000000" w:themeColor="text1"/>
        </w:rPr>
        <w:t>Cumplimos con los requisitos de elegibilidad y confirmamos nuestro entendimiento de nuestra obligación de cumplir con la política del Banco con respecto al Fraude y la Corrupción, como se establece en la SDP: Pedido</w:t>
      </w:r>
      <w:r w:rsidR="00E63E9A" w:rsidRPr="00A31FE2">
        <w:rPr>
          <w:color w:val="000000" w:themeColor="text1"/>
        </w:rPr>
        <w:t>.</w:t>
      </w:r>
    </w:p>
    <w:p w14:paraId="59609D66" w14:textId="531E3652" w:rsidR="00E81181" w:rsidRPr="00A31FE2" w:rsidRDefault="00E81181" w:rsidP="007F22BA">
      <w:pPr>
        <w:pStyle w:val="ListParagraph"/>
        <w:numPr>
          <w:ilvl w:val="0"/>
          <w:numId w:val="65"/>
        </w:numPr>
        <w:spacing w:before="120" w:after="120"/>
        <w:contextualSpacing w:val="0"/>
        <w:jc w:val="both"/>
        <w:rPr>
          <w:color w:val="000000" w:themeColor="text1"/>
        </w:rPr>
      </w:pPr>
      <w:r w:rsidRPr="00A31FE2">
        <w:rPr>
          <w:color w:val="000000" w:themeColor="text1"/>
        </w:rPr>
        <w:t>Explotación y Abuso Sexual (</w:t>
      </w:r>
      <w:r w:rsidR="00E63E9A" w:rsidRPr="00A31FE2">
        <w:rPr>
          <w:color w:val="000000" w:themeColor="text1"/>
        </w:rPr>
        <w:t>EAS</w:t>
      </w:r>
      <w:r w:rsidRPr="00A31FE2">
        <w:rPr>
          <w:color w:val="000000" w:themeColor="text1"/>
        </w:rPr>
        <w:t>) y/o Acoso Sexual (</w:t>
      </w:r>
      <w:r w:rsidR="00E63E9A" w:rsidRPr="00A31FE2">
        <w:rPr>
          <w:color w:val="000000" w:themeColor="text1"/>
        </w:rPr>
        <w:t>ASx</w:t>
      </w:r>
      <w:r w:rsidRPr="00A31FE2">
        <w:rPr>
          <w:color w:val="000000" w:themeColor="text1"/>
        </w:rPr>
        <w:t>): [</w:t>
      </w:r>
      <w:r w:rsidRPr="00A31FE2">
        <w:rPr>
          <w:i/>
          <w:iCs/>
          <w:color w:val="000000" w:themeColor="text1"/>
        </w:rPr>
        <w:t>seleccione la opción apropiada de (i) a (iii) a continuación y elimine las demás</w:t>
      </w:r>
      <w:r w:rsidRPr="00A31FE2">
        <w:rPr>
          <w:color w:val="000000" w:themeColor="text1"/>
        </w:rPr>
        <w:t>].</w:t>
      </w:r>
    </w:p>
    <w:p w14:paraId="6A8334E2" w14:textId="3B4051B9" w:rsidR="00E81181" w:rsidRPr="00A31FE2" w:rsidRDefault="00E81181" w:rsidP="003B6A23">
      <w:pPr>
        <w:spacing w:before="120" w:after="120"/>
        <w:ind w:left="720"/>
        <w:jc w:val="both"/>
        <w:rPr>
          <w:color w:val="000000" w:themeColor="text1"/>
        </w:rPr>
      </w:pPr>
      <w:r w:rsidRPr="00A31FE2">
        <w:rPr>
          <w:color w:val="000000" w:themeColor="text1"/>
        </w:rPr>
        <w:t>Nosotros [</w:t>
      </w:r>
      <w:r w:rsidR="00E63E9A" w:rsidRPr="00A31FE2">
        <w:rPr>
          <w:i/>
          <w:iCs/>
          <w:color w:val="000000" w:themeColor="text1"/>
        </w:rPr>
        <w:t>cuando se trata de una APCA</w:t>
      </w:r>
      <w:r w:rsidRPr="00A31FE2">
        <w:rPr>
          <w:i/>
          <w:iCs/>
          <w:color w:val="000000" w:themeColor="text1"/>
        </w:rPr>
        <w:t xml:space="preserve">, </w:t>
      </w:r>
      <w:r w:rsidR="00E63E9A" w:rsidRPr="00A31FE2">
        <w:rPr>
          <w:i/>
          <w:iCs/>
          <w:color w:val="000000" w:themeColor="text1"/>
        </w:rPr>
        <w:t>i</w:t>
      </w:r>
      <w:r w:rsidRPr="00A31FE2">
        <w:rPr>
          <w:i/>
          <w:iCs/>
          <w:color w:val="000000" w:themeColor="text1"/>
        </w:rPr>
        <w:t>ngrese</w:t>
      </w:r>
      <w:r w:rsidRPr="00A31FE2">
        <w:rPr>
          <w:color w:val="000000" w:themeColor="text1"/>
        </w:rPr>
        <w:t>: “inclu</w:t>
      </w:r>
      <w:r w:rsidR="00E63E9A" w:rsidRPr="00A31FE2">
        <w:rPr>
          <w:color w:val="000000" w:themeColor="text1"/>
        </w:rPr>
        <w:t>yendo</w:t>
      </w:r>
      <w:r w:rsidRPr="00A31FE2">
        <w:rPr>
          <w:color w:val="000000" w:themeColor="text1"/>
        </w:rPr>
        <w:t xml:space="preserve"> </w:t>
      </w:r>
      <w:r w:rsidR="00E63E9A" w:rsidRPr="00A31FE2">
        <w:rPr>
          <w:color w:val="000000" w:themeColor="text1"/>
        </w:rPr>
        <w:t>todos los miembros de la APCA</w:t>
      </w:r>
      <w:r w:rsidRPr="00A31FE2">
        <w:rPr>
          <w:color w:val="000000" w:themeColor="text1"/>
        </w:rPr>
        <w:t>”], y cualquiera de nuestros subconsultores:</w:t>
      </w:r>
    </w:p>
    <w:p w14:paraId="4690B258" w14:textId="3EFE8714" w:rsidR="00E81181" w:rsidRPr="00A31FE2" w:rsidRDefault="00E81181" w:rsidP="007F22BA">
      <w:pPr>
        <w:pStyle w:val="ListParagraph"/>
        <w:numPr>
          <w:ilvl w:val="0"/>
          <w:numId w:val="66"/>
        </w:numPr>
        <w:spacing w:before="120" w:after="120"/>
        <w:ind w:left="1560" w:hanging="480"/>
        <w:contextualSpacing w:val="0"/>
        <w:jc w:val="both"/>
        <w:rPr>
          <w:color w:val="000000" w:themeColor="text1"/>
        </w:rPr>
      </w:pPr>
      <w:r w:rsidRPr="00A31FE2">
        <w:rPr>
          <w:color w:val="000000" w:themeColor="text1"/>
        </w:rPr>
        <w:t>[</w:t>
      </w:r>
      <w:r w:rsidR="00E63E9A" w:rsidRPr="00A31FE2">
        <w:rPr>
          <w:color w:val="000000" w:themeColor="text1"/>
        </w:rPr>
        <w:t>no hemos sido</w:t>
      </w:r>
      <w:r w:rsidRPr="00A31FE2">
        <w:rPr>
          <w:color w:val="000000" w:themeColor="text1"/>
        </w:rPr>
        <w:t xml:space="preserve"> objeto de </w:t>
      </w:r>
      <w:r w:rsidR="00E63E9A" w:rsidRPr="00A31FE2">
        <w:rPr>
          <w:color w:val="000000" w:themeColor="text1"/>
        </w:rPr>
        <w:t>descalificación</w:t>
      </w:r>
      <w:r w:rsidRPr="00A31FE2">
        <w:rPr>
          <w:color w:val="000000" w:themeColor="text1"/>
        </w:rPr>
        <w:t xml:space="preserve"> por parte del Banco por incumplimiento de las obligaciones </w:t>
      </w:r>
      <w:r w:rsidR="00E63E9A" w:rsidRPr="00A31FE2">
        <w:rPr>
          <w:color w:val="000000" w:themeColor="text1"/>
        </w:rPr>
        <w:t>EAS/ASx</w:t>
      </w:r>
      <w:r w:rsidRPr="00A31FE2">
        <w:rPr>
          <w:color w:val="000000" w:themeColor="text1"/>
        </w:rPr>
        <w:t>.]</w:t>
      </w:r>
    </w:p>
    <w:p w14:paraId="3816B78E" w14:textId="158C048A" w:rsidR="00E81181" w:rsidRPr="00A31FE2" w:rsidRDefault="00E81181" w:rsidP="007F22BA">
      <w:pPr>
        <w:pStyle w:val="ListParagraph"/>
        <w:numPr>
          <w:ilvl w:val="0"/>
          <w:numId w:val="66"/>
        </w:numPr>
        <w:spacing w:before="120" w:after="120"/>
        <w:ind w:left="1560" w:hanging="480"/>
        <w:contextualSpacing w:val="0"/>
        <w:jc w:val="both"/>
        <w:rPr>
          <w:color w:val="000000" w:themeColor="text1"/>
        </w:rPr>
      </w:pPr>
      <w:r w:rsidRPr="00A31FE2">
        <w:rPr>
          <w:color w:val="000000" w:themeColor="text1"/>
        </w:rPr>
        <w:t>[est</w:t>
      </w:r>
      <w:r w:rsidR="00E63E9A" w:rsidRPr="00A31FE2">
        <w:rPr>
          <w:color w:val="000000" w:themeColor="text1"/>
        </w:rPr>
        <w:t>amos</w:t>
      </w:r>
      <w:r w:rsidRPr="00A31FE2">
        <w:rPr>
          <w:color w:val="000000" w:themeColor="text1"/>
        </w:rPr>
        <w:t xml:space="preserve"> sujetos a </w:t>
      </w:r>
      <w:r w:rsidR="00E63E9A" w:rsidRPr="00A31FE2">
        <w:rPr>
          <w:color w:val="000000" w:themeColor="text1"/>
        </w:rPr>
        <w:t>descalificación</w:t>
      </w:r>
      <w:r w:rsidRPr="00A31FE2">
        <w:rPr>
          <w:color w:val="000000" w:themeColor="text1"/>
        </w:rPr>
        <w:t xml:space="preserve"> por parte del Banco por incumplimiento de las obligaciones </w:t>
      </w:r>
      <w:r w:rsidR="00E63E9A" w:rsidRPr="00A31FE2">
        <w:rPr>
          <w:color w:val="000000" w:themeColor="text1"/>
        </w:rPr>
        <w:t>EAS/ASx</w:t>
      </w:r>
      <w:r w:rsidRPr="00A31FE2">
        <w:rPr>
          <w:color w:val="000000" w:themeColor="text1"/>
        </w:rPr>
        <w:t>.]</w:t>
      </w:r>
    </w:p>
    <w:p w14:paraId="5A8C9767" w14:textId="786F4300" w:rsidR="00E81181" w:rsidRPr="00A31FE2" w:rsidRDefault="00E81181" w:rsidP="007F22BA">
      <w:pPr>
        <w:pStyle w:val="ListParagraph"/>
        <w:numPr>
          <w:ilvl w:val="0"/>
          <w:numId w:val="66"/>
        </w:numPr>
        <w:spacing w:before="120" w:after="120"/>
        <w:ind w:left="1560" w:hanging="480"/>
        <w:contextualSpacing w:val="0"/>
        <w:jc w:val="both"/>
        <w:rPr>
          <w:color w:val="000000" w:themeColor="text1"/>
        </w:rPr>
      </w:pPr>
      <w:r w:rsidRPr="00A31FE2">
        <w:rPr>
          <w:color w:val="000000" w:themeColor="text1"/>
        </w:rPr>
        <w:t>[h</w:t>
      </w:r>
      <w:r w:rsidR="00E63E9A" w:rsidRPr="00A31FE2">
        <w:rPr>
          <w:color w:val="000000" w:themeColor="text1"/>
        </w:rPr>
        <w:t>emos</w:t>
      </w:r>
      <w:r w:rsidRPr="00A31FE2">
        <w:rPr>
          <w:color w:val="000000" w:themeColor="text1"/>
        </w:rPr>
        <w:t xml:space="preserve"> sido objeto de </w:t>
      </w:r>
      <w:r w:rsidR="00E63E9A" w:rsidRPr="00A31FE2">
        <w:rPr>
          <w:color w:val="000000" w:themeColor="text1"/>
        </w:rPr>
        <w:t>una descalificación</w:t>
      </w:r>
      <w:r w:rsidRPr="00A31FE2">
        <w:rPr>
          <w:color w:val="000000" w:themeColor="text1"/>
        </w:rPr>
        <w:t xml:space="preserve"> por parte del Banco por incumplimiento de las obligaciones </w:t>
      </w:r>
      <w:r w:rsidR="00E63E9A" w:rsidRPr="00A31FE2">
        <w:rPr>
          <w:color w:val="000000" w:themeColor="text1"/>
        </w:rPr>
        <w:t>EAS/ASx</w:t>
      </w:r>
      <w:r w:rsidRPr="00A31FE2">
        <w:rPr>
          <w:color w:val="000000" w:themeColor="text1"/>
        </w:rPr>
        <w:t xml:space="preserve">. Se ha dictado un laudo arbitral sobre el caso de </w:t>
      </w:r>
      <w:r w:rsidR="00E63E9A" w:rsidRPr="00A31FE2">
        <w:rPr>
          <w:color w:val="000000" w:themeColor="text1"/>
        </w:rPr>
        <w:t>descalificación</w:t>
      </w:r>
      <w:r w:rsidRPr="00A31FE2">
        <w:rPr>
          <w:color w:val="000000" w:themeColor="text1"/>
        </w:rPr>
        <w:t xml:space="preserve"> a nuestro favor.]</w:t>
      </w:r>
    </w:p>
    <w:p w14:paraId="5E993BEF" w14:textId="2E598527" w:rsidR="00E81181" w:rsidRPr="00A31FE2" w:rsidRDefault="00E81181" w:rsidP="007F22BA">
      <w:pPr>
        <w:pStyle w:val="ListParagraph"/>
        <w:numPr>
          <w:ilvl w:val="0"/>
          <w:numId w:val="65"/>
        </w:numPr>
        <w:spacing w:before="120" w:after="120"/>
        <w:contextualSpacing w:val="0"/>
        <w:jc w:val="both"/>
        <w:rPr>
          <w:color w:val="000000" w:themeColor="text1"/>
        </w:rPr>
      </w:pPr>
      <w:r w:rsidRPr="00A31FE2">
        <w:rPr>
          <w:color w:val="000000" w:themeColor="text1"/>
        </w:rPr>
        <w:t xml:space="preserve">Nosotros, junto con cualquiera de nuestros subconsultores, subcontratistas, proveedores o prestadores de servicios para cualquier parte del contrato, no estamos sujetos ni controlados por ninguna entidad o individuo que esté sujeto a una suspensión temporal o una inhabilitación impuesta por el Grupo del Banco Mundial o una inhabilitación impuesta por el Grupo del Banco Mundial de conformidad con el Acuerdo para la Aplicación Mutua de Decisiones de Inhabilitación entre el Banco Mundial y otros bancos de desarrollo. Además, no somos inelegibles según las leyes del país del </w:t>
      </w:r>
      <w:r w:rsidR="00FA4E38">
        <w:rPr>
          <w:color w:val="000000" w:themeColor="text1"/>
        </w:rPr>
        <w:t>Contratante</w:t>
      </w:r>
      <w:r w:rsidRPr="00A31FE2">
        <w:rPr>
          <w:color w:val="000000" w:themeColor="text1"/>
        </w:rPr>
        <w:t xml:space="preserve"> o los reglamentos oficiales o de conformidad con una decisión del Consejo de Seguridad de las Naciones Unidas;</w:t>
      </w:r>
    </w:p>
    <w:p w14:paraId="379D20C8" w14:textId="7C3C2D29" w:rsidR="00E81181" w:rsidRPr="00A31FE2" w:rsidRDefault="00E81181" w:rsidP="007F22BA">
      <w:pPr>
        <w:pStyle w:val="ListParagraph"/>
        <w:numPr>
          <w:ilvl w:val="0"/>
          <w:numId w:val="65"/>
        </w:numPr>
        <w:spacing w:before="120" w:after="120"/>
        <w:contextualSpacing w:val="0"/>
        <w:jc w:val="both"/>
        <w:rPr>
          <w:color w:val="000000" w:themeColor="text1"/>
        </w:rPr>
      </w:pPr>
      <w:r w:rsidRPr="00A31FE2">
        <w:rPr>
          <w:color w:val="000000" w:themeColor="text1"/>
        </w:rPr>
        <w:t>Nos comprometemos a negociar un Contrato sobre la base de los Expertos Clave propuestos.</w:t>
      </w:r>
    </w:p>
    <w:p w14:paraId="00BB4F30" w14:textId="58AFF503" w:rsidR="00E81181" w:rsidRPr="00A31FE2" w:rsidRDefault="00E81181" w:rsidP="007F22BA">
      <w:pPr>
        <w:pStyle w:val="ListParagraph"/>
        <w:numPr>
          <w:ilvl w:val="0"/>
          <w:numId w:val="65"/>
        </w:numPr>
        <w:spacing w:before="120" w:after="120"/>
        <w:contextualSpacing w:val="0"/>
        <w:jc w:val="both"/>
        <w:rPr>
          <w:color w:val="000000" w:themeColor="text1"/>
        </w:rPr>
      </w:pPr>
      <w:r w:rsidRPr="00A31FE2">
        <w:rPr>
          <w:color w:val="000000" w:themeColor="text1"/>
        </w:rPr>
        <w:t>Las comisiones y gratificaciones pagadas o por pagar a un agente o a un tercero en relación con la preparación o presentación de esta Propuesta y la ejecución del Contrato, pagadas si se nos adjudica el Contrato, se enumeran a continuación:</w:t>
      </w:r>
    </w:p>
    <w:p w14:paraId="50CFAEF0" w14:textId="77777777" w:rsidR="00D816D9" w:rsidRPr="00A31FE2" w:rsidRDefault="00D816D9" w:rsidP="00D816D9">
      <w:pPr>
        <w:rPr>
          <w:color w:val="000000" w:themeColor="text1"/>
        </w:rPr>
      </w:pPr>
    </w:p>
    <w:p w14:paraId="4A77042E" w14:textId="034305DB" w:rsidR="00D816D9" w:rsidRPr="00A31FE2" w:rsidRDefault="00D816D9" w:rsidP="00E63E9A">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360"/>
          <w:tab w:val="left" w:pos="3600"/>
          <w:tab w:val="left" w:pos="6300"/>
          <w:tab w:val="right" w:pos="9000"/>
        </w:tabs>
        <w:ind w:right="73"/>
        <w:rPr>
          <w:color w:val="000000" w:themeColor="text1"/>
          <w:sz w:val="20"/>
          <w:szCs w:val="20"/>
        </w:rPr>
      </w:pPr>
      <w:r w:rsidRPr="00A31FE2">
        <w:rPr>
          <w:color w:val="000000" w:themeColor="text1"/>
          <w:sz w:val="20"/>
          <w:szCs w:val="20"/>
          <w:lang w:eastAsia="it-IT"/>
        </w:rPr>
        <w:tab/>
      </w:r>
      <w:r w:rsidR="00E63E9A" w:rsidRPr="00A31FE2">
        <w:rPr>
          <w:color w:val="000000" w:themeColor="text1"/>
          <w:sz w:val="20"/>
          <w:szCs w:val="20"/>
          <w:lang w:eastAsia="it-IT"/>
        </w:rPr>
        <w:t xml:space="preserve">Nombre y Dirección de los </w:t>
      </w:r>
      <w:r w:rsidRPr="00A31FE2">
        <w:rPr>
          <w:color w:val="000000" w:themeColor="text1"/>
          <w:sz w:val="20"/>
          <w:szCs w:val="20"/>
          <w:lang w:eastAsia="it-IT"/>
        </w:rPr>
        <w:tab/>
      </w:r>
      <w:r w:rsidR="00E63E9A" w:rsidRPr="00A31FE2">
        <w:rPr>
          <w:color w:val="000000" w:themeColor="text1"/>
          <w:sz w:val="20"/>
          <w:szCs w:val="20"/>
          <w:lang w:eastAsia="it-IT"/>
        </w:rPr>
        <w:t>Monto y moneda</w:t>
      </w:r>
      <w:r w:rsidRPr="00A31FE2">
        <w:rPr>
          <w:color w:val="000000" w:themeColor="text1"/>
          <w:sz w:val="20"/>
          <w:szCs w:val="20"/>
          <w:lang w:eastAsia="it-IT"/>
        </w:rPr>
        <w:tab/>
      </w:r>
      <w:r w:rsidR="00E63E9A" w:rsidRPr="00A31FE2">
        <w:rPr>
          <w:color w:val="000000" w:themeColor="text1"/>
          <w:sz w:val="20"/>
          <w:szCs w:val="20"/>
        </w:rPr>
        <w:t>Objeto de la comisión o gratificación</w:t>
      </w:r>
    </w:p>
    <w:p w14:paraId="52E82E21" w14:textId="3D445FA0" w:rsidR="00D816D9" w:rsidRPr="00A31FE2" w:rsidRDefault="00D816D9" w:rsidP="00E63E9A">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20"/>
          <w:tab w:val="left" w:pos="3780"/>
          <w:tab w:val="left" w:pos="7020"/>
          <w:tab w:val="right" w:pos="9000"/>
        </w:tabs>
        <w:ind w:right="73"/>
        <w:rPr>
          <w:color w:val="000000" w:themeColor="text1"/>
          <w:sz w:val="20"/>
          <w:szCs w:val="20"/>
        </w:rPr>
      </w:pPr>
      <w:r w:rsidRPr="00A31FE2">
        <w:rPr>
          <w:color w:val="000000" w:themeColor="text1"/>
          <w:sz w:val="20"/>
          <w:szCs w:val="20"/>
          <w:lang w:eastAsia="it-IT"/>
        </w:rPr>
        <w:tab/>
      </w:r>
      <w:r w:rsidR="00E63E9A" w:rsidRPr="00A31FE2">
        <w:rPr>
          <w:color w:val="000000" w:themeColor="text1"/>
          <w:sz w:val="20"/>
          <w:szCs w:val="20"/>
          <w:lang w:eastAsia="it-IT"/>
        </w:rPr>
        <w:t>Agentes</w:t>
      </w:r>
      <w:r w:rsidRPr="00A31FE2">
        <w:rPr>
          <w:color w:val="000000" w:themeColor="text1"/>
          <w:sz w:val="20"/>
          <w:szCs w:val="20"/>
        </w:rPr>
        <w:tab/>
      </w:r>
      <w:r w:rsidRPr="00A31FE2">
        <w:rPr>
          <w:color w:val="000000" w:themeColor="text1"/>
          <w:sz w:val="20"/>
          <w:szCs w:val="20"/>
        </w:rPr>
        <w:tab/>
      </w:r>
    </w:p>
    <w:p w14:paraId="303E8487" w14:textId="77777777" w:rsidR="00D816D9" w:rsidRPr="00A31FE2" w:rsidRDefault="00D816D9" w:rsidP="00E63E9A">
      <w:pPr>
        <w:pBdr>
          <w:top w:val="dotted" w:sz="4" w:space="1" w:color="auto"/>
          <w:left w:val="dotted" w:sz="4" w:space="4" w:color="auto"/>
          <w:bottom w:val="dotted" w:sz="4" w:space="1" w:color="auto"/>
          <w:right w:val="dotted" w:sz="4" w:space="4" w:color="auto"/>
          <w:between w:val="dotted" w:sz="4" w:space="1" w:color="auto"/>
          <w:bar w:val="dotted" w:sz="4" w:color="auto"/>
        </w:pBdr>
        <w:tabs>
          <w:tab w:val="right" w:pos="2520"/>
          <w:tab w:val="left" w:pos="2880"/>
          <w:tab w:val="right" w:pos="5760"/>
          <w:tab w:val="left" w:pos="6120"/>
          <w:tab w:val="right" w:pos="9000"/>
        </w:tabs>
        <w:ind w:right="73"/>
        <w:rPr>
          <w:color w:val="000000" w:themeColor="text1"/>
          <w:sz w:val="20"/>
          <w:szCs w:val="20"/>
          <w:u w:val="single"/>
          <w:lang w:eastAsia="it-IT"/>
        </w:rPr>
      </w:pPr>
      <w:r w:rsidRPr="00A31FE2">
        <w:rPr>
          <w:color w:val="000000" w:themeColor="text1"/>
          <w:sz w:val="20"/>
          <w:szCs w:val="20"/>
          <w:u w:val="single"/>
        </w:rPr>
        <w:tab/>
      </w:r>
      <w:r w:rsidRPr="00A31FE2">
        <w:rPr>
          <w:color w:val="000000" w:themeColor="text1"/>
          <w:sz w:val="20"/>
          <w:szCs w:val="20"/>
        </w:rPr>
        <w:tab/>
      </w:r>
      <w:r w:rsidRPr="00A31FE2">
        <w:rPr>
          <w:color w:val="000000" w:themeColor="text1"/>
          <w:sz w:val="20"/>
          <w:szCs w:val="20"/>
          <w:u w:val="single"/>
        </w:rPr>
        <w:tab/>
      </w:r>
      <w:r w:rsidRPr="00A31FE2">
        <w:rPr>
          <w:color w:val="000000" w:themeColor="text1"/>
          <w:sz w:val="20"/>
          <w:szCs w:val="20"/>
        </w:rPr>
        <w:tab/>
      </w:r>
      <w:r w:rsidRPr="00A31FE2">
        <w:rPr>
          <w:color w:val="000000" w:themeColor="text1"/>
          <w:sz w:val="20"/>
          <w:szCs w:val="20"/>
          <w:u w:val="single"/>
        </w:rPr>
        <w:tab/>
      </w:r>
    </w:p>
    <w:p w14:paraId="696EEF08" w14:textId="77777777" w:rsidR="00D816D9" w:rsidRPr="00A31FE2" w:rsidRDefault="00D816D9" w:rsidP="00E63E9A">
      <w:pPr>
        <w:pBdr>
          <w:top w:val="dotted" w:sz="4" w:space="1" w:color="auto"/>
          <w:left w:val="dotted" w:sz="4" w:space="4" w:color="auto"/>
          <w:bottom w:val="dotted" w:sz="4" w:space="1" w:color="auto"/>
          <w:right w:val="dotted" w:sz="4" w:space="4" w:color="auto"/>
          <w:between w:val="dotted" w:sz="4" w:space="1" w:color="auto"/>
          <w:bar w:val="dotted" w:sz="4" w:color="auto"/>
        </w:pBdr>
        <w:tabs>
          <w:tab w:val="right" w:pos="2520"/>
          <w:tab w:val="left" w:pos="2880"/>
          <w:tab w:val="right" w:pos="5760"/>
          <w:tab w:val="left" w:pos="6120"/>
          <w:tab w:val="right" w:pos="9000"/>
        </w:tabs>
        <w:ind w:right="73"/>
        <w:rPr>
          <w:color w:val="000000" w:themeColor="text1"/>
          <w:sz w:val="20"/>
          <w:szCs w:val="20"/>
          <w:u w:val="single"/>
        </w:rPr>
      </w:pPr>
      <w:r w:rsidRPr="00A31FE2">
        <w:rPr>
          <w:color w:val="000000" w:themeColor="text1"/>
          <w:sz w:val="20"/>
          <w:szCs w:val="20"/>
          <w:u w:val="single"/>
        </w:rPr>
        <w:tab/>
      </w:r>
      <w:r w:rsidRPr="00A31FE2">
        <w:rPr>
          <w:color w:val="000000" w:themeColor="text1"/>
          <w:sz w:val="20"/>
          <w:szCs w:val="20"/>
        </w:rPr>
        <w:tab/>
      </w:r>
      <w:r w:rsidRPr="00A31FE2">
        <w:rPr>
          <w:color w:val="000000" w:themeColor="text1"/>
          <w:sz w:val="20"/>
          <w:szCs w:val="20"/>
          <w:u w:val="single"/>
        </w:rPr>
        <w:tab/>
      </w:r>
      <w:r w:rsidRPr="00A31FE2">
        <w:rPr>
          <w:color w:val="000000" w:themeColor="text1"/>
          <w:sz w:val="20"/>
          <w:szCs w:val="20"/>
        </w:rPr>
        <w:tab/>
      </w:r>
      <w:r w:rsidRPr="00A31FE2">
        <w:rPr>
          <w:color w:val="000000" w:themeColor="text1"/>
          <w:sz w:val="20"/>
          <w:szCs w:val="20"/>
          <w:u w:val="single"/>
        </w:rPr>
        <w:tab/>
      </w:r>
    </w:p>
    <w:p w14:paraId="5FD4E464" w14:textId="77777777" w:rsidR="00D816D9" w:rsidRPr="00A31FE2" w:rsidRDefault="00D816D9" w:rsidP="00E63E9A">
      <w:pPr>
        <w:pBdr>
          <w:top w:val="dotted" w:sz="4" w:space="1" w:color="auto"/>
          <w:left w:val="dotted" w:sz="4" w:space="4" w:color="auto"/>
          <w:bottom w:val="dotted" w:sz="4" w:space="1" w:color="auto"/>
          <w:right w:val="dotted" w:sz="4" w:space="4" w:color="auto"/>
          <w:between w:val="dotted" w:sz="4" w:space="1" w:color="auto"/>
          <w:bar w:val="dotted" w:sz="4" w:color="auto"/>
        </w:pBdr>
        <w:tabs>
          <w:tab w:val="right" w:pos="2520"/>
          <w:tab w:val="left" w:pos="2880"/>
          <w:tab w:val="right" w:pos="5760"/>
          <w:tab w:val="left" w:pos="6120"/>
          <w:tab w:val="right" w:pos="9000"/>
        </w:tabs>
        <w:ind w:right="73"/>
        <w:rPr>
          <w:color w:val="000000" w:themeColor="text1"/>
          <w:sz w:val="20"/>
          <w:szCs w:val="20"/>
          <w:u w:val="single"/>
        </w:rPr>
      </w:pPr>
    </w:p>
    <w:p w14:paraId="053069C8" w14:textId="77777777" w:rsidR="003B6A23" w:rsidRPr="00A31FE2" w:rsidRDefault="003B6A23" w:rsidP="00D816D9">
      <w:pPr>
        <w:pBdr>
          <w:bottom w:val="single" w:sz="4" w:space="1" w:color="auto"/>
        </w:pBdr>
        <w:tabs>
          <w:tab w:val="right" w:pos="2520"/>
          <w:tab w:val="left" w:pos="2880"/>
          <w:tab w:val="right" w:pos="5760"/>
          <w:tab w:val="left" w:pos="6120"/>
          <w:tab w:val="right" w:pos="9000"/>
        </w:tabs>
        <w:ind w:left="810" w:right="73"/>
        <w:rPr>
          <w:rFonts w:eastAsiaTheme="minorHAnsi"/>
          <w:i/>
          <w:iCs/>
          <w:color w:val="000000" w:themeColor="text1"/>
          <w:szCs w:val="20"/>
        </w:rPr>
      </w:pPr>
    </w:p>
    <w:p w14:paraId="054AAC0B" w14:textId="14E3E0B6" w:rsidR="00D816D9" w:rsidRPr="00A31FE2" w:rsidRDefault="00D816D9" w:rsidP="00D816D9">
      <w:pPr>
        <w:pBdr>
          <w:bottom w:val="single" w:sz="4" w:space="1" w:color="auto"/>
        </w:pBdr>
        <w:tabs>
          <w:tab w:val="right" w:pos="2520"/>
          <w:tab w:val="left" w:pos="2880"/>
          <w:tab w:val="right" w:pos="5760"/>
          <w:tab w:val="left" w:pos="6120"/>
          <w:tab w:val="right" w:pos="9000"/>
        </w:tabs>
        <w:ind w:left="810" w:right="73"/>
        <w:rPr>
          <w:rFonts w:eastAsiaTheme="minorHAnsi"/>
          <w:i/>
          <w:iCs/>
          <w:color w:val="000000" w:themeColor="text1"/>
          <w:szCs w:val="20"/>
        </w:rPr>
      </w:pPr>
      <w:r w:rsidRPr="00A31FE2">
        <w:rPr>
          <w:rFonts w:eastAsiaTheme="minorHAnsi"/>
          <w:i/>
          <w:iCs/>
          <w:color w:val="000000" w:themeColor="text1"/>
          <w:szCs w:val="20"/>
        </w:rPr>
        <w:t>{</w:t>
      </w:r>
      <w:r w:rsidR="00E63E9A" w:rsidRPr="00A31FE2">
        <w:rPr>
          <w:rFonts w:eastAsiaTheme="minorHAnsi"/>
          <w:i/>
          <w:iCs/>
          <w:color w:val="000000" w:themeColor="text1"/>
          <w:szCs w:val="20"/>
        </w:rPr>
        <w:t>Si no se realizan o prometen pagos, agregue la siguiente declaración: "No hemos pagado ni pagaremos comisiones ni gratificaciones a los agentes ni a ningún tercero en relación con esta Propuesta y la ejecución del Contrato".}</w:t>
      </w:r>
    </w:p>
    <w:p w14:paraId="1CB6E210" w14:textId="77777777" w:rsidR="00D816D9" w:rsidRPr="00A31FE2" w:rsidRDefault="00D816D9" w:rsidP="00D816D9">
      <w:pPr>
        <w:spacing w:after="120"/>
        <w:jc w:val="both"/>
        <w:rPr>
          <w:color w:val="000000" w:themeColor="text1"/>
        </w:rPr>
      </w:pPr>
    </w:p>
    <w:p w14:paraId="1CB1CE60" w14:textId="3890A5C4" w:rsidR="00E63E9A" w:rsidRPr="00A31FE2" w:rsidRDefault="00E63E9A" w:rsidP="007F22BA">
      <w:pPr>
        <w:pStyle w:val="ListParagraph"/>
        <w:numPr>
          <w:ilvl w:val="0"/>
          <w:numId w:val="65"/>
        </w:numPr>
        <w:spacing w:before="120" w:after="120"/>
        <w:contextualSpacing w:val="0"/>
        <w:jc w:val="both"/>
        <w:rPr>
          <w:color w:val="000000" w:themeColor="text1"/>
        </w:rPr>
      </w:pPr>
      <w:r w:rsidRPr="00A31FE2">
        <w:rPr>
          <w:color w:val="000000" w:themeColor="text1"/>
        </w:rPr>
        <w:t xml:space="preserve">Nos comprometemos, si se acepta nuestra Propuesta y se firma el Contrato, a iniciar los Servicios relacionados con la asignación a más tardar en la fecha de inicio prevista especificada en la </w:t>
      </w:r>
      <w:r w:rsidR="00EF4AA3" w:rsidRPr="00A31FE2">
        <w:rPr>
          <w:color w:val="000000" w:themeColor="text1"/>
        </w:rPr>
        <w:t>SDP: Pedido</w:t>
      </w:r>
      <w:r w:rsidRPr="00A31FE2">
        <w:rPr>
          <w:color w:val="000000" w:themeColor="text1"/>
        </w:rPr>
        <w:t>.</w:t>
      </w:r>
    </w:p>
    <w:p w14:paraId="6C4708BF" w14:textId="3CC0CAB5" w:rsidR="00E63E9A" w:rsidRPr="00A31FE2" w:rsidRDefault="00E63E9A" w:rsidP="007F22BA">
      <w:pPr>
        <w:pStyle w:val="ListParagraph"/>
        <w:numPr>
          <w:ilvl w:val="0"/>
          <w:numId w:val="65"/>
        </w:numPr>
        <w:spacing w:before="120" w:after="120"/>
        <w:contextualSpacing w:val="0"/>
        <w:jc w:val="both"/>
        <w:rPr>
          <w:color w:val="000000" w:themeColor="text1"/>
        </w:rPr>
      </w:pPr>
      <w:r w:rsidRPr="00A31FE2">
        <w:rPr>
          <w:color w:val="000000" w:themeColor="text1"/>
        </w:rPr>
        <w:t xml:space="preserve">Entendemos que el </w:t>
      </w:r>
      <w:r w:rsidR="00FA4E38">
        <w:rPr>
          <w:color w:val="000000" w:themeColor="text1"/>
        </w:rPr>
        <w:t>Contratante</w:t>
      </w:r>
      <w:r w:rsidRPr="00A31FE2">
        <w:rPr>
          <w:color w:val="000000" w:themeColor="text1"/>
        </w:rPr>
        <w:t xml:space="preserve"> no está obligado a aceptar ninguna Propuesta que reciba.</w:t>
      </w:r>
    </w:p>
    <w:p w14:paraId="0BBE5A4F" w14:textId="77777777" w:rsidR="00D816D9" w:rsidRPr="00A31FE2" w:rsidRDefault="00D816D9" w:rsidP="00D816D9">
      <w:pPr>
        <w:ind w:firstLine="708"/>
        <w:jc w:val="both"/>
        <w:rPr>
          <w:color w:val="000000" w:themeColor="text1"/>
        </w:rPr>
      </w:pPr>
    </w:p>
    <w:p w14:paraId="209B4B03" w14:textId="2099D8B5" w:rsidR="00D816D9" w:rsidRPr="00A31FE2" w:rsidRDefault="00EF4AA3" w:rsidP="00D816D9">
      <w:pPr>
        <w:ind w:firstLine="708"/>
        <w:jc w:val="both"/>
        <w:rPr>
          <w:color w:val="000000" w:themeColor="text1"/>
        </w:rPr>
      </w:pPr>
      <w:r w:rsidRPr="00A31FE2">
        <w:rPr>
          <w:color w:val="000000" w:themeColor="text1"/>
        </w:rPr>
        <w:t>Cordialmente</w:t>
      </w:r>
      <w:r w:rsidR="00D816D9" w:rsidRPr="00A31FE2">
        <w:rPr>
          <w:color w:val="000000" w:themeColor="text1"/>
        </w:rPr>
        <w:t>,</w:t>
      </w:r>
    </w:p>
    <w:p w14:paraId="0099826B" w14:textId="77777777" w:rsidR="00D816D9" w:rsidRPr="00A31FE2" w:rsidRDefault="00D816D9" w:rsidP="00D816D9">
      <w:pPr>
        <w:tabs>
          <w:tab w:val="right" w:pos="8460"/>
        </w:tabs>
        <w:ind w:left="720"/>
        <w:jc w:val="both"/>
        <w:rPr>
          <w:color w:val="000000" w:themeColor="text1"/>
        </w:rPr>
      </w:pPr>
      <w:r w:rsidRPr="00A31FE2">
        <w:rPr>
          <w:color w:val="000000" w:themeColor="text1"/>
        </w:rPr>
        <w:t>_________________________________________________________________</w:t>
      </w:r>
    </w:p>
    <w:p w14:paraId="1C2CEB8F" w14:textId="70368C9C" w:rsidR="00D816D9" w:rsidRPr="00A31FE2" w:rsidRDefault="00DC4A0A" w:rsidP="00D816D9">
      <w:pPr>
        <w:tabs>
          <w:tab w:val="right" w:pos="8460"/>
        </w:tabs>
        <w:spacing w:after="240"/>
        <w:ind w:left="720"/>
        <w:jc w:val="both"/>
        <w:rPr>
          <w:color w:val="000000" w:themeColor="text1"/>
          <w:u w:val="single"/>
        </w:rPr>
      </w:pPr>
      <w:r w:rsidRPr="00A31FE2">
        <w:rPr>
          <w:color w:val="000000" w:themeColor="text1"/>
        </w:rPr>
        <w:t>Firma</w:t>
      </w:r>
      <w:r w:rsidR="00D816D9" w:rsidRPr="00A31FE2">
        <w:rPr>
          <w:color w:val="000000" w:themeColor="text1"/>
        </w:rPr>
        <w:t xml:space="preserve"> (</w:t>
      </w:r>
      <w:r w:rsidRPr="00A31FE2">
        <w:rPr>
          <w:color w:val="000000" w:themeColor="text1"/>
        </w:rPr>
        <w:t>del representante autorizado del Consultor</w:t>
      </w:r>
      <w:r w:rsidR="00D816D9" w:rsidRPr="00A31FE2">
        <w:rPr>
          <w:color w:val="000000" w:themeColor="text1"/>
        </w:rPr>
        <w:t xml:space="preserve">) </w:t>
      </w:r>
      <w:r w:rsidR="00D816D9" w:rsidRPr="00A31FE2">
        <w:rPr>
          <w:i/>
          <w:iCs/>
          <w:color w:val="000000" w:themeColor="text1"/>
        </w:rPr>
        <w:t>{</w:t>
      </w:r>
      <w:r w:rsidRPr="00A31FE2">
        <w:rPr>
          <w:i/>
          <w:iCs/>
          <w:color w:val="000000" w:themeColor="text1"/>
        </w:rPr>
        <w:t>Firma completa e iniciales</w:t>
      </w:r>
      <w:r w:rsidR="00D816D9" w:rsidRPr="00A31FE2">
        <w:rPr>
          <w:i/>
          <w:iCs/>
          <w:color w:val="000000" w:themeColor="text1"/>
        </w:rPr>
        <w:t>}</w:t>
      </w:r>
      <w:r w:rsidR="00D816D9" w:rsidRPr="00A31FE2">
        <w:rPr>
          <w:color w:val="000000" w:themeColor="text1"/>
        </w:rPr>
        <w:t xml:space="preserve">:  </w:t>
      </w:r>
    </w:p>
    <w:p w14:paraId="025598A2" w14:textId="1FF4CF3B" w:rsidR="00D816D9" w:rsidRPr="00A31FE2" w:rsidRDefault="00DC4A0A" w:rsidP="00D816D9">
      <w:pPr>
        <w:tabs>
          <w:tab w:val="left" w:pos="1843"/>
          <w:tab w:val="right" w:pos="8460"/>
        </w:tabs>
        <w:ind w:left="720"/>
        <w:jc w:val="both"/>
        <w:rPr>
          <w:i/>
          <w:iCs/>
          <w:color w:val="000000" w:themeColor="text1"/>
        </w:rPr>
      </w:pPr>
      <w:r w:rsidRPr="00A31FE2">
        <w:rPr>
          <w:color w:val="000000" w:themeColor="text1"/>
        </w:rPr>
        <w:t>Nombre completo</w:t>
      </w:r>
      <w:r w:rsidR="00D816D9" w:rsidRPr="00A31FE2">
        <w:rPr>
          <w:color w:val="000000" w:themeColor="text1"/>
        </w:rPr>
        <w:t>:</w:t>
      </w:r>
      <w:r w:rsidR="00D816D9" w:rsidRPr="00A31FE2">
        <w:rPr>
          <w:color w:val="000000" w:themeColor="text1"/>
        </w:rPr>
        <w:tab/>
      </w:r>
      <w:r w:rsidR="00D816D9" w:rsidRPr="00A31FE2">
        <w:rPr>
          <w:i/>
          <w:iCs/>
          <w:color w:val="000000" w:themeColor="text1"/>
        </w:rPr>
        <w:t>{</w:t>
      </w:r>
      <w:r w:rsidR="002262DE" w:rsidRPr="00A31FE2">
        <w:rPr>
          <w:i/>
          <w:iCs/>
          <w:color w:val="000000" w:themeColor="text1"/>
        </w:rPr>
        <w:t>Ingrese</w:t>
      </w:r>
      <w:r w:rsidR="00D816D9" w:rsidRPr="00A31FE2">
        <w:rPr>
          <w:i/>
          <w:iCs/>
          <w:color w:val="000000" w:themeColor="text1"/>
        </w:rPr>
        <w:t xml:space="preserve"> </w:t>
      </w:r>
      <w:r w:rsidR="003555F8" w:rsidRPr="00A31FE2">
        <w:rPr>
          <w:i/>
          <w:iCs/>
          <w:color w:val="000000" w:themeColor="text1"/>
        </w:rPr>
        <w:t xml:space="preserve">el nombre completo del representante </w:t>
      </w:r>
      <w:r w:rsidR="003B6A23" w:rsidRPr="00A31FE2">
        <w:rPr>
          <w:i/>
          <w:iCs/>
          <w:color w:val="000000" w:themeColor="text1"/>
        </w:rPr>
        <w:t xml:space="preserve">autorizado </w:t>
      </w:r>
      <w:r w:rsidR="003555F8" w:rsidRPr="00A31FE2">
        <w:rPr>
          <w:i/>
          <w:iCs/>
          <w:color w:val="000000" w:themeColor="text1"/>
        </w:rPr>
        <w:t>del Consultor</w:t>
      </w:r>
      <w:r w:rsidR="00D816D9" w:rsidRPr="00A31FE2">
        <w:rPr>
          <w:i/>
          <w:iCs/>
          <w:color w:val="000000" w:themeColor="text1"/>
        </w:rPr>
        <w:t>}</w:t>
      </w:r>
    </w:p>
    <w:p w14:paraId="28CD2900" w14:textId="6A96C9DB" w:rsidR="00D816D9" w:rsidRPr="00A31FE2" w:rsidRDefault="00DC4A0A" w:rsidP="00D816D9">
      <w:pPr>
        <w:tabs>
          <w:tab w:val="left" w:pos="1843"/>
          <w:tab w:val="right" w:pos="8460"/>
        </w:tabs>
        <w:ind w:left="720"/>
        <w:jc w:val="both"/>
        <w:rPr>
          <w:i/>
          <w:iCs/>
          <w:color w:val="000000" w:themeColor="text1"/>
        </w:rPr>
      </w:pPr>
      <w:r w:rsidRPr="00A31FE2">
        <w:rPr>
          <w:color w:val="000000" w:themeColor="text1"/>
        </w:rPr>
        <w:t>Título</w:t>
      </w:r>
      <w:r w:rsidR="00D816D9" w:rsidRPr="00A31FE2">
        <w:rPr>
          <w:color w:val="000000" w:themeColor="text1"/>
        </w:rPr>
        <w:t xml:space="preserve">: </w:t>
      </w:r>
      <w:r w:rsidR="00D816D9" w:rsidRPr="00A31FE2">
        <w:rPr>
          <w:i/>
          <w:iCs/>
          <w:color w:val="000000" w:themeColor="text1"/>
        </w:rPr>
        <w:t>{</w:t>
      </w:r>
      <w:r w:rsidR="002262DE" w:rsidRPr="00A31FE2">
        <w:rPr>
          <w:i/>
          <w:iCs/>
          <w:color w:val="000000" w:themeColor="text1"/>
        </w:rPr>
        <w:t>Ingrese</w:t>
      </w:r>
      <w:r w:rsidR="00D816D9" w:rsidRPr="00A31FE2">
        <w:rPr>
          <w:i/>
          <w:iCs/>
          <w:color w:val="000000" w:themeColor="text1"/>
        </w:rPr>
        <w:t xml:space="preserve"> </w:t>
      </w:r>
      <w:r w:rsidR="003B6A23" w:rsidRPr="00A31FE2">
        <w:rPr>
          <w:i/>
          <w:iCs/>
          <w:color w:val="000000" w:themeColor="text1"/>
        </w:rPr>
        <w:t>título o cargo del representante autorizado</w:t>
      </w:r>
      <w:r w:rsidR="00D816D9" w:rsidRPr="00A31FE2">
        <w:rPr>
          <w:i/>
          <w:iCs/>
          <w:color w:val="000000" w:themeColor="text1"/>
        </w:rPr>
        <w:t>}</w:t>
      </w:r>
    </w:p>
    <w:p w14:paraId="61AAB24A" w14:textId="1FB999E6" w:rsidR="00D816D9" w:rsidRPr="00A31FE2" w:rsidRDefault="00DC4A0A" w:rsidP="00D816D9">
      <w:pPr>
        <w:tabs>
          <w:tab w:val="right" w:pos="8460"/>
        </w:tabs>
        <w:ind w:left="720"/>
        <w:jc w:val="both"/>
        <w:rPr>
          <w:color w:val="000000" w:themeColor="text1"/>
        </w:rPr>
      </w:pPr>
      <w:r w:rsidRPr="00A31FE2">
        <w:rPr>
          <w:color w:val="000000" w:themeColor="text1"/>
        </w:rPr>
        <w:t>Nombre de la firma consultora</w:t>
      </w:r>
      <w:r w:rsidR="00D816D9" w:rsidRPr="00A31FE2">
        <w:rPr>
          <w:color w:val="000000" w:themeColor="text1"/>
        </w:rPr>
        <w:t xml:space="preserve"> (</w:t>
      </w:r>
      <w:r w:rsidRPr="00A31FE2">
        <w:rPr>
          <w:color w:val="000000" w:themeColor="text1"/>
        </w:rPr>
        <w:t>nombre de la empresa o APCA</w:t>
      </w:r>
      <w:r w:rsidR="00D816D9" w:rsidRPr="00A31FE2">
        <w:rPr>
          <w:color w:val="000000" w:themeColor="text1"/>
        </w:rPr>
        <w:t>):</w:t>
      </w:r>
      <w:r w:rsidR="003B6A23" w:rsidRPr="00A31FE2">
        <w:rPr>
          <w:color w:val="000000" w:themeColor="text1"/>
        </w:rPr>
        <w:t>_____________</w:t>
      </w:r>
    </w:p>
    <w:p w14:paraId="6C86AC71" w14:textId="49B693A1" w:rsidR="00D816D9" w:rsidRPr="00A31FE2" w:rsidRDefault="003B6A23" w:rsidP="00D816D9">
      <w:pPr>
        <w:tabs>
          <w:tab w:val="left" w:pos="1843"/>
          <w:tab w:val="right" w:pos="8460"/>
        </w:tabs>
        <w:ind w:left="720"/>
        <w:jc w:val="both"/>
        <w:rPr>
          <w:i/>
          <w:iCs/>
          <w:color w:val="000000" w:themeColor="text1"/>
        </w:rPr>
      </w:pPr>
      <w:r w:rsidRPr="00A31FE2">
        <w:rPr>
          <w:color w:val="000000" w:themeColor="text1"/>
        </w:rPr>
        <w:t>En capacidad de</w:t>
      </w:r>
      <w:r w:rsidR="00D816D9" w:rsidRPr="00A31FE2">
        <w:rPr>
          <w:color w:val="000000" w:themeColor="text1"/>
        </w:rPr>
        <w:t xml:space="preserve">: </w:t>
      </w:r>
      <w:r w:rsidR="00D816D9" w:rsidRPr="00A31FE2">
        <w:rPr>
          <w:color w:val="000000" w:themeColor="text1"/>
        </w:rPr>
        <w:tab/>
      </w:r>
      <w:r w:rsidR="00D816D9" w:rsidRPr="00A31FE2">
        <w:rPr>
          <w:i/>
          <w:iCs/>
          <w:color w:val="000000" w:themeColor="text1"/>
        </w:rPr>
        <w:t>{</w:t>
      </w:r>
      <w:r w:rsidR="002262DE" w:rsidRPr="00A31FE2">
        <w:rPr>
          <w:i/>
          <w:iCs/>
          <w:color w:val="000000" w:themeColor="text1"/>
        </w:rPr>
        <w:t>Ingrese</w:t>
      </w:r>
      <w:r w:rsidR="00D816D9" w:rsidRPr="00A31FE2">
        <w:rPr>
          <w:i/>
          <w:iCs/>
          <w:color w:val="000000" w:themeColor="text1"/>
        </w:rPr>
        <w:t xml:space="preserve"> </w:t>
      </w:r>
      <w:r w:rsidRPr="00A31FE2">
        <w:rPr>
          <w:i/>
          <w:iCs/>
          <w:color w:val="000000" w:themeColor="text1"/>
        </w:rPr>
        <w:t>el cargo de la persona que firma a nombre del Consultor</w:t>
      </w:r>
      <w:r w:rsidR="00D816D9" w:rsidRPr="00A31FE2">
        <w:rPr>
          <w:i/>
          <w:iCs/>
          <w:color w:val="000000" w:themeColor="text1"/>
        </w:rPr>
        <w:t>}</w:t>
      </w:r>
    </w:p>
    <w:p w14:paraId="05924E42" w14:textId="0C1B49B4" w:rsidR="00D816D9" w:rsidRPr="00A31FE2" w:rsidRDefault="003B6A23" w:rsidP="00D816D9">
      <w:pPr>
        <w:tabs>
          <w:tab w:val="left" w:pos="1843"/>
          <w:tab w:val="right" w:pos="8460"/>
        </w:tabs>
        <w:ind w:left="720"/>
        <w:jc w:val="both"/>
        <w:rPr>
          <w:i/>
          <w:iCs/>
          <w:color w:val="000000" w:themeColor="text1"/>
        </w:rPr>
      </w:pPr>
      <w:r w:rsidRPr="00A31FE2">
        <w:rPr>
          <w:color w:val="000000" w:themeColor="text1"/>
        </w:rPr>
        <w:t>Dirección</w:t>
      </w:r>
      <w:r w:rsidR="00D816D9" w:rsidRPr="00A31FE2">
        <w:rPr>
          <w:color w:val="000000" w:themeColor="text1"/>
        </w:rPr>
        <w:t xml:space="preserve">:  </w:t>
      </w:r>
      <w:r w:rsidR="00D816D9" w:rsidRPr="00A31FE2">
        <w:rPr>
          <w:i/>
          <w:iCs/>
          <w:color w:val="000000" w:themeColor="text1"/>
        </w:rPr>
        <w:t>{</w:t>
      </w:r>
      <w:r w:rsidR="002262DE" w:rsidRPr="00A31FE2">
        <w:rPr>
          <w:i/>
          <w:iCs/>
          <w:color w:val="000000" w:themeColor="text1"/>
        </w:rPr>
        <w:t>Ingrese</w:t>
      </w:r>
      <w:r w:rsidR="00D816D9" w:rsidRPr="00A31FE2">
        <w:rPr>
          <w:i/>
          <w:iCs/>
          <w:color w:val="000000" w:themeColor="text1"/>
        </w:rPr>
        <w:t xml:space="preserve"> </w:t>
      </w:r>
      <w:r w:rsidRPr="00A31FE2">
        <w:rPr>
          <w:i/>
          <w:iCs/>
          <w:color w:val="000000" w:themeColor="text1"/>
        </w:rPr>
        <w:t>la dirección del representante autorizado</w:t>
      </w:r>
      <w:r w:rsidR="00D816D9" w:rsidRPr="00A31FE2">
        <w:rPr>
          <w:i/>
          <w:iCs/>
          <w:color w:val="000000" w:themeColor="text1"/>
        </w:rPr>
        <w:t>}</w:t>
      </w:r>
    </w:p>
    <w:p w14:paraId="58D10055" w14:textId="6E750906" w:rsidR="00D816D9" w:rsidRPr="00A31FE2" w:rsidRDefault="003B6A23" w:rsidP="00D816D9">
      <w:pPr>
        <w:tabs>
          <w:tab w:val="left" w:pos="1843"/>
          <w:tab w:val="right" w:pos="8460"/>
        </w:tabs>
        <w:ind w:left="720"/>
        <w:jc w:val="both"/>
        <w:rPr>
          <w:color w:val="000000" w:themeColor="text1"/>
        </w:rPr>
      </w:pPr>
      <w:r w:rsidRPr="00A31FE2">
        <w:rPr>
          <w:color w:val="000000" w:themeColor="text1"/>
        </w:rPr>
        <w:t>Teléfono</w:t>
      </w:r>
      <w:r w:rsidR="00D816D9" w:rsidRPr="00A31FE2">
        <w:rPr>
          <w:color w:val="000000" w:themeColor="text1"/>
        </w:rPr>
        <w:t>:</w:t>
      </w:r>
      <w:r w:rsidR="00D816D9" w:rsidRPr="00A31FE2">
        <w:rPr>
          <w:color w:val="000000" w:themeColor="text1"/>
        </w:rPr>
        <w:tab/>
      </w:r>
      <w:r w:rsidR="00D816D9" w:rsidRPr="00A31FE2">
        <w:rPr>
          <w:i/>
          <w:iCs/>
          <w:color w:val="000000" w:themeColor="text1"/>
        </w:rPr>
        <w:t>{</w:t>
      </w:r>
      <w:r w:rsidR="002262DE" w:rsidRPr="00A31FE2">
        <w:rPr>
          <w:i/>
          <w:iCs/>
          <w:color w:val="000000" w:themeColor="text1"/>
        </w:rPr>
        <w:t>Ingrese</w:t>
      </w:r>
      <w:r w:rsidR="00D816D9" w:rsidRPr="00A31FE2">
        <w:rPr>
          <w:i/>
          <w:iCs/>
          <w:color w:val="000000" w:themeColor="text1"/>
        </w:rPr>
        <w:t xml:space="preserve"> </w:t>
      </w:r>
      <w:r w:rsidRPr="00A31FE2">
        <w:rPr>
          <w:i/>
          <w:iCs/>
          <w:color w:val="000000" w:themeColor="text1"/>
        </w:rPr>
        <w:t>el número telefónico del representante autorizado</w:t>
      </w:r>
      <w:r w:rsidR="00D816D9" w:rsidRPr="00A31FE2">
        <w:rPr>
          <w:i/>
          <w:iCs/>
          <w:color w:val="000000" w:themeColor="text1"/>
        </w:rPr>
        <w:t>}</w:t>
      </w:r>
    </w:p>
    <w:p w14:paraId="6506AC38" w14:textId="3AE1A132" w:rsidR="00D816D9" w:rsidRPr="00A31FE2" w:rsidRDefault="00D816D9" w:rsidP="00D816D9">
      <w:pPr>
        <w:tabs>
          <w:tab w:val="left" w:pos="1843"/>
          <w:tab w:val="right" w:pos="8460"/>
        </w:tabs>
        <w:ind w:left="720"/>
        <w:jc w:val="both"/>
        <w:rPr>
          <w:color w:val="000000" w:themeColor="text1"/>
        </w:rPr>
      </w:pPr>
      <w:r w:rsidRPr="00A31FE2">
        <w:rPr>
          <w:color w:val="000000" w:themeColor="text1"/>
        </w:rPr>
        <w:t xml:space="preserve">Email:  </w:t>
      </w:r>
      <w:r w:rsidRPr="00A31FE2">
        <w:rPr>
          <w:color w:val="000000" w:themeColor="text1"/>
        </w:rPr>
        <w:tab/>
      </w:r>
      <w:r w:rsidRPr="00A31FE2">
        <w:rPr>
          <w:i/>
          <w:iCs/>
          <w:color w:val="000000" w:themeColor="text1"/>
        </w:rPr>
        <w:t>{</w:t>
      </w:r>
      <w:r w:rsidR="002262DE" w:rsidRPr="00A31FE2">
        <w:rPr>
          <w:i/>
          <w:iCs/>
          <w:color w:val="000000" w:themeColor="text1"/>
        </w:rPr>
        <w:t>Ingrese</w:t>
      </w:r>
      <w:r w:rsidRPr="00A31FE2">
        <w:rPr>
          <w:i/>
          <w:iCs/>
          <w:color w:val="000000" w:themeColor="text1"/>
        </w:rPr>
        <w:t xml:space="preserve"> </w:t>
      </w:r>
      <w:r w:rsidR="003B6A23" w:rsidRPr="00A31FE2">
        <w:rPr>
          <w:i/>
          <w:iCs/>
          <w:color w:val="000000" w:themeColor="text1"/>
        </w:rPr>
        <w:t>el correo electrónico del representante autorizado</w:t>
      </w:r>
      <w:r w:rsidRPr="00A31FE2">
        <w:rPr>
          <w:i/>
          <w:iCs/>
          <w:color w:val="000000" w:themeColor="text1"/>
        </w:rPr>
        <w:t>}</w:t>
      </w:r>
      <w:r w:rsidRPr="00A31FE2">
        <w:rPr>
          <w:color w:val="000000" w:themeColor="text1"/>
          <w:u w:val="single"/>
        </w:rPr>
        <w:tab/>
      </w:r>
    </w:p>
    <w:p w14:paraId="4C09DD66" w14:textId="77777777" w:rsidR="00D816D9" w:rsidRPr="00A31FE2" w:rsidRDefault="00D816D9" w:rsidP="00D816D9">
      <w:pPr>
        <w:tabs>
          <w:tab w:val="left" w:pos="-720"/>
        </w:tabs>
        <w:suppressAutoHyphens/>
        <w:jc w:val="both"/>
        <w:rPr>
          <w:color w:val="000000" w:themeColor="text1"/>
          <w:spacing w:val="-2"/>
          <w:szCs w:val="20"/>
          <w:lang w:eastAsia="it-IT"/>
        </w:rPr>
      </w:pPr>
    </w:p>
    <w:p w14:paraId="209F1EDC" w14:textId="6DD7DE77" w:rsidR="003B6A23" w:rsidRPr="00A31FE2" w:rsidRDefault="00D816D9" w:rsidP="003B6A23">
      <w:pPr>
        <w:tabs>
          <w:tab w:val="right" w:pos="8460"/>
        </w:tabs>
        <w:ind w:left="720"/>
        <w:jc w:val="both"/>
        <w:rPr>
          <w:color w:val="000000" w:themeColor="text1"/>
        </w:rPr>
      </w:pPr>
      <w:r w:rsidRPr="00A31FE2">
        <w:rPr>
          <w:color w:val="000000" w:themeColor="text1"/>
        </w:rPr>
        <w:t>{</w:t>
      </w:r>
      <w:r w:rsidR="003B6A23" w:rsidRPr="00A31FE2">
        <w:rPr>
          <w:color w:val="000000" w:themeColor="text1"/>
        </w:rPr>
        <w:t>{Para una APCA, todos los miembros deberán firmar o solo el miembro principal, en cuyo caso se adjuntará el poder notarial para firmar en nombre de todos los miembros}</w:t>
      </w:r>
    </w:p>
    <w:p w14:paraId="317F71F7" w14:textId="0D7E6D33" w:rsidR="00D816D9" w:rsidRPr="00A31FE2" w:rsidRDefault="003B6A23" w:rsidP="003B6A23">
      <w:pPr>
        <w:tabs>
          <w:tab w:val="right" w:pos="8460"/>
        </w:tabs>
        <w:ind w:left="720"/>
        <w:jc w:val="both"/>
        <w:rPr>
          <w:color w:val="000000" w:themeColor="text1"/>
        </w:rPr>
      </w:pPr>
      <w:r w:rsidRPr="00A31FE2">
        <w:rPr>
          <w:color w:val="000000" w:themeColor="text1"/>
        </w:rPr>
        <w:t>_________________________________________________________________</w:t>
      </w:r>
    </w:p>
    <w:p w14:paraId="0143D764" w14:textId="77777777" w:rsidR="00D816D9" w:rsidRPr="00A31FE2" w:rsidRDefault="00D816D9" w:rsidP="00D816D9">
      <w:pPr>
        <w:tabs>
          <w:tab w:val="left" w:pos="-720"/>
        </w:tabs>
        <w:suppressAutoHyphens/>
        <w:jc w:val="both"/>
        <w:rPr>
          <w:color w:val="000000" w:themeColor="text1"/>
          <w:spacing w:val="-2"/>
          <w:szCs w:val="20"/>
          <w:lang w:eastAsia="it-IT"/>
        </w:rPr>
      </w:pPr>
    </w:p>
    <w:p w14:paraId="22AAD5D2" w14:textId="4521EBA5" w:rsidR="00D816D9" w:rsidRPr="00A31FE2" w:rsidRDefault="00D816D9" w:rsidP="00D816D9">
      <w:pPr>
        <w:tabs>
          <w:tab w:val="left" w:pos="-720"/>
        </w:tabs>
        <w:suppressAutoHyphens/>
        <w:jc w:val="both"/>
        <w:rPr>
          <w:b/>
          <w:bCs/>
          <w:color w:val="000000" w:themeColor="text1"/>
          <w:spacing w:val="-2"/>
          <w:szCs w:val="20"/>
          <w:lang w:eastAsia="it-IT"/>
        </w:rPr>
      </w:pPr>
      <w:r w:rsidRPr="00A31FE2">
        <w:rPr>
          <w:b/>
          <w:bCs/>
          <w:color w:val="000000" w:themeColor="text1"/>
          <w:spacing w:val="-2"/>
          <w:szCs w:val="20"/>
          <w:lang w:eastAsia="it-IT"/>
        </w:rPr>
        <w:t>A</w:t>
      </w:r>
      <w:r w:rsidR="003B6A23" w:rsidRPr="00A31FE2">
        <w:rPr>
          <w:b/>
          <w:bCs/>
          <w:color w:val="000000" w:themeColor="text1"/>
          <w:spacing w:val="-2"/>
          <w:szCs w:val="20"/>
          <w:lang w:eastAsia="it-IT"/>
        </w:rPr>
        <w:t>nexos</w:t>
      </w:r>
      <w:r w:rsidRPr="00A31FE2">
        <w:rPr>
          <w:b/>
          <w:bCs/>
          <w:color w:val="000000" w:themeColor="text1"/>
          <w:spacing w:val="-2"/>
          <w:szCs w:val="20"/>
          <w:lang w:eastAsia="it-IT"/>
        </w:rPr>
        <w:t>:</w:t>
      </w:r>
    </w:p>
    <w:p w14:paraId="7324BBC7" w14:textId="413FFE70" w:rsidR="003B6A23" w:rsidRPr="00A31FE2" w:rsidRDefault="003B6A23" w:rsidP="007F22BA">
      <w:pPr>
        <w:numPr>
          <w:ilvl w:val="0"/>
          <w:numId w:val="64"/>
        </w:numPr>
        <w:contextualSpacing/>
        <w:rPr>
          <w:color w:val="000000" w:themeColor="text1"/>
        </w:rPr>
      </w:pPr>
      <w:r w:rsidRPr="00A31FE2">
        <w:rPr>
          <w:color w:val="000000" w:themeColor="text1"/>
        </w:rPr>
        <w:t>Descripción del enfoque, la metodología y el plan de trabajo para realizar la tarea</w:t>
      </w:r>
    </w:p>
    <w:p w14:paraId="6344B295" w14:textId="4F13AF7C" w:rsidR="003B6A23" w:rsidRPr="00A31FE2" w:rsidRDefault="003B6A23" w:rsidP="007F22BA">
      <w:pPr>
        <w:numPr>
          <w:ilvl w:val="0"/>
          <w:numId w:val="64"/>
        </w:numPr>
        <w:contextualSpacing/>
        <w:rPr>
          <w:color w:val="000000" w:themeColor="text1"/>
        </w:rPr>
      </w:pPr>
      <w:r w:rsidRPr="00A31FE2">
        <w:rPr>
          <w:color w:val="000000" w:themeColor="text1"/>
        </w:rPr>
        <w:t xml:space="preserve">Cronograma de trabajo y planificación de </w:t>
      </w:r>
      <w:r w:rsidR="001C6337" w:rsidRPr="00A31FE2">
        <w:rPr>
          <w:color w:val="000000" w:themeColor="text1"/>
        </w:rPr>
        <w:t>productos entregables</w:t>
      </w:r>
    </w:p>
    <w:p w14:paraId="5D83F08B" w14:textId="1AC15193" w:rsidR="003B6A23" w:rsidRPr="00A31FE2" w:rsidRDefault="003B6A23" w:rsidP="007F22BA">
      <w:pPr>
        <w:numPr>
          <w:ilvl w:val="0"/>
          <w:numId w:val="64"/>
        </w:numPr>
        <w:contextualSpacing/>
        <w:rPr>
          <w:color w:val="000000" w:themeColor="text1"/>
        </w:rPr>
      </w:pPr>
      <w:r w:rsidRPr="00A31FE2">
        <w:rPr>
          <w:color w:val="000000" w:themeColor="text1"/>
        </w:rPr>
        <w:t>Composición del equipo, asignación y aportes de expertos clave</w:t>
      </w:r>
    </w:p>
    <w:p w14:paraId="29AFEC59" w14:textId="6435E9FB" w:rsidR="003B6A23" w:rsidRPr="00A31FE2" w:rsidRDefault="003B6A23" w:rsidP="007F22BA">
      <w:pPr>
        <w:numPr>
          <w:ilvl w:val="0"/>
          <w:numId w:val="64"/>
        </w:numPr>
        <w:contextualSpacing/>
        <w:rPr>
          <w:color w:val="000000" w:themeColor="text1"/>
        </w:rPr>
      </w:pPr>
      <w:r w:rsidRPr="00A31FE2">
        <w:rPr>
          <w:color w:val="000000" w:themeColor="text1"/>
        </w:rPr>
        <w:t>CV para cualquier sustitución justificable o puesto de Experto Clave adicional necesario no previsto en el Convenio Marco</w:t>
      </w:r>
    </w:p>
    <w:p w14:paraId="35CCE528" w14:textId="631417DA" w:rsidR="00D816D9" w:rsidRPr="00A31FE2" w:rsidRDefault="003B6A23" w:rsidP="007F22BA">
      <w:pPr>
        <w:numPr>
          <w:ilvl w:val="0"/>
          <w:numId w:val="64"/>
        </w:numPr>
        <w:contextualSpacing/>
        <w:rPr>
          <w:color w:val="000000" w:themeColor="text1"/>
        </w:rPr>
      </w:pPr>
      <w:r w:rsidRPr="00A31FE2">
        <w:rPr>
          <w:color w:val="000000" w:themeColor="text1"/>
        </w:rPr>
        <w:t>Formulario de la propuesta financiera</w:t>
      </w:r>
    </w:p>
    <w:p w14:paraId="107FF43E" w14:textId="77777777" w:rsidR="00D816D9" w:rsidRPr="00A31FE2" w:rsidRDefault="00D816D9" w:rsidP="00D816D9">
      <w:pPr>
        <w:ind w:left="720"/>
        <w:contextualSpacing/>
        <w:rPr>
          <w:color w:val="000000" w:themeColor="text1"/>
        </w:rPr>
      </w:pPr>
    </w:p>
    <w:p w14:paraId="17C9B7A8" w14:textId="77777777" w:rsidR="00D816D9" w:rsidRPr="00A31FE2" w:rsidRDefault="00D816D9" w:rsidP="00D816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color w:val="000000" w:themeColor="text1"/>
        </w:rPr>
      </w:pPr>
    </w:p>
    <w:p w14:paraId="3097664C" w14:textId="77777777" w:rsidR="00D816D9" w:rsidRPr="00A31FE2" w:rsidRDefault="00D816D9" w:rsidP="00D816D9">
      <w:pPr>
        <w:contextualSpacing/>
        <w:rPr>
          <w:color w:val="000000" w:themeColor="text1"/>
          <w:sz w:val="32"/>
          <w:szCs w:val="32"/>
        </w:rPr>
        <w:sectPr w:rsidR="00D816D9" w:rsidRPr="00A31FE2" w:rsidSect="00D816D9">
          <w:headerReference w:type="first" r:id="rId94"/>
          <w:endnotePr>
            <w:numFmt w:val="decimal"/>
          </w:endnotePr>
          <w:type w:val="oddPage"/>
          <w:pgSz w:w="12240" w:h="15840" w:code="1"/>
          <w:pgMar w:top="1440" w:right="1440" w:bottom="1440" w:left="1440" w:header="720" w:footer="720" w:gutter="0"/>
          <w:paperSrc w:first="262" w:other="262"/>
          <w:cols w:space="720"/>
          <w:noEndnote/>
          <w:titlePg/>
          <w:docGrid w:linePitch="326"/>
        </w:sectPr>
      </w:pPr>
    </w:p>
    <w:p w14:paraId="3BAD7693" w14:textId="77777777" w:rsidR="003B6A23" w:rsidRPr="00A31FE2" w:rsidRDefault="003B6A23" w:rsidP="003B6A23">
      <w:pPr>
        <w:jc w:val="center"/>
        <w:rPr>
          <w:b/>
          <w:smallCaps/>
          <w:color w:val="000000" w:themeColor="text1"/>
          <w:sz w:val="28"/>
          <w:szCs w:val="28"/>
        </w:rPr>
      </w:pPr>
      <w:bookmarkStart w:id="1003" w:name="_Toc503364208"/>
      <w:r w:rsidRPr="00A31FE2">
        <w:rPr>
          <w:b/>
          <w:smallCaps/>
          <w:color w:val="000000" w:themeColor="text1"/>
          <w:sz w:val="28"/>
          <w:szCs w:val="28"/>
        </w:rPr>
        <w:t>FORMULARIO DE PROPUESTA TÉCNICA 1</w:t>
      </w:r>
    </w:p>
    <w:p w14:paraId="08AAC697" w14:textId="77777777" w:rsidR="003B6A23" w:rsidRPr="00A31FE2" w:rsidRDefault="003B6A23" w:rsidP="003B6A23">
      <w:pPr>
        <w:jc w:val="center"/>
        <w:rPr>
          <w:color w:val="000000" w:themeColor="text1"/>
        </w:rPr>
      </w:pPr>
      <w:r w:rsidRPr="00A31FE2">
        <w:rPr>
          <w:b/>
          <w:smallCaps/>
          <w:color w:val="000000" w:themeColor="text1"/>
          <w:sz w:val="28"/>
          <w:szCs w:val="28"/>
        </w:rPr>
        <w:t>Descripción del Enfoque, Metodología y Plan de trabajo para realizar  el trabajo</w:t>
      </w:r>
    </w:p>
    <w:p w14:paraId="67B2B256" w14:textId="77777777" w:rsidR="00D816D9" w:rsidRPr="00A31FE2" w:rsidRDefault="00D816D9" w:rsidP="00D816D9">
      <w:pPr>
        <w:pBdr>
          <w:bottom w:val="single" w:sz="8" w:space="1" w:color="auto"/>
        </w:pBdr>
        <w:jc w:val="center"/>
        <w:rPr>
          <w:color w:val="000000" w:themeColor="text1"/>
        </w:rPr>
      </w:pPr>
    </w:p>
    <w:p w14:paraId="77BE8943" w14:textId="77777777" w:rsidR="003B6A23" w:rsidRPr="00A31FE2" w:rsidRDefault="003B6A23" w:rsidP="003B6A23">
      <w:pPr>
        <w:pStyle w:val="BodyText"/>
        <w:tabs>
          <w:tab w:val="left" w:pos="-720"/>
          <w:tab w:val="left" w:pos="1080"/>
        </w:tabs>
        <w:rPr>
          <w:color w:val="000000" w:themeColor="text1"/>
        </w:rPr>
      </w:pPr>
    </w:p>
    <w:p w14:paraId="63A4CB58" w14:textId="77777777" w:rsidR="003B6A23" w:rsidRPr="00A31FE2" w:rsidRDefault="003B6A23" w:rsidP="003B6A23">
      <w:pPr>
        <w:pStyle w:val="BodyText"/>
        <w:tabs>
          <w:tab w:val="left" w:pos="-720"/>
          <w:tab w:val="left" w:pos="1080"/>
        </w:tabs>
        <w:rPr>
          <w:color w:val="000000" w:themeColor="text1"/>
        </w:rPr>
      </w:pPr>
      <w:r w:rsidRPr="00A31FE2">
        <w:rPr>
          <w:color w:val="000000" w:themeColor="text1"/>
        </w:rPr>
        <w:t>{Estructura sugerida de su Propuesta Técnica}</w:t>
      </w:r>
    </w:p>
    <w:p w14:paraId="4419E07C" w14:textId="39ADD5DE" w:rsidR="003B6A23" w:rsidRPr="00A31FE2" w:rsidRDefault="003B6A23" w:rsidP="003B6A23">
      <w:pPr>
        <w:pStyle w:val="BodyText"/>
        <w:tabs>
          <w:tab w:val="left" w:pos="-720"/>
          <w:tab w:val="left" w:pos="1080"/>
        </w:tabs>
        <w:rPr>
          <w:b/>
          <w:bCs/>
          <w:i/>
          <w:iCs/>
          <w:color w:val="000000" w:themeColor="text1"/>
        </w:rPr>
      </w:pPr>
      <w:r w:rsidRPr="00A31FE2">
        <w:rPr>
          <w:b/>
          <w:bCs/>
          <w:i/>
          <w:iCs/>
          <w:color w:val="000000" w:themeColor="text1"/>
        </w:rPr>
        <w:t>[Nota para el Consultor: El Convenio Marco (incluida la propuesta) se incluye por referencia. Al preparar esta sección, el Consultor puede concentrarse en cualquier requisito específico de la convocatoria de la SDP</w:t>
      </w:r>
      <w:r w:rsidR="00DC686C" w:rsidRPr="00A31FE2">
        <w:rPr>
          <w:b/>
          <w:bCs/>
          <w:i/>
          <w:iCs/>
          <w:color w:val="000000" w:themeColor="text1"/>
        </w:rPr>
        <w:t>: Pedido</w:t>
      </w:r>
      <w:r w:rsidRPr="00A31FE2">
        <w:rPr>
          <w:b/>
          <w:bCs/>
          <w:i/>
          <w:iCs/>
          <w:color w:val="000000" w:themeColor="text1"/>
        </w:rPr>
        <w:t xml:space="preserve"> y no </w:t>
      </w:r>
      <w:r w:rsidR="00DC686C" w:rsidRPr="00A31FE2">
        <w:rPr>
          <w:b/>
          <w:bCs/>
          <w:i/>
          <w:iCs/>
          <w:color w:val="000000" w:themeColor="text1"/>
        </w:rPr>
        <w:t xml:space="preserve">debe </w:t>
      </w:r>
      <w:r w:rsidRPr="00A31FE2">
        <w:rPr>
          <w:b/>
          <w:bCs/>
          <w:i/>
          <w:iCs/>
          <w:color w:val="000000" w:themeColor="text1"/>
        </w:rPr>
        <w:t xml:space="preserve">repetir la parte relevante de la propuesta incluida en el </w:t>
      </w:r>
      <w:r w:rsidR="00DC686C" w:rsidRPr="00A31FE2">
        <w:rPr>
          <w:b/>
          <w:bCs/>
          <w:i/>
          <w:iCs/>
          <w:color w:val="000000" w:themeColor="text1"/>
        </w:rPr>
        <w:t>Conveni</w:t>
      </w:r>
      <w:r w:rsidRPr="00A31FE2">
        <w:rPr>
          <w:b/>
          <w:bCs/>
          <w:i/>
          <w:iCs/>
          <w:color w:val="000000" w:themeColor="text1"/>
        </w:rPr>
        <w:t>o Marco, a menos que deba actualizarse.]</w:t>
      </w:r>
    </w:p>
    <w:p w14:paraId="2FC5D601" w14:textId="77777777" w:rsidR="003B6A23" w:rsidRPr="00A31FE2" w:rsidRDefault="003B6A23" w:rsidP="003B6A23">
      <w:pPr>
        <w:pStyle w:val="BodyText"/>
        <w:tabs>
          <w:tab w:val="left" w:pos="-720"/>
          <w:tab w:val="left" w:pos="1080"/>
        </w:tabs>
        <w:rPr>
          <w:color w:val="000000" w:themeColor="text1"/>
        </w:rPr>
      </w:pPr>
    </w:p>
    <w:p w14:paraId="53AFBFDA" w14:textId="42BF1E65" w:rsidR="003B6A23" w:rsidRPr="00A31FE2" w:rsidRDefault="003B6A23" w:rsidP="007F22BA">
      <w:pPr>
        <w:pStyle w:val="BodyText"/>
        <w:numPr>
          <w:ilvl w:val="0"/>
          <w:numId w:val="67"/>
        </w:numPr>
        <w:tabs>
          <w:tab w:val="left" w:pos="-720"/>
          <w:tab w:val="left" w:pos="1080"/>
        </w:tabs>
        <w:rPr>
          <w:color w:val="000000" w:themeColor="text1"/>
        </w:rPr>
      </w:pPr>
      <w:r w:rsidRPr="00A31FE2">
        <w:rPr>
          <w:b/>
          <w:bCs/>
          <w:i/>
          <w:iCs/>
          <w:color w:val="000000" w:themeColor="text1"/>
        </w:rPr>
        <w:t>Enfoque Técnico, Metodología y Organización del equipo del Consultor.</w:t>
      </w:r>
      <w:r w:rsidRPr="00A31FE2">
        <w:rPr>
          <w:color w:val="000000" w:themeColor="text1"/>
        </w:rPr>
        <w:t xml:space="preserve"> {</w:t>
      </w:r>
      <w:r w:rsidRPr="00A31FE2">
        <w:rPr>
          <w:i/>
          <w:iCs/>
          <w:color w:val="000000" w:themeColor="text1"/>
        </w:rPr>
        <w:t xml:space="preserve">Por favor, explique su comprensión de los objetivos de la tarea como se describe en los Términos de </w:t>
      </w:r>
      <w:r w:rsidR="00DC686C" w:rsidRPr="00A31FE2">
        <w:rPr>
          <w:i/>
          <w:iCs/>
          <w:color w:val="000000" w:themeColor="text1"/>
        </w:rPr>
        <w:t>R</w:t>
      </w:r>
      <w:r w:rsidRPr="00A31FE2">
        <w:rPr>
          <w:i/>
          <w:iCs/>
          <w:color w:val="000000" w:themeColor="text1"/>
        </w:rPr>
        <w:t>eferencia (T</w:t>
      </w:r>
      <w:r w:rsidR="00DC686C" w:rsidRPr="00A31FE2">
        <w:rPr>
          <w:i/>
          <w:iCs/>
          <w:color w:val="000000" w:themeColor="text1"/>
        </w:rPr>
        <w:t>D</w:t>
      </w:r>
      <w:r w:rsidRPr="00A31FE2">
        <w:rPr>
          <w:i/>
          <w:iCs/>
          <w:color w:val="000000" w:themeColor="text1"/>
        </w:rPr>
        <w:t xml:space="preserve">R), el enfoque técnico y la metodología que adoptaría para implementar las tareas para entregar los resultados esperados; el grado de detalle de dicha </w:t>
      </w:r>
      <w:r w:rsidR="00DC686C" w:rsidRPr="00A31FE2">
        <w:rPr>
          <w:i/>
          <w:iCs/>
          <w:color w:val="000000" w:themeColor="text1"/>
        </w:rPr>
        <w:t>intervención</w:t>
      </w:r>
      <w:r w:rsidRPr="00A31FE2">
        <w:rPr>
          <w:i/>
          <w:iCs/>
          <w:color w:val="000000" w:themeColor="text1"/>
        </w:rPr>
        <w:t>; y describa la estructura y composición de su equipo. Por favor, no repita/copie los términos de referencia aquí.</w:t>
      </w:r>
      <w:r w:rsidRPr="00A31FE2">
        <w:rPr>
          <w:color w:val="000000" w:themeColor="text1"/>
        </w:rPr>
        <w:t>}</w:t>
      </w:r>
    </w:p>
    <w:p w14:paraId="185FDFB8" w14:textId="4FEA5C01" w:rsidR="003B6A23" w:rsidRPr="00A31FE2" w:rsidRDefault="003B6A23" w:rsidP="007F22BA">
      <w:pPr>
        <w:pStyle w:val="BodyText"/>
        <w:numPr>
          <w:ilvl w:val="0"/>
          <w:numId w:val="67"/>
        </w:numPr>
        <w:tabs>
          <w:tab w:val="left" w:pos="-720"/>
          <w:tab w:val="left" w:pos="1080"/>
        </w:tabs>
        <w:rPr>
          <w:color w:val="000000" w:themeColor="text1"/>
        </w:rPr>
      </w:pPr>
      <w:r w:rsidRPr="00A31FE2">
        <w:rPr>
          <w:b/>
          <w:bCs/>
          <w:color w:val="000000" w:themeColor="text1"/>
        </w:rPr>
        <w:t>Plan de Trabajo y Dotación de Personal</w:t>
      </w:r>
      <w:r w:rsidRPr="00A31FE2">
        <w:rPr>
          <w:color w:val="000000" w:themeColor="text1"/>
        </w:rPr>
        <w:t>. {</w:t>
      </w:r>
      <w:r w:rsidRPr="00A31FE2">
        <w:rPr>
          <w:i/>
          <w:iCs/>
          <w:color w:val="000000" w:themeColor="text1"/>
        </w:rPr>
        <w:t xml:space="preserve">Por favor describa el plan para la implementación de las principales actividades/tareas </w:t>
      </w:r>
      <w:r w:rsidR="00DC686C" w:rsidRPr="00A31FE2">
        <w:rPr>
          <w:i/>
          <w:iCs/>
          <w:color w:val="000000" w:themeColor="text1"/>
        </w:rPr>
        <w:t>del trabajo</w:t>
      </w:r>
      <w:r w:rsidRPr="00A31FE2">
        <w:rPr>
          <w:i/>
          <w:iCs/>
          <w:color w:val="000000" w:themeColor="text1"/>
        </w:rPr>
        <w:t xml:space="preserve">, su contenido y duración, fases e interrelaciones, hitos (incluidas las aprobaciones provisionales por parte del </w:t>
      </w:r>
      <w:r w:rsidR="00DC686C" w:rsidRPr="00A31FE2">
        <w:rPr>
          <w:i/>
          <w:iCs/>
          <w:color w:val="000000" w:themeColor="text1"/>
        </w:rPr>
        <w:t>Contratante</w:t>
      </w:r>
      <w:r w:rsidRPr="00A31FE2">
        <w:rPr>
          <w:i/>
          <w:iCs/>
          <w:color w:val="000000" w:themeColor="text1"/>
        </w:rPr>
        <w:t xml:space="preserve">) y fechas tentativas de entrega de los informes. El plan de trabajo propuesto debe ser consistente con el enfoque técnico y la metodología, demostrando comprensión de los términos de referencia y capacidad para traducirlos en un plan de trabajo factible y un cronograma de trabajo que muestre las tareas asignadas a cada experto. Se debe incluir aquí una lista de los documentos finales (incluidos los informes) que se entregarán como producto(s) final(es). El plan de trabajo debe ser consistente con el formulario </w:t>
      </w:r>
      <w:r w:rsidR="00DC686C" w:rsidRPr="00A31FE2">
        <w:rPr>
          <w:i/>
          <w:iCs/>
          <w:color w:val="000000" w:themeColor="text1"/>
        </w:rPr>
        <w:t>del Plan de Trabajo</w:t>
      </w:r>
      <w:r w:rsidRPr="00A31FE2">
        <w:rPr>
          <w:i/>
          <w:iCs/>
          <w:color w:val="000000" w:themeColor="text1"/>
        </w:rPr>
        <w:t>.}</w:t>
      </w:r>
    </w:p>
    <w:p w14:paraId="3116614C" w14:textId="6E2864A1" w:rsidR="003B6A23" w:rsidRPr="00A31FE2" w:rsidRDefault="003B6A23" w:rsidP="007F22BA">
      <w:pPr>
        <w:pStyle w:val="BodyText"/>
        <w:numPr>
          <w:ilvl w:val="0"/>
          <w:numId w:val="67"/>
        </w:numPr>
        <w:tabs>
          <w:tab w:val="left" w:pos="-720"/>
          <w:tab w:val="left" w:pos="1080"/>
        </w:tabs>
        <w:rPr>
          <w:color w:val="000000" w:themeColor="text1"/>
        </w:rPr>
      </w:pPr>
      <w:r w:rsidRPr="00A31FE2">
        <w:rPr>
          <w:b/>
          <w:bCs/>
          <w:color w:val="000000" w:themeColor="text1"/>
        </w:rPr>
        <w:t>Comentarios</w:t>
      </w:r>
      <w:r w:rsidRPr="00A31FE2">
        <w:rPr>
          <w:color w:val="000000" w:themeColor="text1"/>
        </w:rPr>
        <w:t xml:space="preserve"> (sobre los términos de referencia y sobre el personal y las instalaciones de la contraparte)</w:t>
      </w:r>
    </w:p>
    <w:p w14:paraId="4D7076F7" w14:textId="47BFAD6C" w:rsidR="00D816D9" w:rsidRPr="00A31FE2" w:rsidRDefault="003B6A23" w:rsidP="00DC686C">
      <w:pPr>
        <w:pStyle w:val="BodyText"/>
        <w:tabs>
          <w:tab w:val="left" w:pos="-720"/>
          <w:tab w:val="left" w:pos="1080"/>
        </w:tabs>
        <w:ind w:left="720"/>
        <w:rPr>
          <w:i/>
          <w:iCs/>
          <w:color w:val="000000" w:themeColor="text1"/>
        </w:rPr>
      </w:pPr>
      <w:r w:rsidRPr="00A31FE2">
        <w:rPr>
          <w:i/>
          <w:iCs/>
          <w:color w:val="000000" w:themeColor="text1"/>
        </w:rPr>
        <w:t xml:space="preserve">{Sus sugerencias deben ser concisas y precisas, e incorporarse en su Propuesta. Incluya también comentarios, si los hubiere, sobre el personal de la contraparte y las instalaciones que proporcionará el </w:t>
      </w:r>
      <w:r w:rsidR="00F32D84" w:rsidRPr="00A31FE2">
        <w:rPr>
          <w:i/>
          <w:iCs/>
          <w:color w:val="000000" w:themeColor="text1"/>
        </w:rPr>
        <w:t>Contratantes</w:t>
      </w:r>
      <w:r w:rsidRPr="00A31FE2">
        <w:rPr>
          <w:i/>
          <w:iCs/>
          <w:color w:val="000000" w:themeColor="text1"/>
        </w:rPr>
        <w:t>. Por ejemplo, apoyo administrativo, espacio de oficinas, transporte local, equipos, datos, informes de antecedentes, etc.}</w:t>
      </w:r>
    </w:p>
    <w:p w14:paraId="6E90C6E2" w14:textId="77777777" w:rsidR="00D816D9" w:rsidRPr="00A31FE2" w:rsidRDefault="00D816D9" w:rsidP="00D816D9">
      <w:pPr>
        <w:pStyle w:val="BodyText"/>
        <w:tabs>
          <w:tab w:val="left" w:pos="-720"/>
          <w:tab w:val="left" w:pos="1080"/>
        </w:tabs>
        <w:rPr>
          <w:color w:val="000000" w:themeColor="text1"/>
        </w:rPr>
      </w:pPr>
    </w:p>
    <w:p w14:paraId="3D9D4A92" w14:textId="4B899B67" w:rsidR="00D816D9" w:rsidRPr="00A31FE2" w:rsidRDefault="00D816D9" w:rsidP="00D816D9">
      <w:pPr>
        <w:tabs>
          <w:tab w:val="left" w:pos="720"/>
        </w:tabs>
        <w:ind w:left="720" w:hanging="720"/>
        <w:jc w:val="both"/>
        <w:rPr>
          <w:iCs/>
          <w:color w:val="000000" w:themeColor="text1"/>
        </w:rPr>
      </w:pPr>
    </w:p>
    <w:p w14:paraId="56428726" w14:textId="77777777" w:rsidR="00D816D9" w:rsidRPr="00A31FE2" w:rsidRDefault="00D816D9" w:rsidP="00D816D9">
      <w:pPr>
        <w:tabs>
          <w:tab w:val="left" w:pos="-720"/>
          <w:tab w:val="left" w:pos="357"/>
        </w:tabs>
        <w:jc w:val="both"/>
        <w:rPr>
          <w:color w:val="000000" w:themeColor="text1"/>
        </w:rPr>
      </w:pPr>
    </w:p>
    <w:p w14:paraId="51479AEA" w14:textId="77777777" w:rsidR="00D816D9" w:rsidRPr="00A31FE2" w:rsidRDefault="00D816D9" w:rsidP="00D816D9">
      <w:pPr>
        <w:tabs>
          <w:tab w:val="left" w:pos="-720"/>
          <w:tab w:val="left" w:pos="1080"/>
        </w:tabs>
        <w:jc w:val="both"/>
        <w:rPr>
          <w:color w:val="000000" w:themeColor="text1"/>
        </w:rPr>
      </w:pPr>
    </w:p>
    <w:p w14:paraId="430EE23E" w14:textId="77777777" w:rsidR="00D816D9" w:rsidRPr="00A31FE2" w:rsidRDefault="00D816D9" w:rsidP="00D816D9">
      <w:pPr>
        <w:jc w:val="both"/>
        <w:rPr>
          <w:color w:val="000000" w:themeColor="text1"/>
        </w:rPr>
      </w:pPr>
    </w:p>
    <w:p w14:paraId="2D0A3932" w14:textId="77777777" w:rsidR="00D816D9" w:rsidRPr="00A31FE2" w:rsidRDefault="00D816D9" w:rsidP="00D816D9">
      <w:pPr>
        <w:jc w:val="center"/>
        <w:rPr>
          <w:color w:val="000000" w:themeColor="text1"/>
        </w:rPr>
        <w:sectPr w:rsidR="00D816D9" w:rsidRPr="00A31FE2" w:rsidSect="001A0A7A">
          <w:headerReference w:type="even" r:id="rId95"/>
          <w:headerReference w:type="default" r:id="rId96"/>
          <w:headerReference w:type="first" r:id="rId97"/>
          <w:footnotePr>
            <w:numRestart w:val="eachSect"/>
          </w:footnotePr>
          <w:pgSz w:w="12242" w:h="15842" w:code="1"/>
          <w:pgMar w:top="1440" w:right="1440" w:bottom="1440" w:left="1728" w:header="720" w:footer="720" w:gutter="0"/>
          <w:cols w:space="708"/>
          <w:titlePg/>
          <w:docGrid w:linePitch="360"/>
        </w:sectPr>
      </w:pPr>
    </w:p>
    <w:p w14:paraId="0BE56EAB" w14:textId="75310A6F" w:rsidR="00F32D84" w:rsidRPr="00A31FE2" w:rsidRDefault="00F32D84" w:rsidP="00F32D84">
      <w:pPr>
        <w:jc w:val="center"/>
        <w:rPr>
          <w:b/>
          <w:smallCaps/>
          <w:color w:val="000000" w:themeColor="text1"/>
          <w:sz w:val="28"/>
          <w:szCs w:val="28"/>
        </w:rPr>
      </w:pPr>
      <w:r w:rsidRPr="00A31FE2">
        <w:rPr>
          <w:b/>
          <w:smallCaps/>
          <w:color w:val="000000" w:themeColor="text1"/>
          <w:sz w:val="28"/>
          <w:szCs w:val="28"/>
        </w:rPr>
        <w:t>FORMULARIO DE PROPUESTA TÉCNICA 2</w:t>
      </w:r>
    </w:p>
    <w:p w14:paraId="6252A270" w14:textId="3A3C8BA9" w:rsidR="00D816D9" w:rsidRPr="00A31FE2" w:rsidRDefault="00F32D84" w:rsidP="00D816D9">
      <w:pPr>
        <w:jc w:val="center"/>
        <w:rPr>
          <w:b/>
          <w:smallCaps/>
          <w:color w:val="000000" w:themeColor="text1"/>
          <w:sz w:val="28"/>
          <w:szCs w:val="28"/>
        </w:rPr>
      </w:pPr>
      <w:r w:rsidRPr="00A31FE2">
        <w:rPr>
          <w:b/>
          <w:smallCaps/>
          <w:color w:val="000000" w:themeColor="text1"/>
          <w:sz w:val="28"/>
          <w:szCs w:val="28"/>
        </w:rPr>
        <w:t xml:space="preserve">Plan de Trabajo y Planeación de los </w:t>
      </w:r>
      <w:r w:rsidR="001C6337" w:rsidRPr="00A31FE2">
        <w:rPr>
          <w:b/>
          <w:smallCaps/>
          <w:color w:val="000000" w:themeColor="text1"/>
          <w:sz w:val="28"/>
          <w:szCs w:val="28"/>
        </w:rPr>
        <w:t xml:space="preserve">Productos </w:t>
      </w:r>
      <w:r w:rsidRPr="00A31FE2">
        <w:rPr>
          <w:b/>
          <w:smallCaps/>
          <w:color w:val="000000" w:themeColor="text1"/>
          <w:sz w:val="28"/>
          <w:szCs w:val="28"/>
        </w:rPr>
        <w:t>Entregables</w:t>
      </w:r>
    </w:p>
    <w:p w14:paraId="172E7D6E" w14:textId="77777777" w:rsidR="00D816D9" w:rsidRPr="00A31FE2" w:rsidRDefault="00D816D9" w:rsidP="00D816D9">
      <w:pPr>
        <w:pBdr>
          <w:bottom w:val="single" w:sz="8" w:space="1" w:color="auto"/>
        </w:pBdr>
        <w:jc w:val="right"/>
        <w:rPr>
          <w:color w:val="000000" w:themeColor="text1"/>
        </w:rPr>
      </w:pPr>
    </w:p>
    <w:p w14:paraId="6D8E9729" w14:textId="77777777" w:rsidR="00D816D9" w:rsidRPr="00A31FE2" w:rsidRDefault="00D816D9" w:rsidP="00D816D9">
      <w:pPr>
        <w:rPr>
          <w:color w:val="000000" w:themeColor="text1"/>
        </w:rPr>
      </w:pPr>
    </w:p>
    <w:p w14:paraId="3FD6262A" w14:textId="77777777" w:rsidR="001C6337" w:rsidRPr="00A31FE2" w:rsidRDefault="001C6337" w:rsidP="001C6337">
      <w:pPr>
        <w:rPr>
          <w:color w:val="000000" w:themeColor="text1"/>
        </w:rPr>
      </w:pPr>
    </w:p>
    <w:tbl>
      <w:tblPr>
        <w:tblW w:w="12827" w:type="dxa"/>
        <w:tblInd w:w="115" w:type="dxa"/>
        <w:tblLayout w:type="fixed"/>
        <w:tblCellMar>
          <w:left w:w="72" w:type="dxa"/>
          <w:right w:w="72" w:type="dxa"/>
        </w:tblCellMar>
        <w:tblLook w:val="0000" w:firstRow="0" w:lastRow="0" w:firstColumn="0" w:lastColumn="0" w:noHBand="0" w:noVBand="0"/>
      </w:tblPr>
      <w:tblGrid>
        <w:gridCol w:w="595"/>
        <w:gridCol w:w="4243"/>
        <w:gridCol w:w="644"/>
        <w:gridCol w:w="643"/>
        <w:gridCol w:w="643"/>
        <w:gridCol w:w="643"/>
        <w:gridCol w:w="643"/>
        <w:gridCol w:w="643"/>
        <w:gridCol w:w="643"/>
        <w:gridCol w:w="643"/>
        <w:gridCol w:w="643"/>
        <w:gridCol w:w="643"/>
        <w:gridCol w:w="643"/>
        <w:gridCol w:w="915"/>
      </w:tblGrid>
      <w:tr w:rsidR="00137CA1" w:rsidRPr="00A31FE2" w14:paraId="018C19C4" w14:textId="77777777" w:rsidTr="00937185">
        <w:tc>
          <w:tcPr>
            <w:tcW w:w="595" w:type="dxa"/>
            <w:vMerge w:val="restart"/>
            <w:tcBorders>
              <w:top w:val="double" w:sz="4" w:space="0" w:color="auto"/>
              <w:left w:val="double" w:sz="4" w:space="0" w:color="auto"/>
            </w:tcBorders>
            <w:vAlign w:val="center"/>
          </w:tcPr>
          <w:p w14:paraId="1582EFA7" w14:textId="77777777" w:rsidR="001C6337" w:rsidRPr="00A31FE2" w:rsidRDefault="001C6337" w:rsidP="00937185">
            <w:pPr>
              <w:jc w:val="center"/>
              <w:rPr>
                <w:b/>
                <w:color w:val="000000" w:themeColor="text1"/>
              </w:rPr>
            </w:pPr>
            <w:r w:rsidRPr="00A31FE2">
              <w:rPr>
                <w:b/>
                <w:color w:val="000000" w:themeColor="text1"/>
                <w:sz w:val="22"/>
              </w:rPr>
              <w:t>N.</w:t>
            </w:r>
            <w:r w:rsidRPr="00A31FE2">
              <w:rPr>
                <w:b/>
                <w:color w:val="000000" w:themeColor="text1"/>
                <w:sz w:val="22"/>
                <w:vertAlign w:val="superscript"/>
              </w:rPr>
              <w:t>o</w:t>
            </w:r>
          </w:p>
        </w:tc>
        <w:tc>
          <w:tcPr>
            <w:tcW w:w="4243" w:type="dxa"/>
            <w:vMerge w:val="restart"/>
            <w:tcBorders>
              <w:top w:val="double" w:sz="4" w:space="0" w:color="auto"/>
              <w:left w:val="single" w:sz="6" w:space="0" w:color="auto"/>
            </w:tcBorders>
            <w:vAlign w:val="center"/>
          </w:tcPr>
          <w:p w14:paraId="5B309DB4" w14:textId="77777777" w:rsidR="001C6337" w:rsidRPr="00A31FE2" w:rsidRDefault="001C6337" w:rsidP="00937185">
            <w:pPr>
              <w:jc w:val="center"/>
              <w:rPr>
                <w:color w:val="000000" w:themeColor="text1"/>
              </w:rPr>
            </w:pPr>
            <w:r w:rsidRPr="00A31FE2">
              <w:rPr>
                <w:b/>
                <w:color w:val="000000" w:themeColor="text1"/>
                <w:sz w:val="22"/>
              </w:rPr>
              <w:t>Productos</w:t>
            </w:r>
            <w:r w:rsidRPr="00A31FE2">
              <w:rPr>
                <w:color w:val="000000" w:themeColor="text1"/>
                <w:sz w:val="22"/>
                <w:vertAlign w:val="superscript"/>
              </w:rPr>
              <w:t>1</w:t>
            </w:r>
            <w:r w:rsidRPr="00A31FE2">
              <w:rPr>
                <w:b/>
                <w:color w:val="000000" w:themeColor="text1"/>
                <w:sz w:val="22"/>
              </w:rPr>
              <w:t xml:space="preserve"> (Pr-..)</w:t>
            </w:r>
          </w:p>
        </w:tc>
        <w:tc>
          <w:tcPr>
            <w:tcW w:w="7989" w:type="dxa"/>
            <w:gridSpan w:val="12"/>
            <w:tcBorders>
              <w:top w:val="double" w:sz="4" w:space="0" w:color="auto"/>
              <w:left w:val="single" w:sz="6" w:space="0" w:color="auto"/>
              <w:bottom w:val="single" w:sz="6" w:space="0" w:color="auto"/>
              <w:right w:val="double" w:sz="4" w:space="0" w:color="auto"/>
            </w:tcBorders>
          </w:tcPr>
          <w:p w14:paraId="731ED988" w14:textId="77777777" w:rsidR="001C6337" w:rsidRPr="00A31FE2" w:rsidRDefault="001C6337" w:rsidP="00937185">
            <w:pPr>
              <w:spacing w:before="60" w:after="60"/>
              <w:jc w:val="center"/>
              <w:rPr>
                <w:color w:val="000000" w:themeColor="text1"/>
              </w:rPr>
            </w:pPr>
            <w:r w:rsidRPr="00A31FE2">
              <w:rPr>
                <w:b/>
                <w:color w:val="000000" w:themeColor="text1"/>
                <w:sz w:val="22"/>
              </w:rPr>
              <w:t>Meses</w:t>
            </w:r>
          </w:p>
        </w:tc>
      </w:tr>
      <w:tr w:rsidR="00137CA1" w:rsidRPr="00A31FE2" w14:paraId="47C7903B" w14:textId="77777777" w:rsidTr="00937185">
        <w:tc>
          <w:tcPr>
            <w:tcW w:w="595" w:type="dxa"/>
            <w:vMerge/>
            <w:tcBorders>
              <w:left w:val="double" w:sz="4" w:space="0" w:color="auto"/>
              <w:bottom w:val="single" w:sz="6" w:space="0" w:color="auto"/>
            </w:tcBorders>
            <w:vAlign w:val="center"/>
          </w:tcPr>
          <w:p w14:paraId="76C52248" w14:textId="77777777" w:rsidR="001C6337" w:rsidRPr="00A31FE2" w:rsidRDefault="001C6337" w:rsidP="00937185">
            <w:pPr>
              <w:jc w:val="center"/>
              <w:rPr>
                <w:b/>
                <w:color w:val="000000" w:themeColor="text1"/>
              </w:rPr>
            </w:pPr>
          </w:p>
        </w:tc>
        <w:tc>
          <w:tcPr>
            <w:tcW w:w="4243" w:type="dxa"/>
            <w:vMerge/>
            <w:tcBorders>
              <w:left w:val="single" w:sz="6" w:space="0" w:color="auto"/>
              <w:bottom w:val="single" w:sz="6" w:space="0" w:color="auto"/>
            </w:tcBorders>
          </w:tcPr>
          <w:p w14:paraId="03C11933" w14:textId="77777777" w:rsidR="001C6337" w:rsidRPr="00A31FE2" w:rsidRDefault="001C6337" w:rsidP="00937185">
            <w:pPr>
              <w:rPr>
                <w:color w:val="000000" w:themeColor="text1"/>
              </w:rPr>
            </w:pPr>
          </w:p>
        </w:tc>
        <w:tc>
          <w:tcPr>
            <w:tcW w:w="644" w:type="dxa"/>
            <w:tcBorders>
              <w:top w:val="single" w:sz="12" w:space="0" w:color="auto"/>
              <w:left w:val="single" w:sz="6" w:space="0" w:color="auto"/>
              <w:bottom w:val="single" w:sz="6" w:space="0" w:color="auto"/>
              <w:right w:val="single" w:sz="6" w:space="0" w:color="auto"/>
            </w:tcBorders>
          </w:tcPr>
          <w:p w14:paraId="21F06DE8" w14:textId="77777777" w:rsidR="001C6337" w:rsidRPr="00A31FE2" w:rsidRDefault="001C6337" w:rsidP="00937185">
            <w:pPr>
              <w:jc w:val="center"/>
              <w:rPr>
                <w:color w:val="000000" w:themeColor="text1"/>
              </w:rPr>
            </w:pPr>
            <w:r w:rsidRPr="00A31FE2">
              <w:rPr>
                <w:b/>
                <w:color w:val="000000" w:themeColor="text1"/>
                <w:sz w:val="22"/>
              </w:rPr>
              <w:t>1</w:t>
            </w:r>
          </w:p>
        </w:tc>
        <w:tc>
          <w:tcPr>
            <w:tcW w:w="643" w:type="dxa"/>
            <w:tcBorders>
              <w:top w:val="single" w:sz="12" w:space="0" w:color="auto"/>
              <w:left w:val="single" w:sz="6" w:space="0" w:color="auto"/>
              <w:bottom w:val="single" w:sz="6" w:space="0" w:color="auto"/>
              <w:right w:val="single" w:sz="6" w:space="0" w:color="auto"/>
            </w:tcBorders>
          </w:tcPr>
          <w:p w14:paraId="1FB50F7C" w14:textId="77777777" w:rsidR="001C6337" w:rsidRPr="00A31FE2" w:rsidRDefault="001C6337" w:rsidP="00937185">
            <w:pPr>
              <w:jc w:val="center"/>
              <w:rPr>
                <w:color w:val="000000" w:themeColor="text1"/>
              </w:rPr>
            </w:pPr>
            <w:r w:rsidRPr="00A31FE2">
              <w:rPr>
                <w:b/>
                <w:color w:val="000000" w:themeColor="text1"/>
                <w:sz w:val="22"/>
              </w:rPr>
              <w:t>2</w:t>
            </w:r>
          </w:p>
        </w:tc>
        <w:tc>
          <w:tcPr>
            <w:tcW w:w="643" w:type="dxa"/>
            <w:tcBorders>
              <w:top w:val="single" w:sz="12" w:space="0" w:color="auto"/>
              <w:left w:val="single" w:sz="6" w:space="0" w:color="auto"/>
              <w:bottom w:val="single" w:sz="6" w:space="0" w:color="auto"/>
              <w:right w:val="single" w:sz="6" w:space="0" w:color="auto"/>
            </w:tcBorders>
          </w:tcPr>
          <w:p w14:paraId="001FD65A" w14:textId="77777777" w:rsidR="001C6337" w:rsidRPr="00A31FE2" w:rsidRDefault="001C6337" w:rsidP="00937185">
            <w:pPr>
              <w:jc w:val="center"/>
              <w:rPr>
                <w:color w:val="000000" w:themeColor="text1"/>
              </w:rPr>
            </w:pPr>
            <w:r w:rsidRPr="00A31FE2">
              <w:rPr>
                <w:b/>
                <w:color w:val="000000" w:themeColor="text1"/>
                <w:sz w:val="22"/>
              </w:rPr>
              <w:t>3</w:t>
            </w:r>
          </w:p>
        </w:tc>
        <w:tc>
          <w:tcPr>
            <w:tcW w:w="643" w:type="dxa"/>
            <w:tcBorders>
              <w:top w:val="single" w:sz="12" w:space="0" w:color="auto"/>
              <w:left w:val="single" w:sz="6" w:space="0" w:color="auto"/>
              <w:bottom w:val="single" w:sz="6" w:space="0" w:color="auto"/>
              <w:right w:val="single" w:sz="6" w:space="0" w:color="auto"/>
            </w:tcBorders>
          </w:tcPr>
          <w:p w14:paraId="606EE70D" w14:textId="77777777" w:rsidR="001C6337" w:rsidRPr="00A31FE2" w:rsidRDefault="001C6337" w:rsidP="00937185">
            <w:pPr>
              <w:jc w:val="center"/>
              <w:rPr>
                <w:color w:val="000000" w:themeColor="text1"/>
              </w:rPr>
            </w:pPr>
            <w:r w:rsidRPr="00A31FE2">
              <w:rPr>
                <w:b/>
                <w:color w:val="000000" w:themeColor="text1"/>
                <w:sz w:val="22"/>
              </w:rPr>
              <w:t>4</w:t>
            </w:r>
          </w:p>
        </w:tc>
        <w:tc>
          <w:tcPr>
            <w:tcW w:w="643" w:type="dxa"/>
            <w:tcBorders>
              <w:top w:val="single" w:sz="12" w:space="0" w:color="auto"/>
              <w:left w:val="single" w:sz="6" w:space="0" w:color="auto"/>
              <w:bottom w:val="single" w:sz="6" w:space="0" w:color="auto"/>
              <w:right w:val="single" w:sz="6" w:space="0" w:color="auto"/>
            </w:tcBorders>
          </w:tcPr>
          <w:p w14:paraId="19A2CBF2" w14:textId="77777777" w:rsidR="001C6337" w:rsidRPr="00A31FE2" w:rsidRDefault="001C6337" w:rsidP="00937185">
            <w:pPr>
              <w:jc w:val="center"/>
              <w:rPr>
                <w:color w:val="000000" w:themeColor="text1"/>
              </w:rPr>
            </w:pPr>
            <w:r w:rsidRPr="00A31FE2">
              <w:rPr>
                <w:b/>
                <w:color w:val="000000" w:themeColor="text1"/>
                <w:sz w:val="22"/>
              </w:rPr>
              <w:t>5</w:t>
            </w:r>
          </w:p>
        </w:tc>
        <w:tc>
          <w:tcPr>
            <w:tcW w:w="643" w:type="dxa"/>
            <w:tcBorders>
              <w:top w:val="single" w:sz="12" w:space="0" w:color="auto"/>
              <w:left w:val="single" w:sz="6" w:space="0" w:color="auto"/>
              <w:bottom w:val="single" w:sz="6" w:space="0" w:color="auto"/>
              <w:right w:val="single" w:sz="6" w:space="0" w:color="auto"/>
            </w:tcBorders>
          </w:tcPr>
          <w:p w14:paraId="1576CC32" w14:textId="77777777" w:rsidR="001C6337" w:rsidRPr="00A31FE2" w:rsidRDefault="001C6337" w:rsidP="00937185">
            <w:pPr>
              <w:jc w:val="center"/>
              <w:rPr>
                <w:color w:val="000000" w:themeColor="text1"/>
              </w:rPr>
            </w:pPr>
            <w:r w:rsidRPr="00A31FE2">
              <w:rPr>
                <w:b/>
                <w:color w:val="000000" w:themeColor="text1"/>
                <w:sz w:val="22"/>
              </w:rPr>
              <w:t>6</w:t>
            </w:r>
          </w:p>
        </w:tc>
        <w:tc>
          <w:tcPr>
            <w:tcW w:w="643" w:type="dxa"/>
            <w:tcBorders>
              <w:top w:val="single" w:sz="12" w:space="0" w:color="auto"/>
              <w:left w:val="single" w:sz="6" w:space="0" w:color="auto"/>
              <w:bottom w:val="single" w:sz="6" w:space="0" w:color="auto"/>
              <w:right w:val="single" w:sz="6" w:space="0" w:color="auto"/>
            </w:tcBorders>
          </w:tcPr>
          <w:p w14:paraId="0984665F" w14:textId="77777777" w:rsidR="001C6337" w:rsidRPr="00A31FE2" w:rsidRDefault="001C6337" w:rsidP="00937185">
            <w:pPr>
              <w:jc w:val="center"/>
              <w:rPr>
                <w:color w:val="000000" w:themeColor="text1"/>
              </w:rPr>
            </w:pPr>
            <w:r w:rsidRPr="00A31FE2">
              <w:rPr>
                <w:b/>
                <w:color w:val="000000" w:themeColor="text1"/>
                <w:sz w:val="22"/>
              </w:rPr>
              <w:t>7</w:t>
            </w:r>
          </w:p>
        </w:tc>
        <w:tc>
          <w:tcPr>
            <w:tcW w:w="643" w:type="dxa"/>
            <w:tcBorders>
              <w:top w:val="single" w:sz="12" w:space="0" w:color="auto"/>
              <w:left w:val="single" w:sz="6" w:space="0" w:color="auto"/>
              <w:bottom w:val="single" w:sz="6" w:space="0" w:color="auto"/>
              <w:right w:val="single" w:sz="6" w:space="0" w:color="auto"/>
            </w:tcBorders>
          </w:tcPr>
          <w:p w14:paraId="3757F393" w14:textId="77777777" w:rsidR="001C6337" w:rsidRPr="00A31FE2" w:rsidRDefault="001C6337" w:rsidP="00937185">
            <w:pPr>
              <w:jc w:val="center"/>
              <w:rPr>
                <w:color w:val="000000" w:themeColor="text1"/>
              </w:rPr>
            </w:pPr>
            <w:r w:rsidRPr="00A31FE2">
              <w:rPr>
                <w:b/>
                <w:color w:val="000000" w:themeColor="text1"/>
                <w:sz w:val="22"/>
              </w:rPr>
              <w:t>8</w:t>
            </w:r>
          </w:p>
        </w:tc>
        <w:tc>
          <w:tcPr>
            <w:tcW w:w="643" w:type="dxa"/>
            <w:tcBorders>
              <w:top w:val="single" w:sz="12" w:space="0" w:color="auto"/>
              <w:left w:val="single" w:sz="6" w:space="0" w:color="auto"/>
              <w:bottom w:val="single" w:sz="6" w:space="0" w:color="auto"/>
              <w:right w:val="single" w:sz="6" w:space="0" w:color="auto"/>
            </w:tcBorders>
          </w:tcPr>
          <w:p w14:paraId="4428168F" w14:textId="77777777" w:rsidR="001C6337" w:rsidRPr="00A31FE2" w:rsidRDefault="001C6337" w:rsidP="00937185">
            <w:pPr>
              <w:jc w:val="center"/>
              <w:rPr>
                <w:color w:val="000000" w:themeColor="text1"/>
              </w:rPr>
            </w:pPr>
            <w:r w:rsidRPr="00A31FE2">
              <w:rPr>
                <w:b/>
                <w:color w:val="000000" w:themeColor="text1"/>
                <w:sz w:val="22"/>
              </w:rPr>
              <w:t>9</w:t>
            </w:r>
          </w:p>
        </w:tc>
        <w:tc>
          <w:tcPr>
            <w:tcW w:w="643" w:type="dxa"/>
            <w:tcBorders>
              <w:top w:val="single" w:sz="12" w:space="0" w:color="auto"/>
              <w:left w:val="single" w:sz="6" w:space="0" w:color="auto"/>
              <w:bottom w:val="single" w:sz="6" w:space="0" w:color="auto"/>
              <w:right w:val="single" w:sz="6" w:space="0" w:color="auto"/>
            </w:tcBorders>
          </w:tcPr>
          <w:p w14:paraId="50F642B7" w14:textId="77777777" w:rsidR="001C6337" w:rsidRPr="00A31FE2" w:rsidRDefault="001C6337" w:rsidP="00937185">
            <w:pPr>
              <w:jc w:val="center"/>
              <w:rPr>
                <w:color w:val="000000" w:themeColor="text1"/>
              </w:rPr>
            </w:pPr>
            <w:r w:rsidRPr="00A31FE2">
              <w:rPr>
                <w:b/>
                <w:color w:val="000000" w:themeColor="text1"/>
                <w:sz w:val="22"/>
              </w:rPr>
              <w:t>.....</w:t>
            </w:r>
          </w:p>
        </w:tc>
        <w:tc>
          <w:tcPr>
            <w:tcW w:w="643" w:type="dxa"/>
            <w:tcBorders>
              <w:top w:val="single" w:sz="12" w:space="0" w:color="auto"/>
              <w:left w:val="single" w:sz="6" w:space="0" w:color="auto"/>
              <w:bottom w:val="single" w:sz="6" w:space="0" w:color="auto"/>
              <w:right w:val="single" w:sz="6" w:space="0" w:color="auto"/>
            </w:tcBorders>
          </w:tcPr>
          <w:p w14:paraId="126A4D5C" w14:textId="77777777" w:rsidR="001C6337" w:rsidRPr="00A31FE2" w:rsidRDefault="001C6337" w:rsidP="00937185">
            <w:pPr>
              <w:jc w:val="center"/>
              <w:rPr>
                <w:color w:val="000000" w:themeColor="text1"/>
              </w:rPr>
            </w:pPr>
            <w:r w:rsidRPr="00A31FE2">
              <w:rPr>
                <w:b/>
                <w:color w:val="000000" w:themeColor="text1"/>
                <w:sz w:val="22"/>
              </w:rPr>
              <w:t>n</w:t>
            </w:r>
          </w:p>
        </w:tc>
        <w:tc>
          <w:tcPr>
            <w:tcW w:w="915" w:type="dxa"/>
            <w:tcBorders>
              <w:top w:val="single" w:sz="12" w:space="0" w:color="auto"/>
              <w:left w:val="single" w:sz="6" w:space="0" w:color="auto"/>
              <w:bottom w:val="single" w:sz="6" w:space="0" w:color="auto"/>
              <w:right w:val="double" w:sz="4" w:space="0" w:color="auto"/>
            </w:tcBorders>
          </w:tcPr>
          <w:p w14:paraId="132684F6" w14:textId="77777777" w:rsidR="001C6337" w:rsidRPr="00A31FE2" w:rsidRDefault="001C6337" w:rsidP="00937185">
            <w:pPr>
              <w:jc w:val="center"/>
              <w:rPr>
                <w:color w:val="000000" w:themeColor="text1"/>
              </w:rPr>
            </w:pPr>
            <w:r w:rsidRPr="00A31FE2">
              <w:rPr>
                <w:b/>
                <w:color w:val="000000" w:themeColor="text1"/>
                <w:sz w:val="22"/>
              </w:rPr>
              <w:t>TOTAL</w:t>
            </w:r>
          </w:p>
        </w:tc>
      </w:tr>
      <w:tr w:rsidR="00137CA1" w:rsidRPr="00A31FE2" w14:paraId="171D3401" w14:textId="77777777" w:rsidTr="00937185">
        <w:tc>
          <w:tcPr>
            <w:tcW w:w="595" w:type="dxa"/>
            <w:tcBorders>
              <w:top w:val="single" w:sz="12" w:space="0" w:color="auto"/>
              <w:left w:val="double" w:sz="4" w:space="0" w:color="auto"/>
              <w:bottom w:val="single" w:sz="6" w:space="0" w:color="auto"/>
            </w:tcBorders>
            <w:vAlign w:val="center"/>
          </w:tcPr>
          <w:p w14:paraId="4DF5107C" w14:textId="77777777" w:rsidR="001C6337" w:rsidRPr="00A31FE2" w:rsidRDefault="001C6337" w:rsidP="00937185">
            <w:pPr>
              <w:jc w:val="center"/>
              <w:rPr>
                <w:b/>
                <w:color w:val="000000" w:themeColor="text1"/>
              </w:rPr>
            </w:pPr>
            <w:r w:rsidRPr="00A31FE2">
              <w:rPr>
                <w:b/>
                <w:color w:val="000000" w:themeColor="text1"/>
                <w:sz w:val="22"/>
              </w:rPr>
              <w:t>Pr-1</w:t>
            </w:r>
          </w:p>
        </w:tc>
        <w:tc>
          <w:tcPr>
            <w:tcW w:w="4243" w:type="dxa"/>
            <w:tcBorders>
              <w:top w:val="single" w:sz="12" w:space="0" w:color="auto"/>
              <w:left w:val="single" w:sz="6" w:space="0" w:color="auto"/>
              <w:bottom w:val="single" w:sz="6" w:space="0" w:color="auto"/>
            </w:tcBorders>
          </w:tcPr>
          <w:p w14:paraId="4D8631D9" w14:textId="77777777" w:rsidR="001C6337" w:rsidRPr="00A31FE2" w:rsidRDefault="001C6337" w:rsidP="00937185">
            <w:pPr>
              <w:rPr>
                <w:color w:val="000000" w:themeColor="text1"/>
                <w:sz w:val="21"/>
                <w:szCs w:val="22"/>
              </w:rPr>
            </w:pPr>
            <w:r w:rsidRPr="00A31FE2">
              <w:rPr>
                <w:color w:val="000000" w:themeColor="text1"/>
                <w:sz w:val="21"/>
                <w:szCs w:val="22"/>
              </w:rPr>
              <w:t>(Por ejemplo: Producto n.</w:t>
            </w:r>
            <w:r w:rsidRPr="00A31FE2">
              <w:rPr>
                <w:color w:val="000000" w:themeColor="text1"/>
                <w:sz w:val="21"/>
                <w:szCs w:val="22"/>
                <w:vertAlign w:val="superscript"/>
              </w:rPr>
              <w:t>o</w:t>
            </w:r>
            <w:r w:rsidRPr="00A31FE2">
              <w:rPr>
                <w:color w:val="000000" w:themeColor="text1"/>
                <w:sz w:val="21"/>
                <w:szCs w:val="22"/>
              </w:rPr>
              <w:t> 1: Informe A</w:t>
            </w:r>
          </w:p>
        </w:tc>
        <w:tc>
          <w:tcPr>
            <w:tcW w:w="644" w:type="dxa"/>
            <w:tcBorders>
              <w:top w:val="single" w:sz="12" w:space="0" w:color="auto"/>
              <w:left w:val="single" w:sz="6" w:space="0" w:color="auto"/>
              <w:bottom w:val="single" w:sz="6" w:space="0" w:color="auto"/>
              <w:right w:val="single" w:sz="6" w:space="0" w:color="auto"/>
            </w:tcBorders>
          </w:tcPr>
          <w:p w14:paraId="303332A4" w14:textId="77777777" w:rsidR="001C6337" w:rsidRPr="00A31FE2" w:rsidRDefault="001C6337" w:rsidP="00937185">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372A8B21" w14:textId="77777777" w:rsidR="001C6337" w:rsidRPr="00A31FE2" w:rsidRDefault="001C6337" w:rsidP="00937185">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76284AC0" w14:textId="77777777" w:rsidR="001C6337" w:rsidRPr="00A31FE2" w:rsidRDefault="001C6337" w:rsidP="00937185">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02C898D2" w14:textId="77777777" w:rsidR="001C6337" w:rsidRPr="00A31FE2" w:rsidRDefault="001C6337" w:rsidP="00937185">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649B6782" w14:textId="77777777" w:rsidR="001C6337" w:rsidRPr="00A31FE2" w:rsidRDefault="001C6337" w:rsidP="00937185">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38DEE169" w14:textId="77777777" w:rsidR="001C6337" w:rsidRPr="00A31FE2" w:rsidRDefault="001C6337" w:rsidP="00937185">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597A5B4D" w14:textId="77777777" w:rsidR="001C6337" w:rsidRPr="00A31FE2" w:rsidRDefault="001C6337" w:rsidP="00937185">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460D70DD" w14:textId="77777777" w:rsidR="001C6337" w:rsidRPr="00A31FE2" w:rsidRDefault="001C6337" w:rsidP="00937185">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0CAFAA9A" w14:textId="77777777" w:rsidR="001C6337" w:rsidRPr="00A31FE2" w:rsidRDefault="001C6337" w:rsidP="00937185">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4A308107" w14:textId="77777777" w:rsidR="001C6337" w:rsidRPr="00A31FE2" w:rsidRDefault="001C6337" w:rsidP="00937185">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41D2D464" w14:textId="77777777" w:rsidR="001C6337" w:rsidRPr="00A31FE2" w:rsidRDefault="001C6337" w:rsidP="00937185">
            <w:pPr>
              <w:rPr>
                <w:color w:val="000000" w:themeColor="text1"/>
              </w:rPr>
            </w:pPr>
          </w:p>
        </w:tc>
        <w:tc>
          <w:tcPr>
            <w:tcW w:w="915" w:type="dxa"/>
            <w:tcBorders>
              <w:top w:val="single" w:sz="12" w:space="0" w:color="auto"/>
              <w:left w:val="single" w:sz="6" w:space="0" w:color="auto"/>
              <w:bottom w:val="single" w:sz="6" w:space="0" w:color="auto"/>
              <w:right w:val="double" w:sz="4" w:space="0" w:color="auto"/>
            </w:tcBorders>
          </w:tcPr>
          <w:p w14:paraId="502ADAEA" w14:textId="77777777" w:rsidR="001C6337" w:rsidRPr="00A31FE2" w:rsidRDefault="001C6337" w:rsidP="00937185">
            <w:pPr>
              <w:rPr>
                <w:color w:val="000000" w:themeColor="text1"/>
              </w:rPr>
            </w:pPr>
          </w:p>
        </w:tc>
      </w:tr>
      <w:tr w:rsidR="00137CA1" w:rsidRPr="00A31FE2" w14:paraId="1C75CACA" w14:textId="77777777" w:rsidTr="00937185">
        <w:tc>
          <w:tcPr>
            <w:tcW w:w="595" w:type="dxa"/>
            <w:tcBorders>
              <w:top w:val="single" w:sz="6" w:space="0" w:color="auto"/>
              <w:left w:val="double" w:sz="4" w:space="0" w:color="auto"/>
              <w:bottom w:val="single" w:sz="6" w:space="0" w:color="auto"/>
            </w:tcBorders>
            <w:vAlign w:val="center"/>
          </w:tcPr>
          <w:p w14:paraId="5660BA8B" w14:textId="77777777" w:rsidR="001C6337" w:rsidRPr="00A31FE2" w:rsidRDefault="001C6337" w:rsidP="00937185">
            <w:pPr>
              <w:jc w:val="center"/>
              <w:rPr>
                <w:b/>
                <w:color w:val="000000" w:themeColor="text1"/>
              </w:rPr>
            </w:pPr>
          </w:p>
        </w:tc>
        <w:tc>
          <w:tcPr>
            <w:tcW w:w="4243" w:type="dxa"/>
            <w:tcBorders>
              <w:top w:val="single" w:sz="6" w:space="0" w:color="auto"/>
              <w:left w:val="single" w:sz="6" w:space="0" w:color="auto"/>
              <w:bottom w:val="single" w:sz="6" w:space="0" w:color="auto"/>
            </w:tcBorders>
          </w:tcPr>
          <w:p w14:paraId="57E13877" w14:textId="77777777" w:rsidR="001C6337" w:rsidRPr="00A31FE2" w:rsidRDefault="001C6337" w:rsidP="00937185">
            <w:pPr>
              <w:rPr>
                <w:color w:val="000000" w:themeColor="text1"/>
                <w:sz w:val="21"/>
                <w:szCs w:val="22"/>
              </w:rPr>
            </w:pPr>
            <w:r w:rsidRPr="00A31FE2">
              <w:rPr>
                <w:color w:val="000000" w:themeColor="text1"/>
                <w:sz w:val="21"/>
                <w:szCs w:val="22"/>
              </w:rPr>
              <w:t xml:space="preserve">1) Recolección de datos </w:t>
            </w:r>
          </w:p>
        </w:tc>
        <w:tc>
          <w:tcPr>
            <w:tcW w:w="644" w:type="dxa"/>
            <w:tcBorders>
              <w:top w:val="single" w:sz="6" w:space="0" w:color="auto"/>
              <w:left w:val="single" w:sz="6" w:space="0" w:color="auto"/>
              <w:bottom w:val="single" w:sz="6" w:space="0" w:color="auto"/>
              <w:right w:val="single" w:sz="6" w:space="0" w:color="auto"/>
            </w:tcBorders>
          </w:tcPr>
          <w:p w14:paraId="7640227E" w14:textId="77777777" w:rsidR="001C6337" w:rsidRPr="00A31FE2" w:rsidRDefault="001C6337" w:rsidP="00937185">
            <w:pPr>
              <w:rPr>
                <w:color w:val="000000" w:themeColor="text1"/>
              </w:rPr>
            </w:pPr>
            <w:r w:rsidRPr="00A31FE2">
              <w:rPr>
                <w:color w:val="000000" w:themeColor="text1"/>
                <w:sz w:val="22"/>
              </w:rPr>
              <w:t xml:space="preserve"> </w:t>
            </w:r>
          </w:p>
        </w:tc>
        <w:tc>
          <w:tcPr>
            <w:tcW w:w="643" w:type="dxa"/>
            <w:tcBorders>
              <w:top w:val="single" w:sz="6" w:space="0" w:color="auto"/>
              <w:left w:val="single" w:sz="6" w:space="0" w:color="auto"/>
              <w:bottom w:val="single" w:sz="6" w:space="0" w:color="auto"/>
              <w:right w:val="single" w:sz="6" w:space="0" w:color="auto"/>
            </w:tcBorders>
          </w:tcPr>
          <w:p w14:paraId="15781FE1"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C6BC7FD"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DE4192B"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2A63B73"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E43606D"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9D7118A"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AC8A0BF"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DCB690C"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F89CAE7"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439B5B8" w14:textId="77777777" w:rsidR="001C6337" w:rsidRPr="00A31FE2" w:rsidRDefault="001C6337" w:rsidP="00937185">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24FD175B" w14:textId="77777777" w:rsidR="001C6337" w:rsidRPr="00A31FE2" w:rsidRDefault="001C6337" w:rsidP="00937185">
            <w:pPr>
              <w:rPr>
                <w:color w:val="000000" w:themeColor="text1"/>
              </w:rPr>
            </w:pPr>
          </w:p>
        </w:tc>
      </w:tr>
      <w:tr w:rsidR="00137CA1" w:rsidRPr="00A31FE2" w14:paraId="2E089A6D" w14:textId="77777777" w:rsidTr="00937185">
        <w:trPr>
          <w:trHeight w:val="95"/>
        </w:trPr>
        <w:tc>
          <w:tcPr>
            <w:tcW w:w="595" w:type="dxa"/>
            <w:tcBorders>
              <w:top w:val="single" w:sz="6" w:space="0" w:color="auto"/>
              <w:left w:val="double" w:sz="4" w:space="0" w:color="auto"/>
              <w:bottom w:val="single" w:sz="6" w:space="0" w:color="auto"/>
            </w:tcBorders>
            <w:vAlign w:val="center"/>
          </w:tcPr>
          <w:p w14:paraId="6DF15ADB" w14:textId="77777777" w:rsidR="001C6337" w:rsidRPr="00A31FE2" w:rsidRDefault="001C6337" w:rsidP="00937185">
            <w:pPr>
              <w:jc w:val="center"/>
              <w:rPr>
                <w:b/>
                <w:color w:val="000000" w:themeColor="text1"/>
              </w:rPr>
            </w:pPr>
          </w:p>
        </w:tc>
        <w:tc>
          <w:tcPr>
            <w:tcW w:w="4243" w:type="dxa"/>
            <w:tcBorders>
              <w:top w:val="single" w:sz="6" w:space="0" w:color="auto"/>
              <w:left w:val="single" w:sz="6" w:space="0" w:color="auto"/>
              <w:bottom w:val="single" w:sz="6" w:space="0" w:color="auto"/>
            </w:tcBorders>
          </w:tcPr>
          <w:p w14:paraId="5F377B98" w14:textId="77777777" w:rsidR="001C6337" w:rsidRPr="00A31FE2" w:rsidRDefault="001C6337" w:rsidP="00937185">
            <w:pPr>
              <w:rPr>
                <w:color w:val="000000" w:themeColor="text1"/>
                <w:sz w:val="21"/>
                <w:szCs w:val="22"/>
              </w:rPr>
            </w:pPr>
            <w:r w:rsidRPr="00A31FE2">
              <w:rPr>
                <w:color w:val="000000" w:themeColor="text1"/>
                <w:sz w:val="21"/>
                <w:szCs w:val="22"/>
              </w:rPr>
              <w:t>2) Redacción del borrador</w:t>
            </w:r>
          </w:p>
        </w:tc>
        <w:tc>
          <w:tcPr>
            <w:tcW w:w="644" w:type="dxa"/>
            <w:tcBorders>
              <w:top w:val="single" w:sz="6" w:space="0" w:color="auto"/>
              <w:left w:val="single" w:sz="6" w:space="0" w:color="auto"/>
              <w:bottom w:val="single" w:sz="6" w:space="0" w:color="auto"/>
              <w:right w:val="single" w:sz="6" w:space="0" w:color="auto"/>
            </w:tcBorders>
          </w:tcPr>
          <w:p w14:paraId="6E8D4FC1"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E39A1A4"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3FAD43D"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8AD02D4"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0522A3F"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B2BABAC"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565B7D4"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A4A31C1"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B63AF1F"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A423BAF"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9F8997F" w14:textId="77777777" w:rsidR="001C6337" w:rsidRPr="00A31FE2" w:rsidRDefault="001C6337" w:rsidP="00937185">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21254659" w14:textId="77777777" w:rsidR="001C6337" w:rsidRPr="00A31FE2" w:rsidRDefault="001C6337" w:rsidP="00937185">
            <w:pPr>
              <w:rPr>
                <w:color w:val="000000" w:themeColor="text1"/>
              </w:rPr>
            </w:pPr>
          </w:p>
        </w:tc>
      </w:tr>
      <w:tr w:rsidR="00137CA1" w:rsidRPr="00A31FE2" w14:paraId="562FF228" w14:textId="77777777" w:rsidTr="00937185">
        <w:tc>
          <w:tcPr>
            <w:tcW w:w="595" w:type="dxa"/>
            <w:tcBorders>
              <w:top w:val="single" w:sz="6" w:space="0" w:color="auto"/>
              <w:left w:val="double" w:sz="4" w:space="0" w:color="auto"/>
              <w:bottom w:val="single" w:sz="6" w:space="0" w:color="auto"/>
            </w:tcBorders>
            <w:vAlign w:val="center"/>
          </w:tcPr>
          <w:p w14:paraId="1B191620" w14:textId="77777777" w:rsidR="001C6337" w:rsidRPr="00A31FE2" w:rsidRDefault="001C6337" w:rsidP="00937185">
            <w:pPr>
              <w:jc w:val="center"/>
              <w:rPr>
                <w:b/>
                <w:color w:val="000000" w:themeColor="text1"/>
              </w:rPr>
            </w:pPr>
          </w:p>
        </w:tc>
        <w:tc>
          <w:tcPr>
            <w:tcW w:w="4243" w:type="dxa"/>
            <w:tcBorders>
              <w:top w:val="single" w:sz="6" w:space="0" w:color="auto"/>
              <w:left w:val="single" w:sz="6" w:space="0" w:color="auto"/>
              <w:bottom w:val="single" w:sz="6" w:space="0" w:color="auto"/>
            </w:tcBorders>
          </w:tcPr>
          <w:p w14:paraId="2C728AE4" w14:textId="77777777" w:rsidR="001C6337" w:rsidRPr="00A31FE2" w:rsidRDefault="001C6337" w:rsidP="00937185">
            <w:pPr>
              <w:rPr>
                <w:color w:val="000000" w:themeColor="text1"/>
                <w:sz w:val="21"/>
                <w:szCs w:val="22"/>
              </w:rPr>
            </w:pPr>
            <w:r w:rsidRPr="00A31FE2">
              <w:rPr>
                <w:color w:val="000000" w:themeColor="text1"/>
                <w:sz w:val="21"/>
                <w:szCs w:val="22"/>
              </w:rPr>
              <w:t xml:space="preserve">3) Informe inicial </w:t>
            </w:r>
          </w:p>
        </w:tc>
        <w:tc>
          <w:tcPr>
            <w:tcW w:w="644" w:type="dxa"/>
            <w:tcBorders>
              <w:top w:val="single" w:sz="6" w:space="0" w:color="auto"/>
              <w:left w:val="single" w:sz="6" w:space="0" w:color="auto"/>
              <w:bottom w:val="single" w:sz="6" w:space="0" w:color="auto"/>
              <w:right w:val="single" w:sz="6" w:space="0" w:color="auto"/>
            </w:tcBorders>
          </w:tcPr>
          <w:p w14:paraId="41470852"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D17142B"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96DA26A"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DFCB2D1"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264F4DC"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6127C35"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E33C063"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2688C94"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FE5D1ED"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EB32180"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9191260" w14:textId="77777777" w:rsidR="001C6337" w:rsidRPr="00A31FE2" w:rsidRDefault="001C6337" w:rsidP="00937185">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61E2D5C6" w14:textId="77777777" w:rsidR="001C6337" w:rsidRPr="00A31FE2" w:rsidRDefault="001C6337" w:rsidP="00937185">
            <w:pPr>
              <w:rPr>
                <w:color w:val="000000" w:themeColor="text1"/>
              </w:rPr>
            </w:pPr>
          </w:p>
        </w:tc>
      </w:tr>
      <w:tr w:rsidR="00137CA1" w:rsidRPr="00A31FE2" w14:paraId="103188EE" w14:textId="77777777" w:rsidTr="00937185">
        <w:tc>
          <w:tcPr>
            <w:tcW w:w="595" w:type="dxa"/>
            <w:tcBorders>
              <w:top w:val="single" w:sz="6" w:space="0" w:color="auto"/>
              <w:left w:val="double" w:sz="4" w:space="0" w:color="auto"/>
              <w:bottom w:val="single" w:sz="6" w:space="0" w:color="auto"/>
            </w:tcBorders>
            <w:vAlign w:val="center"/>
          </w:tcPr>
          <w:p w14:paraId="0869D196" w14:textId="77777777" w:rsidR="001C6337" w:rsidRPr="00A31FE2" w:rsidRDefault="001C6337" w:rsidP="00937185">
            <w:pPr>
              <w:jc w:val="center"/>
              <w:rPr>
                <w:b/>
                <w:color w:val="000000" w:themeColor="text1"/>
              </w:rPr>
            </w:pPr>
          </w:p>
        </w:tc>
        <w:tc>
          <w:tcPr>
            <w:tcW w:w="4243" w:type="dxa"/>
            <w:tcBorders>
              <w:top w:val="single" w:sz="6" w:space="0" w:color="auto"/>
              <w:left w:val="single" w:sz="6" w:space="0" w:color="auto"/>
              <w:bottom w:val="single" w:sz="6" w:space="0" w:color="auto"/>
            </w:tcBorders>
          </w:tcPr>
          <w:p w14:paraId="5E9A0DEE" w14:textId="77777777" w:rsidR="001C6337" w:rsidRPr="00A31FE2" w:rsidRDefault="001C6337" w:rsidP="00937185">
            <w:pPr>
              <w:rPr>
                <w:color w:val="000000" w:themeColor="text1"/>
                <w:sz w:val="21"/>
                <w:szCs w:val="22"/>
              </w:rPr>
            </w:pPr>
            <w:r w:rsidRPr="00A31FE2">
              <w:rPr>
                <w:color w:val="000000" w:themeColor="text1"/>
                <w:sz w:val="21"/>
                <w:szCs w:val="22"/>
              </w:rPr>
              <w:t>4) Incorporación de comentarios</w:t>
            </w:r>
          </w:p>
        </w:tc>
        <w:tc>
          <w:tcPr>
            <w:tcW w:w="644" w:type="dxa"/>
            <w:tcBorders>
              <w:top w:val="single" w:sz="6" w:space="0" w:color="auto"/>
              <w:left w:val="single" w:sz="6" w:space="0" w:color="auto"/>
              <w:bottom w:val="single" w:sz="6" w:space="0" w:color="auto"/>
              <w:right w:val="single" w:sz="6" w:space="0" w:color="auto"/>
            </w:tcBorders>
          </w:tcPr>
          <w:p w14:paraId="57154444"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5E8D89D"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0CAFF2A"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6ABB8F5"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4E392E1"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9868F97"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A3F6321"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CCAC992"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AA3C50D"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7CB437D"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BE8DBFD" w14:textId="77777777" w:rsidR="001C6337" w:rsidRPr="00A31FE2" w:rsidRDefault="001C6337" w:rsidP="00937185">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5F4C60FC" w14:textId="77777777" w:rsidR="001C6337" w:rsidRPr="00A31FE2" w:rsidRDefault="001C6337" w:rsidP="00937185">
            <w:pPr>
              <w:rPr>
                <w:color w:val="000000" w:themeColor="text1"/>
              </w:rPr>
            </w:pPr>
          </w:p>
        </w:tc>
      </w:tr>
      <w:tr w:rsidR="00137CA1" w:rsidRPr="00A31FE2" w14:paraId="0DAA91A6" w14:textId="77777777" w:rsidTr="00937185">
        <w:tc>
          <w:tcPr>
            <w:tcW w:w="595" w:type="dxa"/>
            <w:tcBorders>
              <w:top w:val="single" w:sz="6" w:space="0" w:color="auto"/>
              <w:left w:val="double" w:sz="4" w:space="0" w:color="auto"/>
              <w:bottom w:val="single" w:sz="6" w:space="0" w:color="auto"/>
            </w:tcBorders>
            <w:vAlign w:val="center"/>
          </w:tcPr>
          <w:p w14:paraId="575EBCB8" w14:textId="77777777" w:rsidR="001C6337" w:rsidRPr="00A31FE2" w:rsidRDefault="001C6337" w:rsidP="00937185">
            <w:pPr>
              <w:jc w:val="center"/>
              <w:rPr>
                <w:b/>
                <w:color w:val="000000" w:themeColor="text1"/>
              </w:rPr>
            </w:pPr>
          </w:p>
        </w:tc>
        <w:tc>
          <w:tcPr>
            <w:tcW w:w="4243" w:type="dxa"/>
            <w:tcBorders>
              <w:top w:val="single" w:sz="6" w:space="0" w:color="auto"/>
              <w:left w:val="single" w:sz="6" w:space="0" w:color="auto"/>
              <w:bottom w:val="single" w:sz="6" w:space="0" w:color="auto"/>
            </w:tcBorders>
          </w:tcPr>
          <w:p w14:paraId="687AC9C4" w14:textId="77777777" w:rsidR="001C6337" w:rsidRPr="00A31FE2" w:rsidRDefault="001C6337" w:rsidP="00937185">
            <w:pPr>
              <w:rPr>
                <w:color w:val="000000" w:themeColor="text1"/>
                <w:sz w:val="21"/>
                <w:szCs w:val="22"/>
              </w:rPr>
            </w:pPr>
            <w:r w:rsidRPr="00A31FE2">
              <w:rPr>
                <w:color w:val="000000" w:themeColor="text1"/>
                <w:sz w:val="21"/>
                <w:szCs w:val="22"/>
              </w:rPr>
              <w:t>5) Entrega del informe final al Contratante)</w:t>
            </w:r>
          </w:p>
        </w:tc>
        <w:tc>
          <w:tcPr>
            <w:tcW w:w="644" w:type="dxa"/>
            <w:tcBorders>
              <w:top w:val="single" w:sz="6" w:space="0" w:color="auto"/>
              <w:left w:val="single" w:sz="6" w:space="0" w:color="auto"/>
              <w:bottom w:val="single" w:sz="6" w:space="0" w:color="auto"/>
              <w:right w:val="single" w:sz="6" w:space="0" w:color="auto"/>
            </w:tcBorders>
          </w:tcPr>
          <w:p w14:paraId="499B45C2"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4D01058"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D0FFD40"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9734EB4"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79F09B0"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B43648E"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375573C"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7A03C63"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9398684"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EEA6D03"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264FDFB" w14:textId="77777777" w:rsidR="001C6337" w:rsidRPr="00A31FE2" w:rsidRDefault="001C6337" w:rsidP="00937185">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5770639E" w14:textId="77777777" w:rsidR="001C6337" w:rsidRPr="00A31FE2" w:rsidRDefault="001C6337" w:rsidP="00937185">
            <w:pPr>
              <w:rPr>
                <w:color w:val="000000" w:themeColor="text1"/>
              </w:rPr>
            </w:pPr>
          </w:p>
        </w:tc>
      </w:tr>
      <w:tr w:rsidR="00137CA1" w:rsidRPr="00A31FE2" w14:paraId="1F7E605A" w14:textId="77777777" w:rsidTr="00937185">
        <w:tc>
          <w:tcPr>
            <w:tcW w:w="595" w:type="dxa"/>
            <w:tcBorders>
              <w:top w:val="single" w:sz="6" w:space="0" w:color="auto"/>
              <w:left w:val="double" w:sz="4" w:space="0" w:color="auto"/>
              <w:bottom w:val="single" w:sz="6" w:space="0" w:color="auto"/>
            </w:tcBorders>
            <w:vAlign w:val="center"/>
          </w:tcPr>
          <w:p w14:paraId="63A23A56" w14:textId="77777777" w:rsidR="001C6337" w:rsidRPr="00A31FE2" w:rsidRDefault="001C6337" w:rsidP="00937185">
            <w:pPr>
              <w:jc w:val="center"/>
              <w:rPr>
                <w:b/>
                <w:color w:val="000000" w:themeColor="text1"/>
              </w:rPr>
            </w:pPr>
          </w:p>
        </w:tc>
        <w:tc>
          <w:tcPr>
            <w:tcW w:w="4243" w:type="dxa"/>
            <w:tcBorders>
              <w:top w:val="single" w:sz="6" w:space="0" w:color="auto"/>
              <w:left w:val="single" w:sz="6" w:space="0" w:color="auto"/>
              <w:bottom w:val="single" w:sz="6" w:space="0" w:color="auto"/>
            </w:tcBorders>
          </w:tcPr>
          <w:p w14:paraId="61A4D573" w14:textId="77777777" w:rsidR="001C6337" w:rsidRPr="00A31FE2" w:rsidRDefault="001C6337" w:rsidP="00937185">
            <w:pPr>
              <w:rPr>
                <w:color w:val="000000" w:themeColor="text1"/>
                <w:sz w:val="21"/>
                <w:szCs w:val="22"/>
              </w:rPr>
            </w:pPr>
          </w:p>
        </w:tc>
        <w:tc>
          <w:tcPr>
            <w:tcW w:w="644" w:type="dxa"/>
            <w:tcBorders>
              <w:top w:val="single" w:sz="6" w:space="0" w:color="auto"/>
              <w:left w:val="single" w:sz="6" w:space="0" w:color="auto"/>
              <w:bottom w:val="single" w:sz="6" w:space="0" w:color="auto"/>
              <w:right w:val="single" w:sz="6" w:space="0" w:color="auto"/>
            </w:tcBorders>
          </w:tcPr>
          <w:p w14:paraId="0B9D7F50"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429CE12"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2D3503F"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FBA5435"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A3D4E7E"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CF91E6D"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C110F99"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5900573"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12DCE58"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551B6F9"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AE5405B" w14:textId="77777777" w:rsidR="001C6337" w:rsidRPr="00A31FE2" w:rsidRDefault="001C6337" w:rsidP="00937185">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07E2B675" w14:textId="77777777" w:rsidR="001C6337" w:rsidRPr="00A31FE2" w:rsidRDefault="001C6337" w:rsidP="00937185">
            <w:pPr>
              <w:rPr>
                <w:color w:val="000000" w:themeColor="text1"/>
              </w:rPr>
            </w:pPr>
          </w:p>
        </w:tc>
      </w:tr>
      <w:tr w:rsidR="00137CA1" w:rsidRPr="00A31FE2" w14:paraId="65991EDD" w14:textId="77777777" w:rsidTr="00937185">
        <w:tc>
          <w:tcPr>
            <w:tcW w:w="595" w:type="dxa"/>
            <w:tcBorders>
              <w:top w:val="single" w:sz="6" w:space="0" w:color="auto"/>
              <w:left w:val="double" w:sz="4" w:space="0" w:color="auto"/>
              <w:bottom w:val="single" w:sz="6" w:space="0" w:color="auto"/>
            </w:tcBorders>
            <w:vAlign w:val="center"/>
          </w:tcPr>
          <w:p w14:paraId="4E4318DD" w14:textId="77777777" w:rsidR="001C6337" w:rsidRPr="00A31FE2" w:rsidRDefault="001C6337" w:rsidP="00937185">
            <w:pPr>
              <w:jc w:val="center"/>
              <w:rPr>
                <w:b/>
                <w:color w:val="000000" w:themeColor="text1"/>
              </w:rPr>
            </w:pPr>
          </w:p>
        </w:tc>
        <w:tc>
          <w:tcPr>
            <w:tcW w:w="4243" w:type="dxa"/>
            <w:tcBorders>
              <w:top w:val="single" w:sz="6" w:space="0" w:color="auto"/>
              <w:left w:val="single" w:sz="6" w:space="0" w:color="auto"/>
              <w:bottom w:val="single" w:sz="6" w:space="0" w:color="auto"/>
            </w:tcBorders>
          </w:tcPr>
          <w:p w14:paraId="7F1DAAA7" w14:textId="77777777" w:rsidR="001C6337" w:rsidRPr="00A31FE2" w:rsidRDefault="001C6337" w:rsidP="00937185">
            <w:pPr>
              <w:rPr>
                <w:color w:val="000000" w:themeColor="text1"/>
                <w:sz w:val="21"/>
                <w:szCs w:val="22"/>
              </w:rPr>
            </w:pPr>
          </w:p>
        </w:tc>
        <w:tc>
          <w:tcPr>
            <w:tcW w:w="644" w:type="dxa"/>
            <w:tcBorders>
              <w:top w:val="single" w:sz="6" w:space="0" w:color="auto"/>
              <w:left w:val="single" w:sz="6" w:space="0" w:color="auto"/>
              <w:bottom w:val="single" w:sz="6" w:space="0" w:color="auto"/>
              <w:right w:val="single" w:sz="6" w:space="0" w:color="auto"/>
            </w:tcBorders>
          </w:tcPr>
          <w:p w14:paraId="3028B6BD"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4F7440F"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CFAAD4B"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7D6F8C6"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D12BEAA"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329479E"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1AD334C"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C95953E"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18B52ED"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8F93221"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B04E246" w14:textId="77777777" w:rsidR="001C6337" w:rsidRPr="00A31FE2" w:rsidRDefault="001C6337" w:rsidP="00937185">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75695970" w14:textId="77777777" w:rsidR="001C6337" w:rsidRPr="00A31FE2" w:rsidRDefault="001C6337" w:rsidP="00937185">
            <w:pPr>
              <w:rPr>
                <w:color w:val="000000" w:themeColor="text1"/>
              </w:rPr>
            </w:pPr>
          </w:p>
        </w:tc>
      </w:tr>
      <w:tr w:rsidR="00137CA1" w:rsidRPr="00A31FE2" w14:paraId="2A2A9CBD" w14:textId="77777777" w:rsidTr="00937185">
        <w:tc>
          <w:tcPr>
            <w:tcW w:w="595" w:type="dxa"/>
            <w:tcBorders>
              <w:top w:val="single" w:sz="6" w:space="0" w:color="auto"/>
              <w:left w:val="double" w:sz="4" w:space="0" w:color="auto"/>
              <w:bottom w:val="single" w:sz="6" w:space="0" w:color="auto"/>
            </w:tcBorders>
            <w:vAlign w:val="center"/>
          </w:tcPr>
          <w:p w14:paraId="3E41E3D2" w14:textId="77777777" w:rsidR="001C6337" w:rsidRPr="00A31FE2" w:rsidRDefault="001C6337" w:rsidP="00937185">
            <w:pPr>
              <w:jc w:val="center"/>
              <w:rPr>
                <w:b/>
                <w:color w:val="000000" w:themeColor="text1"/>
              </w:rPr>
            </w:pPr>
            <w:r w:rsidRPr="00A31FE2">
              <w:rPr>
                <w:b/>
                <w:color w:val="000000" w:themeColor="text1"/>
                <w:sz w:val="22"/>
              </w:rPr>
              <w:t>Pr-2</w:t>
            </w:r>
          </w:p>
        </w:tc>
        <w:tc>
          <w:tcPr>
            <w:tcW w:w="4243" w:type="dxa"/>
            <w:tcBorders>
              <w:top w:val="single" w:sz="6" w:space="0" w:color="auto"/>
              <w:left w:val="single" w:sz="6" w:space="0" w:color="auto"/>
              <w:bottom w:val="single" w:sz="6" w:space="0" w:color="auto"/>
            </w:tcBorders>
          </w:tcPr>
          <w:p w14:paraId="00CDB979" w14:textId="77777777" w:rsidR="001C6337" w:rsidRPr="00A31FE2" w:rsidRDefault="001C6337" w:rsidP="00937185">
            <w:pPr>
              <w:rPr>
                <w:color w:val="000000" w:themeColor="text1"/>
                <w:sz w:val="21"/>
                <w:szCs w:val="22"/>
              </w:rPr>
            </w:pPr>
            <w:r w:rsidRPr="00A31FE2">
              <w:rPr>
                <w:color w:val="000000" w:themeColor="text1"/>
                <w:sz w:val="21"/>
                <w:szCs w:val="22"/>
              </w:rPr>
              <w:t>(Por ejemplo, producto n.</w:t>
            </w:r>
            <w:r w:rsidRPr="00A31FE2">
              <w:rPr>
                <w:color w:val="000000" w:themeColor="text1"/>
                <w:sz w:val="21"/>
                <w:szCs w:val="22"/>
                <w:vertAlign w:val="superscript"/>
              </w:rPr>
              <w:t>o</w:t>
            </w:r>
            <w:r w:rsidRPr="00A31FE2">
              <w:rPr>
                <w:color w:val="000000" w:themeColor="text1"/>
                <w:sz w:val="21"/>
                <w:szCs w:val="22"/>
              </w:rPr>
              <w:t> 2:...............}</w:t>
            </w:r>
          </w:p>
        </w:tc>
        <w:tc>
          <w:tcPr>
            <w:tcW w:w="644" w:type="dxa"/>
            <w:tcBorders>
              <w:top w:val="single" w:sz="6" w:space="0" w:color="auto"/>
              <w:left w:val="single" w:sz="6" w:space="0" w:color="auto"/>
              <w:bottom w:val="single" w:sz="6" w:space="0" w:color="auto"/>
              <w:right w:val="single" w:sz="6" w:space="0" w:color="auto"/>
            </w:tcBorders>
          </w:tcPr>
          <w:p w14:paraId="6F5103B0"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20761A4"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0398268"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94CA19A"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BE07846"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D72DB7D"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A5B1DE1"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49627EB"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F861A7E"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6B32F7D"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3318E7A" w14:textId="77777777" w:rsidR="001C6337" w:rsidRPr="00A31FE2" w:rsidRDefault="001C6337" w:rsidP="00937185">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6F339D68" w14:textId="77777777" w:rsidR="001C6337" w:rsidRPr="00A31FE2" w:rsidRDefault="001C6337" w:rsidP="00937185">
            <w:pPr>
              <w:rPr>
                <w:color w:val="000000" w:themeColor="text1"/>
              </w:rPr>
            </w:pPr>
          </w:p>
        </w:tc>
      </w:tr>
      <w:tr w:rsidR="00137CA1" w:rsidRPr="00A31FE2" w14:paraId="096F838B" w14:textId="77777777" w:rsidTr="00937185">
        <w:tc>
          <w:tcPr>
            <w:tcW w:w="595" w:type="dxa"/>
            <w:tcBorders>
              <w:top w:val="single" w:sz="6" w:space="0" w:color="auto"/>
              <w:left w:val="double" w:sz="4" w:space="0" w:color="auto"/>
              <w:bottom w:val="single" w:sz="6" w:space="0" w:color="auto"/>
            </w:tcBorders>
            <w:vAlign w:val="center"/>
          </w:tcPr>
          <w:p w14:paraId="3FCBBF2C" w14:textId="77777777" w:rsidR="001C6337" w:rsidRPr="00A31FE2" w:rsidRDefault="001C6337" w:rsidP="00937185">
            <w:pPr>
              <w:jc w:val="center"/>
              <w:rPr>
                <w:b/>
                <w:color w:val="000000" w:themeColor="text1"/>
              </w:rPr>
            </w:pPr>
          </w:p>
        </w:tc>
        <w:tc>
          <w:tcPr>
            <w:tcW w:w="4243" w:type="dxa"/>
            <w:tcBorders>
              <w:top w:val="single" w:sz="6" w:space="0" w:color="auto"/>
              <w:left w:val="single" w:sz="6" w:space="0" w:color="auto"/>
              <w:bottom w:val="single" w:sz="6" w:space="0" w:color="auto"/>
            </w:tcBorders>
          </w:tcPr>
          <w:p w14:paraId="0671E3E3" w14:textId="77777777" w:rsidR="001C6337" w:rsidRPr="00A31FE2" w:rsidRDefault="001C6337" w:rsidP="00937185">
            <w:pPr>
              <w:rPr>
                <w:color w:val="000000" w:themeColor="text1"/>
                <w:sz w:val="21"/>
                <w:szCs w:val="22"/>
              </w:rPr>
            </w:pPr>
          </w:p>
        </w:tc>
        <w:tc>
          <w:tcPr>
            <w:tcW w:w="644" w:type="dxa"/>
            <w:tcBorders>
              <w:top w:val="single" w:sz="6" w:space="0" w:color="auto"/>
              <w:left w:val="single" w:sz="6" w:space="0" w:color="auto"/>
              <w:bottom w:val="single" w:sz="6" w:space="0" w:color="auto"/>
              <w:right w:val="single" w:sz="6" w:space="0" w:color="auto"/>
            </w:tcBorders>
          </w:tcPr>
          <w:p w14:paraId="5A403A54"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D0A9190"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97F347A"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00D0D34"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FC05868"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10C89CA"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90ED58A"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922C9BA"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6A1C010"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651D0FA"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BCAABEA" w14:textId="77777777" w:rsidR="001C6337" w:rsidRPr="00A31FE2" w:rsidRDefault="001C6337" w:rsidP="00937185">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7931E01C" w14:textId="77777777" w:rsidR="001C6337" w:rsidRPr="00A31FE2" w:rsidRDefault="001C6337" w:rsidP="00937185">
            <w:pPr>
              <w:rPr>
                <w:color w:val="000000" w:themeColor="text1"/>
              </w:rPr>
            </w:pPr>
          </w:p>
        </w:tc>
      </w:tr>
      <w:tr w:rsidR="00137CA1" w:rsidRPr="00A31FE2" w14:paraId="5660FE49" w14:textId="77777777" w:rsidTr="00937185">
        <w:tc>
          <w:tcPr>
            <w:tcW w:w="595" w:type="dxa"/>
            <w:tcBorders>
              <w:top w:val="single" w:sz="6" w:space="0" w:color="auto"/>
              <w:left w:val="double" w:sz="4" w:space="0" w:color="auto"/>
              <w:bottom w:val="single" w:sz="6" w:space="0" w:color="auto"/>
            </w:tcBorders>
            <w:vAlign w:val="center"/>
          </w:tcPr>
          <w:p w14:paraId="1616183B" w14:textId="77777777" w:rsidR="001C6337" w:rsidRPr="00A31FE2" w:rsidRDefault="001C6337" w:rsidP="00937185">
            <w:pPr>
              <w:jc w:val="center"/>
              <w:rPr>
                <w:b/>
                <w:color w:val="000000" w:themeColor="text1"/>
              </w:rPr>
            </w:pPr>
          </w:p>
        </w:tc>
        <w:tc>
          <w:tcPr>
            <w:tcW w:w="4243" w:type="dxa"/>
            <w:tcBorders>
              <w:top w:val="single" w:sz="6" w:space="0" w:color="auto"/>
              <w:left w:val="single" w:sz="6" w:space="0" w:color="auto"/>
              <w:bottom w:val="single" w:sz="6" w:space="0" w:color="auto"/>
            </w:tcBorders>
          </w:tcPr>
          <w:p w14:paraId="68AC53C4" w14:textId="77777777" w:rsidR="001C6337" w:rsidRPr="00A31FE2" w:rsidRDefault="001C6337" w:rsidP="00937185">
            <w:pPr>
              <w:rPr>
                <w:color w:val="000000" w:themeColor="text1"/>
                <w:sz w:val="21"/>
                <w:szCs w:val="22"/>
              </w:rPr>
            </w:pPr>
          </w:p>
        </w:tc>
        <w:tc>
          <w:tcPr>
            <w:tcW w:w="644" w:type="dxa"/>
            <w:tcBorders>
              <w:top w:val="single" w:sz="6" w:space="0" w:color="auto"/>
              <w:left w:val="single" w:sz="6" w:space="0" w:color="auto"/>
              <w:bottom w:val="single" w:sz="6" w:space="0" w:color="auto"/>
              <w:right w:val="single" w:sz="6" w:space="0" w:color="auto"/>
            </w:tcBorders>
          </w:tcPr>
          <w:p w14:paraId="36167938"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7352C38"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DEE0FC5"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0DFF7F1"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B37D0AA"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74CC3C0"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6FE8D37"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E7C698B"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5E9EF4A"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A8D8BAC"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334429E" w14:textId="77777777" w:rsidR="001C6337" w:rsidRPr="00A31FE2" w:rsidRDefault="001C6337" w:rsidP="00937185">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26EC6810" w14:textId="77777777" w:rsidR="001C6337" w:rsidRPr="00A31FE2" w:rsidRDefault="001C6337" w:rsidP="00937185">
            <w:pPr>
              <w:rPr>
                <w:color w:val="000000" w:themeColor="text1"/>
              </w:rPr>
            </w:pPr>
          </w:p>
        </w:tc>
      </w:tr>
      <w:tr w:rsidR="00137CA1" w:rsidRPr="00A31FE2" w14:paraId="5B91E7D3" w14:textId="77777777" w:rsidTr="00937185">
        <w:tc>
          <w:tcPr>
            <w:tcW w:w="595" w:type="dxa"/>
            <w:tcBorders>
              <w:top w:val="single" w:sz="6" w:space="0" w:color="auto"/>
              <w:left w:val="double" w:sz="4" w:space="0" w:color="auto"/>
              <w:bottom w:val="single" w:sz="6" w:space="0" w:color="auto"/>
            </w:tcBorders>
            <w:vAlign w:val="center"/>
          </w:tcPr>
          <w:p w14:paraId="62081381" w14:textId="77777777" w:rsidR="001C6337" w:rsidRPr="00A31FE2" w:rsidRDefault="001C6337" w:rsidP="00937185">
            <w:pPr>
              <w:ind w:left="-25"/>
              <w:jc w:val="center"/>
              <w:rPr>
                <w:b/>
                <w:color w:val="000000" w:themeColor="text1"/>
              </w:rPr>
            </w:pPr>
          </w:p>
        </w:tc>
        <w:tc>
          <w:tcPr>
            <w:tcW w:w="4243" w:type="dxa"/>
            <w:tcBorders>
              <w:top w:val="single" w:sz="6" w:space="0" w:color="auto"/>
              <w:left w:val="single" w:sz="6" w:space="0" w:color="auto"/>
              <w:bottom w:val="single" w:sz="6" w:space="0" w:color="auto"/>
            </w:tcBorders>
          </w:tcPr>
          <w:p w14:paraId="6AE125A9" w14:textId="77777777" w:rsidR="001C6337" w:rsidRPr="00A31FE2" w:rsidRDefault="001C6337" w:rsidP="00937185">
            <w:pPr>
              <w:ind w:left="-25"/>
              <w:rPr>
                <w:color w:val="000000" w:themeColor="text1"/>
                <w:sz w:val="21"/>
                <w:szCs w:val="22"/>
              </w:rPr>
            </w:pPr>
          </w:p>
        </w:tc>
        <w:tc>
          <w:tcPr>
            <w:tcW w:w="644" w:type="dxa"/>
            <w:tcBorders>
              <w:top w:val="single" w:sz="6" w:space="0" w:color="auto"/>
              <w:left w:val="single" w:sz="6" w:space="0" w:color="auto"/>
              <w:bottom w:val="single" w:sz="6" w:space="0" w:color="auto"/>
              <w:right w:val="single" w:sz="6" w:space="0" w:color="auto"/>
            </w:tcBorders>
          </w:tcPr>
          <w:p w14:paraId="5A6EB084"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37695FC"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764E32D"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46C0E23"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06737EB"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2D91F18"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E8AA4B2"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7DD3DB9"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D959BD3"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F87E1A5"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AE83150" w14:textId="77777777" w:rsidR="001C6337" w:rsidRPr="00A31FE2" w:rsidRDefault="001C6337" w:rsidP="00937185">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78B890A4" w14:textId="77777777" w:rsidR="001C6337" w:rsidRPr="00A31FE2" w:rsidRDefault="001C6337" w:rsidP="00937185">
            <w:pPr>
              <w:rPr>
                <w:color w:val="000000" w:themeColor="text1"/>
              </w:rPr>
            </w:pPr>
          </w:p>
        </w:tc>
      </w:tr>
      <w:tr w:rsidR="001C6337" w:rsidRPr="00A31FE2" w14:paraId="430FBF89" w14:textId="77777777" w:rsidTr="00937185">
        <w:trPr>
          <w:trHeight w:val="65"/>
        </w:trPr>
        <w:tc>
          <w:tcPr>
            <w:tcW w:w="595" w:type="dxa"/>
            <w:tcBorders>
              <w:top w:val="single" w:sz="6" w:space="0" w:color="auto"/>
              <w:left w:val="double" w:sz="4" w:space="0" w:color="auto"/>
              <w:bottom w:val="double" w:sz="4" w:space="0" w:color="auto"/>
            </w:tcBorders>
            <w:vAlign w:val="center"/>
          </w:tcPr>
          <w:p w14:paraId="07777A6C" w14:textId="77777777" w:rsidR="001C6337" w:rsidRPr="00A31FE2" w:rsidRDefault="001C6337" w:rsidP="00937185">
            <w:pPr>
              <w:ind w:left="-25"/>
              <w:jc w:val="center"/>
              <w:rPr>
                <w:color w:val="000000" w:themeColor="text1"/>
              </w:rPr>
            </w:pPr>
          </w:p>
        </w:tc>
        <w:tc>
          <w:tcPr>
            <w:tcW w:w="4243" w:type="dxa"/>
            <w:tcBorders>
              <w:top w:val="single" w:sz="6" w:space="0" w:color="auto"/>
              <w:left w:val="single" w:sz="6" w:space="0" w:color="auto"/>
              <w:bottom w:val="double" w:sz="4" w:space="0" w:color="auto"/>
            </w:tcBorders>
          </w:tcPr>
          <w:p w14:paraId="0DA042E0" w14:textId="77777777" w:rsidR="001C6337" w:rsidRPr="00A31FE2" w:rsidRDefault="001C6337" w:rsidP="00937185">
            <w:pPr>
              <w:ind w:left="-25"/>
              <w:rPr>
                <w:color w:val="000000" w:themeColor="text1"/>
                <w:sz w:val="21"/>
                <w:szCs w:val="22"/>
              </w:rPr>
            </w:pPr>
          </w:p>
        </w:tc>
        <w:tc>
          <w:tcPr>
            <w:tcW w:w="644" w:type="dxa"/>
            <w:tcBorders>
              <w:top w:val="single" w:sz="6" w:space="0" w:color="auto"/>
              <w:left w:val="single" w:sz="6" w:space="0" w:color="auto"/>
              <w:bottom w:val="double" w:sz="4" w:space="0" w:color="auto"/>
              <w:right w:val="single" w:sz="6" w:space="0" w:color="auto"/>
            </w:tcBorders>
          </w:tcPr>
          <w:p w14:paraId="58324358"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1B4E7B1C"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2CD5A97B"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1BD39207"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1E95CED1"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742BEB35"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53EB54CD"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062122C1"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403EF744"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4AA0CB89"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15AD2CD3" w14:textId="77777777" w:rsidR="001C6337" w:rsidRPr="00A31FE2" w:rsidRDefault="001C6337" w:rsidP="00937185">
            <w:pPr>
              <w:rPr>
                <w:color w:val="000000" w:themeColor="text1"/>
              </w:rPr>
            </w:pPr>
          </w:p>
        </w:tc>
        <w:tc>
          <w:tcPr>
            <w:tcW w:w="915" w:type="dxa"/>
            <w:tcBorders>
              <w:top w:val="single" w:sz="6" w:space="0" w:color="auto"/>
              <w:left w:val="single" w:sz="6" w:space="0" w:color="auto"/>
              <w:bottom w:val="double" w:sz="4" w:space="0" w:color="auto"/>
              <w:right w:val="double" w:sz="4" w:space="0" w:color="auto"/>
            </w:tcBorders>
          </w:tcPr>
          <w:p w14:paraId="2F9D5D44" w14:textId="77777777" w:rsidR="001C6337" w:rsidRPr="00A31FE2" w:rsidRDefault="001C6337" w:rsidP="00937185">
            <w:pPr>
              <w:rPr>
                <w:color w:val="000000" w:themeColor="text1"/>
              </w:rPr>
            </w:pPr>
          </w:p>
        </w:tc>
      </w:tr>
    </w:tbl>
    <w:p w14:paraId="4E33CFB3" w14:textId="77777777" w:rsidR="001C6337" w:rsidRPr="00A31FE2" w:rsidRDefault="001C6337" w:rsidP="001C6337">
      <w:pPr>
        <w:rPr>
          <w:color w:val="000000" w:themeColor="text1"/>
        </w:rPr>
      </w:pPr>
    </w:p>
    <w:p w14:paraId="34B3D334" w14:textId="77777777" w:rsidR="001C6337" w:rsidRPr="00A31FE2" w:rsidRDefault="001C6337" w:rsidP="001C6337">
      <w:pPr>
        <w:pStyle w:val="BodyTextIndent"/>
        <w:tabs>
          <w:tab w:val="clear" w:pos="-720"/>
          <w:tab w:val="left" w:pos="360"/>
        </w:tabs>
        <w:suppressAutoHyphens w:val="0"/>
        <w:ind w:left="360" w:hanging="360"/>
        <w:rPr>
          <w:color w:val="000000" w:themeColor="text1"/>
          <w:spacing w:val="0"/>
          <w:sz w:val="20"/>
        </w:rPr>
      </w:pPr>
      <w:r w:rsidRPr="00A31FE2">
        <w:rPr>
          <w:color w:val="000000" w:themeColor="text1"/>
          <w:spacing w:val="0"/>
          <w:sz w:val="20"/>
        </w:rPr>
        <w:t>1.</w:t>
      </w:r>
      <w:r w:rsidRPr="00A31FE2">
        <w:rPr>
          <w:color w:val="000000" w:themeColor="text1"/>
        </w:rPr>
        <w:tab/>
      </w:r>
      <w:r w:rsidRPr="00A31FE2">
        <w:rPr>
          <w:color w:val="000000" w:themeColor="text1"/>
          <w:spacing w:val="0"/>
          <w:sz w:val="20"/>
        </w:rPr>
        <w:t>Enumere los productos con el desglose de las actividades requeridas para elaborarlos y otras metas, tales como las aprobaciones del Contratante. Para los trabajos que se realicen en etapas, indique por separado las actividades, la entrega de informes y las metas correspondientes a cada etapa.</w:t>
      </w:r>
    </w:p>
    <w:p w14:paraId="71BA4F2C" w14:textId="77777777" w:rsidR="001C6337" w:rsidRPr="00A31FE2" w:rsidRDefault="001C6337" w:rsidP="001C6337">
      <w:pPr>
        <w:pStyle w:val="BodyTextIndent"/>
        <w:tabs>
          <w:tab w:val="clear" w:pos="-720"/>
          <w:tab w:val="left" w:pos="360"/>
        </w:tabs>
        <w:suppressAutoHyphens w:val="0"/>
        <w:ind w:left="360" w:hanging="360"/>
        <w:rPr>
          <w:color w:val="000000" w:themeColor="text1"/>
          <w:spacing w:val="0"/>
          <w:sz w:val="20"/>
        </w:rPr>
      </w:pPr>
      <w:r w:rsidRPr="00A31FE2">
        <w:rPr>
          <w:color w:val="000000" w:themeColor="text1"/>
          <w:spacing w:val="0"/>
          <w:sz w:val="20"/>
        </w:rPr>
        <w:t>2.</w:t>
      </w:r>
      <w:r w:rsidRPr="00A31FE2">
        <w:rPr>
          <w:color w:val="000000" w:themeColor="text1"/>
        </w:rPr>
        <w:tab/>
      </w:r>
      <w:r w:rsidRPr="00A31FE2">
        <w:rPr>
          <w:color w:val="000000" w:themeColor="text1"/>
          <w:spacing w:val="0"/>
          <w:sz w:val="20"/>
        </w:rPr>
        <w:t xml:space="preserve">La duración de las actividades se indicará </w:t>
      </w:r>
      <w:r w:rsidRPr="00A31FE2">
        <w:rPr>
          <w:color w:val="000000" w:themeColor="text1"/>
          <w:spacing w:val="0"/>
          <w:sz w:val="20"/>
          <w:u w:val="single"/>
        </w:rPr>
        <w:t>en forma de gráfico de barras</w:t>
      </w:r>
      <w:r w:rsidRPr="00A31FE2">
        <w:rPr>
          <w:color w:val="000000" w:themeColor="text1"/>
          <w:spacing w:val="0"/>
          <w:sz w:val="20"/>
        </w:rPr>
        <w:t xml:space="preserve">. </w:t>
      </w:r>
    </w:p>
    <w:p w14:paraId="137C50A9" w14:textId="77777777" w:rsidR="001C6337" w:rsidRPr="00A31FE2" w:rsidRDefault="001C6337" w:rsidP="001C6337">
      <w:pPr>
        <w:pStyle w:val="BodyTextIndent"/>
        <w:tabs>
          <w:tab w:val="clear" w:pos="-720"/>
          <w:tab w:val="left" w:pos="360"/>
        </w:tabs>
        <w:suppressAutoHyphens w:val="0"/>
        <w:ind w:left="360" w:hanging="360"/>
        <w:rPr>
          <w:color w:val="000000" w:themeColor="text1"/>
          <w:spacing w:val="0"/>
        </w:rPr>
      </w:pPr>
      <w:r w:rsidRPr="00A31FE2">
        <w:rPr>
          <w:color w:val="000000" w:themeColor="text1"/>
          <w:spacing w:val="0"/>
          <w:sz w:val="20"/>
        </w:rPr>
        <w:t>3.</w:t>
      </w:r>
      <w:r w:rsidRPr="00A31FE2">
        <w:rPr>
          <w:color w:val="000000" w:themeColor="text1"/>
        </w:rPr>
        <w:tab/>
      </w:r>
      <w:r w:rsidRPr="00A31FE2">
        <w:rPr>
          <w:color w:val="000000" w:themeColor="text1"/>
          <w:spacing w:val="0"/>
          <w:sz w:val="20"/>
        </w:rPr>
        <w:t xml:space="preserve">Si es necesario, incluya las referencias correspondientes para ayudar a leer el gráfico. </w:t>
      </w:r>
    </w:p>
    <w:p w14:paraId="79BD97C8" w14:textId="77777777" w:rsidR="00D816D9" w:rsidRPr="00A31FE2" w:rsidRDefault="00D816D9" w:rsidP="00D816D9">
      <w:pPr>
        <w:rPr>
          <w:color w:val="000000" w:themeColor="text1"/>
        </w:rPr>
        <w:sectPr w:rsidR="00D816D9" w:rsidRPr="00A31FE2" w:rsidSect="001A0A7A">
          <w:headerReference w:type="even" r:id="rId98"/>
          <w:headerReference w:type="default" r:id="rId99"/>
          <w:footerReference w:type="default" r:id="rId100"/>
          <w:footnotePr>
            <w:numRestart w:val="eachSect"/>
          </w:footnotePr>
          <w:pgSz w:w="15840" w:h="12240" w:orient="landscape" w:code="1"/>
          <w:pgMar w:top="1440" w:right="1440" w:bottom="1440" w:left="1440" w:header="720" w:footer="720" w:gutter="0"/>
          <w:cols w:space="720"/>
        </w:sectPr>
      </w:pPr>
    </w:p>
    <w:p w14:paraId="7FA47558" w14:textId="45292BDE" w:rsidR="00DB702F" w:rsidRPr="00A31FE2" w:rsidRDefault="00DB702F" w:rsidP="00DB702F">
      <w:pPr>
        <w:jc w:val="center"/>
        <w:rPr>
          <w:b/>
          <w:smallCaps/>
          <w:color w:val="000000" w:themeColor="text1"/>
          <w:sz w:val="28"/>
          <w:szCs w:val="28"/>
        </w:rPr>
      </w:pPr>
      <w:r w:rsidRPr="00A31FE2">
        <w:rPr>
          <w:b/>
          <w:smallCaps/>
          <w:color w:val="000000" w:themeColor="text1"/>
          <w:sz w:val="28"/>
          <w:szCs w:val="28"/>
        </w:rPr>
        <w:t>FORMULARIO DE PROPUESTA TÉCNICA 3</w:t>
      </w:r>
    </w:p>
    <w:p w14:paraId="768190DB" w14:textId="41DC4629" w:rsidR="001C6337" w:rsidRPr="00A31FE2" w:rsidRDefault="001C6337" w:rsidP="00DA4609">
      <w:pPr>
        <w:jc w:val="center"/>
        <w:rPr>
          <w:b/>
          <w:smallCaps/>
          <w:color w:val="000000" w:themeColor="text1"/>
          <w:sz w:val="28"/>
          <w:szCs w:val="28"/>
        </w:rPr>
      </w:pPr>
      <w:r w:rsidRPr="00A31FE2">
        <w:rPr>
          <w:b/>
          <w:smallCaps/>
          <w:color w:val="000000" w:themeColor="text1"/>
          <w:sz w:val="28"/>
        </w:rPr>
        <w:t>Composición del equipo, trabajo y tiempo de los Expertos Clave</w:t>
      </w: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751"/>
        <w:gridCol w:w="881"/>
        <w:gridCol w:w="990"/>
        <w:gridCol w:w="180"/>
        <w:gridCol w:w="1080"/>
        <w:gridCol w:w="180"/>
        <w:gridCol w:w="990"/>
        <w:gridCol w:w="900"/>
        <w:gridCol w:w="180"/>
        <w:gridCol w:w="900"/>
        <w:gridCol w:w="699"/>
        <w:gridCol w:w="164"/>
        <w:gridCol w:w="164"/>
        <w:gridCol w:w="806"/>
        <w:gridCol w:w="806"/>
        <w:gridCol w:w="806"/>
      </w:tblGrid>
      <w:tr w:rsidR="00137CA1" w:rsidRPr="00A31FE2" w14:paraId="60888537" w14:textId="77777777" w:rsidTr="0093718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639F18FE" w14:textId="77777777" w:rsidR="001C6337" w:rsidRPr="00A31FE2" w:rsidRDefault="001C6337" w:rsidP="00937185">
            <w:pPr>
              <w:rPr>
                <w:b/>
                <w:color w:val="000000" w:themeColor="text1"/>
              </w:rPr>
            </w:pPr>
            <w:r w:rsidRPr="00A31FE2">
              <w:rPr>
                <w:b/>
                <w:color w:val="000000" w:themeColor="text1"/>
              </w:rPr>
              <w:t>N.</w:t>
            </w:r>
            <w:r w:rsidRPr="00A31FE2">
              <w:rPr>
                <w:b/>
                <w:color w:val="000000" w:themeColor="text1"/>
                <w:vertAlign w:val="superscript"/>
              </w:rPr>
              <w:t>o</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698EB6CA" w14:textId="77777777" w:rsidR="001C6337" w:rsidRPr="00A31FE2" w:rsidRDefault="001C6337" w:rsidP="00937185">
            <w:pPr>
              <w:jc w:val="center"/>
              <w:rPr>
                <w:color w:val="000000" w:themeColor="text1"/>
                <w:sz w:val="20"/>
              </w:rPr>
            </w:pPr>
            <w:r w:rsidRPr="00A31FE2">
              <w:rPr>
                <w:b/>
                <w:color w:val="000000" w:themeColor="text1"/>
                <w:sz w:val="20"/>
              </w:rPr>
              <w:t>Nombre</w:t>
            </w:r>
          </w:p>
        </w:tc>
        <w:tc>
          <w:tcPr>
            <w:tcW w:w="8059" w:type="dxa"/>
            <w:gridSpan w:val="13"/>
            <w:tcBorders>
              <w:top w:val="double" w:sz="4" w:space="0" w:color="auto"/>
              <w:right w:val="single" w:sz="6" w:space="0" w:color="auto"/>
            </w:tcBorders>
            <w:vAlign w:val="center"/>
          </w:tcPr>
          <w:p w14:paraId="23076084" w14:textId="100F6254" w:rsidR="001C6337" w:rsidRPr="00A31FE2" w:rsidRDefault="001C6337" w:rsidP="00937185">
            <w:pPr>
              <w:rPr>
                <w:b/>
                <w:color w:val="000000" w:themeColor="text1"/>
              </w:rPr>
            </w:pPr>
            <w:r w:rsidRPr="00A31FE2">
              <w:rPr>
                <w:b/>
                <w:color w:val="000000" w:themeColor="text1"/>
              </w:rPr>
              <w:t xml:space="preserve">Tiempo del Experto (en meses-persona) correspondiente a cada producto </w:t>
            </w:r>
          </w:p>
        </w:tc>
        <w:tc>
          <w:tcPr>
            <w:tcW w:w="2418" w:type="dxa"/>
            <w:gridSpan w:val="3"/>
            <w:tcBorders>
              <w:top w:val="double" w:sz="4" w:space="0" w:color="auto"/>
              <w:right w:val="double" w:sz="4" w:space="0" w:color="auto"/>
            </w:tcBorders>
            <w:vAlign w:val="center"/>
          </w:tcPr>
          <w:p w14:paraId="6D0E6877" w14:textId="77777777" w:rsidR="001C6337" w:rsidRPr="00A31FE2" w:rsidRDefault="001C6337" w:rsidP="00937185">
            <w:pPr>
              <w:rPr>
                <w:b/>
                <w:color w:val="000000" w:themeColor="text1"/>
              </w:rPr>
            </w:pPr>
            <w:r w:rsidRPr="00A31FE2">
              <w:rPr>
                <w:b/>
                <w:color w:val="000000" w:themeColor="text1"/>
              </w:rPr>
              <w:t xml:space="preserve">Tiempo total </w:t>
            </w:r>
          </w:p>
          <w:p w14:paraId="5CCA8621" w14:textId="77777777" w:rsidR="001C6337" w:rsidRPr="00A31FE2" w:rsidRDefault="001C6337" w:rsidP="00937185">
            <w:pPr>
              <w:rPr>
                <w:b/>
                <w:color w:val="000000" w:themeColor="text1"/>
              </w:rPr>
            </w:pPr>
            <w:r w:rsidRPr="00A31FE2">
              <w:rPr>
                <w:b/>
                <w:color w:val="000000" w:themeColor="text1"/>
              </w:rPr>
              <w:t>(en meses)</w:t>
            </w:r>
          </w:p>
        </w:tc>
      </w:tr>
      <w:tr w:rsidR="00137CA1" w:rsidRPr="00A31FE2" w14:paraId="2512591C" w14:textId="77777777" w:rsidTr="00DA4609">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706B7807" w14:textId="77777777" w:rsidR="001C6337" w:rsidRPr="00A31FE2" w:rsidRDefault="001C6337" w:rsidP="00937185">
            <w:pPr>
              <w:jc w:val="center"/>
              <w:rPr>
                <w:b/>
                <w:bCs/>
                <w:color w:val="000000" w:themeColor="text1"/>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65E897B5" w14:textId="77777777" w:rsidR="001C6337" w:rsidRPr="00A31FE2" w:rsidRDefault="001C6337" w:rsidP="00937185">
            <w:pPr>
              <w:jc w:val="center"/>
              <w:rPr>
                <w:b/>
                <w:bCs/>
                <w:color w:val="000000" w:themeColor="text1"/>
                <w:sz w:val="20"/>
              </w:rPr>
            </w:pPr>
          </w:p>
        </w:tc>
        <w:tc>
          <w:tcPr>
            <w:tcW w:w="751" w:type="dxa"/>
            <w:tcBorders>
              <w:top w:val="single" w:sz="6" w:space="0" w:color="auto"/>
              <w:bottom w:val="single" w:sz="12" w:space="0" w:color="auto"/>
            </w:tcBorders>
            <w:vAlign w:val="center"/>
          </w:tcPr>
          <w:p w14:paraId="2710DBA3" w14:textId="77777777" w:rsidR="001C6337" w:rsidRPr="00A31FE2" w:rsidRDefault="001C6337" w:rsidP="00937185">
            <w:pPr>
              <w:jc w:val="center"/>
              <w:rPr>
                <w:b/>
                <w:bCs/>
                <w:color w:val="000000" w:themeColor="text1"/>
                <w:sz w:val="20"/>
              </w:rPr>
            </w:pPr>
            <w:r w:rsidRPr="00A31FE2">
              <w:rPr>
                <w:b/>
                <w:color w:val="000000" w:themeColor="text1"/>
                <w:sz w:val="20"/>
              </w:rPr>
              <w:t>Cargo</w:t>
            </w:r>
          </w:p>
        </w:tc>
        <w:tc>
          <w:tcPr>
            <w:tcW w:w="881" w:type="dxa"/>
            <w:tcBorders>
              <w:top w:val="single" w:sz="6" w:space="0" w:color="auto"/>
              <w:left w:val="single" w:sz="6" w:space="0" w:color="auto"/>
              <w:bottom w:val="single" w:sz="12" w:space="0" w:color="auto"/>
              <w:right w:val="single" w:sz="6" w:space="0" w:color="auto"/>
            </w:tcBorders>
            <w:vAlign w:val="center"/>
          </w:tcPr>
          <w:p w14:paraId="4CC6D0BC" w14:textId="77777777" w:rsidR="001C6337" w:rsidRPr="00A31FE2" w:rsidRDefault="001C6337" w:rsidP="00937185">
            <w:pPr>
              <w:jc w:val="center"/>
              <w:rPr>
                <w:b/>
                <w:bCs/>
                <w:color w:val="000000" w:themeColor="text1"/>
                <w:sz w:val="20"/>
              </w:rPr>
            </w:pPr>
          </w:p>
        </w:tc>
        <w:tc>
          <w:tcPr>
            <w:tcW w:w="990" w:type="dxa"/>
            <w:tcBorders>
              <w:top w:val="single" w:sz="6" w:space="0" w:color="auto"/>
              <w:bottom w:val="single" w:sz="12" w:space="0" w:color="auto"/>
            </w:tcBorders>
            <w:vAlign w:val="center"/>
          </w:tcPr>
          <w:p w14:paraId="024291F2" w14:textId="77777777" w:rsidR="001C6337" w:rsidRPr="00A31FE2" w:rsidRDefault="001C6337" w:rsidP="00937185">
            <w:pPr>
              <w:jc w:val="center"/>
              <w:rPr>
                <w:b/>
                <w:bCs/>
                <w:color w:val="000000" w:themeColor="text1"/>
                <w:sz w:val="20"/>
              </w:rPr>
            </w:pPr>
            <w:r w:rsidRPr="00A31FE2">
              <w:rPr>
                <w:b/>
                <w:color w:val="000000" w:themeColor="text1"/>
                <w:sz w:val="20"/>
              </w:rPr>
              <w:t>Pr-1</w:t>
            </w:r>
          </w:p>
        </w:tc>
        <w:tc>
          <w:tcPr>
            <w:tcW w:w="180" w:type="dxa"/>
            <w:tcBorders>
              <w:top w:val="single" w:sz="6" w:space="0" w:color="auto"/>
              <w:left w:val="single" w:sz="6" w:space="0" w:color="auto"/>
              <w:bottom w:val="single" w:sz="12" w:space="0" w:color="auto"/>
              <w:right w:val="single" w:sz="6" w:space="0" w:color="auto"/>
            </w:tcBorders>
            <w:vAlign w:val="center"/>
          </w:tcPr>
          <w:p w14:paraId="4EE595A1" w14:textId="77777777" w:rsidR="001C6337" w:rsidRPr="00A31FE2" w:rsidRDefault="001C6337" w:rsidP="00937185">
            <w:pPr>
              <w:rPr>
                <w:b/>
                <w:bCs/>
                <w:color w:val="000000" w:themeColor="text1"/>
                <w:sz w:val="20"/>
              </w:rPr>
            </w:pPr>
          </w:p>
        </w:tc>
        <w:tc>
          <w:tcPr>
            <w:tcW w:w="1080" w:type="dxa"/>
            <w:tcBorders>
              <w:top w:val="single" w:sz="6" w:space="0" w:color="auto"/>
              <w:bottom w:val="single" w:sz="12" w:space="0" w:color="auto"/>
            </w:tcBorders>
            <w:vAlign w:val="center"/>
          </w:tcPr>
          <w:p w14:paraId="58AA1B7A" w14:textId="77777777" w:rsidR="001C6337" w:rsidRPr="00A31FE2" w:rsidRDefault="001C6337" w:rsidP="00937185">
            <w:pPr>
              <w:jc w:val="center"/>
              <w:rPr>
                <w:b/>
                <w:bCs/>
                <w:color w:val="000000" w:themeColor="text1"/>
                <w:sz w:val="20"/>
              </w:rPr>
            </w:pPr>
            <w:r w:rsidRPr="00A31FE2">
              <w:rPr>
                <w:b/>
                <w:color w:val="000000" w:themeColor="text1"/>
                <w:sz w:val="20"/>
              </w:rPr>
              <w:t>Pr-2</w:t>
            </w:r>
          </w:p>
        </w:tc>
        <w:tc>
          <w:tcPr>
            <w:tcW w:w="180" w:type="dxa"/>
            <w:tcBorders>
              <w:top w:val="single" w:sz="6" w:space="0" w:color="auto"/>
              <w:left w:val="single" w:sz="6" w:space="0" w:color="auto"/>
              <w:bottom w:val="single" w:sz="12" w:space="0" w:color="auto"/>
              <w:right w:val="single" w:sz="6" w:space="0" w:color="auto"/>
            </w:tcBorders>
            <w:vAlign w:val="center"/>
          </w:tcPr>
          <w:p w14:paraId="10ED0DEF" w14:textId="77777777" w:rsidR="001C6337" w:rsidRPr="00A31FE2" w:rsidRDefault="001C6337" w:rsidP="00937185">
            <w:pPr>
              <w:jc w:val="center"/>
              <w:rPr>
                <w:b/>
                <w:bCs/>
                <w:color w:val="000000" w:themeColor="text1"/>
                <w:sz w:val="20"/>
              </w:rPr>
            </w:pPr>
          </w:p>
        </w:tc>
        <w:tc>
          <w:tcPr>
            <w:tcW w:w="990" w:type="dxa"/>
            <w:tcBorders>
              <w:top w:val="single" w:sz="6" w:space="0" w:color="auto"/>
              <w:bottom w:val="single" w:sz="12" w:space="0" w:color="auto"/>
            </w:tcBorders>
            <w:vAlign w:val="center"/>
          </w:tcPr>
          <w:p w14:paraId="713C51E7" w14:textId="77777777" w:rsidR="001C6337" w:rsidRPr="00A31FE2" w:rsidRDefault="001C6337" w:rsidP="00937185">
            <w:pPr>
              <w:jc w:val="center"/>
              <w:rPr>
                <w:b/>
                <w:bCs/>
                <w:color w:val="000000" w:themeColor="text1"/>
                <w:sz w:val="20"/>
              </w:rPr>
            </w:pPr>
            <w:r w:rsidRPr="00A31FE2">
              <w:rPr>
                <w:b/>
                <w:color w:val="000000" w:themeColor="text1"/>
                <w:sz w:val="20"/>
              </w:rPr>
              <w:t>Pr-3</w:t>
            </w:r>
          </w:p>
        </w:tc>
        <w:tc>
          <w:tcPr>
            <w:tcW w:w="900" w:type="dxa"/>
            <w:tcBorders>
              <w:top w:val="single" w:sz="6" w:space="0" w:color="auto"/>
              <w:left w:val="single" w:sz="6" w:space="0" w:color="auto"/>
              <w:bottom w:val="single" w:sz="12" w:space="0" w:color="auto"/>
              <w:right w:val="single" w:sz="6" w:space="0" w:color="auto"/>
            </w:tcBorders>
            <w:vAlign w:val="center"/>
          </w:tcPr>
          <w:p w14:paraId="321F0115" w14:textId="77777777" w:rsidR="001C6337" w:rsidRPr="00A31FE2" w:rsidRDefault="001C6337" w:rsidP="00937185">
            <w:pPr>
              <w:jc w:val="center"/>
              <w:rPr>
                <w:b/>
                <w:bCs/>
                <w:color w:val="000000" w:themeColor="text1"/>
                <w:sz w:val="20"/>
              </w:rPr>
            </w:pPr>
            <w:r w:rsidRPr="00A31FE2">
              <w:rPr>
                <w:b/>
                <w:color w:val="000000" w:themeColor="text1"/>
                <w:sz w:val="20"/>
              </w:rPr>
              <w:t>........</w:t>
            </w:r>
          </w:p>
        </w:tc>
        <w:tc>
          <w:tcPr>
            <w:tcW w:w="180" w:type="dxa"/>
            <w:tcBorders>
              <w:top w:val="single" w:sz="6" w:space="0" w:color="auto"/>
              <w:bottom w:val="single" w:sz="12" w:space="0" w:color="auto"/>
            </w:tcBorders>
            <w:vAlign w:val="center"/>
          </w:tcPr>
          <w:p w14:paraId="6A794756" w14:textId="77777777" w:rsidR="001C6337" w:rsidRPr="00A31FE2" w:rsidRDefault="001C6337" w:rsidP="00937185">
            <w:pPr>
              <w:jc w:val="center"/>
              <w:rPr>
                <w:b/>
                <w:bCs/>
                <w:color w:val="000000" w:themeColor="text1"/>
                <w:sz w:val="20"/>
              </w:rPr>
            </w:pPr>
          </w:p>
        </w:tc>
        <w:tc>
          <w:tcPr>
            <w:tcW w:w="900" w:type="dxa"/>
            <w:tcBorders>
              <w:top w:val="single" w:sz="6" w:space="0" w:color="auto"/>
              <w:left w:val="single" w:sz="6" w:space="0" w:color="auto"/>
              <w:bottom w:val="single" w:sz="12" w:space="0" w:color="auto"/>
              <w:right w:val="single" w:sz="6" w:space="0" w:color="auto"/>
            </w:tcBorders>
            <w:vAlign w:val="center"/>
          </w:tcPr>
          <w:p w14:paraId="49B29DBC" w14:textId="77777777" w:rsidR="001C6337" w:rsidRPr="00A31FE2" w:rsidRDefault="001C6337" w:rsidP="00937185">
            <w:pPr>
              <w:jc w:val="center"/>
              <w:rPr>
                <w:b/>
                <w:bCs/>
                <w:color w:val="000000" w:themeColor="text1"/>
                <w:sz w:val="20"/>
              </w:rPr>
            </w:pPr>
            <w:r w:rsidRPr="00A31FE2">
              <w:rPr>
                <w:b/>
                <w:color w:val="000000" w:themeColor="text1"/>
                <w:sz w:val="20"/>
              </w:rPr>
              <w:t>Pr-...</w:t>
            </w:r>
          </w:p>
        </w:tc>
        <w:tc>
          <w:tcPr>
            <w:tcW w:w="699" w:type="dxa"/>
            <w:tcBorders>
              <w:top w:val="single" w:sz="6" w:space="0" w:color="auto"/>
              <w:bottom w:val="single" w:sz="12" w:space="0" w:color="auto"/>
              <w:right w:val="single" w:sz="6" w:space="0" w:color="auto"/>
            </w:tcBorders>
            <w:vAlign w:val="center"/>
          </w:tcPr>
          <w:p w14:paraId="645A19EC" w14:textId="77777777" w:rsidR="001C6337" w:rsidRPr="00A31FE2" w:rsidRDefault="001C6337" w:rsidP="00937185">
            <w:pPr>
              <w:jc w:val="center"/>
              <w:rPr>
                <w:b/>
                <w:bCs/>
                <w:color w:val="000000" w:themeColor="text1"/>
                <w:sz w:val="20"/>
              </w:rPr>
            </w:pPr>
          </w:p>
        </w:tc>
        <w:tc>
          <w:tcPr>
            <w:tcW w:w="164" w:type="dxa"/>
            <w:tcBorders>
              <w:top w:val="single" w:sz="6" w:space="0" w:color="auto"/>
              <w:left w:val="single" w:sz="6" w:space="0" w:color="auto"/>
              <w:bottom w:val="single" w:sz="12" w:space="0" w:color="auto"/>
            </w:tcBorders>
            <w:vAlign w:val="center"/>
          </w:tcPr>
          <w:p w14:paraId="6FA170C3" w14:textId="77777777" w:rsidR="001C6337" w:rsidRPr="00A31FE2" w:rsidRDefault="001C6337" w:rsidP="00937185">
            <w:pPr>
              <w:jc w:val="center"/>
              <w:rPr>
                <w:b/>
                <w:bCs/>
                <w:color w:val="000000" w:themeColor="text1"/>
                <w:sz w:val="20"/>
              </w:rPr>
            </w:pPr>
          </w:p>
        </w:tc>
        <w:tc>
          <w:tcPr>
            <w:tcW w:w="164" w:type="dxa"/>
            <w:tcBorders>
              <w:top w:val="single" w:sz="6" w:space="0" w:color="auto"/>
              <w:left w:val="single" w:sz="6" w:space="0" w:color="auto"/>
              <w:bottom w:val="single" w:sz="12" w:space="0" w:color="auto"/>
              <w:right w:val="single" w:sz="6" w:space="0" w:color="auto"/>
            </w:tcBorders>
            <w:vAlign w:val="center"/>
          </w:tcPr>
          <w:p w14:paraId="1F6FD69D" w14:textId="77777777" w:rsidR="001C6337" w:rsidRPr="00A31FE2" w:rsidRDefault="001C6337" w:rsidP="00937185">
            <w:pPr>
              <w:jc w:val="center"/>
              <w:rPr>
                <w:b/>
                <w:bCs/>
                <w:color w:val="000000" w:themeColor="text1"/>
                <w:sz w:val="20"/>
              </w:rPr>
            </w:pPr>
          </w:p>
        </w:tc>
        <w:tc>
          <w:tcPr>
            <w:tcW w:w="806" w:type="dxa"/>
            <w:tcBorders>
              <w:top w:val="single" w:sz="6" w:space="0" w:color="auto"/>
              <w:bottom w:val="single" w:sz="12" w:space="0" w:color="auto"/>
              <w:right w:val="single" w:sz="6" w:space="0" w:color="auto"/>
            </w:tcBorders>
            <w:vAlign w:val="center"/>
          </w:tcPr>
          <w:p w14:paraId="2088FC8F" w14:textId="77777777" w:rsidR="001C6337" w:rsidRPr="00A31FE2" w:rsidRDefault="001C6337" w:rsidP="00937185">
            <w:pPr>
              <w:jc w:val="center"/>
              <w:rPr>
                <w:b/>
                <w:bCs/>
                <w:color w:val="000000" w:themeColor="text1"/>
                <w:sz w:val="20"/>
              </w:rPr>
            </w:pPr>
            <w:r w:rsidRPr="00A31FE2">
              <w:rPr>
                <w:b/>
                <w:color w:val="000000" w:themeColor="text1"/>
                <w:sz w:val="20"/>
              </w:rPr>
              <w:t>Sede</w:t>
            </w:r>
          </w:p>
        </w:tc>
        <w:tc>
          <w:tcPr>
            <w:tcW w:w="806" w:type="dxa"/>
            <w:tcBorders>
              <w:top w:val="single" w:sz="6" w:space="0" w:color="auto"/>
              <w:left w:val="single" w:sz="6" w:space="0" w:color="auto"/>
              <w:bottom w:val="single" w:sz="12" w:space="0" w:color="auto"/>
              <w:right w:val="single" w:sz="6" w:space="0" w:color="auto"/>
            </w:tcBorders>
            <w:vAlign w:val="center"/>
          </w:tcPr>
          <w:p w14:paraId="424DC447" w14:textId="77777777" w:rsidR="001C6337" w:rsidRPr="00A31FE2" w:rsidRDefault="001C6337" w:rsidP="00937185">
            <w:pPr>
              <w:jc w:val="center"/>
              <w:rPr>
                <w:b/>
                <w:bCs/>
                <w:color w:val="000000" w:themeColor="text1"/>
                <w:sz w:val="20"/>
              </w:rPr>
            </w:pPr>
            <w:r w:rsidRPr="00A31FE2">
              <w:rPr>
                <w:b/>
                <w:color w:val="000000" w:themeColor="text1"/>
                <w:sz w:val="20"/>
              </w:rPr>
              <w:t>Campo</w:t>
            </w:r>
          </w:p>
        </w:tc>
        <w:tc>
          <w:tcPr>
            <w:tcW w:w="806" w:type="dxa"/>
            <w:tcBorders>
              <w:top w:val="single" w:sz="6" w:space="0" w:color="auto"/>
              <w:left w:val="single" w:sz="6" w:space="0" w:color="auto"/>
              <w:bottom w:val="single" w:sz="12" w:space="0" w:color="auto"/>
              <w:right w:val="double" w:sz="4" w:space="0" w:color="auto"/>
            </w:tcBorders>
            <w:vAlign w:val="center"/>
          </w:tcPr>
          <w:p w14:paraId="3C6FB8D3" w14:textId="77777777" w:rsidR="001C6337" w:rsidRPr="00A31FE2" w:rsidRDefault="001C6337" w:rsidP="00937185">
            <w:pPr>
              <w:jc w:val="center"/>
              <w:rPr>
                <w:b/>
                <w:bCs/>
                <w:color w:val="000000" w:themeColor="text1"/>
                <w:sz w:val="20"/>
              </w:rPr>
            </w:pPr>
            <w:r w:rsidRPr="00A31FE2">
              <w:rPr>
                <w:b/>
                <w:color w:val="000000" w:themeColor="text1"/>
                <w:sz w:val="20"/>
              </w:rPr>
              <w:t>Total</w:t>
            </w:r>
          </w:p>
        </w:tc>
      </w:tr>
      <w:tr w:rsidR="00137CA1" w:rsidRPr="00A31FE2" w14:paraId="0F2D0C0F" w14:textId="77777777" w:rsidTr="00937185">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4BF15493" w14:textId="77777777" w:rsidR="001C6337" w:rsidRPr="00A31FE2" w:rsidRDefault="001C6337" w:rsidP="00937185">
            <w:pPr>
              <w:pStyle w:val="xl41"/>
              <w:spacing w:before="0" w:beforeAutospacing="0" w:after="0" w:afterAutospacing="0"/>
              <w:rPr>
                <w:color w:val="000000" w:themeColor="text1"/>
                <w:szCs w:val="24"/>
              </w:rPr>
            </w:pPr>
            <w:r w:rsidRPr="00A31FE2">
              <w:rPr>
                <w:b/>
                <w:color w:val="000000" w:themeColor="text1"/>
              </w:rPr>
              <w:t>EXPERTOS CLAVE</w:t>
            </w:r>
          </w:p>
        </w:tc>
        <w:tc>
          <w:tcPr>
            <w:tcW w:w="990" w:type="dxa"/>
            <w:tcBorders>
              <w:top w:val="single" w:sz="12" w:space="0" w:color="auto"/>
              <w:left w:val="nil"/>
              <w:bottom w:val="single" w:sz="6" w:space="0" w:color="auto"/>
              <w:right w:val="nil"/>
            </w:tcBorders>
          </w:tcPr>
          <w:p w14:paraId="0446573C" w14:textId="77777777" w:rsidR="001C6337" w:rsidRPr="00A31FE2" w:rsidRDefault="001C6337" w:rsidP="00937185">
            <w:pPr>
              <w:rPr>
                <w:color w:val="000000" w:themeColor="text1"/>
                <w:sz w:val="20"/>
              </w:rPr>
            </w:pPr>
          </w:p>
        </w:tc>
        <w:tc>
          <w:tcPr>
            <w:tcW w:w="180" w:type="dxa"/>
            <w:tcBorders>
              <w:top w:val="single" w:sz="12" w:space="0" w:color="auto"/>
              <w:left w:val="nil"/>
              <w:bottom w:val="single" w:sz="6" w:space="0" w:color="auto"/>
              <w:right w:val="nil"/>
            </w:tcBorders>
          </w:tcPr>
          <w:p w14:paraId="198D4562" w14:textId="77777777" w:rsidR="001C6337" w:rsidRPr="00A31FE2" w:rsidRDefault="001C6337" w:rsidP="00937185">
            <w:pPr>
              <w:rPr>
                <w:color w:val="000000" w:themeColor="text1"/>
                <w:sz w:val="20"/>
              </w:rPr>
            </w:pPr>
          </w:p>
        </w:tc>
        <w:tc>
          <w:tcPr>
            <w:tcW w:w="1080" w:type="dxa"/>
            <w:tcBorders>
              <w:top w:val="single" w:sz="12" w:space="0" w:color="auto"/>
              <w:left w:val="nil"/>
              <w:bottom w:val="single" w:sz="6" w:space="0" w:color="auto"/>
              <w:right w:val="nil"/>
            </w:tcBorders>
          </w:tcPr>
          <w:p w14:paraId="5BAB7700" w14:textId="77777777" w:rsidR="001C6337" w:rsidRPr="00A31FE2" w:rsidRDefault="001C6337" w:rsidP="00937185">
            <w:pPr>
              <w:rPr>
                <w:color w:val="000000" w:themeColor="text1"/>
                <w:sz w:val="20"/>
              </w:rPr>
            </w:pPr>
          </w:p>
        </w:tc>
        <w:tc>
          <w:tcPr>
            <w:tcW w:w="180" w:type="dxa"/>
            <w:tcBorders>
              <w:top w:val="single" w:sz="12" w:space="0" w:color="auto"/>
              <w:left w:val="nil"/>
              <w:bottom w:val="single" w:sz="6" w:space="0" w:color="auto"/>
              <w:right w:val="nil"/>
            </w:tcBorders>
          </w:tcPr>
          <w:p w14:paraId="5C010FE4" w14:textId="77777777" w:rsidR="001C6337" w:rsidRPr="00A31FE2" w:rsidRDefault="001C6337" w:rsidP="00937185">
            <w:pPr>
              <w:rPr>
                <w:color w:val="000000" w:themeColor="text1"/>
                <w:sz w:val="20"/>
              </w:rPr>
            </w:pPr>
          </w:p>
        </w:tc>
        <w:tc>
          <w:tcPr>
            <w:tcW w:w="990" w:type="dxa"/>
            <w:tcBorders>
              <w:top w:val="single" w:sz="12" w:space="0" w:color="auto"/>
              <w:left w:val="nil"/>
              <w:bottom w:val="single" w:sz="6" w:space="0" w:color="auto"/>
              <w:right w:val="nil"/>
            </w:tcBorders>
          </w:tcPr>
          <w:p w14:paraId="2FCB9650" w14:textId="77777777" w:rsidR="001C6337" w:rsidRPr="00A31FE2" w:rsidRDefault="001C6337" w:rsidP="00937185">
            <w:pPr>
              <w:rPr>
                <w:color w:val="000000" w:themeColor="text1"/>
                <w:sz w:val="20"/>
              </w:rPr>
            </w:pPr>
          </w:p>
        </w:tc>
        <w:tc>
          <w:tcPr>
            <w:tcW w:w="900" w:type="dxa"/>
            <w:tcBorders>
              <w:top w:val="single" w:sz="12" w:space="0" w:color="auto"/>
              <w:left w:val="nil"/>
              <w:bottom w:val="single" w:sz="6" w:space="0" w:color="auto"/>
              <w:right w:val="nil"/>
            </w:tcBorders>
          </w:tcPr>
          <w:p w14:paraId="305257E6" w14:textId="77777777" w:rsidR="001C6337" w:rsidRPr="00A31FE2" w:rsidRDefault="001C6337" w:rsidP="00937185">
            <w:pPr>
              <w:rPr>
                <w:color w:val="000000" w:themeColor="text1"/>
                <w:sz w:val="20"/>
              </w:rPr>
            </w:pPr>
          </w:p>
        </w:tc>
        <w:tc>
          <w:tcPr>
            <w:tcW w:w="180" w:type="dxa"/>
            <w:tcBorders>
              <w:top w:val="single" w:sz="12" w:space="0" w:color="auto"/>
              <w:left w:val="nil"/>
              <w:bottom w:val="single" w:sz="6" w:space="0" w:color="auto"/>
              <w:right w:val="nil"/>
            </w:tcBorders>
          </w:tcPr>
          <w:p w14:paraId="6202EE6A" w14:textId="77777777" w:rsidR="001C6337" w:rsidRPr="00A31FE2" w:rsidRDefault="001C6337" w:rsidP="00937185">
            <w:pPr>
              <w:rPr>
                <w:color w:val="000000" w:themeColor="text1"/>
                <w:sz w:val="20"/>
              </w:rPr>
            </w:pPr>
          </w:p>
        </w:tc>
        <w:tc>
          <w:tcPr>
            <w:tcW w:w="900" w:type="dxa"/>
            <w:tcBorders>
              <w:top w:val="single" w:sz="12" w:space="0" w:color="auto"/>
              <w:left w:val="nil"/>
              <w:bottom w:val="single" w:sz="6" w:space="0" w:color="auto"/>
              <w:right w:val="nil"/>
            </w:tcBorders>
          </w:tcPr>
          <w:p w14:paraId="25814CE0" w14:textId="77777777" w:rsidR="001C6337" w:rsidRPr="00A31FE2" w:rsidRDefault="001C6337" w:rsidP="00937185">
            <w:pPr>
              <w:rPr>
                <w:color w:val="000000" w:themeColor="text1"/>
                <w:sz w:val="20"/>
              </w:rPr>
            </w:pPr>
          </w:p>
        </w:tc>
        <w:tc>
          <w:tcPr>
            <w:tcW w:w="699" w:type="dxa"/>
            <w:tcBorders>
              <w:top w:val="single" w:sz="12" w:space="0" w:color="auto"/>
              <w:left w:val="nil"/>
              <w:bottom w:val="single" w:sz="6" w:space="0" w:color="auto"/>
              <w:right w:val="nil"/>
            </w:tcBorders>
          </w:tcPr>
          <w:p w14:paraId="6C6EE438" w14:textId="77777777" w:rsidR="001C6337" w:rsidRPr="00A31FE2" w:rsidRDefault="001C6337" w:rsidP="00937185">
            <w:pPr>
              <w:rPr>
                <w:color w:val="000000" w:themeColor="text1"/>
                <w:sz w:val="20"/>
              </w:rPr>
            </w:pPr>
          </w:p>
        </w:tc>
        <w:tc>
          <w:tcPr>
            <w:tcW w:w="164" w:type="dxa"/>
            <w:tcBorders>
              <w:top w:val="single" w:sz="12" w:space="0" w:color="auto"/>
              <w:left w:val="nil"/>
              <w:bottom w:val="single" w:sz="6" w:space="0" w:color="auto"/>
              <w:right w:val="nil"/>
            </w:tcBorders>
          </w:tcPr>
          <w:p w14:paraId="7536370B" w14:textId="77777777" w:rsidR="001C6337" w:rsidRPr="00A31FE2" w:rsidRDefault="001C6337" w:rsidP="00937185">
            <w:pPr>
              <w:rPr>
                <w:color w:val="000000" w:themeColor="text1"/>
                <w:sz w:val="20"/>
              </w:rPr>
            </w:pPr>
          </w:p>
        </w:tc>
        <w:tc>
          <w:tcPr>
            <w:tcW w:w="164" w:type="dxa"/>
            <w:tcBorders>
              <w:top w:val="single" w:sz="12" w:space="0" w:color="auto"/>
              <w:left w:val="nil"/>
              <w:bottom w:val="single" w:sz="6" w:space="0" w:color="auto"/>
              <w:right w:val="nil"/>
            </w:tcBorders>
          </w:tcPr>
          <w:p w14:paraId="3BEAA731" w14:textId="77777777" w:rsidR="001C6337" w:rsidRPr="00A31FE2" w:rsidRDefault="001C6337" w:rsidP="00937185">
            <w:pPr>
              <w:rPr>
                <w:color w:val="000000" w:themeColor="text1"/>
                <w:sz w:val="20"/>
              </w:rPr>
            </w:pPr>
          </w:p>
        </w:tc>
        <w:tc>
          <w:tcPr>
            <w:tcW w:w="806" w:type="dxa"/>
            <w:tcBorders>
              <w:top w:val="single" w:sz="12" w:space="0" w:color="auto"/>
              <w:left w:val="nil"/>
              <w:bottom w:val="single" w:sz="6" w:space="0" w:color="auto"/>
              <w:right w:val="nil"/>
            </w:tcBorders>
          </w:tcPr>
          <w:p w14:paraId="341CE8EE" w14:textId="77777777" w:rsidR="001C6337" w:rsidRPr="00A31FE2" w:rsidRDefault="001C6337" w:rsidP="00937185">
            <w:pPr>
              <w:rPr>
                <w:color w:val="000000" w:themeColor="text1"/>
                <w:sz w:val="20"/>
              </w:rPr>
            </w:pPr>
          </w:p>
        </w:tc>
        <w:tc>
          <w:tcPr>
            <w:tcW w:w="806" w:type="dxa"/>
            <w:tcBorders>
              <w:top w:val="single" w:sz="12" w:space="0" w:color="auto"/>
              <w:left w:val="nil"/>
              <w:bottom w:val="single" w:sz="6" w:space="0" w:color="auto"/>
              <w:right w:val="nil"/>
            </w:tcBorders>
          </w:tcPr>
          <w:p w14:paraId="5420BC0A" w14:textId="77777777" w:rsidR="001C6337" w:rsidRPr="00A31FE2" w:rsidRDefault="001C6337" w:rsidP="00937185">
            <w:pPr>
              <w:rPr>
                <w:color w:val="000000" w:themeColor="text1"/>
                <w:sz w:val="20"/>
              </w:rPr>
            </w:pPr>
          </w:p>
        </w:tc>
        <w:tc>
          <w:tcPr>
            <w:tcW w:w="806" w:type="dxa"/>
            <w:tcBorders>
              <w:top w:val="single" w:sz="12" w:space="0" w:color="auto"/>
              <w:left w:val="nil"/>
              <w:bottom w:val="single" w:sz="6" w:space="0" w:color="auto"/>
              <w:right w:val="double" w:sz="4" w:space="0" w:color="auto"/>
            </w:tcBorders>
          </w:tcPr>
          <w:p w14:paraId="06DAB3B6" w14:textId="77777777" w:rsidR="001C6337" w:rsidRPr="00A31FE2" w:rsidRDefault="001C6337" w:rsidP="00937185">
            <w:pPr>
              <w:rPr>
                <w:color w:val="000000" w:themeColor="text1"/>
                <w:sz w:val="20"/>
              </w:rPr>
            </w:pPr>
          </w:p>
        </w:tc>
      </w:tr>
      <w:tr w:rsidR="00137CA1" w:rsidRPr="00A31FE2" w14:paraId="22A523D7" w14:textId="77777777" w:rsidTr="00DA4609">
        <w:trPr>
          <w:cantSplit/>
          <w:jc w:val="center"/>
        </w:trPr>
        <w:tc>
          <w:tcPr>
            <w:tcW w:w="495" w:type="dxa"/>
            <w:vMerge w:val="restart"/>
            <w:tcBorders>
              <w:top w:val="single" w:sz="6" w:space="0" w:color="auto"/>
              <w:left w:val="double" w:sz="4" w:space="0" w:color="auto"/>
              <w:right w:val="single" w:sz="6" w:space="0" w:color="auto"/>
            </w:tcBorders>
            <w:vAlign w:val="center"/>
          </w:tcPr>
          <w:p w14:paraId="4E34651A" w14:textId="77777777" w:rsidR="001C6337" w:rsidRPr="00A31FE2" w:rsidRDefault="001C6337" w:rsidP="00937185">
            <w:pPr>
              <w:jc w:val="center"/>
              <w:rPr>
                <w:color w:val="000000" w:themeColor="text1"/>
                <w:sz w:val="20"/>
              </w:rPr>
            </w:pPr>
            <w:r w:rsidRPr="00A31FE2">
              <w:rPr>
                <w:color w:val="000000" w:themeColor="text1"/>
                <w:sz w:val="20"/>
              </w:rPr>
              <w:t>P-1</w:t>
            </w:r>
          </w:p>
        </w:tc>
        <w:tc>
          <w:tcPr>
            <w:tcW w:w="1858" w:type="dxa"/>
            <w:vMerge w:val="restart"/>
            <w:tcBorders>
              <w:top w:val="single" w:sz="6" w:space="0" w:color="auto"/>
              <w:left w:val="single" w:sz="6" w:space="0" w:color="auto"/>
              <w:right w:val="single" w:sz="6" w:space="0" w:color="auto"/>
            </w:tcBorders>
          </w:tcPr>
          <w:p w14:paraId="4B17857D" w14:textId="2DB98412" w:rsidR="001C6337" w:rsidRPr="00A31FE2" w:rsidRDefault="001C6337" w:rsidP="00937185">
            <w:pPr>
              <w:pStyle w:val="xl41"/>
              <w:spacing w:before="0" w:beforeAutospacing="0" w:after="0" w:afterAutospacing="0"/>
              <w:rPr>
                <w:color w:val="000000" w:themeColor="text1"/>
                <w:szCs w:val="24"/>
              </w:rPr>
            </w:pPr>
          </w:p>
        </w:tc>
        <w:tc>
          <w:tcPr>
            <w:tcW w:w="751" w:type="dxa"/>
            <w:vMerge w:val="restart"/>
            <w:tcBorders>
              <w:top w:val="single" w:sz="6" w:space="0" w:color="auto"/>
              <w:left w:val="single" w:sz="6" w:space="0" w:color="auto"/>
              <w:right w:val="single" w:sz="6" w:space="0" w:color="auto"/>
            </w:tcBorders>
            <w:tcMar>
              <w:left w:w="28" w:type="dxa"/>
            </w:tcMar>
            <w:vAlign w:val="center"/>
          </w:tcPr>
          <w:p w14:paraId="6068ED97" w14:textId="77777777" w:rsidR="001C6337" w:rsidRPr="00A31FE2" w:rsidRDefault="001C6337" w:rsidP="00937185">
            <w:pPr>
              <w:rPr>
                <w:i/>
                <w:iCs/>
                <w:color w:val="000000" w:themeColor="text1"/>
                <w:sz w:val="16"/>
              </w:rPr>
            </w:pPr>
            <w:r w:rsidRPr="00A31FE2">
              <w:rPr>
                <w:i/>
                <w:iCs/>
                <w:color w:val="000000" w:themeColor="text1"/>
                <w:sz w:val="16"/>
              </w:rPr>
              <w:t>[Jefe de equipo]</w:t>
            </w:r>
          </w:p>
        </w:tc>
        <w:tc>
          <w:tcPr>
            <w:tcW w:w="881" w:type="dxa"/>
            <w:tcBorders>
              <w:top w:val="single" w:sz="6" w:space="0" w:color="auto"/>
              <w:left w:val="single" w:sz="6" w:space="0" w:color="auto"/>
              <w:bottom w:val="dashSmallGap" w:sz="4" w:space="0" w:color="auto"/>
              <w:right w:val="single" w:sz="6" w:space="0" w:color="auto"/>
            </w:tcBorders>
          </w:tcPr>
          <w:p w14:paraId="346FAA40" w14:textId="77777777" w:rsidR="001C6337" w:rsidRPr="00A31FE2" w:rsidRDefault="001C6337" w:rsidP="00937185">
            <w:pPr>
              <w:rPr>
                <w:i/>
                <w:iCs/>
                <w:color w:val="000000" w:themeColor="text1"/>
                <w:sz w:val="20"/>
              </w:rPr>
            </w:pPr>
            <w:r w:rsidRPr="00A31FE2">
              <w:rPr>
                <w:i/>
                <w:iCs/>
                <w:color w:val="000000" w:themeColor="text1"/>
                <w:sz w:val="16"/>
              </w:rPr>
              <w:t>[Sede]</w:t>
            </w:r>
          </w:p>
        </w:tc>
        <w:tc>
          <w:tcPr>
            <w:tcW w:w="990" w:type="dxa"/>
            <w:tcBorders>
              <w:top w:val="single" w:sz="6" w:space="0" w:color="auto"/>
              <w:left w:val="single" w:sz="6" w:space="0" w:color="auto"/>
              <w:bottom w:val="dashSmallGap" w:sz="4" w:space="0" w:color="auto"/>
              <w:right w:val="single" w:sz="6" w:space="0" w:color="auto"/>
            </w:tcBorders>
          </w:tcPr>
          <w:p w14:paraId="3AE31E69" w14:textId="77777777" w:rsidR="001C6337" w:rsidRPr="00A31FE2" w:rsidRDefault="001C6337" w:rsidP="00937185">
            <w:pPr>
              <w:rPr>
                <w:color w:val="000000" w:themeColor="text1"/>
                <w:sz w:val="20"/>
              </w:rPr>
            </w:pPr>
            <w:r w:rsidRPr="00A31FE2">
              <w:rPr>
                <w:color w:val="000000" w:themeColor="text1"/>
                <w:sz w:val="20"/>
              </w:rPr>
              <w:t>[2 meses]</w:t>
            </w:r>
          </w:p>
        </w:tc>
        <w:tc>
          <w:tcPr>
            <w:tcW w:w="180" w:type="dxa"/>
            <w:tcBorders>
              <w:top w:val="single" w:sz="6" w:space="0" w:color="auto"/>
              <w:left w:val="single" w:sz="6" w:space="0" w:color="auto"/>
              <w:bottom w:val="dashSmallGap" w:sz="4" w:space="0" w:color="auto"/>
              <w:right w:val="single" w:sz="6" w:space="0" w:color="auto"/>
            </w:tcBorders>
          </w:tcPr>
          <w:p w14:paraId="36126EB9" w14:textId="77777777" w:rsidR="001C6337" w:rsidRPr="00A31FE2" w:rsidRDefault="001C6337" w:rsidP="00937185">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7C2E7B1B" w14:textId="77777777" w:rsidR="001C6337" w:rsidRPr="00A31FE2" w:rsidRDefault="001C6337" w:rsidP="00937185">
            <w:pPr>
              <w:rPr>
                <w:color w:val="000000" w:themeColor="text1"/>
                <w:sz w:val="20"/>
              </w:rPr>
            </w:pPr>
            <w:r w:rsidRPr="00A31FE2">
              <w:rPr>
                <w:color w:val="000000" w:themeColor="text1"/>
                <w:sz w:val="20"/>
              </w:rPr>
              <w:t>[1,0]</w:t>
            </w:r>
          </w:p>
        </w:tc>
        <w:tc>
          <w:tcPr>
            <w:tcW w:w="180" w:type="dxa"/>
            <w:tcBorders>
              <w:top w:val="single" w:sz="6" w:space="0" w:color="auto"/>
              <w:left w:val="single" w:sz="6" w:space="0" w:color="auto"/>
              <w:bottom w:val="dashSmallGap" w:sz="4" w:space="0" w:color="auto"/>
              <w:right w:val="single" w:sz="6" w:space="0" w:color="auto"/>
            </w:tcBorders>
          </w:tcPr>
          <w:p w14:paraId="1E35BB17" w14:textId="77777777" w:rsidR="001C6337" w:rsidRPr="00A31FE2"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0E5713A3" w14:textId="77777777" w:rsidR="001C6337" w:rsidRPr="00A31FE2" w:rsidRDefault="001C6337" w:rsidP="00937185">
            <w:pPr>
              <w:rPr>
                <w:color w:val="000000" w:themeColor="text1"/>
                <w:sz w:val="20"/>
              </w:rPr>
            </w:pPr>
            <w:r w:rsidRPr="00A31FE2">
              <w:rPr>
                <w:color w:val="000000" w:themeColor="text1"/>
                <w:sz w:val="20"/>
              </w:rPr>
              <w:t>[1,0]</w:t>
            </w:r>
          </w:p>
        </w:tc>
        <w:tc>
          <w:tcPr>
            <w:tcW w:w="900" w:type="dxa"/>
            <w:tcBorders>
              <w:top w:val="single" w:sz="6" w:space="0" w:color="auto"/>
              <w:left w:val="single" w:sz="6" w:space="0" w:color="auto"/>
              <w:bottom w:val="dashSmallGap" w:sz="4" w:space="0" w:color="auto"/>
              <w:right w:val="single" w:sz="6" w:space="0" w:color="auto"/>
            </w:tcBorders>
          </w:tcPr>
          <w:p w14:paraId="3D99031F"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32198ADD" w14:textId="77777777" w:rsidR="001C6337" w:rsidRPr="00A31FE2"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18F10885" w14:textId="77777777" w:rsidR="001C6337" w:rsidRPr="00A31FE2" w:rsidRDefault="001C6337" w:rsidP="00937185">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71E08DB0" w14:textId="77777777" w:rsidR="001C6337" w:rsidRPr="00A31FE2"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4EA87BB1" w14:textId="77777777" w:rsidR="001C6337" w:rsidRPr="00A31FE2"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309E1EBA"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3D0D8EDA"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C2E0D66" w14:textId="77777777" w:rsidR="001C6337" w:rsidRPr="00A31FE2" w:rsidRDefault="001C6337" w:rsidP="00937185">
            <w:pPr>
              <w:rPr>
                <w:color w:val="000000" w:themeColor="text1"/>
                <w:sz w:val="20"/>
              </w:rPr>
            </w:pPr>
          </w:p>
        </w:tc>
        <w:tc>
          <w:tcPr>
            <w:tcW w:w="806" w:type="dxa"/>
            <w:vMerge w:val="restart"/>
            <w:tcBorders>
              <w:top w:val="single" w:sz="6" w:space="0" w:color="auto"/>
              <w:left w:val="single" w:sz="6" w:space="0" w:color="auto"/>
              <w:right w:val="double" w:sz="4" w:space="0" w:color="auto"/>
            </w:tcBorders>
          </w:tcPr>
          <w:p w14:paraId="1DC4D17B" w14:textId="77777777" w:rsidR="001C6337" w:rsidRPr="00A31FE2" w:rsidRDefault="001C6337" w:rsidP="00937185">
            <w:pPr>
              <w:rPr>
                <w:color w:val="000000" w:themeColor="text1"/>
                <w:sz w:val="20"/>
              </w:rPr>
            </w:pPr>
          </w:p>
        </w:tc>
      </w:tr>
      <w:tr w:rsidR="00137CA1" w:rsidRPr="00A31FE2" w14:paraId="7E03E720" w14:textId="77777777" w:rsidTr="00DA4609">
        <w:trPr>
          <w:cantSplit/>
          <w:jc w:val="center"/>
        </w:trPr>
        <w:tc>
          <w:tcPr>
            <w:tcW w:w="495" w:type="dxa"/>
            <w:vMerge/>
            <w:tcBorders>
              <w:left w:val="double" w:sz="4" w:space="0" w:color="auto"/>
              <w:bottom w:val="single" w:sz="6" w:space="0" w:color="auto"/>
              <w:right w:val="single" w:sz="6" w:space="0" w:color="auto"/>
            </w:tcBorders>
            <w:vAlign w:val="center"/>
          </w:tcPr>
          <w:p w14:paraId="345CC5E0" w14:textId="77777777" w:rsidR="001C6337" w:rsidRPr="00A31FE2" w:rsidRDefault="001C6337" w:rsidP="00937185">
            <w:pPr>
              <w:jc w:val="center"/>
              <w:rPr>
                <w:color w:val="000000" w:themeColor="text1"/>
                <w:sz w:val="20"/>
              </w:rPr>
            </w:pPr>
          </w:p>
        </w:tc>
        <w:tc>
          <w:tcPr>
            <w:tcW w:w="1858" w:type="dxa"/>
            <w:vMerge/>
            <w:tcBorders>
              <w:left w:val="single" w:sz="6" w:space="0" w:color="auto"/>
              <w:bottom w:val="single" w:sz="6" w:space="0" w:color="auto"/>
              <w:right w:val="single" w:sz="6" w:space="0" w:color="auto"/>
            </w:tcBorders>
          </w:tcPr>
          <w:p w14:paraId="661FE2E3" w14:textId="77777777" w:rsidR="001C6337" w:rsidRPr="00A31FE2" w:rsidRDefault="001C6337" w:rsidP="00937185">
            <w:pPr>
              <w:rPr>
                <w:color w:val="000000" w:themeColor="text1"/>
                <w:sz w:val="20"/>
              </w:rPr>
            </w:pPr>
          </w:p>
        </w:tc>
        <w:tc>
          <w:tcPr>
            <w:tcW w:w="751" w:type="dxa"/>
            <w:vMerge/>
            <w:tcBorders>
              <w:left w:val="single" w:sz="6" w:space="0" w:color="auto"/>
              <w:bottom w:val="single" w:sz="6" w:space="0" w:color="auto"/>
              <w:right w:val="single" w:sz="6" w:space="0" w:color="auto"/>
            </w:tcBorders>
            <w:tcMar>
              <w:left w:w="28" w:type="dxa"/>
            </w:tcMar>
            <w:vAlign w:val="center"/>
          </w:tcPr>
          <w:p w14:paraId="7050075D" w14:textId="77777777" w:rsidR="001C6337" w:rsidRPr="00A31FE2" w:rsidRDefault="001C6337" w:rsidP="00937185">
            <w:pPr>
              <w:rPr>
                <w:i/>
                <w:iCs/>
                <w:color w:val="000000" w:themeColor="text1"/>
                <w:sz w:val="16"/>
              </w:rPr>
            </w:pPr>
          </w:p>
        </w:tc>
        <w:tc>
          <w:tcPr>
            <w:tcW w:w="881" w:type="dxa"/>
            <w:tcBorders>
              <w:top w:val="dashSmallGap" w:sz="4" w:space="0" w:color="auto"/>
              <w:left w:val="single" w:sz="6" w:space="0" w:color="auto"/>
              <w:bottom w:val="single" w:sz="6" w:space="0" w:color="auto"/>
              <w:right w:val="single" w:sz="6" w:space="0" w:color="auto"/>
            </w:tcBorders>
          </w:tcPr>
          <w:p w14:paraId="49376003" w14:textId="77777777" w:rsidR="001C6337" w:rsidRPr="00A31FE2" w:rsidRDefault="001C6337" w:rsidP="00937185">
            <w:pPr>
              <w:rPr>
                <w:i/>
                <w:iCs/>
                <w:color w:val="000000" w:themeColor="text1"/>
                <w:sz w:val="20"/>
              </w:rPr>
            </w:pPr>
            <w:r w:rsidRPr="00A31FE2">
              <w:rPr>
                <w:i/>
                <w:iCs/>
                <w:color w:val="000000" w:themeColor="text1"/>
                <w:sz w:val="16"/>
              </w:rPr>
              <w:t>[Campo]</w:t>
            </w:r>
          </w:p>
        </w:tc>
        <w:tc>
          <w:tcPr>
            <w:tcW w:w="990" w:type="dxa"/>
            <w:tcBorders>
              <w:top w:val="dashSmallGap" w:sz="4" w:space="0" w:color="auto"/>
              <w:left w:val="single" w:sz="6" w:space="0" w:color="auto"/>
              <w:bottom w:val="single" w:sz="6" w:space="0" w:color="auto"/>
              <w:right w:val="single" w:sz="6" w:space="0" w:color="auto"/>
            </w:tcBorders>
          </w:tcPr>
          <w:p w14:paraId="6C6B3C36" w14:textId="77777777" w:rsidR="001C6337" w:rsidRPr="00A31FE2" w:rsidRDefault="001C6337" w:rsidP="00937185">
            <w:pPr>
              <w:rPr>
                <w:color w:val="000000" w:themeColor="text1"/>
                <w:sz w:val="20"/>
              </w:rPr>
            </w:pPr>
            <w:r w:rsidRPr="00A31FE2">
              <w:rPr>
                <w:color w:val="000000" w:themeColor="text1"/>
                <w:sz w:val="20"/>
              </w:rPr>
              <w:t>[0,5 m]</w:t>
            </w:r>
          </w:p>
        </w:tc>
        <w:tc>
          <w:tcPr>
            <w:tcW w:w="180" w:type="dxa"/>
            <w:tcBorders>
              <w:top w:val="dashSmallGap" w:sz="4" w:space="0" w:color="auto"/>
              <w:left w:val="single" w:sz="6" w:space="0" w:color="auto"/>
              <w:bottom w:val="single" w:sz="6" w:space="0" w:color="auto"/>
              <w:right w:val="single" w:sz="6" w:space="0" w:color="auto"/>
            </w:tcBorders>
          </w:tcPr>
          <w:p w14:paraId="68F1DDC0" w14:textId="77777777" w:rsidR="001C6337" w:rsidRPr="00A31FE2" w:rsidRDefault="001C6337" w:rsidP="00937185">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21D4EB97" w14:textId="77777777" w:rsidR="001C6337" w:rsidRPr="00A31FE2" w:rsidRDefault="001C6337" w:rsidP="00937185">
            <w:pPr>
              <w:rPr>
                <w:color w:val="000000" w:themeColor="text1"/>
                <w:sz w:val="20"/>
              </w:rPr>
            </w:pPr>
            <w:r w:rsidRPr="00A31FE2">
              <w:rPr>
                <w:color w:val="000000" w:themeColor="text1"/>
                <w:sz w:val="20"/>
              </w:rPr>
              <w:t>[2,5]</w:t>
            </w:r>
          </w:p>
        </w:tc>
        <w:tc>
          <w:tcPr>
            <w:tcW w:w="180" w:type="dxa"/>
            <w:tcBorders>
              <w:top w:val="dashSmallGap" w:sz="4" w:space="0" w:color="auto"/>
              <w:left w:val="single" w:sz="6" w:space="0" w:color="auto"/>
              <w:bottom w:val="single" w:sz="6" w:space="0" w:color="auto"/>
              <w:right w:val="single" w:sz="6" w:space="0" w:color="auto"/>
            </w:tcBorders>
          </w:tcPr>
          <w:p w14:paraId="005EB55C" w14:textId="77777777" w:rsidR="001C6337" w:rsidRPr="00A31FE2" w:rsidRDefault="001C6337" w:rsidP="00937185">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4C60320F" w14:textId="77777777" w:rsidR="001C6337" w:rsidRPr="00A31FE2" w:rsidRDefault="001C6337" w:rsidP="00937185">
            <w:pPr>
              <w:rPr>
                <w:color w:val="000000" w:themeColor="text1"/>
                <w:sz w:val="20"/>
              </w:rPr>
            </w:pPr>
            <w:r w:rsidRPr="00A31FE2">
              <w:rPr>
                <w:color w:val="000000" w:themeColor="text1"/>
                <w:sz w:val="20"/>
              </w:rPr>
              <w:t>[0]</w:t>
            </w:r>
          </w:p>
        </w:tc>
        <w:tc>
          <w:tcPr>
            <w:tcW w:w="900" w:type="dxa"/>
            <w:tcBorders>
              <w:top w:val="dashSmallGap" w:sz="4" w:space="0" w:color="auto"/>
              <w:left w:val="single" w:sz="6" w:space="0" w:color="auto"/>
              <w:bottom w:val="single" w:sz="6" w:space="0" w:color="auto"/>
              <w:right w:val="single" w:sz="6" w:space="0" w:color="auto"/>
            </w:tcBorders>
          </w:tcPr>
          <w:p w14:paraId="216D46AA"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783CA81E" w14:textId="77777777" w:rsidR="001C6337" w:rsidRPr="00A31FE2"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4A0A8839" w14:textId="77777777" w:rsidR="001C6337" w:rsidRPr="00A31FE2" w:rsidRDefault="001C6337" w:rsidP="00937185">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1118E055" w14:textId="77777777" w:rsidR="001C6337" w:rsidRPr="00A31FE2"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0262C665" w14:textId="77777777" w:rsidR="001C6337" w:rsidRPr="00A31FE2"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2261B5EF"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98D4FDF"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5D3DD169" w14:textId="77777777" w:rsidR="001C6337" w:rsidRPr="00A31FE2" w:rsidRDefault="001C6337" w:rsidP="00937185">
            <w:pPr>
              <w:rPr>
                <w:color w:val="000000" w:themeColor="text1"/>
                <w:sz w:val="20"/>
              </w:rPr>
            </w:pPr>
          </w:p>
        </w:tc>
        <w:tc>
          <w:tcPr>
            <w:tcW w:w="806" w:type="dxa"/>
            <w:vMerge/>
            <w:tcBorders>
              <w:left w:val="single" w:sz="6" w:space="0" w:color="auto"/>
              <w:bottom w:val="single" w:sz="6" w:space="0" w:color="auto"/>
              <w:right w:val="double" w:sz="4" w:space="0" w:color="auto"/>
            </w:tcBorders>
          </w:tcPr>
          <w:p w14:paraId="27979A37" w14:textId="77777777" w:rsidR="001C6337" w:rsidRPr="00A31FE2" w:rsidRDefault="001C6337" w:rsidP="00937185">
            <w:pPr>
              <w:jc w:val="right"/>
              <w:rPr>
                <w:color w:val="000000" w:themeColor="text1"/>
                <w:sz w:val="20"/>
              </w:rPr>
            </w:pPr>
          </w:p>
        </w:tc>
      </w:tr>
      <w:tr w:rsidR="00137CA1" w:rsidRPr="00A31FE2" w14:paraId="3544759F" w14:textId="77777777" w:rsidTr="00DA4609">
        <w:trPr>
          <w:cantSplit/>
          <w:jc w:val="center"/>
        </w:trPr>
        <w:tc>
          <w:tcPr>
            <w:tcW w:w="495" w:type="dxa"/>
            <w:vMerge w:val="restart"/>
            <w:tcBorders>
              <w:top w:val="single" w:sz="6" w:space="0" w:color="auto"/>
              <w:left w:val="double" w:sz="4" w:space="0" w:color="auto"/>
              <w:right w:val="single" w:sz="6" w:space="0" w:color="auto"/>
            </w:tcBorders>
            <w:vAlign w:val="center"/>
          </w:tcPr>
          <w:p w14:paraId="76C6AAD6" w14:textId="77777777" w:rsidR="001C6337" w:rsidRPr="00A31FE2" w:rsidRDefault="001C6337" w:rsidP="00937185">
            <w:pPr>
              <w:jc w:val="center"/>
              <w:rPr>
                <w:color w:val="000000" w:themeColor="text1"/>
                <w:sz w:val="20"/>
              </w:rPr>
            </w:pPr>
            <w:r w:rsidRPr="00A31FE2">
              <w:rPr>
                <w:color w:val="000000" w:themeColor="text1"/>
                <w:sz w:val="20"/>
              </w:rPr>
              <w:t>P-2</w:t>
            </w:r>
          </w:p>
        </w:tc>
        <w:tc>
          <w:tcPr>
            <w:tcW w:w="1858" w:type="dxa"/>
            <w:vMerge w:val="restart"/>
            <w:tcBorders>
              <w:top w:val="single" w:sz="6" w:space="0" w:color="auto"/>
              <w:left w:val="single" w:sz="6" w:space="0" w:color="auto"/>
              <w:right w:val="single" w:sz="6" w:space="0" w:color="auto"/>
            </w:tcBorders>
          </w:tcPr>
          <w:p w14:paraId="3E94C974" w14:textId="77777777" w:rsidR="001C6337" w:rsidRPr="00A31FE2" w:rsidRDefault="001C6337" w:rsidP="00937185">
            <w:pPr>
              <w:pStyle w:val="xl41"/>
              <w:spacing w:before="0" w:beforeAutospacing="0" w:after="0" w:afterAutospacing="0"/>
              <w:rPr>
                <w:color w:val="000000" w:themeColor="text1"/>
                <w:szCs w:val="24"/>
              </w:rPr>
            </w:pPr>
          </w:p>
        </w:tc>
        <w:tc>
          <w:tcPr>
            <w:tcW w:w="751" w:type="dxa"/>
            <w:vMerge w:val="restart"/>
            <w:tcBorders>
              <w:top w:val="single" w:sz="6" w:space="0" w:color="auto"/>
              <w:left w:val="single" w:sz="6" w:space="0" w:color="auto"/>
              <w:right w:val="single" w:sz="6" w:space="0" w:color="auto"/>
            </w:tcBorders>
          </w:tcPr>
          <w:p w14:paraId="6D014EC4" w14:textId="77777777" w:rsidR="001C6337" w:rsidRPr="00A31FE2" w:rsidRDefault="001C6337" w:rsidP="00937185">
            <w:pPr>
              <w:rPr>
                <w:color w:val="000000" w:themeColor="text1"/>
                <w:sz w:val="20"/>
              </w:rPr>
            </w:pPr>
          </w:p>
        </w:tc>
        <w:tc>
          <w:tcPr>
            <w:tcW w:w="881" w:type="dxa"/>
            <w:tcBorders>
              <w:top w:val="single" w:sz="6" w:space="0" w:color="auto"/>
              <w:left w:val="single" w:sz="6" w:space="0" w:color="auto"/>
              <w:bottom w:val="dashSmallGap" w:sz="4" w:space="0" w:color="auto"/>
              <w:right w:val="single" w:sz="6" w:space="0" w:color="auto"/>
            </w:tcBorders>
          </w:tcPr>
          <w:p w14:paraId="6637970F" w14:textId="77777777" w:rsidR="001C6337" w:rsidRPr="00A31FE2"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7DAAFCFA"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3B7FD8E" w14:textId="77777777" w:rsidR="001C6337" w:rsidRPr="00A31FE2" w:rsidRDefault="001C6337" w:rsidP="00937185">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6486F871"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8F5E84F" w14:textId="77777777" w:rsidR="001C6337" w:rsidRPr="00A31FE2"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7CDDEFB1" w14:textId="77777777" w:rsidR="001C6337" w:rsidRPr="00A31FE2"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69416710"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0D1BC421" w14:textId="77777777" w:rsidR="001C6337" w:rsidRPr="00A31FE2"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7D3FEE5E" w14:textId="77777777" w:rsidR="001C6337" w:rsidRPr="00A31FE2" w:rsidRDefault="001C6337" w:rsidP="00937185">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18A877D3" w14:textId="77777777" w:rsidR="001C6337" w:rsidRPr="00A31FE2"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12098DE1" w14:textId="77777777" w:rsidR="001C6337" w:rsidRPr="00A31FE2"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1394BB5F"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4BE4DBB1"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5CCE746" w14:textId="77777777" w:rsidR="001C6337" w:rsidRPr="00A31FE2" w:rsidRDefault="001C6337" w:rsidP="00937185">
            <w:pPr>
              <w:rPr>
                <w:color w:val="000000" w:themeColor="text1"/>
                <w:sz w:val="20"/>
              </w:rPr>
            </w:pPr>
          </w:p>
        </w:tc>
        <w:tc>
          <w:tcPr>
            <w:tcW w:w="806" w:type="dxa"/>
            <w:vMerge w:val="restart"/>
            <w:tcBorders>
              <w:top w:val="single" w:sz="6" w:space="0" w:color="auto"/>
              <w:left w:val="single" w:sz="6" w:space="0" w:color="auto"/>
              <w:right w:val="double" w:sz="4" w:space="0" w:color="auto"/>
            </w:tcBorders>
          </w:tcPr>
          <w:p w14:paraId="40D13754" w14:textId="77777777" w:rsidR="001C6337" w:rsidRPr="00A31FE2" w:rsidRDefault="001C6337" w:rsidP="00937185">
            <w:pPr>
              <w:rPr>
                <w:color w:val="000000" w:themeColor="text1"/>
                <w:sz w:val="20"/>
              </w:rPr>
            </w:pPr>
          </w:p>
        </w:tc>
      </w:tr>
      <w:tr w:rsidR="00137CA1" w:rsidRPr="00A31FE2" w14:paraId="1373FA8E" w14:textId="77777777" w:rsidTr="00DA4609">
        <w:trPr>
          <w:cantSplit/>
          <w:jc w:val="center"/>
        </w:trPr>
        <w:tc>
          <w:tcPr>
            <w:tcW w:w="495" w:type="dxa"/>
            <w:vMerge/>
            <w:tcBorders>
              <w:left w:val="double" w:sz="4" w:space="0" w:color="auto"/>
              <w:bottom w:val="single" w:sz="6" w:space="0" w:color="auto"/>
              <w:right w:val="single" w:sz="6" w:space="0" w:color="auto"/>
            </w:tcBorders>
            <w:vAlign w:val="center"/>
          </w:tcPr>
          <w:p w14:paraId="1E612204" w14:textId="77777777" w:rsidR="001C6337" w:rsidRPr="00A31FE2" w:rsidRDefault="001C6337" w:rsidP="00937185">
            <w:pPr>
              <w:jc w:val="center"/>
              <w:rPr>
                <w:color w:val="000000" w:themeColor="text1"/>
                <w:sz w:val="20"/>
              </w:rPr>
            </w:pPr>
          </w:p>
        </w:tc>
        <w:tc>
          <w:tcPr>
            <w:tcW w:w="1858" w:type="dxa"/>
            <w:vMerge/>
            <w:tcBorders>
              <w:left w:val="single" w:sz="6" w:space="0" w:color="auto"/>
              <w:bottom w:val="single" w:sz="6" w:space="0" w:color="auto"/>
              <w:right w:val="single" w:sz="6" w:space="0" w:color="auto"/>
            </w:tcBorders>
          </w:tcPr>
          <w:p w14:paraId="0F62B159" w14:textId="77777777" w:rsidR="001C6337" w:rsidRPr="00A31FE2" w:rsidRDefault="001C6337" w:rsidP="00937185">
            <w:pPr>
              <w:rPr>
                <w:color w:val="000000" w:themeColor="text1"/>
                <w:sz w:val="20"/>
              </w:rPr>
            </w:pPr>
          </w:p>
        </w:tc>
        <w:tc>
          <w:tcPr>
            <w:tcW w:w="751" w:type="dxa"/>
            <w:vMerge/>
            <w:tcBorders>
              <w:left w:val="single" w:sz="6" w:space="0" w:color="auto"/>
              <w:bottom w:val="single" w:sz="6" w:space="0" w:color="auto"/>
              <w:right w:val="single" w:sz="6" w:space="0" w:color="auto"/>
            </w:tcBorders>
          </w:tcPr>
          <w:p w14:paraId="583A5828" w14:textId="77777777" w:rsidR="001C6337" w:rsidRPr="00A31FE2" w:rsidRDefault="001C6337" w:rsidP="00937185">
            <w:pPr>
              <w:rPr>
                <w:color w:val="000000" w:themeColor="text1"/>
                <w:sz w:val="20"/>
              </w:rPr>
            </w:pPr>
          </w:p>
        </w:tc>
        <w:tc>
          <w:tcPr>
            <w:tcW w:w="881" w:type="dxa"/>
            <w:tcBorders>
              <w:top w:val="dashSmallGap" w:sz="4" w:space="0" w:color="auto"/>
              <w:left w:val="single" w:sz="6" w:space="0" w:color="auto"/>
              <w:bottom w:val="single" w:sz="6" w:space="0" w:color="auto"/>
              <w:right w:val="single" w:sz="6" w:space="0" w:color="auto"/>
            </w:tcBorders>
          </w:tcPr>
          <w:p w14:paraId="5154D28B" w14:textId="77777777" w:rsidR="001C6337" w:rsidRPr="00A31FE2" w:rsidRDefault="001C6337" w:rsidP="00937185">
            <w:pPr>
              <w:pStyle w:val="xl41"/>
              <w:spacing w:before="0" w:beforeAutospacing="0" w:after="0" w:afterAutospacing="0"/>
              <w:rPr>
                <w:color w:val="000000" w:themeColor="text1"/>
                <w:szCs w:val="24"/>
              </w:rPr>
            </w:pPr>
          </w:p>
        </w:tc>
        <w:tc>
          <w:tcPr>
            <w:tcW w:w="990" w:type="dxa"/>
            <w:tcBorders>
              <w:top w:val="dashSmallGap" w:sz="4" w:space="0" w:color="auto"/>
              <w:left w:val="single" w:sz="6" w:space="0" w:color="auto"/>
              <w:bottom w:val="single" w:sz="6" w:space="0" w:color="auto"/>
              <w:right w:val="single" w:sz="6" w:space="0" w:color="auto"/>
            </w:tcBorders>
          </w:tcPr>
          <w:p w14:paraId="3E1DFA6F"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F1D494C" w14:textId="77777777" w:rsidR="001C6337" w:rsidRPr="00A31FE2" w:rsidRDefault="001C6337" w:rsidP="00937185">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41919B56"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0A010AF6" w14:textId="77777777" w:rsidR="001C6337" w:rsidRPr="00A31FE2" w:rsidRDefault="001C6337" w:rsidP="00937185">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650E353D" w14:textId="77777777" w:rsidR="001C6337" w:rsidRPr="00A31FE2"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6D1D5600"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9792CF9" w14:textId="77777777" w:rsidR="001C6337" w:rsidRPr="00A31FE2"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58BF0062" w14:textId="77777777" w:rsidR="001C6337" w:rsidRPr="00A31FE2" w:rsidRDefault="001C6337" w:rsidP="00937185">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327E84B9" w14:textId="77777777" w:rsidR="001C6337" w:rsidRPr="00A31FE2"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3AB66DDF" w14:textId="77777777" w:rsidR="001C6337" w:rsidRPr="00A31FE2"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03A1D47D"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2617608"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1FF9FAB5" w14:textId="77777777" w:rsidR="001C6337" w:rsidRPr="00A31FE2" w:rsidRDefault="001C6337" w:rsidP="00937185">
            <w:pPr>
              <w:rPr>
                <w:color w:val="000000" w:themeColor="text1"/>
                <w:sz w:val="20"/>
              </w:rPr>
            </w:pPr>
          </w:p>
        </w:tc>
        <w:tc>
          <w:tcPr>
            <w:tcW w:w="806" w:type="dxa"/>
            <w:vMerge/>
            <w:tcBorders>
              <w:left w:val="single" w:sz="6" w:space="0" w:color="auto"/>
              <w:bottom w:val="single" w:sz="6" w:space="0" w:color="auto"/>
              <w:right w:val="double" w:sz="4" w:space="0" w:color="auto"/>
            </w:tcBorders>
          </w:tcPr>
          <w:p w14:paraId="5413B783" w14:textId="77777777" w:rsidR="001C6337" w:rsidRPr="00A31FE2" w:rsidRDefault="001C6337" w:rsidP="00937185">
            <w:pPr>
              <w:rPr>
                <w:color w:val="000000" w:themeColor="text1"/>
                <w:sz w:val="20"/>
              </w:rPr>
            </w:pPr>
          </w:p>
        </w:tc>
      </w:tr>
      <w:tr w:rsidR="00137CA1" w:rsidRPr="00A31FE2" w14:paraId="314E3FE3" w14:textId="77777777" w:rsidTr="00DA4609">
        <w:trPr>
          <w:cantSplit/>
          <w:jc w:val="center"/>
        </w:trPr>
        <w:tc>
          <w:tcPr>
            <w:tcW w:w="495" w:type="dxa"/>
            <w:vMerge w:val="restart"/>
            <w:tcBorders>
              <w:top w:val="single" w:sz="6" w:space="0" w:color="auto"/>
              <w:left w:val="double" w:sz="4" w:space="0" w:color="auto"/>
              <w:right w:val="single" w:sz="6" w:space="0" w:color="auto"/>
            </w:tcBorders>
            <w:vAlign w:val="center"/>
          </w:tcPr>
          <w:p w14:paraId="635FC485" w14:textId="77777777" w:rsidR="001C6337" w:rsidRPr="00A31FE2" w:rsidRDefault="001C6337" w:rsidP="00937185">
            <w:pPr>
              <w:jc w:val="center"/>
              <w:rPr>
                <w:color w:val="000000" w:themeColor="text1"/>
                <w:sz w:val="20"/>
              </w:rPr>
            </w:pPr>
            <w:r w:rsidRPr="00A31FE2">
              <w:rPr>
                <w:color w:val="000000" w:themeColor="text1"/>
                <w:sz w:val="20"/>
              </w:rPr>
              <w:t>P-3</w:t>
            </w:r>
          </w:p>
        </w:tc>
        <w:tc>
          <w:tcPr>
            <w:tcW w:w="1858" w:type="dxa"/>
            <w:vMerge w:val="restart"/>
            <w:tcBorders>
              <w:top w:val="single" w:sz="6" w:space="0" w:color="auto"/>
              <w:left w:val="single" w:sz="6" w:space="0" w:color="auto"/>
              <w:right w:val="single" w:sz="6" w:space="0" w:color="auto"/>
            </w:tcBorders>
          </w:tcPr>
          <w:p w14:paraId="6C02FF3A" w14:textId="77777777" w:rsidR="001C6337" w:rsidRPr="00A31FE2" w:rsidRDefault="001C6337" w:rsidP="00937185">
            <w:pPr>
              <w:pStyle w:val="xl41"/>
              <w:spacing w:before="0" w:beforeAutospacing="0" w:after="0" w:afterAutospacing="0"/>
              <w:rPr>
                <w:color w:val="000000" w:themeColor="text1"/>
                <w:szCs w:val="24"/>
              </w:rPr>
            </w:pPr>
          </w:p>
        </w:tc>
        <w:tc>
          <w:tcPr>
            <w:tcW w:w="751" w:type="dxa"/>
            <w:vMerge w:val="restart"/>
            <w:tcBorders>
              <w:top w:val="single" w:sz="6" w:space="0" w:color="auto"/>
              <w:left w:val="single" w:sz="6" w:space="0" w:color="auto"/>
              <w:right w:val="single" w:sz="6" w:space="0" w:color="auto"/>
            </w:tcBorders>
          </w:tcPr>
          <w:p w14:paraId="4A0636E7" w14:textId="77777777" w:rsidR="001C6337" w:rsidRPr="00A31FE2" w:rsidRDefault="001C6337" w:rsidP="00937185">
            <w:pPr>
              <w:rPr>
                <w:color w:val="000000" w:themeColor="text1"/>
                <w:sz w:val="20"/>
              </w:rPr>
            </w:pPr>
          </w:p>
        </w:tc>
        <w:tc>
          <w:tcPr>
            <w:tcW w:w="881" w:type="dxa"/>
            <w:tcBorders>
              <w:top w:val="single" w:sz="6" w:space="0" w:color="auto"/>
              <w:left w:val="single" w:sz="6" w:space="0" w:color="auto"/>
              <w:bottom w:val="dashSmallGap" w:sz="4" w:space="0" w:color="auto"/>
              <w:right w:val="single" w:sz="6" w:space="0" w:color="auto"/>
            </w:tcBorders>
          </w:tcPr>
          <w:p w14:paraId="6B7505DF" w14:textId="77777777" w:rsidR="001C6337" w:rsidRPr="00A31FE2"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036F2092"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59412B86" w14:textId="77777777" w:rsidR="001C6337" w:rsidRPr="00A31FE2" w:rsidRDefault="001C6337" w:rsidP="00937185">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342F8D25"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1F4699A3" w14:textId="77777777" w:rsidR="001C6337" w:rsidRPr="00A31FE2"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7280C9D8" w14:textId="77777777" w:rsidR="001C6337" w:rsidRPr="00A31FE2"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51CC562F"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7132683" w14:textId="77777777" w:rsidR="001C6337" w:rsidRPr="00A31FE2"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24B93679" w14:textId="77777777" w:rsidR="001C6337" w:rsidRPr="00A31FE2" w:rsidRDefault="001C6337" w:rsidP="00937185">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706B9359" w14:textId="77777777" w:rsidR="001C6337" w:rsidRPr="00A31FE2"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6A00C3E7" w14:textId="77777777" w:rsidR="001C6337" w:rsidRPr="00A31FE2"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3A685773"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4FEFAB25"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8859883" w14:textId="77777777" w:rsidR="001C6337" w:rsidRPr="00A31FE2" w:rsidRDefault="001C6337" w:rsidP="00937185">
            <w:pPr>
              <w:rPr>
                <w:color w:val="000000" w:themeColor="text1"/>
                <w:sz w:val="20"/>
              </w:rPr>
            </w:pPr>
          </w:p>
        </w:tc>
        <w:tc>
          <w:tcPr>
            <w:tcW w:w="806" w:type="dxa"/>
            <w:vMerge w:val="restart"/>
            <w:tcBorders>
              <w:top w:val="single" w:sz="6" w:space="0" w:color="auto"/>
              <w:left w:val="single" w:sz="6" w:space="0" w:color="auto"/>
              <w:right w:val="double" w:sz="4" w:space="0" w:color="auto"/>
            </w:tcBorders>
          </w:tcPr>
          <w:p w14:paraId="7838ACE8" w14:textId="77777777" w:rsidR="001C6337" w:rsidRPr="00A31FE2" w:rsidRDefault="001C6337" w:rsidP="00937185">
            <w:pPr>
              <w:rPr>
                <w:color w:val="000000" w:themeColor="text1"/>
                <w:sz w:val="20"/>
              </w:rPr>
            </w:pPr>
          </w:p>
        </w:tc>
      </w:tr>
      <w:tr w:rsidR="00137CA1" w:rsidRPr="00A31FE2" w14:paraId="2333BB8C" w14:textId="77777777" w:rsidTr="00DA4609">
        <w:trPr>
          <w:cantSplit/>
          <w:jc w:val="center"/>
        </w:trPr>
        <w:tc>
          <w:tcPr>
            <w:tcW w:w="495" w:type="dxa"/>
            <w:vMerge/>
            <w:tcBorders>
              <w:left w:val="double" w:sz="4" w:space="0" w:color="auto"/>
              <w:bottom w:val="single" w:sz="6" w:space="0" w:color="auto"/>
              <w:right w:val="single" w:sz="6" w:space="0" w:color="auto"/>
            </w:tcBorders>
            <w:vAlign w:val="center"/>
          </w:tcPr>
          <w:p w14:paraId="21F5A7D5" w14:textId="77777777" w:rsidR="001C6337" w:rsidRPr="00A31FE2" w:rsidRDefault="001C6337" w:rsidP="00937185">
            <w:pPr>
              <w:jc w:val="center"/>
              <w:rPr>
                <w:color w:val="000000" w:themeColor="text1"/>
                <w:sz w:val="20"/>
              </w:rPr>
            </w:pPr>
          </w:p>
        </w:tc>
        <w:tc>
          <w:tcPr>
            <w:tcW w:w="1858" w:type="dxa"/>
            <w:vMerge/>
            <w:tcBorders>
              <w:left w:val="single" w:sz="6" w:space="0" w:color="auto"/>
              <w:bottom w:val="single" w:sz="6" w:space="0" w:color="auto"/>
              <w:right w:val="single" w:sz="6" w:space="0" w:color="auto"/>
            </w:tcBorders>
          </w:tcPr>
          <w:p w14:paraId="68344AFA" w14:textId="77777777" w:rsidR="001C6337" w:rsidRPr="00A31FE2" w:rsidRDefault="001C6337" w:rsidP="00937185">
            <w:pPr>
              <w:rPr>
                <w:color w:val="000000" w:themeColor="text1"/>
                <w:sz w:val="20"/>
              </w:rPr>
            </w:pPr>
          </w:p>
        </w:tc>
        <w:tc>
          <w:tcPr>
            <w:tcW w:w="751" w:type="dxa"/>
            <w:vMerge/>
            <w:tcBorders>
              <w:left w:val="single" w:sz="6" w:space="0" w:color="auto"/>
              <w:bottom w:val="single" w:sz="6" w:space="0" w:color="auto"/>
              <w:right w:val="single" w:sz="6" w:space="0" w:color="auto"/>
            </w:tcBorders>
          </w:tcPr>
          <w:p w14:paraId="392D464B" w14:textId="77777777" w:rsidR="001C6337" w:rsidRPr="00A31FE2" w:rsidRDefault="001C6337" w:rsidP="00937185">
            <w:pPr>
              <w:rPr>
                <w:color w:val="000000" w:themeColor="text1"/>
                <w:sz w:val="20"/>
              </w:rPr>
            </w:pPr>
          </w:p>
        </w:tc>
        <w:tc>
          <w:tcPr>
            <w:tcW w:w="881" w:type="dxa"/>
            <w:tcBorders>
              <w:top w:val="dashSmallGap" w:sz="4" w:space="0" w:color="auto"/>
              <w:left w:val="single" w:sz="6" w:space="0" w:color="auto"/>
              <w:bottom w:val="single" w:sz="6" w:space="0" w:color="auto"/>
              <w:right w:val="single" w:sz="6" w:space="0" w:color="auto"/>
            </w:tcBorders>
          </w:tcPr>
          <w:p w14:paraId="18EE6D30" w14:textId="77777777" w:rsidR="001C6337" w:rsidRPr="00A31FE2" w:rsidRDefault="001C6337" w:rsidP="00937185">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0DDF77EC"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51085606" w14:textId="77777777" w:rsidR="001C6337" w:rsidRPr="00A31FE2" w:rsidRDefault="001C6337" w:rsidP="00937185">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47D91459"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6DEE70F2" w14:textId="77777777" w:rsidR="001C6337" w:rsidRPr="00A31FE2" w:rsidRDefault="001C6337" w:rsidP="00937185">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6F6FF337" w14:textId="77777777" w:rsidR="001C6337" w:rsidRPr="00A31FE2"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34D27633"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090D47B1" w14:textId="77777777" w:rsidR="001C6337" w:rsidRPr="00A31FE2"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5D83F783" w14:textId="77777777" w:rsidR="001C6337" w:rsidRPr="00A31FE2" w:rsidRDefault="001C6337" w:rsidP="00937185">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2ABB4EDB" w14:textId="77777777" w:rsidR="001C6337" w:rsidRPr="00A31FE2"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6ECD0178" w14:textId="77777777" w:rsidR="001C6337" w:rsidRPr="00A31FE2"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49BE5799"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6335DED"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1BA722AB" w14:textId="77777777" w:rsidR="001C6337" w:rsidRPr="00A31FE2" w:rsidRDefault="001C6337" w:rsidP="00937185">
            <w:pPr>
              <w:rPr>
                <w:color w:val="000000" w:themeColor="text1"/>
                <w:sz w:val="20"/>
              </w:rPr>
            </w:pPr>
          </w:p>
        </w:tc>
        <w:tc>
          <w:tcPr>
            <w:tcW w:w="806" w:type="dxa"/>
            <w:vMerge/>
            <w:tcBorders>
              <w:left w:val="single" w:sz="6" w:space="0" w:color="auto"/>
              <w:bottom w:val="single" w:sz="6" w:space="0" w:color="auto"/>
              <w:right w:val="double" w:sz="4" w:space="0" w:color="auto"/>
            </w:tcBorders>
          </w:tcPr>
          <w:p w14:paraId="75E9BE3A" w14:textId="77777777" w:rsidR="001C6337" w:rsidRPr="00A31FE2" w:rsidRDefault="001C6337" w:rsidP="00937185">
            <w:pPr>
              <w:rPr>
                <w:color w:val="000000" w:themeColor="text1"/>
                <w:sz w:val="20"/>
              </w:rPr>
            </w:pPr>
          </w:p>
        </w:tc>
      </w:tr>
      <w:tr w:rsidR="00137CA1" w:rsidRPr="00A31FE2" w14:paraId="3A4EACDC" w14:textId="77777777" w:rsidTr="00DA4609">
        <w:trPr>
          <w:cantSplit/>
          <w:jc w:val="center"/>
        </w:trPr>
        <w:tc>
          <w:tcPr>
            <w:tcW w:w="495" w:type="dxa"/>
            <w:vMerge w:val="restart"/>
            <w:tcBorders>
              <w:top w:val="single" w:sz="6" w:space="0" w:color="auto"/>
              <w:left w:val="double" w:sz="4" w:space="0" w:color="auto"/>
              <w:right w:val="single" w:sz="6" w:space="0" w:color="auto"/>
            </w:tcBorders>
            <w:vAlign w:val="center"/>
          </w:tcPr>
          <w:p w14:paraId="12AEA2BC" w14:textId="77777777" w:rsidR="001C6337" w:rsidRPr="00A31FE2" w:rsidRDefault="001C6337" w:rsidP="00937185">
            <w:pPr>
              <w:jc w:val="center"/>
              <w:rPr>
                <w:color w:val="000000" w:themeColor="text1"/>
                <w:sz w:val="20"/>
              </w:rPr>
            </w:pPr>
          </w:p>
        </w:tc>
        <w:tc>
          <w:tcPr>
            <w:tcW w:w="1858" w:type="dxa"/>
            <w:vMerge w:val="restart"/>
            <w:tcBorders>
              <w:top w:val="single" w:sz="6" w:space="0" w:color="auto"/>
              <w:left w:val="single" w:sz="6" w:space="0" w:color="auto"/>
              <w:right w:val="single" w:sz="6" w:space="0" w:color="auto"/>
            </w:tcBorders>
          </w:tcPr>
          <w:p w14:paraId="50A5B49A" w14:textId="77777777" w:rsidR="001C6337" w:rsidRPr="00A31FE2" w:rsidRDefault="001C6337" w:rsidP="00937185">
            <w:pPr>
              <w:pStyle w:val="xl41"/>
              <w:spacing w:before="0" w:beforeAutospacing="0" w:after="0" w:afterAutospacing="0"/>
              <w:rPr>
                <w:color w:val="000000" w:themeColor="text1"/>
                <w:szCs w:val="24"/>
              </w:rPr>
            </w:pPr>
          </w:p>
        </w:tc>
        <w:tc>
          <w:tcPr>
            <w:tcW w:w="751" w:type="dxa"/>
            <w:vMerge w:val="restart"/>
            <w:tcBorders>
              <w:top w:val="single" w:sz="6" w:space="0" w:color="auto"/>
              <w:left w:val="single" w:sz="6" w:space="0" w:color="auto"/>
              <w:right w:val="single" w:sz="6" w:space="0" w:color="auto"/>
            </w:tcBorders>
          </w:tcPr>
          <w:p w14:paraId="000E5B87" w14:textId="77777777" w:rsidR="001C6337" w:rsidRPr="00A31FE2" w:rsidRDefault="001C6337" w:rsidP="00937185">
            <w:pPr>
              <w:rPr>
                <w:color w:val="000000" w:themeColor="text1"/>
                <w:sz w:val="20"/>
              </w:rPr>
            </w:pPr>
          </w:p>
        </w:tc>
        <w:tc>
          <w:tcPr>
            <w:tcW w:w="881" w:type="dxa"/>
            <w:tcBorders>
              <w:top w:val="single" w:sz="6" w:space="0" w:color="auto"/>
              <w:left w:val="single" w:sz="6" w:space="0" w:color="auto"/>
              <w:bottom w:val="dashSmallGap" w:sz="4" w:space="0" w:color="auto"/>
              <w:right w:val="single" w:sz="6" w:space="0" w:color="auto"/>
            </w:tcBorders>
          </w:tcPr>
          <w:p w14:paraId="41DA0CE1" w14:textId="77777777" w:rsidR="001C6337" w:rsidRPr="00A31FE2"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652CEE7A"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07C5A487" w14:textId="77777777" w:rsidR="001C6337" w:rsidRPr="00A31FE2" w:rsidRDefault="001C6337" w:rsidP="00937185">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4445793A"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38488A07" w14:textId="77777777" w:rsidR="001C6337" w:rsidRPr="00A31FE2"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51E3EDDB" w14:textId="77777777" w:rsidR="001C6337" w:rsidRPr="00A31FE2"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3028D70E"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9CF0E87" w14:textId="77777777" w:rsidR="001C6337" w:rsidRPr="00A31FE2"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076D0DBD" w14:textId="77777777" w:rsidR="001C6337" w:rsidRPr="00A31FE2" w:rsidRDefault="001C6337" w:rsidP="00937185">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7DB4C414" w14:textId="77777777" w:rsidR="001C6337" w:rsidRPr="00A31FE2"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1AD32ADB" w14:textId="77777777" w:rsidR="001C6337" w:rsidRPr="00A31FE2"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321FC324"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078DFCAC"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D22F5A0" w14:textId="77777777" w:rsidR="001C6337" w:rsidRPr="00A31FE2" w:rsidRDefault="001C6337" w:rsidP="00937185">
            <w:pPr>
              <w:rPr>
                <w:color w:val="000000" w:themeColor="text1"/>
                <w:sz w:val="20"/>
              </w:rPr>
            </w:pPr>
          </w:p>
        </w:tc>
        <w:tc>
          <w:tcPr>
            <w:tcW w:w="806" w:type="dxa"/>
            <w:vMerge w:val="restart"/>
            <w:tcBorders>
              <w:top w:val="single" w:sz="6" w:space="0" w:color="auto"/>
              <w:left w:val="single" w:sz="6" w:space="0" w:color="auto"/>
              <w:right w:val="double" w:sz="4" w:space="0" w:color="auto"/>
            </w:tcBorders>
            <w:vAlign w:val="center"/>
          </w:tcPr>
          <w:p w14:paraId="7135DC3B" w14:textId="77777777" w:rsidR="001C6337" w:rsidRPr="00A31FE2" w:rsidRDefault="001C6337" w:rsidP="00937185">
            <w:pPr>
              <w:rPr>
                <w:color w:val="000000" w:themeColor="text1"/>
                <w:sz w:val="20"/>
              </w:rPr>
            </w:pPr>
          </w:p>
        </w:tc>
      </w:tr>
      <w:tr w:rsidR="00137CA1" w:rsidRPr="00A31FE2" w14:paraId="6F9D1AA8" w14:textId="77777777" w:rsidTr="00DA4609">
        <w:trPr>
          <w:cantSplit/>
          <w:jc w:val="center"/>
        </w:trPr>
        <w:tc>
          <w:tcPr>
            <w:tcW w:w="495" w:type="dxa"/>
            <w:vMerge/>
            <w:tcBorders>
              <w:left w:val="double" w:sz="4" w:space="0" w:color="auto"/>
              <w:right w:val="single" w:sz="6" w:space="0" w:color="auto"/>
            </w:tcBorders>
            <w:vAlign w:val="center"/>
          </w:tcPr>
          <w:p w14:paraId="774A3D46" w14:textId="77777777" w:rsidR="001C6337" w:rsidRPr="00A31FE2" w:rsidRDefault="001C6337" w:rsidP="00937185">
            <w:pPr>
              <w:jc w:val="center"/>
              <w:rPr>
                <w:color w:val="000000" w:themeColor="text1"/>
                <w:sz w:val="20"/>
              </w:rPr>
            </w:pPr>
          </w:p>
        </w:tc>
        <w:tc>
          <w:tcPr>
            <w:tcW w:w="1858" w:type="dxa"/>
            <w:vMerge/>
            <w:tcBorders>
              <w:left w:val="single" w:sz="6" w:space="0" w:color="auto"/>
              <w:right w:val="single" w:sz="6" w:space="0" w:color="auto"/>
            </w:tcBorders>
          </w:tcPr>
          <w:p w14:paraId="761D9FF6" w14:textId="77777777" w:rsidR="001C6337" w:rsidRPr="00A31FE2" w:rsidRDefault="001C6337" w:rsidP="00937185">
            <w:pPr>
              <w:rPr>
                <w:color w:val="000000" w:themeColor="text1"/>
                <w:sz w:val="20"/>
              </w:rPr>
            </w:pPr>
          </w:p>
        </w:tc>
        <w:tc>
          <w:tcPr>
            <w:tcW w:w="751" w:type="dxa"/>
            <w:vMerge/>
            <w:tcBorders>
              <w:left w:val="single" w:sz="6" w:space="0" w:color="auto"/>
              <w:bottom w:val="single" w:sz="6" w:space="0" w:color="auto"/>
              <w:right w:val="single" w:sz="6" w:space="0" w:color="auto"/>
            </w:tcBorders>
          </w:tcPr>
          <w:p w14:paraId="698E922E" w14:textId="77777777" w:rsidR="001C6337" w:rsidRPr="00A31FE2" w:rsidRDefault="001C6337" w:rsidP="00937185">
            <w:pPr>
              <w:rPr>
                <w:color w:val="000000" w:themeColor="text1"/>
                <w:sz w:val="20"/>
              </w:rPr>
            </w:pPr>
          </w:p>
        </w:tc>
        <w:tc>
          <w:tcPr>
            <w:tcW w:w="881" w:type="dxa"/>
            <w:tcBorders>
              <w:top w:val="dashSmallGap" w:sz="4" w:space="0" w:color="auto"/>
              <w:left w:val="single" w:sz="6" w:space="0" w:color="auto"/>
              <w:bottom w:val="single" w:sz="6" w:space="0" w:color="auto"/>
              <w:right w:val="single" w:sz="6" w:space="0" w:color="auto"/>
            </w:tcBorders>
          </w:tcPr>
          <w:p w14:paraId="1D8AEB9E" w14:textId="77777777" w:rsidR="001C6337" w:rsidRPr="00A31FE2" w:rsidRDefault="001C6337" w:rsidP="00937185">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757DDE5E"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78C8B168" w14:textId="77777777" w:rsidR="001C6337" w:rsidRPr="00A31FE2" w:rsidRDefault="001C6337" w:rsidP="00937185">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464AED53"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437F5D72" w14:textId="77777777" w:rsidR="001C6337" w:rsidRPr="00A31FE2" w:rsidRDefault="001C6337" w:rsidP="00937185">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0830C585" w14:textId="77777777" w:rsidR="001C6337" w:rsidRPr="00A31FE2"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52163065"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384B6B8F" w14:textId="77777777" w:rsidR="001C6337" w:rsidRPr="00A31FE2"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406A10C2" w14:textId="77777777" w:rsidR="001C6337" w:rsidRPr="00A31FE2" w:rsidRDefault="001C6337" w:rsidP="00937185">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4011CB14" w14:textId="77777777" w:rsidR="001C6337" w:rsidRPr="00A31FE2"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05A887A0" w14:textId="77777777" w:rsidR="001C6337" w:rsidRPr="00A31FE2"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2D67B1EF"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E21E920"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75F95F84" w14:textId="77777777" w:rsidR="001C6337" w:rsidRPr="00A31FE2" w:rsidRDefault="001C6337" w:rsidP="00937185">
            <w:pPr>
              <w:rPr>
                <w:color w:val="000000" w:themeColor="text1"/>
                <w:sz w:val="20"/>
              </w:rPr>
            </w:pPr>
          </w:p>
        </w:tc>
        <w:tc>
          <w:tcPr>
            <w:tcW w:w="806" w:type="dxa"/>
            <w:vMerge/>
            <w:tcBorders>
              <w:left w:val="single" w:sz="6" w:space="0" w:color="auto"/>
              <w:right w:val="double" w:sz="4" w:space="0" w:color="auto"/>
            </w:tcBorders>
            <w:vAlign w:val="center"/>
          </w:tcPr>
          <w:p w14:paraId="7AD2448F" w14:textId="77777777" w:rsidR="001C6337" w:rsidRPr="00A31FE2" w:rsidRDefault="001C6337" w:rsidP="00937185">
            <w:pPr>
              <w:rPr>
                <w:color w:val="000000" w:themeColor="text1"/>
                <w:sz w:val="20"/>
              </w:rPr>
            </w:pPr>
          </w:p>
        </w:tc>
      </w:tr>
      <w:tr w:rsidR="00137CA1" w:rsidRPr="00A31FE2" w14:paraId="629EFF45" w14:textId="77777777" w:rsidTr="00DA4609">
        <w:trPr>
          <w:cantSplit/>
          <w:jc w:val="center"/>
        </w:trPr>
        <w:tc>
          <w:tcPr>
            <w:tcW w:w="495" w:type="dxa"/>
            <w:vMerge w:val="restart"/>
            <w:tcBorders>
              <w:top w:val="single" w:sz="6" w:space="0" w:color="auto"/>
              <w:left w:val="double" w:sz="4" w:space="0" w:color="auto"/>
              <w:right w:val="single" w:sz="6" w:space="0" w:color="auto"/>
            </w:tcBorders>
            <w:vAlign w:val="center"/>
          </w:tcPr>
          <w:p w14:paraId="791490D8" w14:textId="77777777" w:rsidR="001C6337" w:rsidRPr="00A31FE2" w:rsidRDefault="001C6337" w:rsidP="00937185">
            <w:pPr>
              <w:jc w:val="center"/>
              <w:rPr>
                <w:color w:val="000000" w:themeColor="text1"/>
                <w:sz w:val="20"/>
              </w:rPr>
            </w:pPr>
            <w:r w:rsidRPr="00A31FE2">
              <w:rPr>
                <w:color w:val="000000" w:themeColor="text1"/>
                <w:sz w:val="20"/>
              </w:rPr>
              <w:t>n</w:t>
            </w:r>
          </w:p>
        </w:tc>
        <w:tc>
          <w:tcPr>
            <w:tcW w:w="1858" w:type="dxa"/>
            <w:vMerge w:val="restart"/>
            <w:tcBorders>
              <w:top w:val="single" w:sz="6" w:space="0" w:color="auto"/>
              <w:left w:val="single" w:sz="6" w:space="0" w:color="auto"/>
              <w:right w:val="single" w:sz="6" w:space="0" w:color="auto"/>
            </w:tcBorders>
          </w:tcPr>
          <w:p w14:paraId="2505AB60" w14:textId="77777777" w:rsidR="001C6337" w:rsidRPr="00A31FE2" w:rsidRDefault="001C6337" w:rsidP="00937185">
            <w:pPr>
              <w:pStyle w:val="xl41"/>
              <w:spacing w:before="0" w:beforeAutospacing="0" w:after="0" w:afterAutospacing="0"/>
              <w:rPr>
                <w:color w:val="000000" w:themeColor="text1"/>
                <w:szCs w:val="24"/>
              </w:rPr>
            </w:pPr>
          </w:p>
        </w:tc>
        <w:tc>
          <w:tcPr>
            <w:tcW w:w="751" w:type="dxa"/>
            <w:vMerge w:val="restart"/>
            <w:tcBorders>
              <w:top w:val="single" w:sz="6" w:space="0" w:color="auto"/>
              <w:left w:val="single" w:sz="6" w:space="0" w:color="auto"/>
              <w:right w:val="single" w:sz="6" w:space="0" w:color="auto"/>
            </w:tcBorders>
          </w:tcPr>
          <w:p w14:paraId="658C53EB" w14:textId="77777777" w:rsidR="001C6337" w:rsidRPr="00A31FE2" w:rsidRDefault="001C6337" w:rsidP="00937185">
            <w:pPr>
              <w:rPr>
                <w:color w:val="000000" w:themeColor="text1"/>
                <w:sz w:val="20"/>
              </w:rPr>
            </w:pPr>
          </w:p>
        </w:tc>
        <w:tc>
          <w:tcPr>
            <w:tcW w:w="881" w:type="dxa"/>
            <w:tcBorders>
              <w:top w:val="single" w:sz="6" w:space="0" w:color="auto"/>
              <w:left w:val="single" w:sz="6" w:space="0" w:color="auto"/>
              <w:bottom w:val="dashSmallGap" w:sz="4" w:space="0" w:color="auto"/>
              <w:right w:val="single" w:sz="6" w:space="0" w:color="auto"/>
            </w:tcBorders>
          </w:tcPr>
          <w:p w14:paraId="537C5A9A" w14:textId="77777777" w:rsidR="001C6337" w:rsidRPr="00A31FE2"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64ACA5ED"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4E666916" w14:textId="77777777" w:rsidR="001C6337" w:rsidRPr="00A31FE2" w:rsidRDefault="001C6337" w:rsidP="00937185">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49DA51B9"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577E1327" w14:textId="77777777" w:rsidR="001C6337" w:rsidRPr="00A31FE2"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1AB19D0E" w14:textId="77777777" w:rsidR="001C6337" w:rsidRPr="00A31FE2"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2AE2EC6B"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5E947F8A" w14:textId="77777777" w:rsidR="001C6337" w:rsidRPr="00A31FE2"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01EDB398" w14:textId="77777777" w:rsidR="001C6337" w:rsidRPr="00A31FE2" w:rsidRDefault="001C6337" w:rsidP="00937185">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170F7542" w14:textId="77777777" w:rsidR="001C6337" w:rsidRPr="00A31FE2"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471230CE" w14:textId="77777777" w:rsidR="001C6337" w:rsidRPr="00A31FE2"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1FE738C9"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047A4AB8"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2912432" w14:textId="77777777" w:rsidR="001C6337" w:rsidRPr="00A31FE2" w:rsidRDefault="001C6337" w:rsidP="00937185">
            <w:pPr>
              <w:rPr>
                <w:color w:val="000000" w:themeColor="text1"/>
                <w:sz w:val="20"/>
              </w:rPr>
            </w:pPr>
          </w:p>
        </w:tc>
        <w:tc>
          <w:tcPr>
            <w:tcW w:w="806" w:type="dxa"/>
            <w:vMerge w:val="restart"/>
            <w:tcBorders>
              <w:top w:val="single" w:sz="6" w:space="0" w:color="auto"/>
              <w:left w:val="single" w:sz="6" w:space="0" w:color="auto"/>
              <w:right w:val="double" w:sz="4" w:space="0" w:color="auto"/>
            </w:tcBorders>
          </w:tcPr>
          <w:p w14:paraId="75268A92" w14:textId="77777777" w:rsidR="001C6337" w:rsidRPr="00A31FE2" w:rsidRDefault="001C6337" w:rsidP="00937185">
            <w:pPr>
              <w:rPr>
                <w:color w:val="000000" w:themeColor="text1"/>
                <w:sz w:val="20"/>
              </w:rPr>
            </w:pPr>
          </w:p>
        </w:tc>
      </w:tr>
      <w:tr w:rsidR="00137CA1" w:rsidRPr="00A31FE2" w14:paraId="5BA4280E" w14:textId="77777777" w:rsidTr="00DA4609">
        <w:trPr>
          <w:cantSplit/>
          <w:jc w:val="center"/>
        </w:trPr>
        <w:tc>
          <w:tcPr>
            <w:tcW w:w="495" w:type="dxa"/>
            <w:vMerge/>
            <w:tcBorders>
              <w:left w:val="double" w:sz="4" w:space="0" w:color="auto"/>
              <w:bottom w:val="single" w:sz="6" w:space="0" w:color="auto"/>
              <w:right w:val="single" w:sz="6" w:space="0" w:color="auto"/>
            </w:tcBorders>
            <w:vAlign w:val="center"/>
          </w:tcPr>
          <w:p w14:paraId="08B3DA34" w14:textId="77777777" w:rsidR="001C6337" w:rsidRPr="00A31FE2" w:rsidRDefault="001C6337" w:rsidP="00937185">
            <w:pPr>
              <w:jc w:val="center"/>
              <w:rPr>
                <w:color w:val="000000" w:themeColor="text1"/>
                <w:sz w:val="20"/>
              </w:rPr>
            </w:pPr>
          </w:p>
        </w:tc>
        <w:tc>
          <w:tcPr>
            <w:tcW w:w="1858" w:type="dxa"/>
            <w:vMerge/>
            <w:tcBorders>
              <w:left w:val="single" w:sz="6" w:space="0" w:color="auto"/>
              <w:bottom w:val="single" w:sz="6" w:space="0" w:color="auto"/>
              <w:right w:val="single" w:sz="6" w:space="0" w:color="auto"/>
            </w:tcBorders>
          </w:tcPr>
          <w:p w14:paraId="76C6B216" w14:textId="77777777" w:rsidR="001C6337" w:rsidRPr="00A31FE2" w:rsidRDefault="001C6337" w:rsidP="00937185">
            <w:pPr>
              <w:rPr>
                <w:color w:val="000000" w:themeColor="text1"/>
                <w:sz w:val="20"/>
              </w:rPr>
            </w:pPr>
          </w:p>
        </w:tc>
        <w:tc>
          <w:tcPr>
            <w:tcW w:w="751" w:type="dxa"/>
            <w:vMerge/>
            <w:tcBorders>
              <w:left w:val="single" w:sz="6" w:space="0" w:color="auto"/>
              <w:bottom w:val="single" w:sz="6" w:space="0" w:color="auto"/>
              <w:right w:val="single" w:sz="6" w:space="0" w:color="auto"/>
            </w:tcBorders>
          </w:tcPr>
          <w:p w14:paraId="3FAAF4D9" w14:textId="77777777" w:rsidR="001C6337" w:rsidRPr="00A31FE2" w:rsidRDefault="001C6337" w:rsidP="00937185">
            <w:pPr>
              <w:rPr>
                <w:color w:val="000000" w:themeColor="text1"/>
                <w:sz w:val="20"/>
              </w:rPr>
            </w:pPr>
          </w:p>
        </w:tc>
        <w:tc>
          <w:tcPr>
            <w:tcW w:w="881" w:type="dxa"/>
            <w:tcBorders>
              <w:top w:val="dashSmallGap" w:sz="4" w:space="0" w:color="auto"/>
              <w:left w:val="single" w:sz="6" w:space="0" w:color="auto"/>
              <w:bottom w:val="single" w:sz="6" w:space="0" w:color="auto"/>
              <w:right w:val="single" w:sz="6" w:space="0" w:color="auto"/>
            </w:tcBorders>
          </w:tcPr>
          <w:p w14:paraId="1C7FF03E" w14:textId="77777777" w:rsidR="001C6337" w:rsidRPr="00A31FE2" w:rsidRDefault="001C6337" w:rsidP="00937185">
            <w:pPr>
              <w:rPr>
                <w:color w:val="000000" w:themeColor="text1"/>
                <w:sz w:val="20"/>
              </w:rPr>
            </w:pPr>
          </w:p>
        </w:tc>
        <w:tc>
          <w:tcPr>
            <w:tcW w:w="990" w:type="dxa"/>
            <w:tcBorders>
              <w:top w:val="dashSmallGap" w:sz="4" w:space="0" w:color="auto"/>
              <w:bottom w:val="single" w:sz="6" w:space="0" w:color="auto"/>
            </w:tcBorders>
          </w:tcPr>
          <w:p w14:paraId="733031F8"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AF9E0D2" w14:textId="77777777" w:rsidR="001C6337" w:rsidRPr="00A31FE2" w:rsidRDefault="001C6337" w:rsidP="00937185">
            <w:pPr>
              <w:rPr>
                <w:color w:val="000000" w:themeColor="text1"/>
                <w:sz w:val="20"/>
              </w:rPr>
            </w:pPr>
          </w:p>
        </w:tc>
        <w:tc>
          <w:tcPr>
            <w:tcW w:w="1080" w:type="dxa"/>
            <w:tcBorders>
              <w:top w:val="dashSmallGap" w:sz="4" w:space="0" w:color="auto"/>
              <w:bottom w:val="single" w:sz="6" w:space="0" w:color="auto"/>
            </w:tcBorders>
          </w:tcPr>
          <w:p w14:paraId="7F329726" w14:textId="77777777" w:rsidR="001C6337" w:rsidRPr="00A31FE2" w:rsidRDefault="001C6337" w:rsidP="00937185">
            <w:pPr>
              <w:pStyle w:val="xl41"/>
              <w:spacing w:before="0" w:beforeAutospacing="0" w:after="0" w:afterAutospacing="0"/>
              <w:rPr>
                <w:color w:val="000000" w:themeColor="text1"/>
                <w:szCs w:val="24"/>
              </w:rPr>
            </w:pPr>
          </w:p>
        </w:tc>
        <w:tc>
          <w:tcPr>
            <w:tcW w:w="180" w:type="dxa"/>
            <w:tcBorders>
              <w:top w:val="dashSmallGap" w:sz="4" w:space="0" w:color="auto"/>
              <w:left w:val="single" w:sz="6" w:space="0" w:color="auto"/>
              <w:bottom w:val="single" w:sz="6" w:space="0" w:color="auto"/>
              <w:right w:val="single" w:sz="6" w:space="0" w:color="auto"/>
            </w:tcBorders>
          </w:tcPr>
          <w:p w14:paraId="52DD9C37" w14:textId="77777777" w:rsidR="001C6337" w:rsidRPr="00A31FE2" w:rsidRDefault="001C6337" w:rsidP="00937185">
            <w:pPr>
              <w:rPr>
                <w:color w:val="000000" w:themeColor="text1"/>
                <w:sz w:val="20"/>
              </w:rPr>
            </w:pPr>
          </w:p>
        </w:tc>
        <w:tc>
          <w:tcPr>
            <w:tcW w:w="990" w:type="dxa"/>
            <w:tcBorders>
              <w:top w:val="dashSmallGap" w:sz="4" w:space="0" w:color="auto"/>
              <w:bottom w:val="single" w:sz="6" w:space="0" w:color="auto"/>
            </w:tcBorders>
          </w:tcPr>
          <w:p w14:paraId="1ABEDD4C" w14:textId="77777777" w:rsidR="001C6337" w:rsidRPr="00A31FE2"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273C74FE" w14:textId="77777777" w:rsidR="001C6337" w:rsidRPr="00A31FE2" w:rsidRDefault="001C6337" w:rsidP="00937185">
            <w:pPr>
              <w:rPr>
                <w:color w:val="000000" w:themeColor="text1"/>
                <w:sz w:val="20"/>
              </w:rPr>
            </w:pPr>
          </w:p>
        </w:tc>
        <w:tc>
          <w:tcPr>
            <w:tcW w:w="180" w:type="dxa"/>
            <w:tcBorders>
              <w:top w:val="dashSmallGap" w:sz="4" w:space="0" w:color="auto"/>
              <w:bottom w:val="single" w:sz="6" w:space="0" w:color="auto"/>
            </w:tcBorders>
          </w:tcPr>
          <w:p w14:paraId="5560F995" w14:textId="77777777" w:rsidR="001C6337" w:rsidRPr="00A31FE2"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0453A3A5" w14:textId="77777777" w:rsidR="001C6337" w:rsidRPr="00A31FE2" w:rsidRDefault="001C6337" w:rsidP="00937185">
            <w:pPr>
              <w:rPr>
                <w:color w:val="000000" w:themeColor="text1"/>
                <w:sz w:val="20"/>
              </w:rPr>
            </w:pPr>
          </w:p>
        </w:tc>
        <w:tc>
          <w:tcPr>
            <w:tcW w:w="699" w:type="dxa"/>
            <w:tcBorders>
              <w:top w:val="dashSmallGap" w:sz="4" w:space="0" w:color="auto"/>
              <w:bottom w:val="single" w:sz="6" w:space="0" w:color="auto"/>
              <w:right w:val="single" w:sz="6" w:space="0" w:color="auto"/>
            </w:tcBorders>
          </w:tcPr>
          <w:p w14:paraId="17B9B49B" w14:textId="77777777" w:rsidR="001C6337" w:rsidRPr="00A31FE2"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tcBorders>
          </w:tcPr>
          <w:p w14:paraId="4A52529C" w14:textId="77777777" w:rsidR="001C6337" w:rsidRPr="00A31FE2"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5337FC45" w14:textId="77777777" w:rsidR="001C6337" w:rsidRPr="00A31FE2" w:rsidRDefault="001C6337" w:rsidP="00937185">
            <w:pPr>
              <w:rPr>
                <w:color w:val="000000" w:themeColor="text1"/>
                <w:sz w:val="20"/>
              </w:rPr>
            </w:pPr>
          </w:p>
        </w:tc>
        <w:tc>
          <w:tcPr>
            <w:tcW w:w="806" w:type="dxa"/>
            <w:tcBorders>
              <w:top w:val="single" w:sz="6" w:space="0" w:color="auto"/>
              <w:bottom w:val="single" w:sz="6" w:space="0" w:color="auto"/>
              <w:right w:val="single" w:sz="6" w:space="0" w:color="auto"/>
            </w:tcBorders>
            <w:shd w:val="thinDiagCross" w:color="auto" w:fill="auto"/>
          </w:tcPr>
          <w:p w14:paraId="25D5B57D"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12A04EC2" w14:textId="77777777" w:rsidR="001C6337" w:rsidRPr="00A31FE2" w:rsidRDefault="001C6337" w:rsidP="00937185">
            <w:pPr>
              <w:rPr>
                <w:color w:val="000000" w:themeColor="text1"/>
                <w:sz w:val="20"/>
              </w:rPr>
            </w:pPr>
          </w:p>
        </w:tc>
        <w:tc>
          <w:tcPr>
            <w:tcW w:w="806" w:type="dxa"/>
            <w:vMerge/>
            <w:tcBorders>
              <w:left w:val="single" w:sz="6" w:space="0" w:color="auto"/>
              <w:bottom w:val="single" w:sz="6" w:space="0" w:color="auto"/>
              <w:right w:val="double" w:sz="4" w:space="0" w:color="auto"/>
            </w:tcBorders>
          </w:tcPr>
          <w:p w14:paraId="2AFA33DB" w14:textId="77777777" w:rsidR="001C6337" w:rsidRPr="00A31FE2" w:rsidRDefault="001C6337" w:rsidP="00937185">
            <w:pPr>
              <w:rPr>
                <w:color w:val="000000" w:themeColor="text1"/>
                <w:sz w:val="20"/>
              </w:rPr>
            </w:pPr>
          </w:p>
        </w:tc>
      </w:tr>
      <w:tr w:rsidR="00137CA1" w:rsidRPr="00A31FE2" w14:paraId="164AC177" w14:textId="77777777" w:rsidTr="00DA4609">
        <w:trPr>
          <w:cantSplit/>
          <w:trHeight w:hRule="exact" w:val="284"/>
          <w:jc w:val="center"/>
        </w:trPr>
        <w:tc>
          <w:tcPr>
            <w:tcW w:w="495" w:type="dxa"/>
            <w:tcBorders>
              <w:top w:val="single" w:sz="6" w:space="0" w:color="auto"/>
              <w:left w:val="double" w:sz="4" w:space="0" w:color="auto"/>
              <w:bottom w:val="single" w:sz="8" w:space="0" w:color="auto"/>
              <w:right w:val="nil"/>
            </w:tcBorders>
          </w:tcPr>
          <w:p w14:paraId="43A19693" w14:textId="77777777" w:rsidR="001C6337" w:rsidRPr="00A31FE2" w:rsidRDefault="001C6337" w:rsidP="00937185">
            <w:pPr>
              <w:ind w:left="-162"/>
              <w:rPr>
                <w:color w:val="000000" w:themeColor="text1"/>
                <w:sz w:val="20"/>
              </w:rPr>
            </w:pPr>
          </w:p>
        </w:tc>
        <w:tc>
          <w:tcPr>
            <w:tcW w:w="1858" w:type="dxa"/>
            <w:tcBorders>
              <w:top w:val="single" w:sz="6" w:space="0" w:color="auto"/>
              <w:left w:val="nil"/>
              <w:bottom w:val="single" w:sz="8" w:space="0" w:color="auto"/>
              <w:right w:val="nil"/>
            </w:tcBorders>
          </w:tcPr>
          <w:p w14:paraId="291A580D" w14:textId="77777777" w:rsidR="001C6337" w:rsidRPr="00A31FE2" w:rsidRDefault="001C6337" w:rsidP="00937185">
            <w:pPr>
              <w:rPr>
                <w:color w:val="000000" w:themeColor="text1"/>
                <w:sz w:val="20"/>
              </w:rPr>
            </w:pPr>
          </w:p>
        </w:tc>
        <w:tc>
          <w:tcPr>
            <w:tcW w:w="751" w:type="dxa"/>
            <w:tcBorders>
              <w:top w:val="single" w:sz="6" w:space="0" w:color="auto"/>
              <w:left w:val="nil"/>
              <w:bottom w:val="single" w:sz="8" w:space="0" w:color="auto"/>
              <w:right w:val="nil"/>
            </w:tcBorders>
          </w:tcPr>
          <w:p w14:paraId="72B0AB9C" w14:textId="77777777" w:rsidR="001C6337" w:rsidRPr="00A31FE2" w:rsidRDefault="001C6337" w:rsidP="00937185">
            <w:pPr>
              <w:rPr>
                <w:color w:val="000000" w:themeColor="text1"/>
                <w:sz w:val="20"/>
              </w:rPr>
            </w:pPr>
          </w:p>
        </w:tc>
        <w:tc>
          <w:tcPr>
            <w:tcW w:w="881" w:type="dxa"/>
            <w:tcBorders>
              <w:top w:val="single" w:sz="6" w:space="0" w:color="auto"/>
              <w:left w:val="nil"/>
              <w:bottom w:val="single" w:sz="8" w:space="0" w:color="auto"/>
              <w:right w:val="nil"/>
            </w:tcBorders>
          </w:tcPr>
          <w:p w14:paraId="7EB4650C" w14:textId="77777777" w:rsidR="001C6337" w:rsidRPr="00A31FE2" w:rsidRDefault="001C6337" w:rsidP="00937185">
            <w:pPr>
              <w:rPr>
                <w:color w:val="000000" w:themeColor="text1"/>
                <w:sz w:val="20"/>
              </w:rPr>
            </w:pPr>
          </w:p>
        </w:tc>
        <w:tc>
          <w:tcPr>
            <w:tcW w:w="990" w:type="dxa"/>
            <w:tcBorders>
              <w:top w:val="single" w:sz="6" w:space="0" w:color="auto"/>
              <w:left w:val="nil"/>
              <w:bottom w:val="single" w:sz="8" w:space="0" w:color="auto"/>
              <w:right w:val="nil"/>
            </w:tcBorders>
          </w:tcPr>
          <w:p w14:paraId="6995746B" w14:textId="77777777" w:rsidR="001C6337" w:rsidRPr="00A31FE2" w:rsidRDefault="001C6337" w:rsidP="00937185">
            <w:pPr>
              <w:rPr>
                <w:color w:val="000000" w:themeColor="text1"/>
                <w:sz w:val="20"/>
              </w:rPr>
            </w:pPr>
          </w:p>
        </w:tc>
        <w:tc>
          <w:tcPr>
            <w:tcW w:w="180" w:type="dxa"/>
            <w:tcBorders>
              <w:top w:val="single" w:sz="6" w:space="0" w:color="auto"/>
              <w:left w:val="nil"/>
              <w:bottom w:val="single" w:sz="8" w:space="0" w:color="auto"/>
              <w:right w:val="nil"/>
            </w:tcBorders>
          </w:tcPr>
          <w:p w14:paraId="25A01ED7" w14:textId="77777777" w:rsidR="001C6337" w:rsidRPr="00A31FE2" w:rsidRDefault="001C6337" w:rsidP="00937185">
            <w:pPr>
              <w:rPr>
                <w:color w:val="000000" w:themeColor="text1"/>
                <w:sz w:val="20"/>
              </w:rPr>
            </w:pPr>
          </w:p>
        </w:tc>
        <w:tc>
          <w:tcPr>
            <w:tcW w:w="1080" w:type="dxa"/>
            <w:tcBorders>
              <w:top w:val="single" w:sz="6" w:space="0" w:color="auto"/>
              <w:left w:val="nil"/>
              <w:bottom w:val="single" w:sz="8" w:space="0" w:color="auto"/>
              <w:right w:val="nil"/>
            </w:tcBorders>
          </w:tcPr>
          <w:p w14:paraId="0ACBDC26" w14:textId="77777777" w:rsidR="001C6337" w:rsidRPr="00A31FE2" w:rsidRDefault="001C6337" w:rsidP="00937185">
            <w:pPr>
              <w:rPr>
                <w:color w:val="000000" w:themeColor="text1"/>
                <w:sz w:val="20"/>
              </w:rPr>
            </w:pPr>
          </w:p>
        </w:tc>
        <w:tc>
          <w:tcPr>
            <w:tcW w:w="180" w:type="dxa"/>
            <w:tcBorders>
              <w:top w:val="single" w:sz="6" w:space="0" w:color="auto"/>
              <w:left w:val="nil"/>
              <w:bottom w:val="single" w:sz="8" w:space="0" w:color="auto"/>
              <w:right w:val="nil"/>
            </w:tcBorders>
          </w:tcPr>
          <w:p w14:paraId="49C96091" w14:textId="77777777" w:rsidR="001C6337" w:rsidRPr="00A31FE2" w:rsidRDefault="001C6337" w:rsidP="00937185">
            <w:pPr>
              <w:rPr>
                <w:color w:val="000000" w:themeColor="text1"/>
                <w:sz w:val="20"/>
              </w:rPr>
            </w:pPr>
          </w:p>
        </w:tc>
        <w:tc>
          <w:tcPr>
            <w:tcW w:w="990" w:type="dxa"/>
            <w:tcBorders>
              <w:top w:val="single" w:sz="6" w:space="0" w:color="auto"/>
              <w:left w:val="nil"/>
              <w:bottom w:val="single" w:sz="8" w:space="0" w:color="auto"/>
              <w:right w:val="nil"/>
            </w:tcBorders>
          </w:tcPr>
          <w:p w14:paraId="4D8A6E72" w14:textId="77777777" w:rsidR="001C6337" w:rsidRPr="00A31FE2" w:rsidRDefault="001C6337" w:rsidP="00937185">
            <w:pPr>
              <w:rPr>
                <w:color w:val="000000" w:themeColor="text1"/>
                <w:sz w:val="20"/>
              </w:rPr>
            </w:pPr>
          </w:p>
        </w:tc>
        <w:tc>
          <w:tcPr>
            <w:tcW w:w="900" w:type="dxa"/>
            <w:tcBorders>
              <w:top w:val="single" w:sz="6" w:space="0" w:color="auto"/>
              <w:left w:val="nil"/>
              <w:bottom w:val="single" w:sz="8" w:space="0" w:color="auto"/>
              <w:right w:val="nil"/>
            </w:tcBorders>
          </w:tcPr>
          <w:p w14:paraId="52BBE819" w14:textId="77777777" w:rsidR="001C6337" w:rsidRPr="00A31FE2" w:rsidRDefault="001C6337" w:rsidP="00937185">
            <w:pPr>
              <w:rPr>
                <w:color w:val="000000" w:themeColor="text1"/>
                <w:sz w:val="20"/>
              </w:rPr>
            </w:pPr>
          </w:p>
        </w:tc>
        <w:tc>
          <w:tcPr>
            <w:tcW w:w="180" w:type="dxa"/>
            <w:tcBorders>
              <w:top w:val="single" w:sz="6" w:space="0" w:color="auto"/>
              <w:left w:val="nil"/>
              <w:bottom w:val="single" w:sz="8" w:space="0" w:color="auto"/>
              <w:right w:val="single" w:sz="6" w:space="0" w:color="auto"/>
            </w:tcBorders>
          </w:tcPr>
          <w:p w14:paraId="0DC3FB60" w14:textId="77777777" w:rsidR="001C6337" w:rsidRPr="00A31FE2" w:rsidRDefault="001C6337" w:rsidP="00937185">
            <w:pPr>
              <w:rPr>
                <w:color w:val="000000" w:themeColor="text1"/>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328F41C1" w14:textId="77777777" w:rsidR="001C6337" w:rsidRPr="00A31FE2" w:rsidRDefault="001C6337" w:rsidP="00937185">
            <w:pPr>
              <w:rPr>
                <w:b/>
                <w:bCs/>
                <w:color w:val="000000" w:themeColor="text1"/>
                <w:sz w:val="20"/>
              </w:rPr>
            </w:pPr>
            <w:r w:rsidRPr="00A31FE2">
              <w:rPr>
                <w:b/>
                <w:color w:val="000000" w:themeColor="text1"/>
                <w:sz w:val="20"/>
              </w:rPr>
              <w:t>Subtotal</w:t>
            </w:r>
          </w:p>
        </w:tc>
        <w:tc>
          <w:tcPr>
            <w:tcW w:w="806" w:type="dxa"/>
            <w:tcBorders>
              <w:top w:val="single" w:sz="6" w:space="0" w:color="auto"/>
              <w:left w:val="single" w:sz="6" w:space="0" w:color="auto"/>
              <w:bottom w:val="single" w:sz="8" w:space="0" w:color="auto"/>
              <w:right w:val="single" w:sz="6" w:space="0" w:color="auto"/>
            </w:tcBorders>
          </w:tcPr>
          <w:p w14:paraId="3CDA6593" w14:textId="77777777" w:rsidR="001C6337" w:rsidRPr="00A31FE2" w:rsidRDefault="001C6337" w:rsidP="00937185">
            <w:pPr>
              <w:pStyle w:val="Heading6"/>
              <w:rPr>
                <w:color w:val="000000" w:themeColor="text1"/>
              </w:rPr>
            </w:pPr>
          </w:p>
        </w:tc>
        <w:tc>
          <w:tcPr>
            <w:tcW w:w="806" w:type="dxa"/>
            <w:tcBorders>
              <w:top w:val="single" w:sz="6" w:space="0" w:color="auto"/>
              <w:left w:val="single" w:sz="6" w:space="0" w:color="auto"/>
              <w:bottom w:val="single" w:sz="8" w:space="0" w:color="auto"/>
              <w:right w:val="single" w:sz="6" w:space="0" w:color="auto"/>
            </w:tcBorders>
          </w:tcPr>
          <w:p w14:paraId="217797CA"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8" w:space="0" w:color="auto"/>
              <w:right w:val="double" w:sz="4" w:space="0" w:color="auto"/>
            </w:tcBorders>
          </w:tcPr>
          <w:p w14:paraId="0406DCA1" w14:textId="77777777" w:rsidR="001C6337" w:rsidRPr="00A31FE2" w:rsidRDefault="001C6337" w:rsidP="00937185">
            <w:pPr>
              <w:rPr>
                <w:color w:val="000000" w:themeColor="text1"/>
                <w:sz w:val="20"/>
              </w:rPr>
            </w:pPr>
          </w:p>
        </w:tc>
      </w:tr>
      <w:tr w:rsidR="00137CA1" w:rsidRPr="00A31FE2" w14:paraId="639EB2C2" w14:textId="77777777" w:rsidTr="00DA4609">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4CECB5D1" w14:textId="77777777" w:rsidR="001C6337" w:rsidRPr="00A31FE2" w:rsidRDefault="001C6337" w:rsidP="00937185">
            <w:pPr>
              <w:pStyle w:val="xl41"/>
              <w:spacing w:before="0" w:beforeAutospacing="0" w:after="0" w:afterAutospacing="0"/>
              <w:rPr>
                <w:b/>
                <w:bCs/>
                <w:color w:val="000000" w:themeColor="text1"/>
              </w:rPr>
            </w:pPr>
            <w:r w:rsidRPr="00A31FE2">
              <w:rPr>
                <w:b/>
                <w:color w:val="000000" w:themeColor="text1"/>
              </w:rPr>
              <w:t>EXPERTOS SECUNDARIOS</w:t>
            </w:r>
          </w:p>
        </w:tc>
        <w:tc>
          <w:tcPr>
            <w:tcW w:w="751" w:type="dxa"/>
            <w:tcBorders>
              <w:top w:val="single" w:sz="8" w:space="0" w:color="auto"/>
              <w:left w:val="nil"/>
              <w:bottom w:val="single" w:sz="6" w:space="0" w:color="auto"/>
              <w:right w:val="nil"/>
            </w:tcBorders>
          </w:tcPr>
          <w:p w14:paraId="3007E69F" w14:textId="77777777" w:rsidR="001C6337" w:rsidRPr="00A31FE2" w:rsidRDefault="001C6337" w:rsidP="00937185">
            <w:pPr>
              <w:rPr>
                <w:color w:val="000000" w:themeColor="text1"/>
                <w:sz w:val="20"/>
              </w:rPr>
            </w:pPr>
          </w:p>
        </w:tc>
        <w:tc>
          <w:tcPr>
            <w:tcW w:w="881" w:type="dxa"/>
            <w:tcBorders>
              <w:top w:val="single" w:sz="8" w:space="0" w:color="auto"/>
              <w:left w:val="nil"/>
              <w:bottom w:val="single" w:sz="6" w:space="0" w:color="auto"/>
              <w:right w:val="nil"/>
            </w:tcBorders>
          </w:tcPr>
          <w:p w14:paraId="3A27377B" w14:textId="77777777" w:rsidR="001C6337" w:rsidRPr="00A31FE2" w:rsidRDefault="001C6337" w:rsidP="00937185">
            <w:pPr>
              <w:rPr>
                <w:color w:val="000000" w:themeColor="text1"/>
                <w:sz w:val="20"/>
              </w:rPr>
            </w:pPr>
          </w:p>
        </w:tc>
        <w:tc>
          <w:tcPr>
            <w:tcW w:w="990" w:type="dxa"/>
            <w:tcBorders>
              <w:top w:val="single" w:sz="8" w:space="0" w:color="auto"/>
              <w:left w:val="nil"/>
              <w:bottom w:val="single" w:sz="6" w:space="0" w:color="auto"/>
              <w:right w:val="nil"/>
            </w:tcBorders>
          </w:tcPr>
          <w:p w14:paraId="0D883BBC" w14:textId="77777777" w:rsidR="001C6337" w:rsidRPr="00A31FE2" w:rsidRDefault="001C6337" w:rsidP="00937185">
            <w:pPr>
              <w:rPr>
                <w:color w:val="000000" w:themeColor="text1"/>
                <w:sz w:val="20"/>
              </w:rPr>
            </w:pPr>
          </w:p>
        </w:tc>
        <w:tc>
          <w:tcPr>
            <w:tcW w:w="180" w:type="dxa"/>
            <w:tcBorders>
              <w:top w:val="single" w:sz="8" w:space="0" w:color="auto"/>
              <w:left w:val="nil"/>
              <w:bottom w:val="single" w:sz="6" w:space="0" w:color="auto"/>
              <w:right w:val="nil"/>
            </w:tcBorders>
          </w:tcPr>
          <w:p w14:paraId="3E684ACD" w14:textId="77777777" w:rsidR="001C6337" w:rsidRPr="00A31FE2" w:rsidRDefault="001C6337" w:rsidP="00937185">
            <w:pPr>
              <w:rPr>
                <w:color w:val="000000" w:themeColor="text1"/>
                <w:sz w:val="20"/>
              </w:rPr>
            </w:pPr>
          </w:p>
        </w:tc>
        <w:tc>
          <w:tcPr>
            <w:tcW w:w="1080" w:type="dxa"/>
            <w:tcBorders>
              <w:top w:val="single" w:sz="8" w:space="0" w:color="auto"/>
              <w:left w:val="nil"/>
              <w:bottom w:val="single" w:sz="6" w:space="0" w:color="auto"/>
              <w:right w:val="nil"/>
            </w:tcBorders>
          </w:tcPr>
          <w:p w14:paraId="420A7A75" w14:textId="77777777" w:rsidR="001C6337" w:rsidRPr="00A31FE2" w:rsidRDefault="001C6337" w:rsidP="00937185">
            <w:pPr>
              <w:rPr>
                <w:color w:val="000000" w:themeColor="text1"/>
                <w:sz w:val="20"/>
              </w:rPr>
            </w:pPr>
          </w:p>
        </w:tc>
        <w:tc>
          <w:tcPr>
            <w:tcW w:w="180" w:type="dxa"/>
            <w:tcBorders>
              <w:top w:val="single" w:sz="8" w:space="0" w:color="auto"/>
              <w:left w:val="nil"/>
              <w:bottom w:val="single" w:sz="6" w:space="0" w:color="auto"/>
              <w:right w:val="nil"/>
            </w:tcBorders>
          </w:tcPr>
          <w:p w14:paraId="2708A822" w14:textId="77777777" w:rsidR="001C6337" w:rsidRPr="00A31FE2" w:rsidRDefault="001C6337" w:rsidP="00937185">
            <w:pPr>
              <w:rPr>
                <w:color w:val="000000" w:themeColor="text1"/>
                <w:sz w:val="20"/>
              </w:rPr>
            </w:pPr>
          </w:p>
        </w:tc>
        <w:tc>
          <w:tcPr>
            <w:tcW w:w="990" w:type="dxa"/>
            <w:tcBorders>
              <w:top w:val="single" w:sz="8" w:space="0" w:color="auto"/>
              <w:left w:val="nil"/>
              <w:bottom w:val="single" w:sz="6" w:space="0" w:color="auto"/>
              <w:right w:val="nil"/>
            </w:tcBorders>
          </w:tcPr>
          <w:p w14:paraId="1226DAB9" w14:textId="77777777" w:rsidR="001C6337" w:rsidRPr="00A31FE2" w:rsidRDefault="001C6337" w:rsidP="00937185">
            <w:pPr>
              <w:rPr>
                <w:color w:val="000000" w:themeColor="text1"/>
                <w:sz w:val="20"/>
              </w:rPr>
            </w:pPr>
          </w:p>
        </w:tc>
        <w:tc>
          <w:tcPr>
            <w:tcW w:w="900" w:type="dxa"/>
            <w:tcBorders>
              <w:top w:val="single" w:sz="8" w:space="0" w:color="auto"/>
              <w:left w:val="nil"/>
              <w:bottom w:val="single" w:sz="6" w:space="0" w:color="auto"/>
              <w:right w:val="nil"/>
            </w:tcBorders>
          </w:tcPr>
          <w:p w14:paraId="77A1B1C9" w14:textId="77777777" w:rsidR="001C6337" w:rsidRPr="00A31FE2" w:rsidRDefault="001C6337" w:rsidP="00937185">
            <w:pPr>
              <w:rPr>
                <w:color w:val="000000" w:themeColor="text1"/>
                <w:sz w:val="20"/>
              </w:rPr>
            </w:pPr>
          </w:p>
        </w:tc>
        <w:tc>
          <w:tcPr>
            <w:tcW w:w="180" w:type="dxa"/>
            <w:tcBorders>
              <w:top w:val="single" w:sz="8" w:space="0" w:color="auto"/>
              <w:left w:val="nil"/>
              <w:bottom w:val="single" w:sz="6" w:space="0" w:color="auto"/>
              <w:right w:val="nil"/>
            </w:tcBorders>
          </w:tcPr>
          <w:p w14:paraId="112E7045" w14:textId="77777777" w:rsidR="001C6337" w:rsidRPr="00A31FE2" w:rsidRDefault="001C6337" w:rsidP="00937185">
            <w:pPr>
              <w:rPr>
                <w:color w:val="000000" w:themeColor="text1"/>
                <w:sz w:val="20"/>
              </w:rPr>
            </w:pPr>
          </w:p>
        </w:tc>
        <w:tc>
          <w:tcPr>
            <w:tcW w:w="900" w:type="dxa"/>
            <w:tcBorders>
              <w:top w:val="single" w:sz="8" w:space="0" w:color="auto"/>
              <w:left w:val="nil"/>
              <w:bottom w:val="single" w:sz="6" w:space="0" w:color="auto"/>
              <w:right w:val="nil"/>
            </w:tcBorders>
          </w:tcPr>
          <w:p w14:paraId="3D95D178" w14:textId="77777777" w:rsidR="001C6337" w:rsidRPr="00A31FE2" w:rsidRDefault="001C6337" w:rsidP="00937185">
            <w:pPr>
              <w:rPr>
                <w:color w:val="000000" w:themeColor="text1"/>
                <w:sz w:val="20"/>
              </w:rPr>
            </w:pPr>
          </w:p>
        </w:tc>
        <w:tc>
          <w:tcPr>
            <w:tcW w:w="699" w:type="dxa"/>
            <w:tcBorders>
              <w:top w:val="single" w:sz="8" w:space="0" w:color="auto"/>
              <w:left w:val="nil"/>
              <w:bottom w:val="single" w:sz="6" w:space="0" w:color="auto"/>
              <w:right w:val="nil"/>
            </w:tcBorders>
          </w:tcPr>
          <w:p w14:paraId="3791D098" w14:textId="77777777" w:rsidR="001C6337" w:rsidRPr="00A31FE2" w:rsidRDefault="001C6337" w:rsidP="00937185">
            <w:pPr>
              <w:rPr>
                <w:color w:val="000000" w:themeColor="text1"/>
                <w:sz w:val="20"/>
              </w:rPr>
            </w:pPr>
          </w:p>
        </w:tc>
        <w:tc>
          <w:tcPr>
            <w:tcW w:w="164" w:type="dxa"/>
            <w:tcBorders>
              <w:top w:val="single" w:sz="8" w:space="0" w:color="auto"/>
              <w:left w:val="nil"/>
              <w:bottom w:val="single" w:sz="6" w:space="0" w:color="auto"/>
              <w:right w:val="nil"/>
            </w:tcBorders>
          </w:tcPr>
          <w:p w14:paraId="6FFC358D" w14:textId="77777777" w:rsidR="001C6337" w:rsidRPr="00A31FE2" w:rsidRDefault="001C6337" w:rsidP="00937185">
            <w:pPr>
              <w:rPr>
                <w:color w:val="000000" w:themeColor="text1"/>
                <w:sz w:val="20"/>
              </w:rPr>
            </w:pPr>
          </w:p>
        </w:tc>
        <w:tc>
          <w:tcPr>
            <w:tcW w:w="164" w:type="dxa"/>
            <w:tcBorders>
              <w:top w:val="single" w:sz="8" w:space="0" w:color="auto"/>
              <w:left w:val="nil"/>
              <w:bottom w:val="single" w:sz="6" w:space="0" w:color="auto"/>
              <w:right w:val="nil"/>
            </w:tcBorders>
          </w:tcPr>
          <w:p w14:paraId="399F565D" w14:textId="77777777" w:rsidR="001C6337" w:rsidRPr="00A31FE2" w:rsidRDefault="001C6337" w:rsidP="00937185">
            <w:pPr>
              <w:rPr>
                <w:color w:val="000000" w:themeColor="text1"/>
                <w:sz w:val="20"/>
              </w:rPr>
            </w:pPr>
          </w:p>
        </w:tc>
        <w:tc>
          <w:tcPr>
            <w:tcW w:w="806" w:type="dxa"/>
            <w:tcBorders>
              <w:top w:val="single" w:sz="8" w:space="0" w:color="auto"/>
              <w:left w:val="nil"/>
              <w:bottom w:val="single" w:sz="6" w:space="0" w:color="auto"/>
              <w:right w:val="nil"/>
            </w:tcBorders>
          </w:tcPr>
          <w:p w14:paraId="30C0F63E" w14:textId="77777777" w:rsidR="001C6337" w:rsidRPr="00A31FE2" w:rsidRDefault="001C6337" w:rsidP="00937185">
            <w:pPr>
              <w:rPr>
                <w:color w:val="000000" w:themeColor="text1"/>
                <w:sz w:val="20"/>
              </w:rPr>
            </w:pPr>
          </w:p>
        </w:tc>
        <w:tc>
          <w:tcPr>
            <w:tcW w:w="806" w:type="dxa"/>
            <w:tcBorders>
              <w:top w:val="single" w:sz="8" w:space="0" w:color="auto"/>
              <w:left w:val="nil"/>
              <w:bottom w:val="single" w:sz="6" w:space="0" w:color="auto"/>
              <w:right w:val="nil"/>
            </w:tcBorders>
          </w:tcPr>
          <w:p w14:paraId="75B374CC" w14:textId="77777777" w:rsidR="001C6337" w:rsidRPr="00A31FE2" w:rsidRDefault="001C6337" w:rsidP="00937185">
            <w:pPr>
              <w:rPr>
                <w:color w:val="000000" w:themeColor="text1"/>
                <w:sz w:val="20"/>
              </w:rPr>
            </w:pPr>
          </w:p>
        </w:tc>
        <w:tc>
          <w:tcPr>
            <w:tcW w:w="806" w:type="dxa"/>
            <w:tcBorders>
              <w:top w:val="single" w:sz="8" w:space="0" w:color="auto"/>
              <w:left w:val="nil"/>
              <w:bottom w:val="single" w:sz="6" w:space="0" w:color="auto"/>
              <w:right w:val="double" w:sz="4" w:space="0" w:color="auto"/>
            </w:tcBorders>
          </w:tcPr>
          <w:p w14:paraId="0094B2DF" w14:textId="77777777" w:rsidR="001C6337" w:rsidRPr="00A31FE2" w:rsidRDefault="001C6337" w:rsidP="00937185">
            <w:pPr>
              <w:rPr>
                <w:color w:val="000000" w:themeColor="text1"/>
                <w:sz w:val="20"/>
              </w:rPr>
            </w:pPr>
          </w:p>
        </w:tc>
      </w:tr>
      <w:tr w:rsidR="00137CA1" w:rsidRPr="00A31FE2" w14:paraId="320F1BD3" w14:textId="77777777" w:rsidTr="00DA4609">
        <w:trPr>
          <w:cantSplit/>
          <w:jc w:val="center"/>
        </w:trPr>
        <w:tc>
          <w:tcPr>
            <w:tcW w:w="495" w:type="dxa"/>
            <w:vMerge w:val="restart"/>
            <w:tcBorders>
              <w:top w:val="single" w:sz="6" w:space="0" w:color="auto"/>
              <w:left w:val="double" w:sz="4" w:space="0" w:color="auto"/>
              <w:right w:val="single" w:sz="6" w:space="0" w:color="auto"/>
            </w:tcBorders>
            <w:vAlign w:val="center"/>
          </w:tcPr>
          <w:p w14:paraId="5A3C9A96" w14:textId="77777777" w:rsidR="001C6337" w:rsidRPr="00A31FE2" w:rsidRDefault="001C6337" w:rsidP="00937185">
            <w:pPr>
              <w:jc w:val="center"/>
              <w:rPr>
                <w:color w:val="000000" w:themeColor="text1"/>
                <w:sz w:val="20"/>
              </w:rPr>
            </w:pPr>
            <w:r w:rsidRPr="00A31FE2">
              <w:rPr>
                <w:color w:val="000000" w:themeColor="text1"/>
                <w:sz w:val="20"/>
              </w:rPr>
              <w:t>S -1</w:t>
            </w:r>
          </w:p>
        </w:tc>
        <w:tc>
          <w:tcPr>
            <w:tcW w:w="1858" w:type="dxa"/>
            <w:vMerge w:val="restart"/>
            <w:tcBorders>
              <w:top w:val="single" w:sz="6" w:space="0" w:color="auto"/>
              <w:left w:val="single" w:sz="6" w:space="0" w:color="auto"/>
              <w:right w:val="single" w:sz="6" w:space="0" w:color="auto"/>
            </w:tcBorders>
          </w:tcPr>
          <w:p w14:paraId="62035730" w14:textId="77777777" w:rsidR="001C6337" w:rsidRPr="00A31FE2" w:rsidRDefault="001C6337" w:rsidP="00937185">
            <w:pPr>
              <w:rPr>
                <w:color w:val="000000" w:themeColor="text1"/>
                <w:sz w:val="20"/>
              </w:rPr>
            </w:pPr>
          </w:p>
        </w:tc>
        <w:tc>
          <w:tcPr>
            <w:tcW w:w="751" w:type="dxa"/>
            <w:vMerge w:val="restart"/>
            <w:tcBorders>
              <w:top w:val="single" w:sz="6" w:space="0" w:color="auto"/>
              <w:left w:val="single" w:sz="6" w:space="0" w:color="auto"/>
              <w:right w:val="single" w:sz="6" w:space="0" w:color="auto"/>
            </w:tcBorders>
            <w:tcMar>
              <w:left w:w="28" w:type="dxa"/>
            </w:tcMar>
            <w:vAlign w:val="center"/>
          </w:tcPr>
          <w:p w14:paraId="3534BF74" w14:textId="77777777" w:rsidR="001C6337" w:rsidRPr="00A31FE2" w:rsidRDefault="001C6337" w:rsidP="00937185">
            <w:pPr>
              <w:rPr>
                <w:color w:val="000000" w:themeColor="text1"/>
                <w:sz w:val="16"/>
              </w:rPr>
            </w:pPr>
          </w:p>
        </w:tc>
        <w:tc>
          <w:tcPr>
            <w:tcW w:w="881" w:type="dxa"/>
            <w:tcBorders>
              <w:top w:val="single" w:sz="6" w:space="0" w:color="auto"/>
              <w:left w:val="single" w:sz="6" w:space="0" w:color="auto"/>
              <w:bottom w:val="dashSmallGap" w:sz="4" w:space="0" w:color="auto"/>
              <w:right w:val="single" w:sz="6" w:space="0" w:color="auto"/>
            </w:tcBorders>
            <w:vAlign w:val="center"/>
          </w:tcPr>
          <w:p w14:paraId="43A19803" w14:textId="77777777" w:rsidR="001C6337" w:rsidRPr="00A31FE2" w:rsidRDefault="001C6337" w:rsidP="00937185">
            <w:pPr>
              <w:rPr>
                <w:color w:val="000000" w:themeColor="text1"/>
                <w:sz w:val="16"/>
              </w:rPr>
            </w:pPr>
            <w:r w:rsidRPr="00A31FE2">
              <w:rPr>
                <w:i/>
                <w:color w:val="000000" w:themeColor="text1"/>
                <w:sz w:val="16"/>
              </w:rPr>
              <w:t>[Sede]</w:t>
            </w:r>
          </w:p>
        </w:tc>
        <w:tc>
          <w:tcPr>
            <w:tcW w:w="990" w:type="dxa"/>
            <w:tcBorders>
              <w:top w:val="single" w:sz="6" w:space="0" w:color="auto"/>
              <w:left w:val="single" w:sz="6" w:space="0" w:color="auto"/>
              <w:bottom w:val="dashSmallGap" w:sz="4" w:space="0" w:color="auto"/>
              <w:right w:val="single" w:sz="6" w:space="0" w:color="auto"/>
            </w:tcBorders>
          </w:tcPr>
          <w:p w14:paraId="295180E2"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36CA371E" w14:textId="77777777" w:rsidR="001C6337" w:rsidRPr="00A31FE2" w:rsidRDefault="001C6337" w:rsidP="00937185">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06B14BA6"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5AAFD94C" w14:textId="77777777" w:rsidR="001C6337" w:rsidRPr="00A31FE2"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27302914" w14:textId="77777777" w:rsidR="001C6337" w:rsidRPr="00A31FE2"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7DA4B064"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320FDB26" w14:textId="77777777" w:rsidR="001C6337" w:rsidRPr="00A31FE2"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25570D29" w14:textId="77777777" w:rsidR="001C6337" w:rsidRPr="00A31FE2" w:rsidRDefault="001C6337" w:rsidP="00937185">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17A094E5" w14:textId="77777777" w:rsidR="001C6337" w:rsidRPr="00A31FE2"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067CD51C" w14:textId="77777777" w:rsidR="001C6337" w:rsidRPr="00A31FE2"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7E084452"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1E3203FD"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FCFC0AC"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nil"/>
              <w:right w:val="double" w:sz="4" w:space="0" w:color="auto"/>
            </w:tcBorders>
            <w:vAlign w:val="center"/>
          </w:tcPr>
          <w:p w14:paraId="601F766D" w14:textId="77777777" w:rsidR="001C6337" w:rsidRPr="00A31FE2" w:rsidRDefault="001C6337" w:rsidP="00937185">
            <w:pPr>
              <w:rPr>
                <w:color w:val="000000" w:themeColor="text1"/>
                <w:sz w:val="20"/>
              </w:rPr>
            </w:pPr>
          </w:p>
        </w:tc>
      </w:tr>
      <w:tr w:rsidR="00137CA1" w:rsidRPr="00A31FE2" w14:paraId="215C0320" w14:textId="77777777" w:rsidTr="00DA4609">
        <w:trPr>
          <w:cantSplit/>
          <w:jc w:val="center"/>
        </w:trPr>
        <w:tc>
          <w:tcPr>
            <w:tcW w:w="495" w:type="dxa"/>
            <w:vMerge/>
            <w:tcBorders>
              <w:left w:val="double" w:sz="4" w:space="0" w:color="auto"/>
              <w:right w:val="single" w:sz="6" w:space="0" w:color="auto"/>
            </w:tcBorders>
            <w:vAlign w:val="center"/>
          </w:tcPr>
          <w:p w14:paraId="08AB3A88" w14:textId="77777777" w:rsidR="001C6337" w:rsidRPr="00A31FE2" w:rsidRDefault="001C6337" w:rsidP="00937185">
            <w:pPr>
              <w:jc w:val="center"/>
              <w:rPr>
                <w:color w:val="000000" w:themeColor="text1"/>
                <w:sz w:val="20"/>
              </w:rPr>
            </w:pPr>
          </w:p>
        </w:tc>
        <w:tc>
          <w:tcPr>
            <w:tcW w:w="1858" w:type="dxa"/>
            <w:vMerge/>
            <w:tcBorders>
              <w:left w:val="single" w:sz="6" w:space="0" w:color="auto"/>
              <w:right w:val="single" w:sz="6" w:space="0" w:color="auto"/>
            </w:tcBorders>
          </w:tcPr>
          <w:p w14:paraId="2BF134D2" w14:textId="77777777" w:rsidR="001C6337" w:rsidRPr="00A31FE2" w:rsidRDefault="001C6337" w:rsidP="00937185">
            <w:pPr>
              <w:rPr>
                <w:color w:val="000000" w:themeColor="text1"/>
                <w:sz w:val="20"/>
              </w:rPr>
            </w:pPr>
          </w:p>
        </w:tc>
        <w:tc>
          <w:tcPr>
            <w:tcW w:w="751" w:type="dxa"/>
            <w:vMerge/>
            <w:tcBorders>
              <w:left w:val="single" w:sz="6" w:space="0" w:color="auto"/>
              <w:bottom w:val="single" w:sz="6" w:space="0" w:color="auto"/>
              <w:right w:val="single" w:sz="6" w:space="0" w:color="auto"/>
            </w:tcBorders>
            <w:tcMar>
              <w:left w:w="28" w:type="dxa"/>
            </w:tcMar>
            <w:vAlign w:val="center"/>
          </w:tcPr>
          <w:p w14:paraId="5F8425B8" w14:textId="77777777" w:rsidR="001C6337" w:rsidRPr="00A31FE2" w:rsidRDefault="001C6337" w:rsidP="00937185">
            <w:pPr>
              <w:rPr>
                <w:color w:val="000000" w:themeColor="text1"/>
                <w:sz w:val="16"/>
              </w:rPr>
            </w:pPr>
          </w:p>
        </w:tc>
        <w:tc>
          <w:tcPr>
            <w:tcW w:w="881" w:type="dxa"/>
            <w:tcBorders>
              <w:top w:val="dashSmallGap" w:sz="4" w:space="0" w:color="auto"/>
              <w:left w:val="single" w:sz="6" w:space="0" w:color="auto"/>
              <w:bottom w:val="single" w:sz="6" w:space="0" w:color="auto"/>
              <w:right w:val="single" w:sz="6" w:space="0" w:color="auto"/>
            </w:tcBorders>
            <w:vAlign w:val="center"/>
          </w:tcPr>
          <w:p w14:paraId="6BA7DDFB" w14:textId="77777777" w:rsidR="001C6337" w:rsidRPr="00A31FE2" w:rsidRDefault="001C6337" w:rsidP="00937185">
            <w:pPr>
              <w:rPr>
                <w:color w:val="000000" w:themeColor="text1"/>
                <w:sz w:val="16"/>
              </w:rPr>
            </w:pPr>
            <w:r w:rsidRPr="00A31FE2">
              <w:rPr>
                <w:i/>
                <w:color w:val="000000" w:themeColor="text1"/>
                <w:sz w:val="16"/>
              </w:rPr>
              <w:t>[Campo]</w:t>
            </w:r>
          </w:p>
        </w:tc>
        <w:tc>
          <w:tcPr>
            <w:tcW w:w="990" w:type="dxa"/>
            <w:tcBorders>
              <w:top w:val="dashSmallGap" w:sz="4" w:space="0" w:color="auto"/>
              <w:left w:val="single" w:sz="6" w:space="0" w:color="auto"/>
              <w:bottom w:val="single" w:sz="6" w:space="0" w:color="auto"/>
              <w:right w:val="single" w:sz="6" w:space="0" w:color="auto"/>
            </w:tcBorders>
          </w:tcPr>
          <w:p w14:paraId="21FBD3BB"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54F675FD" w14:textId="77777777" w:rsidR="001C6337" w:rsidRPr="00A31FE2" w:rsidRDefault="001C6337" w:rsidP="00937185">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0E194893"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7B01E4D3" w14:textId="77777777" w:rsidR="001C6337" w:rsidRPr="00A31FE2" w:rsidRDefault="001C6337" w:rsidP="00937185">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12B4600D" w14:textId="77777777" w:rsidR="001C6337" w:rsidRPr="00A31FE2"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2CD58DB1"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7A99745" w14:textId="77777777" w:rsidR="001C6337" w:rsidRPr="00A31FE2"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601CEEFB" w14:textId="77777777" w:rsidR="001C6337" w:rsidRPr="00A31FE2" w:rsidRDefault="001C6337" w:rsidP="00937185">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510906DF" w14:textId="77777777" w:rsidR="001C6337" w:rsidRPr="00A31FE2"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6259843B" w14:textId="77777777" w:rsidR="001C6337" w:rsidRPr="00A31FE2"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1F32C8DE"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A50A2AB"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027D78E7" w14:textId="77777777" w:rsidR="001C6337" w:rsidRPr="00A31FE2" w:rsidRDefault="001C6337" w:rsidP="00937185">
            <w:pPr>
              <w:rPr>
                <w:color w:val="000000" w:themeColor="text1"/>
                <w:sz w:val="20"/>
              </w:rPr>
            </w:pPr>
          </w:p>
        </w:tc>
        <w:tc>
          <w:tcPr>
            <w:tcW w:w="806" w:type="dxa"/>
            <w:tcBorders>
              <w:top w:val="nil"/>
              <w:left w:val="single" w:sz="6" w:space="0" w:color="auto"/>
              <w:right w:val="double" w:sz="4" w:space="0" w:color="auto"/>
            </w:tcBorders>
            <w:vAlign w:val="center"/>
          </w:tcPr>
          <w:p w14:paraId="2293F649" w14:textId="77777777" w:rsidR="001C6337" w:rsidRPr="00A31FE2" w:rsidRDefault="001C6337" w:rsidP="00937185">
            <w:pPr>
              <w:rPr>
                <w:color w:val="000000" w:themeColor="text1"/>
                <w:sz w:val="20"/>
              </w:rPr>
            </w:pPr>
          </w:p>
        </w:tc>
      </w:tr>
      <w:tr w:rsidR="00137CA1" w:rsidRPr="00A31FE2" w14:paraId="2016982E" w14:textId="77777777" w:rsidTr="00DA4609">
        <w:trPr>
          <w:cantSplit/>
          <w:jc w:val="center"/>
        </w:trPr>
        <w:tc>
          <w:tcPr>
            <w:tcW w:w="495" w:type="dxa"/>
            <w:vMerge w:val="restart"/>
            <w:tcBorders>
              <w:top w:val="single" w:sz="6" w:space="0" w:color="auto"/>
              <w:left w:val="double" w:sz="4" w:space="0" w:color="auto"/>
              <w:right w:val="single" w:sz="6" w:space="0" w:color="auto"/>
            </w:tcBorders>
            <w:vAlign w:val="center"/>
          </w:tcPr>
          <w:p w14:paraId="61F09A5F" w14:textId="77777777" w:rsidR="001C6337" w:rsidRPr="00A31FE2" w:rsidRDefault="001C6337" w:rsidP="00937185">
            <w:pPr>
              <w:jc w:val="center"/>
              <w:rPr>
                <w:color w:val="000000" w:themeColor="text1"/>
                <w:sz w:val="20"/>
              </w:rPr>
            </w:pPr>
            <w:r w:rsidRPr="00A31FE2">
              <w:rPr>
                <w:color w:val="000000" w:themeColor="text1"/>
                <w:sz w:val="20"/>
              </w:rPr>
              <w:t>S -2</w:t>
            </w:r>
          </w:p>
        </w:tc>
        <w:tc>
          <w:tcPr>
            <w:tcW w:w="1858" w:type="dxa"/>
            <w:vMerge w:val="restart"/>
            <w:tcBorders>
              <w:top w:val="single" w:sz="6" w:space="0" w:color="auto"/>
              <w:left w:val="single" w:sz="6" w:space="0" w:color="auto"/>
              <w:right w:val="single" w:sz="6" w:space="0" w:color="auto"/>
            </w:tcBorders>
          </w:tcPr>
          <w:p w14:paraId="665F0DBE" w14:textId="77777777" w:rsidR="001C6337" w:rsidRPr="00A31FE2" w:rsidRDefault="001C6337" w:rsidP="00937185">
            <w:pPr>
              <w:rPr>
                <w:color w:val="000000" w:themeColor="text1"/>
                <w:sz w:val="20"/>
              </w:rPr>
            </w:pPr>
          </w:p>
        </w:tc>
        <w:tc>
          <w:tcPr>
            <w:tcW w:w="751" w:type="dxa"/>
            <w:vMerge w:val="restart"/>
            <w:tcBorders>
              <w:top w:val="single" w:sz="6" w:space="0" w:color="auto"/>
              <w:left w:val="single" w:sz="6" w:space="0" w:color="auto"/>
              <w:right w:val="single" w:sz="6" w:space="0" w:color="auto"/>
            </w:tcBorders>
          </w:tcPr>
          <w:p w14:paraId="679F2D0E" w14:textId="77777777" w:rsidR="001C6337" w:rsidRPr="00A31FE2" w:rsidRDefault="001C6337" w:rsidP="00937185">
            <w:pPr>
              <w:rPr>
                <w:color w:val="000000" w:themeColor="text1"/>
                <w:sz w:val="20"/>
              </w:rPr>
            </w:pPr>
          </w:p>
        </w:tc>
        <w:tc>
          <w:tcPr>
            <w:tcW w:w="881" w:type="dxa"/>
            <w:tcBorders>
              <w:top w:val="single" w:sz="6" w:space="0" w:color="auto"/>
              <w:left w:val="single" w:sz="6" w:space="0" w:color="auto"/>
              <w:bottom w:val="dashSmallGap" w:sz="4" w:space="0" w:color="auto"/>
              <w:right w:val="single" w:sz="6" w:space="0" w:color="auto"/>
            </w:tcBorders>
          </w:tcPr>
          <w:p w14:paraId="609055AA" w14:textId="77777777" w:rsidR="001C6337" w:rsidRPr="00A31FE2"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1C3343F6"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75C2E8BD" w14:textId="77777777" w:rsidR="001C6337" w:rsidRPr="00A31FE2" w:rsidRDefault="001C6337" w:rsidP="00937185">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51679997"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0E7C044F" w14:textId="77777777" w:rsidR="001C6337" w:rsidRPr="00A31FE2"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46BE04FE" w14:textId="77777777" w:rsidR="001C6337" w:rsidRPr="00A31FE2"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02D26A41"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5D42FB41" w14:textId="77777777" w:rsidR="001C6337" w:rsidRPr="00A31FE2"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6DADDCEE" w14:textId="77777777" w:rsidR="001C6337" w:rsidRPr="00A31FE2" w:rsidRDefault="001C6337" w:rsidP="00937185">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42019205" w14:textId="77777777" w:rsidR="001C6337" w:rsidRPr="00A31FE2"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514B9186" w14:textId="77777777" w:rsidR="001C6337" w:rsidRPr="00A31FE2"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5B1A9500"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25D2FA3E"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9D6DCD0"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nil"/>
              <w:right w:val="double" w:sz="4" w:space="0" w:color="auto"/>
            </w:tcBorders>
            <w:vAlign w:val="center"/>
          </w:tcPr>
          <w:p w14:paraId="32E1EB8F" w14:textId="77777777" w:rsidR="001C6337" w:rsidRPr="00A31FE2" w:rsidRDefault="001C6337" w:rsidP="00937185">
            <w:pPr>
              <w:rPr>
                <w:color w:val="000000" w:themeColor="text1"/>
                <w:sz w:val="20"/>
              </w:rPr>
            </w:pPr>
          </w:p>
        </w:tc>
      </w:tr>
      <w:tr w:rsidR="00137CA1" w:rsidRPr="00A31FE2" w14:paraId="70572FC2" w14:textId="77777777" w:rsidTr="00DA4609">
        <w:trPr>
          <w:cantSplit/>
          <w:jc w:val="center"/>
        </w:trPr>
        <w:tc>
          <w:tcPr>
            <w:tcW w:w="495" w:type="dxa"/>
            <w:vMerge/>
            <w:tcBorders>
              <w:left w:val="double" w:sz="4" w:space="0" w:color="auto"/>
              <w:right w:val="single" w:sz="6" w:space="0" w:color="auto"/>
            </w:tcBorders>
            <w:vAlign w:val="center"/>
          </w:tcPr>
          <w:p w14:paraId="1DD8DE47" w14:textId="77777777" w:rsidR="001C6337" w:rsidRPr="00A31FE2" w:rsidRDefault="001C6337" w:rsidP="00937185">
            <w:pPr>
              <w:jc w:val="center"/>
              <w:rPr>
                <w:color w:val="000000" w:themeColor="text1"/>
                <w:sz w:val="20"/>
              </w:rPr>
            </w:pPr>
          </w:p>
        </w:tc>
        <w:tc>
          <w:tcPr>
            <w:tcW w:w="1858" w:type="dxa"/>
            <w:vMerge/>
            <w:tcBorders>
              <w:left w:val="single" w:sz="6" w:space="0" w:color="auto"/>
              <w:right w:val="single" w:sz="6" w:space="0" w:color="auto"/>
            </w:tcBorders>
          </w:tcPr>
          <w:p w14:paraId="23D3FACC" w14:textId="77777777" w:rsidR="001C6337" w:rsidRPr="00A31FE2" w:rsidRDefault="001C6337" w:rsidP="00937185">
            <w:pPr>
              <w:rPr>
                <w:color w:val="000000" w:themeColor="text1"/>
                <w:sz w:val="20"/>
              </w:rPr>
            </w:pPr>
          </w:p>
        </w:tc>
        <w:tc>
          <w:tcPr>
            <w:tcW w:w="751" w:type="dxa"/>
            <w:vMerge/>
            <w:tcBorders>
              <w:left w:val="single" w:sz="6" w:space="0" w:color="auto"/>
              <w:bottom w:val="single" w:sz="6" w:space="0" w:color="auto"/>
              <w:right w:val="single" w:sz="6" w:space="0" w:color="auto"/>
            </w:tcBorders>
          </w:tcPr>
          <w:p w14:paraId="16493602" w14:textId="77777777" w:rsidR="001C6337" w:rsidRPr="00A31FE2" w:rsidRDefault="001C6337" w:rsidP="00937185">
            <w:pPr>
              <w:rPr>
                <w:color w:val="000000" w:themeColor="text1"/>
                <w:sz w:val="20"/>
              </w:rPr>
            </w:pPr>
          </w:p>
        </w:tc>
        <w:tc>
          <w:tcPr>
            <w:tcW w:w="881" w:type="dxa"/>
            <w:tcBorders>
              <w:top w:val="dashSmallGap" w:sz="4" w:space="0" w:color="auto"/>
              <w:left w:val="single" w:sz="6" w:space="0" w:color="auto"/>
              <w:bottom w:val="single" w:sz="6" w:space="0" w:color="auto"/>
              <w:right w:val="single" w:sz="6" w:space="0" w:color="auto"/>
            </w:tcBorders>
          </w:tcPr>
          <w:p w14:paraId="11A9B2A9" w14:textId="77777777" w:rsidR="001C6337" w:rsidRPr="00A31FE2" w:rsidRDefault="001C6337" w:rsidP="00937185">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3637BF42"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3B113DB" w14:textId="77777777" w:rsidR="001C6337" w:rsidRPr="00A31FE2" w:rsidRDefault="001C6337" w:rsidP="00937185">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0B5379F9"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C7B0EE4" w14:textId="77777777" w:rsidR="001C6337" w:rsidRPr="00A31FE2" w:rsidRDefault="001C6337" w:rsidP="00937185">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37F6F49B" w14:textId="77777777" w:rsidR="001C6337" w:rsidRPr="00A31FE2"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1812A57E"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E639BAE" w14:textId="77777777" w:rsidR="001C6337" w:rsidRPr="00A31FE2"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6E5831EF" w14:textId="77777777" w:rsidR="001C6337" w:rsidRPr="00A31FE2" w:rsidRDefault="001C6337" w:rsidP="00937185">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488081DA" w14:textId="77777777" w:rsidR="001C6337" w:rsidRPr="00A31FE2"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050274EC" w14:textId="77777777" w:rsidR="001C6337" w:rsidRPr="00A31FE2"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4A4C245A"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61B6763"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445A20E0" w14:textId="77777777" w:rsidR="001C6337" w:rsidRPr="00A31FE2" w:rsidRDefault="001C6337" w:rsidP="00937185">
            <w:pPr>
              <w:rPr>
                <w:color w:val="000000" w:themeColor="text1"/>
                <w:sz w:val="20"/>
              </w:rPr>
            </w:pPr>
          </w:p>
        </w:tc>
        <w:tc>
          <w:tcPr>
            <w:tcW w:w="806" w:type="dxa"/>
            <w:tcBorders>
              <w:top w:val="nil"/>
              <w:left w:val="single" w:sz="6" w:space="0" w:color="auto"/>
              <w:right w:val="double" w:sz="4" w:space="0" w:color="auto"/>
            </w:tcBorders>
            <w:vAlign w:val="center"/>
          </w:tcPr>
          <w:p w14:paraId="50ABF808" w14:textId="77777777" w:rsidR="001C6337" w:rsidRPr="00A31FE2" w:rsidRDefault="001C6337" w:rsidP="00937185">
            <w:pPr>
              <w:rPr>
                <w:color w:val="000000" w:themeColor="text1"/>
                <w:sz w:val="20"/>
              </w:rPr>
            </w:pPr>
          </w:p>
        </w:tc>
      </w:tr>
      <w:tr w:rsidR="00137CA1" w:rsidRPr="00A31FE2" w14:paraId="78E182FC" w14:textId="77777777" w:rsidTr="00DA4609">
        <w:trPr>
          <w:cantSplit/>
          <w:jc w:val="center"/>
        </w:trPr>
        <w:tc>
          <w:tcPr>
            <w:tcW w:w="495" w:type="dxa"/>
            <w:vMerge w:val="restart"/>
            <w:tcBorders>
              <w:top w:val="single" w:sz="6" w:space="0" w:color="auto"/>
              <w:left w:val="double" w:sz="4" w:space="0" w:color="auto"/>
              <w:right w:val="single" w:sz="6" w:space="0" w:color="auto"/>
            </w:tcBorders>
            <w:vAlign w:val="center"/>
          </w:tcPr>
          <w:p w14:paraId="5BD0120C" w14:textId="77777777" w:rsidR="001C6337" w:rsidRPr="00A31FE2" w:rsidRDefault="001C6337" w:rsidP="00937185">
            <w:pPr>
              <w:jc w:val="center"/>
              <w:rPr>
                <w:color w:val="000000" w:themeColor="text1"/>
                <w:sz w:val="20"/>
              </w:rPr>
            </w:pPr>
          </w:p>
        </w:tc>
        <w:tc>
          <w:tcPr>
            <w:tcW w:w="1858" w:type="dxa"/>
            <w:vMerge w:val="restart"/>
            <w:tcBorders>
              <w:top w:val="single" w:sz="6" w:space="0" w:color="auto"/>
              <w:left w:val="single" w:sz="6" w:space="0" w:color="auto"/>
              <w:right w:val="single" w:sz="6" w:space="0" w:color="auto"/>
            </w:tcBorders>
          </w:tcPr>
          <w:p w14:paraId="585137D7" w14:textId="77777777" w:rsidR="001C6337" w:rsidRPr="00A31FE2" w:rsidRDefault="001C6337" w:rsidP="00937185">
            <w:pPr>
              <w:rPr>
                <w:color w:val="000000" w:themeColor="text1"/>
                <w:sz w:val="20"/>
              </w:rPr>
            </w:pPr>
          </w:p>
        </w:tc>
        <w:tc>
          <w:tcPr>
            <w:tcW w:w="751" w:type="dxa"/>
            <w:vMerge w:val="restart"/>
            <w:tcBorders>
              <w:top w:val="single" w:sz="6" w:space="0" w:color="auto"/>
              <w:left w:val="single" w:sz="6" w:space="0" w:color="auto"/>
              <w:right w:val="single" w:sz="6" w:space="0" w:color="auto"/>
            </w:tcBorders>
          </w:tcPr>
          <w:p w14:paraId="3ED81902" w14:textId="77777777" w:rsidR="001C6337" w:rsidRPr="00A31FE2" w:rsidRDefault="001C6337" w:rsidP="00937185">
            <w:pPr>
              <w:rPr>
                <w:color w:val="000000" w:themeColor="text1"/>
                <w:sz w:val="20"/>
              </w:rPr>
            </w:pPr>
          </w:p>
        </w:tc>
        <w:tc>
          <w:tcPr>
            <w:tcW w:w="881" w:type="dxa"/>
            <w:tcBorders>
              <w:top w:val="single" w:sz="6" w:space="0" w:color="auto"/>
              <w:left w:val="single" w:sz="6" w:space="0" w:color="auto"/>
              <w:bottom w:val="dashSmallGap" w:sz="4" w:space="0" w:color="auto"/>
              <w:right w:val="single" w:sz="6" w:space="0" w:color="auto"/>
            </w:tcBorders>
          </w:tcPr>
          <w:p w14:paraId="03443CC5" w14:textId="77777777" w:rsidR="001C6337" w:rsidRPr="00A31FE2"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6BDBF947"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70F6FCF9" w14:textId="77777777" w:rsidR="001C6337" w:rsidRPr="00A31FE2" w:rsidRDefault="001C6337" w:rsidP="00937185">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4E53C7AE"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7F203559" w14:textId="77777777" w:rsidR="001C6337" w:rsidRPr="00A31FE2"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11ABA10E" w14:textId="77777777" w:rsidR="001C6337" w:rsidRPr="00A31FE2"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004E442C"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5599F44B" w14:textId="77777777" w:rsidR="001C6337" w:rsidRPr="00A31FE2"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0E3DD6D0" w14:textId="77777777" w:rsidR="001C6337" w:rsidRPr="00A31FE2" w:rsidRDefault="001C6337" w:rsidP="00937185">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7566AB32" w14:textId="77777777" w:rsidR="001C6337" w:rsidRPr="00A31FE2"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7EC2A1DC" w14:textId="77777777" w:rsidR="001C6337" w:rsidRPr="00A31FE2"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0BC86924"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22763311"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B91D45D"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nil"/>
              <w:right w:val="double" w:sz="4" w:space="0" w:color="auto"/>
            </w:tcBorders>
            <w:vAlign w:val="center"/>
          </w:tcPr>
          <w:p w14:paraId="148CCEAD" w14:textId="77777777" w:rsidR="001C6337" w:rsidRPr="00A31FE2" w:rsidRDefault="001C6337" w:rsidP="00937185">
            <w:pPr>
              <w:rPr>
                <w:color w:val="000000" w:themeColor="text1"/>
                <w:sz w:val="20"/>
              </w:rPr>
            </w:pPr>
          </w:p>
        </w:tc>
      </w:tr>
      <w:tr w:rsidR="00137CA1" w:rsidRPr="00A31FE2" w14:paraId="5AC26137" w14:textId="77777777" w:rsidTr="00DA4609">
        <w:trPr>
          <w:cantSplit/>
          <w:jc w:val="center"/>
        </w:trPr>
        <w:tc>
          <w:tcPr>
            <w:tcW w:w="495" w:type="dxa"/>
            <w:vMerge/>
            <w:tcBorders>
              <w:left w:val="double" w:sz="4" w:space="0" w:color="auto"/>
              <w:right w:val="single" w:sz="6" w:space="0" w:color="auto"/>
            </w:tcBorders>
            <w:vAlign w:val="center"/>
          </w:tcPr>
          <w:p w14:paraId="7E6AE9F7" w14:textId="77777777" w:rsidR="001C6337" w:rsidRPr="00A31FE2" w:rsidRDefault="001C6337" w:rsidP="00937185">
            <w:pPr>
              <w:jc w:val="center"/>
              <w:rPr>
                <w:color w:val="000000" w:themeColor="text1"/>
                <w:sz w:val="20"/>
              </w:rPr>
            </w:pPr>
          </w:p>
        </w:tc>
        <w:tc>
          <w:tcPr>
            <w:tcW w:w="1858" w:type="dxa"/>
            <w:vMerge/>
            <w:tcBorders>
              <w:left w:val="single" w:sz="6" w:space="0" w:color="auto"/>
              <w:right w:val="single" w:sz="6" w:space="0" w:color="auto"/>
            </w:tcBorders>
          </w:tcPr>
          <w:p w14:paraId="669EA2A3" w14:textId="77777777" w:rsidR="001C6337" w:rsidRPr="00A31FE2" w:rsidRDefault="001C6337" w:rsidP="00937185">
            <w:pPr>
              <w:rPr>
                <w:color w:val="000000" w:themeColor="text1"/>
                <w:sz w:val="20"/>
              </w:rPr>
            </w:pPr>
          </w:p>
        </w:tc>
        <w:tc>
          <w:tcPr>
            <w:tcW w:w="751" w:type="dxa"/>
            <w:vMerge/>
            <w:tcBorders>
              <w:left w:val="single" w:sz="6" w:space="0" w:color="auto"/>
              <w:bottom w:val="single" w:sz="6" w:space="0" w:color="auto"/>
              <w:right w:val="single" w:sz="6" w:space="0" w:color="auto"/>
            </w:tcBorders>
          </w:tcPr>
          <w:p w14:paraId="6ED2356F" w14:textId="77777777" w:rsidR="001C6337" w:rsidRPr="00A31FE2" w:rsidRDefault="001C6337" w:rsidP="00937185">
            <w:pPr>
              <w:rPr>
                <w:color w:val="000000" w:themeColor="text1"/>
                <w:sz w:val="20"/>
              </w:rPr>
            </w:pPr>
          </w:p>
        </w:tc>
        <w:tc>
          <w:tcPr>
            <w:tcW w:w="881" w:type="dxa"/>
            <w:tcBorders>
              <w:top w:val="dashSmallGap" w:sz="4" w:space="0" w:color="auto"/>
              <w:left w:val="single" w:sz="6" w:space="0" w:color="auto"/>
              <w:bottom w:val="single" w:sz="6" w:space="0" w:color="auto"/>
              <w:right w:val="single" w:sz="6" w:space="0" w:color="auto"/>
            </w:tcBorders>
          </w:tcPr>
          <w:p w14:paraId="1158C496" w14:textId="77777777" w:rsidR="001C6337" w:rsidRPr="00A31FE2" w:rsidRDefault="001C6337" w:rsidP="00937185">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157A5947"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1BFC7C5" w14:textId="77777777" w:rsidR="001C6337" w:rsidRPr="00A31FE2" w:rsidRDefault="001C6337" w:rsidP="00937185">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055F9548"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3EEE8DEC" w14:textId="77777777" w:rsidR="001C6337" w:rsidRPr="00A31FE2" w:rsidRDefault="001C6337" w:rsidP="00937185">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60C77B5D" w14:textId="77777777" w:rsidR="001C6337" w:rsidRPr="00A31FE2"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5FD47673"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74D1078B" w14:textId="77777777" w:rsidR="001C6337" w:rsidRPr="00A31FE2"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121B63AC" w14:textId="77777777" w:rsidR="001C6337" w:rsidRPr="00A31FE2" w:rsidRDefault="001C6337" w:rsidP="00937185">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3FCB80D8" w14:textId="77777777" w:rsidR="001C6337" w:rsidRPr="00A31FE2"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7D1AC39E" w14:textId="77777777" w:rsidR="001C6337" w:rsidRPr="00A31FE2"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06CF8CD9"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35B0B77"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36D3BBA2" w14:textId="77777777" w:rsidR="001C6337" w:rsidRPr="00A31FE2" w:rsidRDefault="001C6337" w:rsidP="00937185">
            <w:pPr>
              <w:rPr>
                <w:color w:val="000000" w:themeColor="text1"/>
                <w:sz w:val="20"/>
              </w:rPr>
            </w:pPr>
          </w:p>
        </w:tc>
        <w:tc>
          <w:tcPr>
            <w:tcW w:w="806" w:type="dxa"/>
            <w:tcBorders>
              <w:top w:val="nil"/>
              <w:left w:val="single" w:sz="6" w:space="0" w:color="auto"/>
              <w:right w:val="double" w:sz="4" w:space="0" w:color="auto"/>
            </w:tcBorders>
            <w:vAlign w:val="center"/>
          </w:tcPr>
          <w:p w14:paraId="73D202CD" w14:textId="77777777" w:rsidR="001C6337" w:rsidRPr="00A31FE2" w:rsidRDefault="001C6337" w:rsidP="00937185">
            <w:pPr>
              <w:rPr>
                <w:color w:val="000000" w:themeColor="text1"/>
                <w:sz w:val="20"/>
              </w:rPr>
            </w:pPr>
          </w:p>
        </w:tc>
      </w:tr>
      <w:tr w:rsidR="00137CA1" w:rsidRPr="00A31FE2" w14:paraId="2688DF10" w14:textId="77777777" w:rsidTr="00DA4609">
        <w:trPr>
          <w:cantSplit/>
          <w:jc w:val="center"/>
        </w:trPr>
        <w:tc>
          <w:tcPr>
            <w:tcW w:w="495" w:type="dxa"/>
            <w:vMerge w:val="restart"/>
            <w:tcBorders>
              <w:top w:val="single" w:sz="6" w:space="0" w:color="auto"/>
              <w:left w:val="double" w:sz="4" w:space="0" w:color="auto"/>
              <w:right w:val="single" w:sz="6" w:space="0" w:color="auto"/>
            </w:tcBorders>
            <w:vAlign w:val="center"/>
          </w:tcPr>
          <w:p w14:paraId="6E1866CD" w14:textId="77777777" w:rsidR="001C6337" w:rsidRPr="00A31FE2" w:rsidRDefault="001C6337" w:rsidP="00937185">
            <w:pPr>
              <w:jc w:val="center"/>
              <w:rPr>
                <w:color w:val="000000" w:themeColor="text1"/>
                <w:sz w:val="20"/>
              </w:rPr>
            </w:pPr>
            <w:r w:rsidRPr="00A31FE2">
              <w:rPr>
                <w:color w:val="000000" w:themeColor="text1"/>
                <w:sz w:val="20"/>
              </w:rPr>
              <w:t>n</w:t>
            </w:r>
          </w:p>
        </w:tc>
        <w:tc>
          <w:tcPr>
            <w:tcW w:w="1858" w:type="dxa"/>
            <w:vMerge w:val="restart"/>
            <w:tcBorders>
              <w:top w:val="single" w:sz="6" w:space="0" w:color="auto"/>
              <w:left w:val="single" w:sz="6" w:space="0" w:color="auto"/>
              <w:right w:val="single" w:sz="6" w:space="0" w:color="auto"/>
            </w:tcBorders>
          </w:tcPr>
          <w:p w14:paraId="392CAEEC" w14:textId="77777777" w:rsidR="001C6337" w:rsidRPr="00A31FE2" w:rsidRDefault="001C6337" w:rsidP="00937185">
            <w:pPr>
              <w:rPr>
                <w:color w:val="000000" w:themeColor="text1"/>
                <w:sz w:val="20"/>
              </w:rPr>
            </w:pPr>
          </w:p>
        </w:tc>
        <w:tc>
          <w:tcPr>
            <w:tcW w:w="751" w:type="dxa"/>
            <w:vMerge w:val="restart"/>
            <w:tcBorders>
              <w:top w:val="single" w:sz="6" w:space="0" w:color="auto"/>
              <w:left w:val="single" w:sz="6" w:space="0" w:color="auto"/>
              <w:right w:val="single" w:sz="6" w:space="0" w:color="auto"/>
            </w:tcBorders>
          </w:tcPr>
          <w:p w14:paraId="023F75AB" w14:textId="77777777" w:rsidR="001C6337" w:rsidRPr="00A31FE2" w:rsidRDefault="001C6337" w:rsidP="00937185">
            <w:pPr>
              <w:rPr>
                <w:color w:val="000000" w:themeColor="text1"/>
                <w:sz w:val="20"/>
              </w:rPr>
            </w:pPr>
          </w:p>
        </w:tc>
        <w:tc>
          <w:tcPr>
            <w:tcW w:w="881" w:type="dxa"/>
            <w:tcBorders>
              <w:top w:val="single" w:sz="6" w:space="0" w:color="auto"/>
              <w:left w:val="single" w:sz="6" w:space="0" w:color="auto"/>
              <w:bottom w:val="dashSmallGap" w:sz="4" w:space="0" w:color="auto"/>
              <w:right w:val="single" w:sz="6" w:space="0" w:color="auto"/>
            </w:tcBorders>
          </w:tcPr>
          <w:p w14:paraId="5791E41B" w14:textId="77777777" w:rsidR="001C6337" w:rsidRPr="00A31FE2"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12E8C87D"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07602460" w14:textId="77777777" w:rsidR="001C6337" w:rsidRPr="00A31FE2" w:rsidRDefault="001C6337" w:rsidP="00937185">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0E603CDD"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1D0B906D" w14:textId="77777777" w:rsidR="001C6337" w:rsidRPr="00A31FE2"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5FB06A88" w14:textId="77777777" w:rsidR="001C6337" w:rsidRPr="00A31FE2"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0DF3C172"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5B50E451" w14:textId="77777777" w:rsidR="001C6337" w:rsidRPr="00A31FE2"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4953D037" w14:textId="77777777" w:rsidR="001C6337" w:rsidRPr="00A31FE2" w:rsidRDefault="001C6337" w:rsidP="00937185">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2F67B130" w14:textId="77777777" w:rsidR="001C6337" w:rsidRPr="00A31FE2"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380544CC" w14:textId="77777777" w:rsidR="001C6337" w:rsidRPr="00A31FE2"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3D2D0F17"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04A8BC0D"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842F844"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nil"/>
              <w:right w:val="double" w:sz="4" w:space="0" w:color="auto"/>
            </w:tcBorders>
            <w:vAlign w:val="center"/>
          </w:tcPr>
          <w:p w14:paraId="1C3B35BA" w14:textId="77777777" w:rsidR="001C6337" w:rsidRPr="00A31FE2" w:rsidRDefault="001C6337" w:rsidP="00937185">
            <w:pPr>
              <w:rPr>
                <w:color w:val="000000" w:themeColor="text1"/>
                <w:sz w:val="20"/>
              </w:rPr>
            </w:pPr>
          </w:p>
        </w:tc>
      </w:tr>
      <w:tr w:rsidR="00137CA1" w:rsidRPr="00A31FE2" w14:paraId="484236E5" w14:textId="77777777" w:rsidTr="00DA4609">
        <w:trPr>
          <w:cantSplit/>
          <w:jc w:val="center"/>
        </w:trPr>
        <w:tc>
          <w:tcPr>
            <w:tcW w:w="495" w:type="dxa"/>
            <w:vMerge/>
            <w:tcBorders>
              <w:left w:val="double" w:sz="4" w:space="0" w:color="auto"/>
              <w:right w:val="single" w:sz="6" w:space="0" w:color="auto"/>
            </w:tcBorders>
            <w:vAlign w:val="center"/>
          </w:tcPr>
          <w:p w14:paraId="6BE22F05" w14:textId="77777777" w:rsidR="001C6337" w:rsidRPr="00A31FE2" w:rsidRDefault="001C6337" w:rsidP="00937185">
            <w:pPr>
              <w:jc w:val="center"/>
              <w:rPr>
                <w:color w:val="000000" w:themeColor="text1"/>
                <w:sz w:val="20"/>
              </w:rPr>
            </w:pPr>
          </w:p>
        </w:tc>
        <w:tc>
          <w:tcPr>
            <w:tcW w:w="1858" w:type="dxa"/>
            <w:vMerge/>
            <w:tcBorders>
              <w:left w:val="single" w:sz="6" w:space="0" w:color="auto"/>
              <w:right w:val="single" w:sz="6" w:space="0" w:color="auto"/>
            </w:tcBorders>
          </w:tcPr>
          <w:p w14:paraId="5F32B439" w14:textId="77777777" w:rsidR="001C6337" w:rsidRPr="00A31FE2" w:rsidRDefault="001C6337" w:rsidP="00937185">
            <w:pPr>
              <w:rPr>
                <w:color w:val="000000" w:themeColor="text1"/>
                <w:sz w:val="20"/>
              </w:rPr>
            </w:pPr>
          </w:p>
        </w:tc>
        <w:tc>
          <w:tcPr>
            <w:tcW w:w="751" w:type="dxa"/>
            <w:vMerge/>
            <w:tcBorders>
              <w:left w:val="single" w:sz="6" w:space="0" w:color="auto"/>
              <w:bottom w:val="dotted" w:sz="4" w:space="0" w:color="auto"/>
              <w:right w:val="single" w:sz="6" w:space="0" w:color="auto"/>
            </w:tcBorders>
          </w:tcPr>
          <w:p w14:paraId="3738CDA4" w14:textId="77777777" w:rsidR="001C6337" w:rsidRPr="00A31FE2" w:rsidRDefault="001C6337" w:rsidP="00937185">
            <w:pPr>
              <w:rPr>
                <w:color w:val="000000" w:themeColor="text1"/>
                <w:sz w:val="20"/>
              </w:rPr>
            </w:pPr>
          </w:p>
        </w:tc>
        <w:tc>
          <w:tcPr>
            <w:tcW w:w="881" w:type="dxa"/>
            <w:tcBorders>
              <w:top w:val="dashSmallGap" w:sz="4" w:space="0" w:color="auto"/>
              <w:left w:val="single" w:sz="6" w:space="0" w:color="auto"/>
              <w:bottom w:val="dotted" w:sz="4" w:space="0" w:color="auto"/>
              <w:right w:val="single" w:sz="6" w:space="0" w:color="auto"/>
            </w:tcBorders>
          </w:tcPr>
          <w:p w14:paraId="1935EBBD" w14:textId="77777777" w:rsidR="001C6337" w:rsidRPr="00A31FE2" w:rsidRDefault="001C6337" w:rsidP="00937185">
            <w:pPr>
              <w:rPr>
                <w:color w:val="000000" w:themeColor="text1"/>
                <w:sz w:val="20"/>
              </w:rPr>
            </w:pPr>
          </w:p>
        </w:tc>
        <w:tc>
          <w:tcPr>
            <w:tcW w:w="990" w:type="dxa"/>
            <w:tcBorders>
              <w:top w:val="dashSmallGap" w:sz="4" w:space="0" w:color="auto"/>
              <w:left w:val="single" w:sz="6" w:space="0" w:color="auto"/>
              <w:bottom w:val="dotted" w:sz="4" w:space="0" w:color="auto"/>
              <w:right w:val="single" w:sz="6" w:space="0" w:color="auto"/>
            </w:tcBorders>
          </w:tcPr>
          <w:p w14:paraId="44A17F5C"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dotted" w:sz="4" w:space="0" w:color="auto"/>
              <w:right w:val="single" w:sz="6" w:space="0" w:color="auto"/>
            </w:tcBorders>
          </w:tcPr>
          <w:p w14:paraId="029FD420" w14:textId="77777777" w:rsidR="001C6337" w:rsidRPr="00A31FE2" w:rsidRDefault="001C6337" w:rsidP="00937185">
            <w:pPr>
              <w:rPr>
                <w:color w:val="000000" w:themeColor="text1"/>
                <w:sz w:val="20"/>
              </w:rPr>
            </w:pPr>
          </w:p>
        </w:tc>
        <w:tc>
          <w:tcPr>
            <w:tcW w:w="1080" w:type="dxa"/>
            <w:tcBorders>
              <w:top w:val="dashSmallGap" w:sz="4" w:space="0" w:color="auto"/>
              <w:left w:val="single" w:sz="6" w:space="0" w:color="auto"/>
              <w:bottom w:val="dotted" w:sz="4" w:space="0" w:color="auto"/>
              <w:right w:val="single" w:sz="6" w:space="0" w:color="auto"/>
            </w:tcBorders>
          </w:tcPr>
          <w:p w14:paraId="48999216"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dotted" w:sz="4" w:space="0" w:color="auto"/>
              <w:right w:val="single" w:sz="6" w:space="0" w:color="auto"/>
            </w:tcBorders>
          </w:tcPr>
          <w:p w14:paraId="46863441" w14:textId="77777777" w:rsidR="001C6337" w:rsidRPr="00A31FE2" w:rsidRDefault="001C6337" w:rsidP="00937185">
            <w:pPr>
              <w:rPr>
                <w:color w:val="000000" w:themeColor="text1"/>
                <w:sz w:val="20"/>
              </w:rPr>
            </w:pPr>
          </w:p>
        </w:tc>
        <w:tc>
          <w:tcPr>
            <w:tcW w:w="990" w:type="dxa"/>
            <w:tcBorders>
              <w:top w:val="dashSmallGap" w:sz="4" w:space="0" w:color="auto"/>
              <w:left w:val="single" w:sz="6" w:space="0" w:color="auto"/>
              <w:bottom w:val="dotted" w:sz="4" w:space="0" w:color="auto"/>
              <w:right w:val="single" w:sz="6" w:space="0" w:color="auto"/>
            </w:tcBorders>
          </w:tcPr>
          <w:p w14:paraId="258F7F6D" w14:textId="77777777" w:rsidR="001C6337" w:rsidRPr="00A31FE2" w:rsidRDefault="001C6337" w:rsidP="00937185">
            <w:pPr>
              <w:rPr>
                <w:color w:val="000000" w:themeColor="text1"/>
                <w:sz w:val="20"/>
              </w:rPr>
            </w:pPr>
          </w:p>
        </w:tc>
        <w:tc>
          <w:tcPr>
            <w:tcW w:w="900" w:type="dxa"/>
            <w:tcBorders>
              <w:top w:val="dashSmallGap" w:sz="4" w:space="0" w:color="auto"/>
              <w:left w:val="single" w:sz="6" w:space="0" w:color="auto"/>
              <w:bottom w:val="dotted" w:sz="4" w:space="0" w:color="auto"/>
              <w:right w:val="single" w:sz="6" w:space="0" w:color="auto"/>
            </w:tcBorders>
          </w:tcPr>
          <w:p w14:paraId="0D183BF6"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dotted" w:sz="4" w:space="0" w:color="auto"/>
              <w:right w:val="single" w:sz="6" w:space="0" w:color="auto"/>
            </w:tcBorders>
          </w:tcPr>
          <w:p w14:paraId="75C10B27" w14:textId="77777777" w:rsidR="001C6337" w:rsidRPr="00A31FE2" w:rsidRDefault="001C6337" w:rsidP="00937185">
            <w:pPr>
              <w:rPr>
                <w:color w:val="000000" w:themeColor="text1"/>
                <w:sz w:val="20"/>
              </w:rPr>
            </w:pPr>
          </w:p>
        </w:tc>
        <w:tc>
          <w:tcPr>
            <w:tcW w:w="900" w:type="dxa"/>
            <w:tcBorders>
              <w:top w:val="dashSmallGap" w:sz="4" w:space="0" w:color="auto"/>
              <w:left w:val="single" w:sz="6" w:space="0" w:color="auto"/>
              <w:bottom w:val="dotted" w:sz="4" w:space="0" w:color="auto"/>
              <w:right w:val="single" w:sz="6" w:space="0" w:color="auto"/>
            </w:tcBorders>
          </w:tcPr>
          <w:p w14:paraId="09D5DF9E" w14:textId="77777777" w:rsidR="001C6337" w:rsidRPr="00A31FE2" w:rsidRDefault="001C6337" w:rsidP="00937185">
            <w:pPr>
              <w:rPr>
                <w:color w:val="000000" w:themeColor="text1"/>
                <w:sz w:val="20"/>
              </w:rPr>
            </w:pPr>
          </w:p>
        </w:tc>
        <w:tc>
          <w:tcPr>
            <w:tcW w:w="699" w:type="dxa"/>
            <w:tcBorders>
              <w:top w:val="dashSmallGap" w:sz="4" w:space="0" w:color="auto"/>
              <w:left w:val="single" w:sz="6" w:space="0" w:color="auto"/>
              <w:bottom w:val="dotted" w:sz="4" w:space="0" w:color="auto"/>
              <w:right w:val="single" w:sz="6" w:space="0" w:color="auto"/>
            </w:tcBorders>
          </w:tcPr>
          <w:p w14:paraId="6CF05B08" w14:textId="77777777" w:rsidR="001C6337" w:rsidRPr="00A31FE2" w:rsidRDefault="001C6337" w:rsidP="00937185">
            <w:pPr>
              <w:rPr>
                <w:color w:val="000000" w:themeColor="text1"/>
                <w:sz w:val="20"/>
              </w:rPr>
            </w:pPr>
          </w:p>
        </w:tc>
        <w:tc>
          <w:tcPr>
            <w:tcW w:w="164" w:type="dxa"/>
            <w:tcBorders>
              <w:top w:val="dashSmallGap" w:sz="4" w:space="0" w:color="auto"/>
              <w:left w:val="single" w:sz="6" w:space="0" w:color="auto"/>
              <w:bottom w:val="dotted" w:sz="4" w:space="0" w:color="auto"/>
              <w:right w:val="single" w:sz="6" w:space="0" w:color="auto"/>
            </w:tcBorders>
          </w:tcPr>
          <w:p w14:paraId="5BE1294E" w14:textId="77777777" w:rsidR="001C6337" w:rsidRPr="00A31FE2" w:rsidRDefault="001C6337" w:rsidP="00937185">
            <w:pPr>
              <w:rPr>
                <w:color w:val="000000" w:themeColor="text1"/>
                <w:sz w:val="20"/>
              </w:rPr>
            </w:pPr>
          </w:p>
        </w:tc>
        <w:tc>
          <w:tcPr>
            <w:tcW w:w="164" w:type="dxa"/>
            <w:tcBorders>
              <w:top w:val="dashSmallGap" w:sz="4" w:space="0" w:color="auto"/>
              <w:left w:val="single" w:sz="6" w:space="0" w:color="auto"/>
              <w:bottom w:val="dotted" w:sz="4" w:space="0" w:color="auto"/>
              <w:right w:val="single" w:sz="6" w:space="0" w:color="auto"/>
            </w:tcBorders>
          </w:tcPr>
          <w:p w14:paraId="67FA88A6"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159370D"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26A1B308" w14:textId="77777777" w:rsidR="001C6337" w:rsidRPr="00A31FE2" w:rsidRDefault="001C6337" w:rsidP="00937185">
            <w:pPr>
              <w:rPr>
                <w:color w:val="000000" w:themeColor="text1"/>
                <w:sz w:val="20"/>
              </w:rPr>
            </w:pPr>
          </w:p>
        </w:tc>
        <w:tc>
          <w:tcPr>
            <w:tcW w:w="806" w:type="dxa"/>
            <w:tcBorders>
              <w:top w:val="nil"/>
              <w:left w:val="single" w:sz="6" w:space="0" w:color="auto"/>
              <w:right w:val="double" w:sz="4" w:space="0" w:color="auto"/>
            </w:tcBorders>
            <w:vAlign w:val="center"/>
          </w:tcPr>
          <w:p w14:paraId="245E146C" w14:textId="77777777" w:rsidR="001C6337" w:rsidRPr="00A31FE2" w:rsidRDefault="001C6337" w:rsidP="00937185">
            <w:pPr>
              <w:rPr>
                <w:color w:val="000000" w:themeColor="text1"/>
                <w:sz w:val="20"/>
              </w:rPr>
            </w:pPr>
          </w:p>
        </w:tc>
      </w:tr>
      <w:tr w:rsidR="00137CA1" w:rsidRPr="00A31FE2" w14:paraId="439CBC24" w14:textId="77777777" w:rsidTr="00DA4609">
        <w:trPr>
          <w:cantSplit/>
          <w:trHeight w:hRule="exact" w:val="284"/>
          <w:jc w:val="center"/>
        </w:trPr>
        <w:tc>
          <w:tcPr>
            <w:tcW w:w="495" w:type="dxa"/>
            <w:tcBorders>
              <w:top w:val="single" w:sz="6" w:space="0" w:color="auto"/>
              <w:left w:val="double" w:sz="4" w:space="0" w:color="auto"/>
              <w:bottom w:val="nil"/>
              <w:right w:val="nil"/>
            </w:tcBorders>
          </w:tcPr>
          <w:p w14:paraId="2F40C9DB" w14:textId="77777777" w:rsidR="001C6337" w:rsidRPr="00A31FE2" w:rsidRDefault="001C6337" w:rsidP="00937185">
            <w:pPr>
              <w:rPr>
                <w:color w:val="000000" w:themeColor="text1"/>
                <w:sz w:val="20"/>
              </w:rPr>
            </w:pPr>
          </w:p>
        </w:tc>
        <w:tc>
          <w:tcPr>
            <w:tcW w:w="1858" w:type="dxa"/>
            <w:tcBorders>
              <w:top w:val="single" w:sz="6" w:space="0" w:color="auto"/>
              <w:left w:val="nil"/>
              <w:bottom w:val="nil"/>
              <w:right w:val="nil"/>
            </w:tcBorders>
          </w:tcPr>
          <w:p w14:paraId="638CA827" w14:textId="77777777" w:rsidR="001C6337" w:rsidRPr="00A31FE2" w:rsidRDefault="001C6337" w:rsidP="00937185">
            <w:pPr>
              <w:rPr>
                <w:color w:val="000000" w:themeColor="text1"/>
                <w:sz w:val="20"/>
              </w:rPr>
            </w:pPr>
          </w:p>
        </w:tc>
        <w:tc>
          <w:tcPr>
            <w:tcW w:w="751" w:type="dxa"/>
            <w:tcBorders>
              <w:top w:val="single" w:sz="6" w:space="0" w:color="auto"/>
              <w:left w:val="nil"/>
              <w:bottom w:val="nil"/>
              <w:right w:val="nil"/>
            </w:tcBorders>
          </w:tcPr>
          <w:p w14:paraId="261BD8F4" w14:textId="77777777" w:rsidR="001C6337" w:rsidRPr="00A31FE2" w:rsidRDefault="001C6337" w:rsidP="00937185">
            <w:pPr>
              <w:rPr>
                <w:color w:val="000000" w:themeColor="text1"/>
                <w:sz w:val="20"/>
              </w:rPr>
            </w:pPr>
          </w:p>
        </w:tc>
        <w:tc>
          <w:tcPr>
            <w:tcW w:w="881" w:type="dxa"/>
            <w:tcBorders>
              <w:top w:val="single" w:sz="6" w:space="0" w:color="auto"/>
              <w:left w:val="nil"/>
              <w:bottom w:val="nil"/>
              <w:right w:val="nil"/>
            </w:tcBorders>
          </w:tcPr>
          <w:p w14:paraId="155EDAFD" w14:textId="77777777" w:rsidR="001C6337" w:rsidRPr="00A31FE2" w:rsidRDefault="001C6337" w:rsidP="00937185">
            <w:pPr>
              <w:rPr>
                <w:color w:val="000000" w:themeColor="text1"/>
                <w:sz w:val="20"/>
              </w:rPr>
            </w:pPr>
          </w:p>
        </w:tc>
        <w:tc>
          <w:tcPr>
            <w:tcW w:w="990" w:type="dxa"/>
            <w:tcBorders>
              <w:top w:val="single" w:sz="6" w:space="0" w:color="auto"/>
              <w:left w:val="nil"/>
              <w:bottom w:val="nil"/>
              <w:right w:val="nil"/>
            </w:tcBorders>
          </w:tcPr>
          <w:p w14:paraId="7303E749" w14:textId="77777777" w:rsidR="001C6337" w:rsidRPr="00A31FE2" w:rsidRDefault="001C6337" w:rsidP="00937185">
            <w:pPr>
              <w:rPr>
                <w:color w:val="000000" w:themeColor="text1"/>
                <w:sz w:val="20"/>
              </w:rPr>
            </w:pPr>
          </w:p>
        </w:tc>
        <w:tc>
          <w:tcPr>
            <w:tcW w:w="180" w:type="dxa"/>
            <w:tcBorders>
              <w:top w:val="single" w:sz="6" w:space="0" w:color="auto"/>
              <w:left w:val="nil"/>
              <w:bottom w:val="nil"/>
              <w:right w:val="nil"/>
            </w:tcBorders>
          </w:tcPr>
          <w:p w14:paraId="77CCD161" w14:textId="77777777" w:rsidR="001C6337" w:rsidRPr="00A31FE2" w:rsidRDefault="001C6337" w:rsidP="00937185">
            <w:pPr>
              <w:rPr>
                <w:color w:val="000000" w:themeColor="text1"/>
                <w:sz w:val="20"/>
              </w:rPr>
            </w:pPr>
          </w:p>
        </w:tc>
        <w:tc>
          <w:tcPr>
            <w:tcW w:w="1080" w:type="dxa"/>
            <w:tcBorders>
              <w:top w:val="single" w:sz="6" w:space="0" w:color="auto"/>
              <w:left w:val="nil"/>
              <w:bottom w:val="nil"/>
              <w:right w:val="nil"/>
            </w:tcBorders>
          </w:tcPr>
          <w:p w14:paraId="07896BCE" w14:textId="77777777" w:rsidR="001C6337" w:rsidRPr="00A31FE2" w:rsidRDefault="001C6337" w:rsidP="00937185">
            <w:pPr>
              <w:rPr>
                <w:color w:val="000000" w:themeColor="text1"/>
                <w:sz w:val="20"/>
              </w:rPr>
            </w:pPr>
          </w:p>
        </w:tc>
        <w:tc>
          <w:tcPr>
            <w:tcW w:w="180" w:type="dxa"/>
            <w:tcBorders>
              <w:top w:val="single" w:sz="6" w:space="0" w:color="auto"/>
              <w:left w:val="nil"/>
              <w:bottom w:val="nil"/>
              <w:right w:val="nil"/>
            </w:tcBorders>
          </w:tcPr>
          <w:p w14:paraId="3DF9712A" w14:textId="77777777" w:rsidR="001C6337" w:rsidRPr="00A31FE2" w:rsidRDefault="001C6337" w:rsidP="00937185">
            <w:pPr>
              <w:rPr>
                <w:color w:val="000000" w:themeColor="text1"/>
                <w:sz w:val="20"/>
              </w:rPr>
            </w:pPr>
          </w:p>
        </w:tc>
        <w:tc>
          <w:tcPr>
            <w:tcW w:w="990" w:type="dxa"/>
            <w:tcBorders>
              <w:top w:val="single" w:sz="6" w:space="0" w:color="auto"/>
              <w:left w:val="nil"/>
              <w:bottom w:val="nil"/>
              <w:right w:val="nil"/>
            </w:tcBorders>
          </w:tcPr>
          <w:p w14:paraId="25771BFF" w14:textId="77777777" w:rsidR="001C6337" w:rsidRPr="00A31FE2" w:rsidRDefault="001C6337" w:rsidP="00937185">
            <w:pPr>
              <w:rPr>
                <w:color w:val="000000" w:themeColor="text1"/>
                <w:sz w:val="20"/>
              </w:rPr>
            </w:pPr>
          </w:p>
        </w:tc>
        <w:tc>
          <w:tcPr>
            <w:tcW w:w="900" w:type="dxa"/>
            <w:tcBorders>
              <w:top w:val="single" w:sz="6" w:space="0" w:color="auto"/>
              <w:left w:val="nil"/>
              <w:bottom w:val="nil"/>
              <w:right w:val="nil"/>
            </w:tcBorders>
          </w:tcPr>
          <w:p w14:paraId="6579C0E7" w14:textId="77777777" w:rsidR="001C6337" w:rsidRPr="00A31FE2" w:rsidRDefault="001C6337" w:rsidP="00937185">
            <w:pPr>
              <w:rPr>
                <w:color w:val="000000" w:themeColor="text1"/>
                <w:sz w:val="20"/>
              </w:rPr>
            </w:pPr>
          </w:p>
        </w:tc>
        <w:tc>
          <w:tcPr>
            <w:tcW w:w="180" w:type="dxa"/>
            <w:tcBorders>
              <w:top w:val="single" w:sz="6" w:space="0" w:color="auto"/>
              <w:left w:val="nil"/>
              <w:bottom w:val="nil"/>
            </w:tcBorders>
          </w:tcPr>
          <w:p w14:paraId="0AEA51C3" w14:textId="77777777" w:rsidR="001C6337" w:rsidRPr="00A31FE2" w:rsidRDefault="001C6337" w:rsidP="00937185">
            <w:pPr>
              <w:rPr>
                <w:color w:val="000000" w:themeColor="text1"/>
                <w:sz w:val="20"/>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5A4F5245" w14:textId="77777777" w:rsidR="001C6337" w:rsidRPr="00A31FE2" w:rsidRDefault="001C6337" w:rsidP="00937185">
            <w:pPr>
              <w:rPr>
                <w:color w:val="000000" w:themeColor="text1"/>
              </w:rPr>
            </w:pPr>
            <w:r w:rsidRPr="00A31FE2">
              <w:rPr>
                <w:b/>
                <w:color w:val="000000" w:themeColor="text1"/>
                <w:sz w:val="20"/>
              </w:rPr>
              <w:t>Subtotal</w:t>
            </w:r>
          </w:p>
        </w:tc>
        <w:tc>
          <w:tcPr>
            <w:tcW w:w="806" w:type="dxa"/>
            <w:tcBorders>
              <w:top w:val="single" w:sz="6" w:space="0" w:color="auto"/>
              <w:bottom w:val="single" w:sz="6" w:space="0" w:color="auto"/>
              <w:right w:val="single" w:sz="6" w:space="0" w:color="auto"/>
            </w:tcBorders>
          </w:tcPr>
          <w:p w14:paraId="30141641" w14:textId="77777777" w:rsidR="001C6337" w:rsidRPr="00A31FE2" w:rsidRDefault="001C6337" w:rsidP="00937185">
            <w:pPr>
              <w:pStyle w:val="Heading6"/>
              <w:rPr>
                <w:color w:val="000000" w:themeColor="text1"/>
              </w:rPr>
            </w:pPr>
          </w:p>
        </w:tc>
        <w:tc>
          <w:tcPr>
            <w:tcW w:w="806" w:type="dxa"/>
            <w:tcBorders>
              <w:top w:val="single" w:sz="6" w:space="0" w:color="auto"/>
              <w:left w:val="single" w:sz="6" w:space="0" w:color="auto"/>
              <w:bottom w:val="single" w:sz="6" w:space="0" w:color="auto"/>
              <w:right w:val="single" w:sz="6" w:space="0" w:color="auto"/>
            </w:tcBorders>
          </w:tcPr>
          <w:p w14:paraId="0DA698C1"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double" w:sz="4" w:space="0" w:color="auto"/>
            </w:tcBorders>
            <w:vAlign w:val="center"/>
          </w:tcPr>
          <w:p w14:paraId="4B3ECF1F" w14:textId="77777777" w:rsidR="001C6337" w:rsidRPr="00A31FE2" w:rsidRDefault="001C6337" w:rsidP="00937185">
            <w:pPr>
              <w:rPr>
                <w:color w:val="000000" w:themeColor="text1"/>
                <w:sz w:val="20"/>
              </w:rPr>
            </w:pPr>
          </w:p>
        </w:tc>
      </w:tr>
      <w:tr w:rsidR="00137CA1" w:rsidRPr="00A31FE2" w14:paraId="04DB2053" w14:textId="77777777" w:rsidTr="00DA4609">
        <w:trPr>
          <w:cantSplit/>
          <w:trHeight w:hRule="exact" w:val="284"/>
          <w:jc w:val="center"/>
        </w:trPr>
        <w:tc>
          <w:tcPr>
            <w:tcW w:w="495" w:type="dxa"/>
            <w:tcBorders>
              <w:top w:val="nil"/>
              <w:left w:val="double" w:sz="4" w:space="0" w:color="auto"/>
              <w:bottom w:val="double" w:sz="4" w:space="0" w:color="auto"/>
              <w:right w:val="nil"/>
            </w:tcBorders>
          </w:tcPr>
          <w:p w14:paraId="6EEA8FC9" w14:textId="77777777" w:rsidR="001C6337" w:rsidRPr="00A31FE2" w:rsidRDefault="001C6337" w:rsidP="00937185">
            <w:pPr>
              <w:rPr>
                <w:color w:val="000000" w:themeColor="text1"/>
                <w:sz w:val="20"/>
              </w:rPr>
            </w:pPr>
          </w:p>
        </w:tc>
        <w:tc>
          <w:tcPr>
            <w:tcW w:w="1858" w:type="dxa"/>
            <w:tcBorders>
              <w:top w:val="nil"/>
              <w:left w:val="nil"/>
              <w:bottom w:val="double" w:sz="4" w:space="0" w:color="auto"/>
              <w:right w:val="nil"/>
            </w:tcBorders>
          </w:tcPr>
          <w:p w14:paraId="379B02A3" w14:textId="77777777" w:rsidR="001C6337" w:rsidRPr="00A31FE2" w:rsidRDefault="001C6337" w:rsidP="00937185">
            <w:pPr>
              <w:rPr>
                <w:color w:val="000000" w:themeColor="text1"/>
                <w:sz w:val="20"/>
              </w:rPr>
            </w:pPr>
          </w:p>
        </w:tc>
        <w:tc>
          <w:tcPr>
            <w:tcW w:w="751" w:type="dxa"/>
            <w:tcBorders>
              <w:top w:val="nil"/>
              <w:left w:val="nil"/>
              <w:bottom w:val="double" w:sz="4" w:space="0" w:color="auto"/>
              <w:right w:val="nil"/>
            </w:tcBorders>
          </w:tcPr>
          <w:p w14:paraId="50C1015A" w14:textId="77777777" w:rsidR="001C6337" w:rsidRPr="00A31FE2" w:rsidRDefault="001C6337" w:rsidP="00937185">
            <w:pPr>
              <w:rPr>
                <w:color w:val="000000" w:themeColor="text1"/>
                <w:sz w:val="20"/>
              </w:rPr>
            </w:pPr>
          </w:p>
        </w:tc>
        <w:tc>
          <w:tcPr>
            <w:tcW w:w="881" w:type="dxa"/>
            <w:tcBorders>
              <w:top w:val="nil"/>
              <w:left w:val="nil"/>
              <w:bottom w:val="double" w:sz="4" w:space="0" w:color="auto"/>
              <w:right w:val="nil"/>
            </w:tcBorders>
          </w:tcPr>
          <w:p w14:paraId="175DC73E" w14:textId="77777777" w:rsidR="001C6337" w:rsidRPr="00A31FE2" w:rsidRDefault="001C6337" w:rsidP="00937185">
            <w:pPr>
              <w:rPr>
                <w:color w:val="000000" w:themeColor="text1"/>
                <w:sz w:val="20"/>
              </w:rPr>
            </w:pPr>
          </w:p>
        </w:tc>
        <w:tc>
          <w:tcPr>
            <w:tcW w:w="990" w:type="dxa"/>
            <w:tcBorders>
              <w:top w:val="nil"/>
              <w:left w:val="nil"/>
              <w:bottom w:val="double" w:sz="4" w:space="0" w:color="auto"/>
              <w:right w:val="nil"/>
            </w:tcBorders>
          </w:tcPr>
          <w:p w14:paraId="03B15E6F" w14:textId="77777777" w:rsidR="001C6337" w:rsidRPr="00A31FE2" w:rsidRDefault="001C6337" w:rsidP="00937185">
            <w:pPr>
              <w:rPr>
                <w:color w:val="000000" w:themeColor="text1"/>
                <w:sz w:val="20"/>
              </w:rPr>
            </w:pPr>
          </w:p>
        </w:tc>
        <w:tc>
          <w:tcPr>
            <w:tcW w:w="180" w:type="dxa"/>
            <w:tcBorders>
              <w:top w:val="nil"/>
              <w:left w:val="nil"/>
              <w:bottom w:val="double" w:sz="4" w:space="0" w:color="auto"/>
              <w:right w:val="nil"/>
            </w:tcBorders>
          </w:tcPr>
          <w:p w14:paraId="468071AF" w14:textId="77777777" w:rsidR="001C6337" w:rsidRPr="00A31FE2" w:rsidRDefault="001C6337" w:rsidP="00937185">
            <w:pPr>
              <w:rPr>
                <w:color w:val="000000" w:themeColor="text1"/>
                <w:sz w:val="20"/>
              </w:rPr>
            </w:pPr>
          </w:p>
        </w:tc>
        <w:tc>
          <w:tcPr>
            <w:tcW w:w="1080" w:type="dxa"/>
            <w:tcBorders>
              <w:top w:val="nil"/>
              <w:left w:val="nil"/>
              <w:bottom w:val="double" w:sz="4" w:space="0" w:color="auto"/>
              <w:right w:val="nil"/>
            </w:tcBorders>
          </w:tcPr>
          <w:p w14:paraId="48962A9A" w14:textId="77777777" w:rsidR="001C6337" w:rsidRPr="00A31FE2" w:rsidRDefault="001C6337" w:rsidP="00937185">
            <w:pPr>
              <w:rPr>
                <w:color w:val="000000" w:themeColor="text1"/>
                <w:sz w:val="20"/>
              </w:rPr>
            </w:pPr>
          </w:p>
        </w:tc>
        <w:tc>
          <w:tcPr>
            <w:tcW w:w="180" w:type="dxa"/>
            <w:tcBorders>
              <w:top w:val="nil"/>
              <w:left w:val="nil"/>
              <w:bottom w:val="double" w:sz="4" w:space="0" w:color="auto"/>
              <w:right w:val="nil"/>
            </w:tcBorders>
          </w:tcPr>
          <w:p w14:paraId="43ED4297" w14:textId="77777777" w:rsidR="001C6337" w:rsidRPr="00A31FE2" w:rsidRDefault="001C6337" w:rsidP="00937185">
            <w:pPr>
              <w:rPr>
                <w:color w:val="000000" w:themeColor="text1"/>
                <w:sz w:val="20"/>
              </w:rPr>
            </w:pPr>
          </w:p>
        </w:tc>
        <w:tc>
          <w:tcPr>
            <w:tcW w:w="990" w:type="dxa"/>
            <w:tcBorders>
              <w:top w:val="nil"/>
              <w:left w:val="nil"/>
              <w:bottom w:val="double" w:sz="4" w:space="0" w:color="auto"/>
              <w:right w:val="nil"/>
            </w:tcBorders>
          </w:tcPr>
          <w:p w14:paraId="0020833C" w14:textId="77777777" w:rsidR="001C6337" w:rsidRPr="00A31FE2" w:rsidRDefault="001C6337" w:rsidP="00937185">
            <w:pPr>
              <w:rPr>
                <w:color w:val="000000" w:themeColor="text1"/>
                <w:sz w:val="20"/>
              </w:rPr>
            </w:pPr>
          </w:p>
        </w:tc>
        <w:tc>
          <w:tcPr>
            <w:tcW w:w="900" w:type="dxa"/>
            <w:tcBorders>
              <w:top w:val="nil"/>
              <w:left w:val="nil"/>
              <w:bottom w:val="double" w:sz="4" w:space="0" w:color="auto"/>
              <w:right w:val="nil"/>
            </w:tcBorders>
          </w:tcPr>
          <w:p w14:paraId="7A57493E" w14:textId="77777777" w:rsidR="001C6337" w:rsidRPr="00A31FE2" w:rsidRDefault="001C6337" w:rsidP="00937185">
            <w:pPr>
              <w:rPr>
                <w:color w:val="000000" w:themeColor="text1"/>
                <w:sz w:val="20"/>
              </w:rPr>
            </w:pPr>
          </w:p>
        </w:tc>
        <w:tc>
          <w:tcPr>
            <w:tcW w:w="180" w:type="dxa"/>
            <w:tcBorders>
              <w:top w:val="nil"/>
              <w:left w:val="nil"/>
              <w:bottom w:val="double" w:sz="4" w:space="0" w:color="auto"/>
            </w:tcBorders>
          </w:tcPr>
          <w:p w14:paraId="01A1D56D" w14:textId="77777777" w:rsidR="001C6337" w:rsidRPr="00A31FE2" w:rsidRDefault="001C6337" w:rsidP="00937185">
            <w:pPr>
              <w:rPr>
                <w:color w:val="000000" w:themeColor="text1"/>
                <w:sz w:val="20"/>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388568E0" w14:textId="77777777" w:rsidR="001C6337" w:rsidRPr="00A31FE2" w:rsidRDefault="001C6337" w:rsidP="00937185">
            <w:pPr>
              <w:rPr>
                <w:b/>
                <w:bCs/>
                <w:color w:val="000000" w:themeColor="text1"/>
                <w:sz w:val="20"/>
              </w:rPr>
            </w:pPr>
            <w:r w:rsidRPr="00A31FE2">
              <w:rPr>
                <w:b/>
                <w:color w:val="000000" w:themeColor="text1"/>
                <w:sz w:val="20"/>
              </w:rPr>
              <w:t>Total</w:t>
            </w:r>
          </w:p>
        </w:tc>
        <w:tc>
          <w:tcPr>
            <w:tcW w:w="806" w:type="dxa"/>
            <w:tcBorders>
              <w:top w:val="single" w:sz="6" w:space="0" w:color="auto"/>
              <w:bottom w:val="double" w:sz="4" w:space="0" w:color="auto"/>
              <w:right w:val="single" w:sz="6" w:space="0" w:color="auto"/>
            </w:tcBorders>
            <w:shd w:val="thinDiagCross" w:color="auto" w:fill="auto"/>
          </w:tcPr>
          <w:p w14:paraId="71152EA4"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54AB4A01"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double" w:sz="4" w:space="0" w:color="auto"/>
              <w:right w:val="double" w:sz="4" w:space="0" w:color="auto"/>
            </w:tcBorders>
          </w:tcPr>
          <w:p w14:paraId="4A42EF17" w14:textId="77777777" w:rsidR="001C6337" w:rsidRPr="00A31FE2" w:rsidRDefault="001C6337" w:rsidP="00937185">
            <w:pPr>
              <w:rPr>
                <w:color w:val="000000" w:themeColor="text1"/>
                <w:sz w:val="20"/>
              </w:rPr>
            </w:pPr>
          </w:p>
        </w:tc>
      </w:tr>
    </w:tbl>
    <w:p w14:paraId="6573B0E5" w14:textId="77777777" w:rsidR="001C6337" w:rsidRPr="00A31FE2" w:rsidRDefault="001C6337" w:rsidP="001C6337">
      <w:pPr>
        <w:tabs>
          <w:tab w:val="left" w:pos="2340"/>
        </w:tabs>
        <w:rPr>
          <w:color w:val="000000" w:themeColor="text1"/>
          <w:sz w:val="20"/>
        </w:rPr>
      </w:pPr>
    </w:p>
    <w:p w14:paraId="5E829A9E" w14:textId="1FAED77E" w:rsidR="001C6337" w:rsidRPr="00A31FE2" w:rsidRDefault="00DA4609" w:rsidP="001C6337">
      <w:pPr>
        <w:tabs>
          <w:tab w:val="left" w:pos="360"/>
        </w:tabs>
        <w:ind w:left="360" w:hanging="360"/>
        <w:rPr>
          <w:color w:val="000000" w:themeColor="text1"/>
          <w:sz w:val="18"/>
          <w:szCs w:val="22"/>
        </w:rPr>
      </w:pPr>
      <w:r w:rsidRPr="00A31FE2">
        <w:rPr>
          <w:color w:val="000000" w:themeColor="text1"/>
          <w:sz w:val="18"/>
          <w:szCs w:val="22"/>
        </w:rPr>
        <w:t>1</w:t>
      </w:r>
      <w:r w:rsidR="001C6337" w:rsidRPr="00A31FE2">
        <w:rPr>
          <w:color w:val="000000" w:themeColor="text1"/>
          <w:sz w:val="22"/>
          <w:szCs w:val="22"/>
        </w:rPr>
        <w:tab/>
      </w:r>
      <w:r w:rsidR="001C6337" w:rsidRPr="00A31FE2">
        <w:rPr>
          <w:color w:val="000000" w:themeColor="text1"/>
          <w:sz w:val="18"/>
          <w:szCs w:val="22"/>
        </w:rPr>
        <w:t>Los meses se cuentan desde el comienzo del trabajo/movilización. Un (1) mes equivale a veintidós (22) días laborables (facturables). Un día laborable (facturable) no podrá ser de menos de ocho (8) horas laborables (facturables)</w:t>
      </w:r>
    </w:p>
    <w:p w14:paraId="284E0A33" w14:textId="3A7C71C1" w:rsidR="00D816D9" w:rsidRPr="00A31FE2" w:rsidRDefault="00DA4609" w:rsidP="00DA4609">
      <w:pPr>
        <w:tabs>
          <w:tab w:val="left" w:pos="360"/>
        </w:tabs>
        <w:ind w:left="360" w:hanging="360"/>
        <w:rPr>
          <w:color w:val="000000" w:themeColor="text1"/>
          <w:sz w:val="18"/>
          <w:szCs w:val="22"/>
        </w:rPr>
      </w:pPr>
      <w:r w:rsidRPr="00A31FE2">
        <w:rPr>
          <w:color w:val="000000" w:themeColor="text1"/>
          <w:sz w:val="18"/>
          <w:szCs w:val="22"/>
        </w:rPr>
        <w:t>2</w:t>
      </w:r>
      <w:r w:rsidR="001C6337" w:rsidRPr="00A31FE2">
        <w:rPr>
          <w:color w:val="000000" w:themeColor="text1"/>
          <w:sz w:val="22"/>
          <w:szCs w:val="22"/>
        </w:rPr>
        <w:tab/>
      </w:r>
      <w:r w:rsidR="001C6337" w:rsidRPr="00A31FE2">
        <w:rPr>
          <w:color w:val="000000" w:themeColor="text1"/>
          <w:sz w:val="18"/>
          <w:szCs w:val="22"/>
        </w:rPr>
        <w:t xml:space="preserve">“Sede” hace referencia al trabajo en la oficina del país de residencia del Experto. “Campo” hace referencia al trabajo realizado en el país del Contratante o en cualquier otro país que no sea el de residencia del Experto. </w:t>
      </w:r>
    </w:p>
    <w:p w14:paraId="54EA1799" w14:textId="52964EE9" w:rsidR="00D816D9" w:rsidRPr="00A31FE2" w:rsidRDefault="00D816D9" w:rsidP="00D816D9">
      <w:pPr>
        <w:tabs>
          <w:tab w:val="left" w:pos="360"/>
        </w:tabs>
        <w:rPr>
          <w:color w:val="000000" w:themeColor="text1"/>
          <w:sz w:val="22"/>
          <w:szCs w:val="22"/>
        </w:rPr>
      </w:pPr>
      <w:r w:rsidRPr="00A31FE2">
        <w:rPr>
          <w:noProof/>
          <w:color w:val="000000" w:themeColor="text1"/>
          <w:sz w:val="22"/>
          <w:szCs w:val="22"/>
        </w:rPr>
        <mc:AlternateContent>
          <mc:Choice Requires="wps">
            <w:drawing>
              <wp:anchor distT="0" distB="0" distL="114300" distR="114300" simplePos="0" relativeHeight="251666432" behindDoc="0" locked="0" layoutInCell="1" allowOverlap="1" wp14:anchorId="12A4C1B5" wp14:editId="55A7FC5E">
                <wp:simplePos x="0" y="0"/>
                <wp:positionH relativeFrom="column">
                  <wp:posOffset>114300</wp:posOffset>
                </wp:positionH>
                <wp:positionV relativeFrom="paragraph">
                  <wp:posOffset>17145</wp:posOffset>
                </wp:positionV>
                <wp:extent cx="457200" cy="90170"/>
                <wp:effectExtent l="9525" t="12065" r="9525" b="12065"/>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1C0EB" id="Rectangle 17" o:spid="_x0000_s1026" style="position:absolute;margin-left:9pt;margin-top:1.35pt;width:36pt;height: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" fillcolor="black"/>
            </w:pict>
          </mc:Fallback>
        </mc:AlternateContent>
      </w:r>
      <w:r w:rsidRPr="00A31FE2">
        <w:rPr>
          <w:color w:val="000000" w:themeColor="text1"/>
          <w:sz w:val="22"/>
          <w:szCs w:val="22"/>
        </w:rPr>
        <w:t xml:space="preserve">                       </w:t>
      </w:r>
      <w:r w:rsidR="0085661A" w:rsidRPr="00A31FE2">
        <w:rPr>
          <w:color w:val="000000" w:themeColor="text1"/>
          <w:sz w:val="22"/>
          <w:szCs w:val="22"/>
        </w:rPr>
        <w:t>Tiempo completo</w:t>
      </w:r>
    </w:p>
    <w:p w14:paraId="370F4B8B" w14:textId="2E918D3A" w:rsidR="00BB5514" w:rsidRPr="00A31FE2" w:rsidRDefault="00D816D9" w:rsidP="00D816D9">
      <w:pPr>
        <w:tabs>
          <w:tab w:val="left" w:pos="360"/>
        </w:tabs>
        <w:rPr>
          <w:color w:val="000000" w:themeColor="text1"/>
          <w:sz w:val="22"/>
          <w:szCs w:val="22"/>
        </w:rPr>
        <w:sectPr w:rsidR="00BB5514" w:rsidRPr="00A31FE2" w:rsidSect="001A0A7A">
          <w:headerReference w:type="even" r:id="rId101"/>
          <w:headerReference w:type="default" r:id="rId102"/>
          <w:footerReference w:type="default" r:id="rId103"/>
          <w:footnotePr>
            <w:numRestart w:val="eachSect"/>
          </w:footnotePr>
          <w:pgSz w:w="15840" w:h="12240" w:orient="landscape" w:code="1"/>
          <w:pgMar w:top="1440" w:right="1440" w:bottom="1440" w:left="1440" w:header="720" w:footer="720" w:gutter="0"/>
          <w:cols w:space="720"/>
        </w:sectPr>
      </w:pPr>
      <w:r w:rsidRPr="00A31FE2">
        <w:rPr>
          <w:noProof/>
          <w:color w:val="000000" w:themeColor="text1"/>
          <w:sz w:val="22"/>
          <w:szCs w:val="22"/>
        </w:rPr>
        <mc:AlternateContent>
          <mc:Choice Requires="wps">
            <w:drawing>
              <wp:anchor distT="0" distB="0" distL="114300" distR="114300" simplePos="0" relativeHeight="251667456" behindDoc="0" locked="0" layoutInCell="1" allowOverlap="1" wp14:anchorId="28898428" wp14:editId="3E9FBC7C">
                <wp:simplePos x="0" y="0"/>
                <wp:positionH relativeFrom="column">
                  <wp:posOffset>114300</wp:posOffset>
                </wp:positionH>
                <wp:positionV relativeFrom="paragraph">
                  <wp:posOffset>23495</wp:posOffset>
                </wp:positionV>
                <wp:extent cx="457200" cy="90170"/>
                <wp:effectExtent l="9525" t="11430" r="9525" b="1270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CAC2B" id="Rectangle 18" o:spid="_x0000_s1026" style="position:absolute;margin-left:9pt;margin-top:1.85pt;width:36pt;height: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" fillcolor="black">
                <v:fill r:id="rId104" o:title="" type="pattern"/>
              </v:rect>
            </w:pict>
          </mc:Fallback>
        </mc:AlternateContent>
      </w:r>
      <w:r w:rsidRPr="00A31FE2">
        <w:rPr>
          <w:color w:val="000000" w:themeColor="text1"/>
          <w:sz w:val="22"/>
          <w:szCs w:val="22"/>
        </w:rPr>
        <w:t xml:space="preserve">                       </w:t>
      </w:r>
      <w:r w:rsidR="0085661A" w:rsidRPr="00A31FE2">
        <w:rPr>
          <w:color w:val="000000" w:themeColor="text1"/>
          <w:sz w:val="22"/>
          <w:szCs w:val="22"/>
        </w:rPr>
        <w:t xml:space="preserve">Tiempo </w:t>
      </w:r>
      <w:r w:rsidR="00575E5F" w:rsidRPr="00A31FE2">
        <w:rPr>
          <w:color w:val="000000" w:themeColor="text1"/>
          <w:sz w:val="22"/>
          <w:szCs w:val="22"/>
        </w:rPr>
        <w:t>parcial</w:t>
      </w:r>
    </w:p>
    <w:p w14:paraId="7BA2A5B6" w14:textId="77777777" w:rsidR="00D816D9" w:rsidRPr="00A31FE2" w:rsidRDefault="00D816D9" w:rsidP="00D816D9">
      <w:pPr>
        <w:tabs>
          <w:tab w:val="left" w:pos="360"/>
        </w:tabs>
        <w:rPr>
          <w:color w:val="000000" w:themeColor="text1"/>
        </w:rPr>
      </w:pPr>
    </w:p>
    <w:p w14:paraId="22D4FBFF" w14:textId="698BDFE8" w:rsidR="00E26F03" w:rsidRPr="00A31FE2" w:rsidRDefault="00E26F03" w:rsidP="00E26F03">
      <w:pPr>
        <w:jc w:val="center"/>
        <w:rPr>
          <w:b/>
          <w:smallCaps/>
          <w:color w:val="000000" w:themeColor="text1"/>
          <w:sz w:val="28"/>
          <w:szCs w:val="28"/>
        </w:rPr>
      </w:pPr>
      <w:r w:rsidRPr="00A31FE2">
        <w:rPr>
          <w:b/>
          <w:smallCaps/>
          <w:color w:val="000000" w:themeColor="text1"/>
          <w:sz w:val="28"/>
          <w:szCs w:val="28"/>
        </w:rPr>
        <w:t>FORMULARIO DE PROPUESTA TÉCNICA 4</w:t>
      </w:r>
    </w:p>
    <w:p w14:paraId="63EC033D" w14:textId="77777777" w:rsidR="00BC73B6" w:rsidRPr="00A31FE2" w:rsidRDefault="00BC73B6" w:rsidP="00BC73B6">
      <w:pPr>
        <w:jc w:val="center"/>
        <w:rPr>
          <w:b/>
          <w:smallCaps/>
          <w:color w:val="000000" w:themeColor="text1"/>
          <w:sz w:val="28"/>
          <w:szCs w:val="28"/>
        </w:rPr>
      </w:pPr>
    </w:p>
    <w:p w14:paraId="70451B24" w14:textId="77777777" w:rsidR="00BC73B6" w:rsidRPr="00A31FE2" w:rsidRDefault="00BC73B6" w:rsidP="00BC73B6">
      <w:pPr>
        <w:jc w:val="center"/>
        <w:rPr>
          <w:b/>
          <w:smallCaps/>
          <w:color w:val="000000" w:themeColor="text1"/>
          <w:sz w:val="28"/>
          <w:szCs w:val="28"/>
        </w:rPr>
      </w:pPr>
      <w:r w:rsidRPr="00A31FE2">
        <w:rPr>
          <w:b/>
          <w:smallCaps/>
          <w:color w:val="000000" w:themeColor="text1"/>
          <w:sz w:val="28"/>
        </w:rPr>
        <w:t xml:space="preserve">CURRÍCULUM </w:t>
      </w:r>
    </w:p>
    <w:p w14:paraId="262F2812" w14:textId="77777777" w:rsidR="00BC73B6" w:rsidRPr="00A31FE2" w:rsidRDefault="00BC73B6" w:rsidP="00BC73B6">
      <w:pPr>
        <w:rPr>
          <w:color w:val="000000" w:themeColor="text1"/>
        </w:rPr>
      </w:pPr>
    </w:p>
    <w:p w14:paraId="7A20F4E8" w14:textId="77777777" w:rsidR="00BC73B6" w:rsidRPr="00A31FE2" w:rsidRDefault="00BC73B6" w:rsidP="00BC73B6">
      <w:pPr>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A31FE2" w:rsidRPr="00A31FE2" w14:paraId="7F839412" w14:textId="77777777" w:rsidTr="00937185">
        <w:tc>
          <w:tcPr>
            <w:tcW w:w="3618" w:type="dxa"/>
          </w:tcPr>
          <w:p w14:paraId="5D60553A" w14:textId="77777777" w:rsidR="00BC73B6" w:rsidRPr="00A31FE2" w:rsidRDefault="00BC73B6" w:rsidP="00937185">
            <w:pPr>
              <w:spacing w:before="60" w:after="60"/>
              <w:rPr>
                <w:color w:val="000000" w:themeColor="text1"/>
              </w:rPr>
            </w:pPr>
            <w:r w:rsidRPr="00A31FE2">
              <w:rPr>
                <w:b/>
                <w:color w:val="000000" w:themeColor="text1"/>
                <w:sz w:val="22"/>
              </w:rPr>
              <w:t>Nombre del cargo y número</w:t>
            </w:r>
          </w:p>
        </w:tc>
        <w:tc>
          <w:tcPr>
            <w:tcW w:w="5598" w:type="dxa"/>
          </w:tcPr>
          <w:p w14:paraId="53B2701B" w14:textId="77777777" w:rsidR="00BC73B6" w:rsidRPr="00A31FE2" w:rsidRDefault="00BC73B6" w:rsidP="00937185">
            <w:pPr>
              <w:spacing w:before="60" w:after="60"/>
              <w:rPr>
                <w:i/>
                <w:iCs/>
                <w:color w:val="000000" w:themeColor="text1"/>
                <w:sz w:val="20"/>
                <w:szCs w:val="20"/>
              </w:rPr>
            </w:pPr>
            <w:r w:rsidRPr="00A31FE2">
              <w:rPr>
                <w:i/>
                <w:iCs/>
                <w:color w:val="000000" w:themeColor="text1"/>
                <w:sz w:val="20"/>
              </w:rPr>
              <w:t>{Por ejemplo, P-1, JEFE DE EQUIPO}</w:t>
            </w:r>
          </w:p>
        </w:tc>
      </w:tr>
      <w:tr w:rsidR="00A31FE2" w:rsidRPr="00A31FE2" w14:paraId="7B3B2387" w14:textId="77777777" w:rsidTr="00937185">
        <w:tc>
          <w:tcPr>
            <w:tcW w:w="3618" w:type="dxa"/>
          </w:tcPr>
          <w:p w14:paraId="75D475B0" w14:textId="77777777" w:rsidR="00BC73B6" w:rsidRPr="00A31FE2" w:rsidRDefault="00BC73B6" w:rsidP="00937185">
            <w:pPr>
              <w:spacing w:before="60" w:after="60"/>
              <w:rPr>
                <w:color w:val="000000" w:themeColor="text1"/>
              </w:rPr>
            </w:pPr>
            <w:r w:rsidRPr="00A31FE2">
              <w:rPr>
                <w:b/>
                <w:color w:val="000000" w:themeColor="text1"/>
                <w:sz w:val="22"/>
              </w:rPr>
              <w:t>Nombre del Experto:</w:t>
            </w:r>
            <w:r w:rsidRPr="00A31FE2">
              <w:rPr>
                <w:color w:val="000000" w:themeColor="text1"/>
                <w:sz w:val="22"/>
              </w:rPr>
              <w:t xml:space="preserve"> </w:t>
            </w:r>
          </w:p>
        </w:tc>
        <w:tc>
          <w:tcPr>
            <w:tcW w:w="5598" w:type="dxa"/>
          </w:tcPr>
          <w:p w14:paraId="72B3EA94" w14:textId="77777777" w:rsidR="00BC73B6" w:rsidRPr="00A31FE2" w:rsidRDefault="00BC73B6" w:rsidP="00937185">
            <w:pPr>
              <w:spacing w:before="60" w:after="60"/>
              <w:rPr>
                <w:i/>
                <w:iCs/>
                <w:color w:val="000000" w:themeColor="text1"/>
                <w:sz w:val="20"/>
                <w:szCs w:val="20"/>
              </w:rPr>
            </w:pPr>
            <w:r w:rsidRPr="00A31FE2">
              <w:rPr>
                <w:i/>
                <w:iCs/>
                <w:color w:val="000000" w:themeColor="text1"/>
                <w:sz w:val="20"/>
              </w:rPr>
              <w:t>{Indique el nombre completo}</w:t>
            </w:r>
          </w:p>
        </w:tc>
      </w:tr>
      <w:tr w:rsidR="00A31FE2" w:rsidRPr="00A31FE2" w14:paraId="7004338B" w14:textId="77777777" w:rsidTr="00937185">
        <w:tc>
          <w:tcPr>
            <w:tcW w:w="3618" w:type="dxa"/>
          </w:tcPr>
          <w:p w14:paraId="26CEE44F" w14:textId="77777777" w:rsidR="00BC73B6" w:rsidRPr="00A31FE2" w:rsidRDefault="00BC73B6" w:rsidP="00937185">
            <w:pPr>
              <w:spacing w:before="60" w:after="60"/>
              <w:rPr>
                <w:color w:val="000000" w:themeColor="text1"/>
              </w:rPr>
            </w:pPr>
            <w:r w:rsidRPr="00A31FE2">
              <w:rPr>
                <w:b/>
                <w:color w:val="000000" w:themeColor="text1"/>
                <w:sz w:val="22"/>
              </w:rPr>
              <w:t>Fecha de nacimiento:</w:t>
            </w:r>
          </w:p>
        </w:tc>
        <w:tc>
          <w:tcPr>
            <w:tcW w:w="5598" w:type="dxa"/>
          </w:tcPr>
          <w:p w14:paraId="6A1984B0" w14:textId="77777777" w:rsidR="00BC73B6" w:rsidRPr="00A31FE2" w:rsidRDefault="00BC73B6" w:rsidP="00937185">
            <w:pPr>
              <w:spacing w:before="60" w:after="60"/>
              <w:rPr>
                <w:i/>
                <w:iCs/>
                <w:color w:val="000000" w:themeColor="text1"/>
                <w:sz w:val="20"/>
                <w:szCs w:val="20"/>
              </w:rPr>
            </w:pPr>
            <w:r w:rsidRPr="00A31FE2">
              <w:rPr>
                <w:i/>
                <w:iCs/>
                <w:color w:val="000000" w:themeColor="text1"/>
                <w:sz w:val="20"/>
              </w:rPr>
              <w:t>{Día/mes/año}</w:t>
            </w:r>
          </w:p>
        </w:tc>
      </w:tr>
      <w:tr w:rsidR="00BC73B6" w:rsidRPr="00A31FE2" w14:paraId="5701980B" w14:textId="77777777" w:rsidTr="00937185">
        <w:tc>
          <w:tcPr>
            <w:tcW w:w="3618" w:type="dxa"/>
          </w:tcPr>
          <w:p w14:paraId="6C3A5301" w14:textId="77777777" w:rsidR="00BC73B6" w:rsidRPr="00A31FE2" w:rsidRDefault="00BC73B6" w:rsidP="00937185">
            <w:pPr>
              <w:spacing w:before="60" w:after="60"/>
              <w:rPr>
                <w:color w:val="000000" w:themeColor="text1"/>
              </w:rPr>
            </w:pPr>
            <w:r w:rsidRPr="00A31FE2">
              <w:rPr>
                <w:b/>
                <w:color w:val="000000" w:themeColor="text1"/>
                <w:sz w:val="22"/>
              </w:rPr>
              <w:t>País de ciudadanía/residencia</w:t>
            </w:r>
          </w:p>
        </w:tc>
        <w:tc>
          <w:tcPr>
            <w:tcW w:w="5598" w:type="dxa"/>
          </w:tcPr>
          <w:p w14:paraId="148F42C7" w14:textId="77777777" w:rsidR="00BC73B6" w:rsidRPr="00A31FE2" w:rsidRDefault="00BC73B6" w:rsidP="00937185">
            <w:pPr>
              <w:spacing w:before="60" w:after="60"/>
              <w:rPr>
                <w:color w:val="000000" w:themeColor="text1"/>
              </w:rPr>
            </w:pPr>
          </w:p>
        </w:tc>
      </w:tr>
    </w:tbl>
    <w:p w14:paraId="7332D055" w14:textId="77777777" w:rsidR="00BC73B6" w:rsidRPr="00A31FE2" w:rsidRDefault="00BC73B6" w:rsidP="00BC73B6">
      <w:pPr>
        <w:rPr>
          <w:color w:val="000000" w:themeColor="text1"/>
        </w:rPr>
      </w:pPr>
    </w:p>
    <w:p w14:paraId="7F6F541F" w14:textId="77777777" w:rsidR="00BC73B6" w:rsidRPr="00A31FE2" w:rsidRDefault="00BC73B6" w:rsidP="00BC73B6">
      <w:pPr>
        <w:jc w:val="both"/>
        <w:rPr>
          <w:i/>
          <w:iCs/>
          <w:color w:val="000000" w:themeColor="text1"/>
          <w:sz w:val="18"/>
        </w:rPr>
      </w:pPr>
      <w:r w:rsidRPr="00A31FE2">
        <w:rPr>
          <w:b/>
          <w:color w:val="000000" w:themeColor="text1"/>
        </w:rPr>
        <w:t xml:space="preserve">Educación: </w:t>
      </w:r>
      <w:r w:rsidRPr="00A31FE2">
        <w:rPr>
          <w:color w:val="000000" w:themeColor="text1"/>
        </w:rPr>
        <w:t>{</w:t>
      </w:r>
      <w:r w:rsidRPr="00A31FE2">
        <w:rPr>
          <w:i/>
          <w:iCs/>
          <w:color w:val="000000" w:themeColor="text1"/>
        </w:rPr>
        <w:t>Consigne aquí los estudios universitarios u otra clase de estudios especializados de cada Experto, con los nombres de las instituciones educativas y fechas en las que los cursaron, y título(s)/diploma(s) obtenido(s)}.</w:t>
      </w:r>
    </w:p>
    <w:p w14:paraId="6CFB2437" w14:textId="77777777" w:rsidR="00BC73B6" w:rsidRPr="00A31FE2" w:rsidRDefault="00BC73B6" w:rsidP="00BC73B6">
      <w:pPr>
        <w:spacing w:before="60" w:after="60"/>
        <w:rPr>
          <w:b/>
          <w:color w:val="000000" w:themeColor="text1"/>
        </w:rPr>
      </w:pPr>
      <w:r w:rsidRPr="00A31FE2">
        <w:rPr>
          <w:b/>
          <w:color w:val="000000" w:themeColor="text1"/>
        </w:rPr>
        <w:t>________________________________________________________________________</w:t>
      </w:r>
    </w:p>
    <w:p w14:paraId="79A95507" w14:textId="77777777" w:rsidR="00BC73B6" w:rsidRPr="00A31FE2" w:rsidRDefault="00BC73B6" w:rsidP="00BC73B6">
      <w:pPr>
        <w:rPr>
          <w:b/>
          <w:color w:val="000000" w:themeColor="text1"/>
        </w:rPr>
      </w:pPr>
    </w:p>
    <w:p w14:paraId="702FE1E7" w14:textId="77777777" w:rsidR="00BC73B6" w:rsidRPr="00A31FE2" w:rsidRDefault="00BC73B6" w:rsidP="00BC73B6">
      <w:pPr>
        <w:spacing w:after="120"/>
        <w:jc w:val="both"/>
        <w:rPr>
          <w:color w:val="000000" w:themeColor="text1"/>
          <w:sz w:val="18"/>
        </w:rPr>
      </w:pPr>
      <w:r w:rsidRPr="00A31FE2">
        <w:rPr>
          <w:b/>
          <w:color w:val="000000" w:themeColor="text1"/>
        </w:rPr>
        <w:t xml:space="preserve">Experiencia laboral pertinente para el trabajo: </w:t>
      </w:r>
      <w:r w:rsidRPr="00A31FE2">
        <w:rPr>
          <w:color w:val="000000" w:themeColor="text1"/>
        </w:rPr>
        <w:t>{</w:t>
      </w:r>
      <w:r w:rsidRPr="00A31FE2">
        <w:rPr>
          <w:i/>
          <w:iCs/>
          <w:color w:val="000000" w:themeColor="text1"/>
        </w:rPr>
        <w:t>Comenzando por el cargo actual, haga una lista en orden cronológico inverso. Indique fechas, nombre de la organización empleadora, títulos de los cargos ocupados, tipos de actividades realizadas, lugar del trabajo e información de contacto de contratantes y entidades empleadoras anteriores a los que se pueda contactar para obtener referencias. No deben incluirse los empleos anteriores que no resulten pertinentes para este trabajo</w:t>
      </w:r>
      <w:r w:rsidRPr="00A31FE2">
        <w:rPr>
          <w:color w:val="000000" w:themeColor="text1"/>
        </w:rPr>
        <w:t>}.</w:t>
      </w:r>
    </w:p>
    <w:p w14:paraId="77FA5E90" w14:textId="77777777" w:rsidR="00BC73B6" w:rsidRPr="00A31FE2" w:rsidRDefault="00BC73B6" w:rsidP="00BC73B6">
      <w:pPr>
        <w:rPr>
          <w:color w:val="000000" w:themeColor="text1"/>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118"/>
        <w:gridCol w:w="1985"/>
        <w:gridCol w:w="2406"/>
      </w:tblGrid>
      <w:tr w:rsidR="00A31FE2" w:rsidRPr="00A31FE2" w14:paraId="256C41F9" w14:textId="77777777" w:rsidTr="006215AD">
        <w:trPr>
          <w:tblHeader/>
        </w:trPr>
        <w:tc>
          <w:tcPr>
            <w:tcW w:w="1555" w:type="dxa"/>
          </w:tcPr>
          <w:p w14:paraId="5B0AC00F" w14:textId="77777777" w:rsidR="00BC73B6" w:rsidRPr="00A31FE2" w:rsidRDefault="00BC73B6" w:rsidP="00937185">
            <w:pPr>
              <w:spacing w:before="60" w:after="60"/>
              <w:rPr>
                <w:b/>
                <w:color w:val="000000" w:themeColor="text1"/>
              </w:rPr>
            </w:pPr>
            <w:r w:rsidRPr="00A31FE2">
              <w:rPr>
                <w:b/>
                <w:color w:val="000000" w:themeColor="text1"/>
                <w:sz w:val="22"/>
              </w:rPr>
              <w:t>Período</w:t>
            </w:r>
          </w:p>
        </w:tc>
        <w:tc>
          <w:tcPr>
            <w:tcW w:w="3118" w:type="dxa"/>
          </w:tcPr>
          <w:p w14:paraId="4676E221" w14:textId="77777777" w:rsidR="00BC73B6" w:rsidRPr="00A31FE2" w:rsidRDefault="00BC73B6" w:rsidP="00937185">
            <w:pPr>
              <w:spacing w:before="60" w:after="60"/>
              <w:rPr>
                <w:b/>
                <w:color w:val="000000" w:themeColor="text1"/>
              </w:rPr>
            </w:pPr>
            <w:r w:rsidRPr="00A31FE2">
              <w:rPr>
                <w:b/>
                <w:color w:val="000000" w:themeColor="text1"/>
                <w:sz w:val="22"/>
              </w:rPr>
              <w:t xml:space="preserve">Entidad empleadora y su cargo/puesto. Información </w:t>
            </w:r>
            <w:r w:rsidRPr="00A31FE2">
              <w:rPr>
                <w:b/>
                <w:color w:val="000000" w:themeColor="text1"/>
                <w:sz w:val="22"/>
              </w:rPr>
              <w:br/>
              <w:t>de contacto para solicitar referencias</w:t>
            </w:r>
          </w:p>
        </w:tc>
        <w:tc>
          <w:tcPr>
            <w:tcW w:w="1985" w:type="dxa"/>
          </w:tcPr>
          <w:p w14:paraId="59CDEE4B" w14:textId="77777777" w:rsidR="00BC73B6" w:rsidRPr="00A31FE2" w:rsidRDefault="00BC73B6" w:rsidP="00937185">
            <w:pPr>
              <w:spacing w:before="60" w:after="60"/>
              <w:rPr>
                <w:b/>
                <w:color w:val="000000" w:themeColor="text1"/>
              </w:rPr>
            </w:pPr>
            <w:r w:rsidRPr="00A31FE2">
              <w:rPr>
                <w:b/>
                <w:color w:val="000000" w:themeColor="text1"/>
                <w:sz w:val="22"/>
              </w:rPr>
              <w:t xml:space="preserve">País </w:t>
            </w:r>
          </w:p>
        </w:tc>
        <w:tc>
          <w:tcPr>
            <w:tcW w:w="2406" w:type="dxa"/>
          </w:tcPr>
          <w:p w14:paraId="4C3B9913" w14:textId="77777777" w:rsidR="00BC73B6" w:rsidRPr="00A31FE2" w:rsidRDefault="00BC73B6" w:rsidP="00937185">
            <w:pPr>
              <w:spacing w:before="60" w:after="60"/>
              <w:rPr>
                <w:b/>
                <w:color w:val="000000" w:themeColor="text1"/>
              </w:rPr>
            </w:pPr>
            <w:r w:rsidRPr="00A31FE2">
              <w:rPr>
                <w:b/>
                <w:color w:val="000000" w:themeColor="text1"/>
                <w:sz w:val="22"/>
              </w:rPr>
              <w:t xml:space="preserve">Resumen de las actividades realizadas pertinentes para </w:t>
            </w:r>
            <w:r w:rsidRPr="00A31FE2">
              <w:rPr>
                <w:b/>
                <w:color w:val="000000" w:themeColor="text1"/>
                <w:sz w:val="22"/>
              </w:rPr>
              <w:br/>
              <w:t>este trabajo</w:t>
            </w:r>
          </w:p>
        </w:tc>
      </w:tr>
      <w:tr w:rsidR="00A31FE2" w:rsidRPr="00A31FE2" w14:paraId="0F3EAEEB" w14:textId="77777777" w:rsidTr="00937185">
        <w:tc>
          <w:tcPr>
            <w:tcW w:w="1555" w:type="dxa"/>
          </w:tcPr>
          <w:p w14:paraId="452BBFA7" w14:textId="77777777" w:rsidR="00BC73B6" w:rsidRPr="00A31FE2" w:rsidRDefault="00BC73B6" w:rsidP="00937185">
            <w:pPr>
              <w:spacing w:before="60" w:after="60"/>
              <w:rPr>
                <w:i/>
                <w:iCs/>
                <w:color w:val="000000" w:themeColor="text1"/>
              </w:rPr>
            </w:pPr>
            <w:r w:rsidRPr="00A31FE2">
              <w:rPr>
                <w:i/>
                <w:iCs/>
                <w:color w:val="000000" w:themeColor="text1"/>
                <w:sz w:val="22"/>
              </w:rPr>
              <w:t xml:space="preserve">[Por ejemplo, mayo de </w:t>
            </w:r>
            <w:r w:rsidRPr="00A31FE2">
              <w:rPr>
                <w:i/>
                <w:iCs/>
                <w:color w:val="000000" w:themeColor="text1"/>
                <w:sz w:val="22"/>
              </w:rPr>
              <w:br/>
              <w:t>2005-presente]</w:t>
            </w:r>
          </w:p>
        </w:tc>
        <w:tc>
          <w:tcPr>
            <w:tcW w:w="3118" w:type="dxa"/>
          </w:tcPr>
          <w:p w14:paraId="3A644D79" w14:textId="77777777" w:rsidR="00BC73B6" w:rsidRPr="00A31FE2" w:rsidRDefault="00BC73B6" w:rsidP="00937185">
            <w:pPr>
              <w:spacing w:before="60" w:after="60"/>
              <w:rPr>
                <w:i/>
                <w:iCs/>
                <w:color w:val="000000" w:themeColor="text1"/>
              </w:rPr>
            </w:pPr>
            <w:r w:rsidRPr="00A31FE2">
              <w:rPr>
                <w:i/>
                <w:iCs/>
                <w:color w:val="000000" w:themeColor="text1"/>
                <w:sz w:val="22"/>
              </w:rPr>
              <w:t>[Por ejemplo, Ministerio de ……, asesor /Consultor de …</w:t>
            </w:r>
          </w:p>
          <w:p w14:paraId="34FCF2B3" w14:textId="77777777" w:rsidR="00BC73B6" w:rsidRPr="00A31FE2" w:rsidRDefault="00BC73B6" w:rsidP="00937185">
            <w:pPr>
              <w:spacing w:before="60" w:after="60"/>
              <w:rPr>
                <w:i/>
                <w:iCs/>
                <w:color w:val="000000" w:themeColor="text1"/>
              </w:rPr>
            </w:pPr>
          </w:p>
          <w:p w14:paraId="66F78B66" w14:textId="1D2A3755" w:rsidR="00BC73B6" w:rsidRPr="00A31FE2" w:rsidRDefault="00BC73B6" w:rsidP="00937185">
            <w:pPr>
              <w:spacing w:before="60" w:after="60"/>
              <w:rPr>
                <w:i/>
                <w:iCs/>
                <w:color w:val="000000" w:themeColor="text1"/>
              </w:rPr>
            </w:pPr>
            <w:r w:rsidRPr="00A31FE2">
              <w:rPr>
                <w:i/>
                <w:iCs/>
                <w:color w:val="000000" w:themeColor="text1"/>
                <w:sz w:val="22"/>
              </w:rPr>
              <w:t>Para solicitar referencias: Teléfono…………/</w:t>
            </w:r>
            <w:r w:rsidRPr="00A31FE2">
              <w:rPr>
                <w:i/>
                <w:iCs/>
                <w:color w:val="000000" w:themeColor="text1"/>
                <w:sz w:val="22"/>
              </w:rPr>
              <w:br/>
              <w:t>correo electrónico……; ]</w:t>
            </w:r>
          </w:p>
        </w:tc>
        <w:tc>
          <w:tcPr>
            <w:tcW w:w="1985" w:type="dxa"/>
          </w:tcPr>
          <w:p w14:paraId="41ABC81B" w14:textId="77777777" w:rsidR="00BC73B6" w:rsidRPr="00A31FE2" w:rsidRDefault="00BC73B6" w:rsidP="00937185">
            <w:pPr>
              <w:spacing w:before="60" w:after="60"/>
              <w:rPr>
                <w:b/>
                <w:color w:val="000000" w:themeColor="text1"/>
              </w:rPr>
            </w:pPr>
          </w:p>
        </w:tc>
        <w:tc>
          <w:tcPr>
            <w:tcW w:w="2406" w:type="dxa"/>
          </w:tcPr>
          <w:p w14:paraId="76289DE7" w14:textId="77777777" w:rsidR="00BC73B6" w:rsidRPr="00A31FE2" w:rsidRDefault="00BC73B6" w:rsidP="00937185">
            <w:pPr>
              <w:spacing w:before="60" w:after="60"/>
              <w:rPr>
                <w:b/>
                <w:color w:val="000000" w:themeColor="text1"/>
              </w:rPr>
            </w:pPr>
          </w:p>
        </w:tc>
      </w:tr>
      <w:tr w:rsidR="00A31FE2" w:rsidRPr="00A31FE2" w14:paraId="3FE24A20" w14:textId="77777777" w:rsidTr="00937185">
        <w:tc>
          <w:tcPr>
            <w:tcW w:w="1555" w:type="dxa"/>
          </w:tcPr>
          <w:p w14:paraId="72C9148E" w14:textId="77777777" w:rsidR="00BC73B6" w:rsidRPr="00A31FE2" w:rsidRDefault="00BC73B6" w:rsidP="00937185">
            <w:pPr>
              <w:spacing w:before="60" w:after="60"/>
              <w:rPr>
                <w:b/>
                <w:color w:val="000000" w:themeColor="text1"/>
              </w:rPr>
            </w:pPr>
          </w:p>
        </w:tc>
        <w:tc>
          <w:tcPr>
            <w:tcW w:w="3118" w:type="dxa"/>
          </w:tcPr>
          <w:p w14:paraId="27268BB7" w14:textId="77777777" w:rsidR="00BC73B6" w:rsidRPr="00A31FE2" w:rsidRDefault="00BC73B6" w:rsidP="00937185">
            <w:pPr>
              <w:spacing w:before="60" w:after="60"/>
              <w:rPr>
                <w:b/>
                <w:color w:val="000000" w:themeColor="text1"/>
              </w:rPr>
            </w:pPr>
          </w:p>
        </w:tc>
        <w:tc>
          <w:tcPr>
            <w:tcW w:w="1985" w:type="dxa"/>
          </w:tcPr>
          <w:p w14:paraId="0CCAB656" w14:textId="77777777" w:rsidR="00BC73B6" w:rsidRPr="00A31FE2" w:rsidRDefault="00BC73B6" w:rsidP="00937185">
            <w:pPr>
              <w:spacing w:before="60" w:after="60"/>
              <w:rPr>
                <w:b/>
                <w:color w:val="000000" w:themeColor="text1"/>
              </w:rPr>
            </w:pPr>
          </w:p>
        </w:tc>
        <w:tc>
          <w:tcPr>
            <w:tcW w:w="2406" w:type="dxa"/>
          </w:tcPr>
          <w:p w14:paraId="57C1C653" w14:textId="77777777" w:rsidR="00BC73B6" w:rsidRPr="00A31FE2" w:rsidRDefault="00BC73B6" w:rsidP="00937185">
            <w:pPr>
              <w:spacing w:before="60" w:after="60"/>
              <w:rPr>
                <w:b/>
                <w:color w:val="000000" w:themeColor="text1"/>
              </w:rPr>
            </w:pPr>
          </w:p>
        </w:tc>
      </w:tr>
      <w:tr w:rsidR="00BC73B6" w:rsidRPr="00A31FE2" w14:paraId="203D5255" w14:textId="77777777" w:rsidTr="00937185">
        <w:tc>
          <w:tcPr>
            <w:tcW w:w="1555" w:type="dxa"/>
          </w:tcPr>
          <w:p w14:paraId="67427DA5" w14:textId="77777777" w:rsidR="00BC73B6" w:rsidRPr="00A31FE2" w:rsidRDefault="00BC73B6" w:rsidP="00937185">
            <w:pPr>
              <w:spacing w:before="60" w:after="60"/>
              <w:rPr>
                <w:b/>
                <w:color w:val="000000" w:themeColor="text1"/>
              </w:rPr>
            </w:pPr>
          </w:p>
        </w:tc>
        <w:tc>
          <w:tcPr>
            <w:tcW w:w="3118" w:type="dxa"/>
          </w:tcPr>
          <w:p w14:paraId="7CDB22D7" w14:textId="77777777" w:rsidR="00BC73B6" w:rsidRPr="00A31FE2" w:rsidRDefault="00BC73B6" w:rsidP="00937185">
            <w:pPr>
              <w:spacing w:before="60" w:after="60"/>
              <w:rPr>
                <w:b/>
                <w:color w:val="000000" w:themeColor="text1"/>
              </w:rPr>
            </w:pPr>
          </w:p>
        </w:tc>
        <w:tc>
          <w:tcPr>
            <w:tcW w:w="1985" w:type="dxa"/>
          </w:tcPr>
          <w:p w14:paraId="7DD494A1" w14:textId="77777777" w:rsidR="00BC73B6" w:rsidRPr="00A31FE2" w:rsidRDefault="00BC73B6" w:rsidP="00937185">
            <w:pPr>
              <w:spacing w:before="60" w:after="60"/>
              <w:rPr>
                <w:b/>
                <w:color w:val="000000" w:themeColor="text1"/>
              </w:rPr>
            </w:pPr>
          </w:p>
        </w:tc>
        <w:tc>
          <w:tcPr>
            <w:tcW w:w="2406" w:type="dxa"/>
          </w:tcPr>
          <w:p w14:paraId="5F56CE83" w14:textId="77777777" w:rsidR="00BC73B6" w:rsidRPr="00A31FE2" w:rsidRDefault="00BC73B6" w:rsidP="00937185">
            <w:pPr>
              <w:spacing w:before="60" w:after="60"/>
              <w:rPr>
                <w:b/>
                <w:color w:val="000000" w:themeColor="text1"/>
              </w:rPr>
            </w:pPr>
          </w:p>
        </w:tc>
      </w:tr>
    </w:tbl>
    <w:p w14:paraId="6B8C3914" w14:textId="77777777" w:rsidR="00BC73B6" w:rsidRPr="00A31FE2" w:rsidRDefault="00BC73B6" w:rsidP="00BC73B6">
      <w:pPr>
        <w:rPr>
          <w:b/>
          <w:color w:val="000000" w:themeColor="text1"/>
        </w:rPr>
      </w:pPr>
    </w:p>
    <w:p w14:paraId="7D76A8ED" w14:textId="77777777" w:rsidR="00BC73B6" w:rsidRPr="00A31FE2" w:rsidRDefault="00BC73B6" w:rsidP="00BC73B6">
      <w:pPr>
        <w:tabs>
          <w:tab w:val="left" w:pos="8931"/>
        </w:tabs>
        <w:rPr>
          <w:b/>
          <w:color w:val="000000" w:themeColor="text1"/>
        </w:rPr>
      </w:pPr>
      <w:r w:rsidRPr="00A31FE2">
        <w:rPr>
          <w:b/>
          <w:color w:val="000000" w:themeColor="text1"/>
        </w:rPr>
        <w:t xml:space="preserve">Pertenencia a asociaciones profesionales y publicaciones: </w:t>
      </w:r>
      <w:r w:rsidRPr="00A31FE2">
        <w:rPr>
          <w:b/>
          <w:color w:val="000000" w:themeColor="text1"/>
        </w:rPr>
        <w:br/>
      </w:r>
      <w:r w:rsidRPr="00A31FE2">
        <w:rPr>
          <w:b/>
          <w:color w:val="000000" w:themeColor="text1"/>
          <w:u w:val="single"/>
        </w:rPr>
        <w:tab/>
      </w:r>
    </w:p>
    <w:p w14:paraId="4C3B8542" w14:textId="77777777" w:rsidR="00BC73B6" w:rsidRPr="00A31FE2" w:rsidRDefault="00BC73B6" w:rsidP="00BC73B6">
      <w:pPr>
        <w:rPr>
          <w:color w:val="000000" w:themeColor="text1"/>
        </w:rPr>
      </w:pPr>
    </w:p>
    <w:p w14:paraId="227403E1" w14:textId="77777777" w:rsidR="00BC73B6" w:rsidRPr="00A31FE2" w:rsidRDefault="00BC73B6" w:rsidP="00BC73B6">
      <w:pPr>
        <w:tabs>
          <w:tab w:val="left" w:pos="8931"/>
        </w:tabs>
        <w:rPr>
          <w:b/>
          <w:color w:val="000000" w:themeColor="text1"/>
        </w:rPr>
      </w:pPr>
      <w:r w:rsidRPr="00A31FE2">
        <w:rPr>
          <w:b/>
          <w:color w:val="000000" w:themeColor="text1"/>
        </w:rPr>
        <w:t xml:space="preserve">Idiomas (indique únicamente los idiomas en los que pueda trabajar): </w:t>
      </w:r>
      <w:r w:rsidRPr="00A31FE2">
        <w:rPr>
          <w:b/>
          <w:color w:val="000000" w:themeColor="text1"/>
        </w:rPr>
        <w:br/>
      </w:r>
      <w:r w:rsidRPr="00A31FE2">
        <w:rPr>
          <w:b/>
          <w:color w:val="000000" w:themeColor="text1"/>
          <w:u w:val="single"/>
        </w:rPr>
        <w:tab/>
      </w:r>
      <w:r w:rsidRPr="00A31FE2">
        <w:rPr>
          <w:color w:val="000000" w:themeColor="text1"/>
        </w:rPr>
        <w:br w:type="page"/>
      </w:r>
    </w:p>
    <w:p w14:paraId="57C58C7A" w14:textId="77777777" w:rsidR="00BC73B6" w:rsidRPr="00A31FE2" w:rsidRDefault="00BC73B6" w:rsidP="00BC73B6">
      <w:pPr>
        <w:rPr>
          <w:b/>
          <w:color w:val="000000" w:themeColor="text1"/>
        </w:rPr>
      </w:pPr>
      <w:r w:rsidRPr="00A31FE2">
        <w:rPr>
          <w:b/>
          <w:color w:val="000000" w:themeColor="text1"/>
        </w:rPr>
        <w:t xml:space="preserve">Idoneidad para el trabajo: </w:t>
      </w:r>
    </w:p>
    <w:p w14:paraId="50AB17EF" w14:textId="77777777" w:rsidR="00BC73B6" w:rsidRPr="00A31FE2" w:rsidRDefault="00BC73B6" w:rsidP="00BC73B6">
      <w:pPr>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A31FE2" w:rsidRPr="00A31FE2" w14:paraId="61F1B41A" w14:textId="77777777" w:rsidTr="00937185">
        <w:tc>
          <w:tcPr>
            <w:tcW w:w="4595" w:type="dxa"/>
          </w:tcPr>
          <w:p w14:paraId="4EC21014" w14:textId="77777777" w:rsidR="00BC73B6" w:rsidRPr="00A31FE2" w:rsidRDefault="00BC73B6" w:rsidP="00937185">
            <w:pPr>
              <w:rPr>
                <w:bCs/>
                <w:color w:val="000000" w:themeColor="text1"/>
              </w:rPr>
            </w:pPr>
            <w:r w:rsidRPr="00A31FE2">
              <w:rPr>
                <w:bCs/>
                <w:color w:val="000000" w:themeColor="text1"/>
              </w:rPr>
              <w:t xml:space="preserve">Tareas detalladas asignadas al grupo </w:t>
            </w:r>
            <w:r w:rsidRPr="00A31FE2">
              <w:rPr>
                <w:bCs/>
                <w:color w:val="000000" w:themeColor="text1"/>
              </w:rPr>
              <w:br/>
              <w:t xml:space="preserve">de Expertos del Consultor: </w:t>
            </w:r>
          </w:p>
          <w:p w14:paraId="05EFAA75" w14:textId="77777777" w:rsidR="00BC73B6" w:rsidRPr="00A31FE2" w:rsidRDefault="00BC73B6" w:rsidP="00937185">
            <w:pPr>
              <w:keepLines/>
              <w:spacing w:after="120"/>
              <w:ind w:left="431"/>
              <w:outlineLvl w:val="0"/>
              <w:rPr>
                <w:bCs/>
                <w:color w:val="000000" w:themeColor="text1"/>
              </w:rPr>
            </w:pPr>
          </w:p>
        </w:tc>
        <w:tc>
          <w:tcPr>
            <w:tcW w:w="4621" w:type="dxa"/>
          </w:tcPr>
          <w:p w14:paraId="566B0027" w14:textId="6EE05FF3" w:rsidR="00BC73B6" w:rsidRPr="00A31FE2" w:rsidRDefault="00BC73B6" w:rsidP="00937185">
            <w:pPr>
              <w:rPr>
                <w:bCs/>
                <w:color w:val="000000" w:themeColor="text1"/>
              </w:rPr>
            </w:pPr>
            <w:r w:rsidRPr="00A31FE2">
              <w:rPr>
                <w:bCs/>
                <w:color w:val="000000" w:themeColor="text1"/>
              </w:rPr>
              <w:t>Referencia a trabajos/tareas anteriores que ilustren con mayor claridad su capacidad para manejar las tareas asignadas</w:t>
            </w:r>
          </w:p>
        </w:tc>
      </w:tr>
      <w:tr w:rsidR="00A31FE2" w:rsidRPr="00A31FE2" w14:paraId="2B89A1DD" w14:textId="77777777" w:rsidTr="00937185">
        <w:trPr>
          <w:trHeight w:val="70"/>
        </w:trPr>
        <w:tc>
          <w:tcPr>
            <w:tcW w:w="4595" w:type="dxa"/>
          </w:tcPr>
          <w:p w14:paraId="109744C8" w14:textId="55D1DB8C" w:rsidR="00BC73B6" w:rsidRPr="00A31FE2" w:rsidRDefault="00BC73B6" w:rsidP="00937185">
            <w:pPr>
              <w:rPr>
                <w:bCs/>
                <w:color w:val="000000" w:themeColor="text1"/>
              </w:rPr>
            </w:pPr>
            <w:r w:rsidRPr="00A31FE2">
              <w:rPr>
                <w:bCs/>
                <w:color w:val="000000" w:themeColor="text1"/>
              </w:rPr>
              <w:t>{Enumere todos los productos/tareas en los que participará el Experto}.</w:t>
            </w:r>
          </w:p>
          <w:p w14:paraId="16365F63" w14:textId="77777777" w:rsidR="00BC73B6" w:rsidRPr="00A31FE2" w:rsidRDefault="00BC73B6" w:rsidP="00937185">
            <w:pPr>
              <w:keepLines/>
              <w:spacing w:after="120"/>
              <w:ind w:left="431"/>
              <w:outlineLvl w:val="0"/>
              <w:rPr>
                <w:bCs/>
                <w:color w:val="000000" w:themeColor="text1"/>
              </w:rPr>
            </w:pPr>
          </w:p>
          <w:p w14:paraId="3EF60B51" w14:textId="77777777" w:rsidR="00BC73B6" w:rsidRPr="00A31FE2" w:rsidRDefault="00BC73B6" w:rsidP="00937185">
            <w:pPr>
              <w:keepLines/>
              <w:spacing w:after="120"/>
              <w:ind w:left="431"/>
              <w:outlineLvl w:val="0"/>
              <w:rPr>
                <w:bCs/>
                <w:color w:val="000000" w:themeColor="text1"/>
              </w:rPr>
            </w:pPr>
          </w:p>
          <w:p w14:paraId="001CFEAB" w14:textId="77777777" w:rsidR="00BC73B6" w:rsidRPr="00A31FE2" w:rsidRDefault="00BC73B6" w:rsidP="00937185">
            <w:pPr>
              <w:keepLines/>
              <w:spacing w:after="120"/>
              <w:ind w:left="431"/>
              <w:outlineLvl w:val="0"/>
              <w:rPr>
                <w:bCs/>
                <w:color w:val="000000" w:themeColor="text1"/>
              </w:rPr>
            </w:pPr>
          </w:p>
          <w:p w14:paraId="73628A3C" w14:textId="77777777" w:rsidR="00BC73B6" w:rsidRPr="00A31FE2" w:rsidRDefault="00BC73B6" w:rsidP="00937185">
            <w:pPr>
              <w:keepLines/>
              <w:spacing w:after="120"/>
              <w:outlineLvl w:val="0"/>
              <w:rPr>
                <w:bCs/>
                <w:color w:val="000000" w:themeColor="text1"/>
              </w:rPr>
            </w:pPr>
            <w:r w:rsidRPr="00A31FE2">
              <w:rPr>
                <w:bCs/>
                <w:color w:val="000000" w:themeColor="text1"/>
                <w:sz w:val="18"/>
              </w:rPr>
              <w:t xml:space="preserve"> </w:t>
            </w:r>
          </w:p>
        </w:tc>
        <w:tc>
          <w:tcPr>
            <w:tcW w:w="4621" w:type="dxa"/>
          </w:tcPr>
          <w:p w14:paraId="265E0EC5" w14:textId="77777777" w:rsidR="00BC73B6" w:rsidRPr="00A31FE2" w:rsidRDefault="00BC73B6" w:rsidP="00937185">
            <w:pPr>
              <w:keepLines/>
              <w:spacing w:after="120"/>
              <w:outlineLvl w:val="0"/>
              <w:rPr>
                <w:b/>
                <w:color w:val="000000" w:themeColor="text1"/>
              </w:rPr>
            </w:pPr>
          </w:p>
          <w:p w14:paraId="01695DE2" w14:textId="77777777" w:rsidR="00BC73B6" w:rsidRPr="00A31FE2" w:rsidRDefault="00BC73B6" w:rsidP="00937185">
            <w:pPr>
              <w:keepLines/>
              <w:spacing w:after="120"/>
              <w:outlineLvl w:val="0"/>
              <w:rPr>
                <w:b/>
                <w:color w:val="000000" w:themeColor="text1"/>
              </w:rPr>
            </w:pPr>
          </w:p>
          <w:p w14:paraId="42435110" w14:textId="77777777" w:rsidR="00BC73B6" w:rsidRPr="00A31FE2" w:rsidRDefault="00BC73B6" w:rsidP="00937185">
            <w:pPr>
              <w:keepLines/>
              <w:spacing w:after="120"/>
              <w:outlineLvl w:val="0"/>
              <w:rPr>
                <w:b/>
                <w:color w:val="000000" w:themeColor="text1"/>
              </w:rPr>
            </w:pPr>
          </w:p>
        </w:tc>
      </w:tr>
      <w:tr w:rsidR="00A31FE2" w:rsidRPr="00A31FE2" w14:paraId="6D8D3EEF" w14:textId="77777777" w:rsidTr="00937185">
        <w:tc>
          <w:tcPr>
            <w:tcW w:w="4595" w:type="dxa"/>
          </w:tcPr>
          <w:p w14:paraId="5A13726D" w14:textId="77777777" w:rsidR="00BC73B6" w:rsidRPr="00A31FE2" w:rsidRDefault="00BC73B6" w:rsidP="00937185">
            <w:pPr>
              <w:keepLines/>
              <w:spacing w:after="120"/>
              <w:ind w:left="431"/>
              <w:outlineLvl w:val="0"/>
              <w:rPr>
                <w:b/>
                <w:color w:val="000000" w:themeColor="text1"/>
                <w:sz w:val="18"/>
              </w:rPr>
            </w:pPr>
          </w:p>
        </w:tc>
        <w:tc>
          <w:tcPr>
            <w:tcW w:w="4621" w:type="dxa"/>
          </w:tcPr>
          <w:p w14:paraId="3719A2F4" w14:textId="77777777" w:rsidR="00BC73B6" w:rsidRPr="00A31FE2" w:rsidRDefault="00BC73B6" w:rsidP="00937185">
            <w:pPr>
              <w:keepLines/>
              <w:spacing w:after="120"/>
              <w:outlineLvl w:val="0"/>
              <w:rPr>
                <w:b/>
                <w:color w:val="000000" w:themeColor="text1"/>
              </w:rPr>
            </w:pPr>
          </w:p>
        </w:tc>
      </w:tr>
      <w:tr w:rsidR="00A31FE2" w:rsidRPr="00A31FE2" w14:paraId="18C17B00" w14:textId="77777777" w:rsidTr="00937185">
        <w:tc>
          <w:tcPr>
            <w:tcW w:w="4595" w:type="dxa"/>
          </w:tcPr>
          <w:p w14:paraId="5EB43DED" w14:textId="77777777" w:rsidR="00BC73B6" w:rsidRPr="00A31FE2" w:rsidRDefault="00BC73B6" w:rsidP="00937185">
            <w:pPr>
              <w:keepLines/>
              <w:spacing w:after="120"/>
              <w:ind w:left="431"/>
              <w:outlineLvl w:val="0"/>
              <w:rPr>
                <w:b/>
                <w:color w:val="000000" w:themeColor="text1"/>
                <w:sz w:val="18"/>
              </w:rPr>
            </w:pPr>
          </w:p>
        </w:tc>
        <w:tc>
          <w:tcPr>
            <w:tcW w:w="4621" w:type="dxa"/>
          </w:tcPr>
          <w:p w14:paraId="43B8848A" w14:textId="77777777" w:rsidR="00BC73B6" w:rsidRPr="00A31FE2" w:rsidRDefault="00BC73B6" w:rsidP="00937185">
            <w:pPr>
              <w:keepLines/>
              <w:spacing w:after="120"/>
              <w:outlineLvl w:val="0"/>
              <w:rPr>
                <w:b/>
                <w:color w:val="000000" w:themeColor="text1"/>
              </w:rPr>
            </w:pPr>
          </w:p>
        </w:tc>
      </w:tr>
    </w:tbl>
    <w:p w14:paraId="519872CF" w14:textId="77777777" w:rsidR="00BC73B6" w:rsidRPr="00A31FE2" w:rsidRDefault="00BC73B6" w:rsidP="00BC73B6">
      <w:pPr>
        <w:rPr>
          <w:color w:val="000000" w:themeColor="text1"/>
        </w:rPr>
      </w:pPr>
      <w:r w:rsidRPr="00A31FE2">
        <w:rPr>
          <w:color w:val="000000" w:themeColor="text1"/>
        </w:rPr>
        <w:tab/>
      </w:r>
    </w:p>
    <w:p w14:paraId="607957CC" w14:textId="77777777" w:rsidR="00BC73B6" w:rsidRPr="00A31FE2" w:rsidRDefault="00BC73B6" w:rsidP="00BC73B6">
      <w:pPr>
        <w:rPr>
          <w:color w:val="000000" w:themeColor="text1"/>
          <w:sz w:val="18"/>
        </w:rPr>
      </w:pPr>
    </w:p>
    <w:p w14:paraId="2A2A1CD4" w14:textId="77777777" w:rsidR="00BC73B6" w:rsidRPr="00A31FE2" w:rsidRDefault="00BC73B6" w:rsidP="00BC73B6">
      <w:pPr>
        <w:rPr>
          <w:b/>
          <w:color w:val="000000" w:themeColor="text1"/>
        </w:rPr>
      </w:pPr>
      <w:r w:rsidRPr="00A31FE2">
        <w:rPr>
          <w:color w:val="000000" w:themeColor="text1"/>
        </w:rPr>
        <w:t xml:space="preserve"> </w:t>
      </w:r>
      <w:r w:rsidRPr="00A31FE2">
        <w:rPr>
          <w:b/>
          <w:color w:val="000000" w:themeColor="text1"/>
        </w:rPr>
        <w:t xml:space="preserve">Información de contacto del Experto: </w:t>
      </w:r>
      <w:r w:rsidRPr="00A31FE2">
        <w:rPr>
          <w:color w:val="000000" w:themeColor="text1"/>
        </w:rPr>
        <w:t>(Correo electrónico……………., teléfono…………)</w:t>
      </w:r>
    </w:p>
    <w:p w14:paraId="2CA0C430" w14:textId="77777777" w:rsidR="00BC73B6" w:rsidRPr="00A31FE2" w:rsidRDefault="00BC73B6" w:rsidP="00BC73B6">
      <w:pPr>
        <w:rPr>
          <w:color w:val="000000" w:themeColor="text1"/>
        </w:rPr>
      </w:pPr>
    </w:p>
    <w:p w14:paraId="2E9330BE" w14:textId="77777777" w:rsidR="00BC73B6" w:rsidRPr="00A31FE2" w:rsidRDefault="00BC73B6" w:rsidP="00BC73B6">
      <w:pPr>
        <w:rPr>
          <w:b/>
          <w:bCs/>
          <w:color w:val="000000" w:themeColor="text1"/>
        </w:rPr>
      </w:pPr>
      <w:r w:rsidRPr="00A31FE2">
        <w:rPr>
          <w:b/>
          <w:bCs/>
          <w:color w:val="000000" w:themeColor="text1"/>
        </w:rPr>
        <w:t xml:space="preserve">Certificación: </w:t>
      </w:r>
    </w:p>
    <w:p w14:paraId="3A18A863" w14:textId="77777777" w:rsidR="00BC73B6" w:rsidRPr="00A31FE2" w:rsidRDefault="00BC73B6" w:rsidP="00BC73B6">
      <w:pPr>
        <w:jc w:val="both"/>
        <w:rPr>
          <w:color w:val="000000" w:themeColor="text1"/>
        </w:rPr>
      </w:pPr>
    </w:p>
    <w:p w14:paraId="5FC1B18D" w14:textId="3A145BF5" w:rsidR="00BC73B6" w:rsidRPr="00A31FE2" w:rsidRDefault="00BC73B6" w:rsidP="00BC73B6">
      <w:pPr>
        <w:jc w:val="both"/>
        <w:rPr>
          <w:color w:val="000000" w:themeColor="text1"/>
        </w:rPr>
      </w:pPr>
      <w:r w:rsidRPr="00A31FE2">
        <w:rPr>
          <w:color w:val="000000" w:themeColor="text1"/>
        </w:rPr>
        <w:t xml:space="preserve">Yo, el abajo firmante, certifico que, según mi leal saber y entender, este currículum describe correctamente mi persona, mis calificaciones y mi experiencia, y que estoy disponible conforme sea necesario para asumir el trabajo en caso de que me sea adjudicado. Comprendo que cualquier falsedad o tergiversación aquí incluida podrá resultar en mi descalificación o expulsión por parte del Contratante y/o en sanciones del Banco. </w:t>
      </w:r>
    </w:p>
    <w:p w14:paraId="24C567D5" w14:textId="77777777" w:rsidR="00BC73B6" w:rsidRPr="00A31FE2" w:rsidRDefault="00BC73B6" w:rsidP="00BC73B6">
      <w:pPr>
        <w:jc w:val="both"/>
        <w:rPr>
          <w:color w:val="000000" w:themeColor="text1"/>
        </w:rPr>
      </w:pPr>
    </w:p>
    <w:p w14:paraId="442D28A6" w14:textId="77777777" w:rsidR="00BC73B6" w:rsidRPr="00A31FE2" w:rsidRDefault="00BC73B6" w:rsidP="00BC73B6">
      <w:pPr>
        <w:jc w:val="both"/>
        <w:rPr>
          <w:color w:val="000000" w:themeColor="text1"/>
        </w:rPr>
      </w:pPr>
    </w:p>
    <w:p w14:paraId="137D5315" w14:textId="77777777" w:rsidR="00BC73B6" w:rsidRPr="00A31FE2" w:rsidRDefault="00BC73B6" w:rsidP="00BC73B6">
      <w:pPr>
        <w:jc w:val="both"/>
        <w:rPr>
          <w:color w:val="000000" w:themeColor="text1"/>
          <w:sz w:val="28"/>
          <w:szCs w:val="28"/>
        </w:rPr>
      </w:pPr>
    </w:p>
    <w:p w14:paraId="49E8F9E3" w14:textId="52187B49" w:rsidR="00BC73B6" w:rsidRPr="00A31FE2" w:rsidRDefault="00BC73B6" w:rsidP="00BC73B6">
      <w:pPr>
        <w:rPr>
          <w:color w:val="000000" w:themeColor="text1"/>
          <w:sz w:val="21"/>
          <w:szCs w:val="21"/>
        </w:rPr>
      </w:pP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t xml:space="preserve">     </w:t>
      </w:r>
      <w:r w:rsidRPr="00A31FE2">
        <w:rPr>
          <w:color w:val="000000" w:themeColor="text1"/>
          <w:sz w:val="21"/>
          <w:szCs w:val="28"/>
        </w:rPr>
        <w:t>{día/mes/año}</w:t>
      </w:r>
    </w:p>
    <w:p w14:paraId="09C74838" w14:textId="77777777" w:rsidR="00BC73B6" w:rsidRPr="00A31FE2" w:rsidRDefault="005C7489" w:rsidP="00BC73B6">
      <w:pPr>
        <w:rPr>
          <w:color w:val="000000" w:themeColor="text1"/>
          <w:sz w:val="20"/>
          <w:szCs w:val="28"/>
        </w:rPr>
      </w:pPr>
      <w:r>
        <w:rPr>
          <w:noProof/>
          <w:color w:val="000000" w:themeColor="text1"/>
          <w:sz w:val="20"/>
          <w:szCs w:val="28"/>
        </w:rPr>
        <w:pict w14:anchorId="080754CA">
          <v:rect id="_x0000_i1032" alt="" style="width:.95pt;height:.05pt;mso-width-percent:0;mso-height-percent:0;mso-width-percent:0;mso-height-percent:0" o:hrpct="2" o:hralign="center" o:hrstd="t" o:hr="t" fillcolor="#a0a0a0" stroked="f"/>
        </w:pict>
      </w:r>
    </w:p>
    <w:p w14:paraId="3D2A3C26" w14:textId="1ACF383E" w:rsidR="00BC73B6" w:rsidRPr="00A31FE2" w:rsidRDefault="00BC73B6" w:rsidP="00BC73B6">
      <w:pPr>
        <w:rPr>
          <w:color w:val="000000" w:themeColor="text1"/>
          <w:sz w:val="20"/>
          <w:szCs w:val="28"/>
        </w:rPr>
      </w:pPr>
      <w:r w:rsidRPr="00A31FE2">
        <w:rPr>
          <w:color w:val="000000" w:themeColor="text1"/>
          <w:sz w:val="20"/>
          <w:szCs w:val="28"/>
        </w:rPr>
        <w:t xml:space="preserve">Nombre del Experto </w:t>
      </w: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r>
      <w:r w:rsidRPr="00A31FE2">
        <w:rPr>
          <w:color w:val="000000" w:themeColor="text1"/>
          <w:sz w:val="20"/>
          <w:szCs w:val="28"/>
        </w:rPr>
        <w:t xml:space="preserve"> Firma</w:t>
      </w: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r>
      <w:r w:rsidRPr="00A31FE2">
        <w:rPr>
          <w:color w:val="000000" w:themeColor="text1"/>
          <w:sz w:val="20"/>
          <w:szCs w:val="28"/>
        </w:rPr>
        <w:t>Fecha</w:t>
      </w:r>
    </w:p>
    <w:p w14:paraId="1852534D" w14:textId="77777777" w:rsidR="00BC73B6" w:rsidRPr="00A31FE2" w:rsidRDefault="00BC73B6" w:rsidP="00BC73B6">
      <w:pPr>
        <w:rPr>
          <w:color w:val="000000" w:themeColor="text1"/>
          <w:sz w:val="28"/>
          <w:szCs w:val="28"/>
        </w:rPr>
      </w:pPr>
    </w:p>
    <w:p w14:paraId="29526E1E" w14:textId="77777777" w:rsidR="00BC73B6" w:rsidRPr="00A31FE2" w:rsidRDefault="00BC73B6" w:rsidP="00BC73B6">
      <w:pPr>
        <w:rPr>
          <w:color w:val="000000" w:themeColor="text1"/>
          <w:sz w:val="28"/>
          <w:szCs w:val="28"/>
        </w:rPr>
      </w:pPr>
    </w:p>
    <w:p w14:paraId="5DF6AE10" w14:textId="6A2457A9" w:rsidR="00BC73B6" w:rsidRPr="00A31FE2" w:rsidRDefault="00BC73B6" w:rsidP="00BC73B6">
      <w:pPr>
        <w:rPr>
          <w:color w:val="000000" w:themeColor="text1"/>
          <w:sz w:val="20"/>
          <w:szCs w:val="28"/>
        </w:rPr>
      </w:pP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r>
    </w:p>
    <w:p w14:paraId="5B807400" w14:textId="66FB4E3B" w:rsidR="00BC73B6" w:rsidRPr="00A31FE2" w:rsidRDefault="00BC73B6" w:rsidP="00BC73B6">
      <w:pPr>
        <w:rPr>
          <w:color w:val="000000" w:themeColor="text1"/>
          <w:sz w:val="20"/>
          <w:szCs w:val="28"/>
        </w:rPr>
      </w:pPr>
      <w:r w:rsidRPr="00A31FE2">
        <w:rPr>
          <w:color w:val="000000" w:themeColor="text1"/>
          <w:sz w:val="20"/>
          <w:szCs w:val="28"/>
        </w:rPr>
        <w:t>Nombre del representante</w:t>
      </w: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r>
      <w:r w:rsidRPr="00A31FE2">
        <w:rPr>
          <w:color w:val="000000" w:themeColor="text1"/>
          <w:sz w:val="20"/>
          <w:szCs w:val="28"/>
        </w:rPr>
        <w:t xml:space="preserve"> Firma</w:t>
      </w: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r>
      <w:r w:rsidRPr="00A31FE2">
        <w:rPr>
          <w:color w:val="000000" w:themeColor="text1"/>
          <w:sz w:val="20"/>
          <w:szCs w:val="28"/>
        </w:rPr>
        <w:t>Fecha</w:t>
      </w:r>
      <w:r w:rsidRPr="00A31FE2">
        <w:rPr>
          <w:color w:val="000000" w:themeColor="text1"/>
          <w:sz w:val="20"/>
          <w:szCs w:val="28"/>
        </w:rPr>
        <w:tab/>
      </w:r>
      <w:r w:rsidRPr="00A31FE2">
        <w:rPr>
          <w:color w:val="000000" w:themeColor="text1"/>
          <w:sz w:val="28"/>
          <w:szCs w:val="28"/>
        </w:rPr>
        <w:tab/>
      </w:r>
    </w:p>
    <w:p w14:paraId="69EF1C2F" w14:textId="77777777" w:rsidR="00BC73B6" w:rsidRPr="00A31FE2" w:rsidRDefault="00BC73B6" w:rsidP="00BC73B6">
      <w:pPr>
        <w:rPr>
          <w:color w:val="000000" w:themeColor="text1"/>
          <w:sz w:val="20"/>
          <w:szCs w:val="28"/>
        </w:rPr>
      </w:pPr>
      <w:r w:rsidRPr="00A31FE2">
        <w:rPr>
          <w:color w:val="000000" w:themeColor="text1"/>
          <w:sz w:val="20"/>
          <w:szCs w:val="28"/>
        </w:rPr>
        <w:t xml:space="preserve">autorizado del Consultor </w:t>
      </w:r>
    </w:p>
    <w:p w14:paraId="15191E67" w14:textId="77777777" w:rsidR="00BC73B6" w:rsidRPr="00A31FE2" w:rsidRDefault="00BC73B6" w:rsidP="00BC73B6">
      <w:pPr>
        <w:rPr>
          <w:color w:val="000000" w:themeColor="text1"/>
          <w:sz w:val="20"/>
          <w:szCs w:val="28"/>
        </w:rPr>
      </w:pPr>
      <w:r w:rsidRPr="00A31FE2">
        <w:rPr>
          <w:color w:val="000000" w:themeColor="text1"/>
          <w:sz w:val="20"/>
          <w:szCs w:val="28"/>
        </w:rPr>
        <w:t>(El mismo que firma la Propuesta)</w:t>
      </w:r>
      <w:r w:rsidRPr="00A31FE2">
        <w:rPr>
          <w:color w:val="000000" w:themeColor="text1"/>
          <w:sz w:val="28"/>
          <w:szCs w:val="28"/>
        </w:rPr>
        <w:tab/>
      </w:r>
    </w:p>
    <w:p w14:paraId="0244121B" w14:textId="6EACB907" w:rsidR="00D816D9" w:rsidRPr="00A31FE2" w:rsidRDefault="00D816D9" w:rsidP="00D816D9">
      <w:pPr>
        <w:rPr>
          <w:color w:val="000000" w:themeColor="text1"/>
          <w:sz w:val="20"/>
          <w:szCs w:val="28"/>
        </w:rPr>
      </w:pPr>
      <w:r w:rsidRPr="00A31FE2">
        <w:rPr>
          <w:color w:val="000000" w:themeColor="text1"/>
          <w:sz w:val="20"/>
          <w:szCs w:val="28"/>
        </w:rPr>
        <w:br w:type="page"/>
      </w:r>
    </w:p>
    <w:p w14:paraId="08774372" w14:textId="6FDEBA77" w:rsidR="00D816D9" w:rsidRPr="00A31FE2" w:rsidRDefault="003C1AE8" w:rsidP="00D816D9">
      <w:pPr>
        <w:jc w:val="center"/>
        <w:rPr>
          <w:b/>
          <w:smallCaps/>
          <w:color w:val="000000" w:themeColor="text1"/>
          <w:sz w:val="28"/>
          <w:szCs w:val="28"/>
        </w:rPr>
      </w:pPr>
      <w:bookmarkStart w:id="1004" w:name="_Toc503364209"/>
      <w:bookmarkEnd w:id="1003"/>
      <w:r w:rsidRPr="00A31FE2">
        <w:rPr>
          <w:b/>
          <w:smallCaps/>
          <w:color w:val="000000" w:themeColor="text1"/>
          <w:sz w:val="28"/>
          <w:szCs w:val="28"/>
        </w:rPr>
        <w:t xml:space="preserve">Formulario de la Propuesta Financiera </w:t>
      </w:r>
      <w:r w:rsidR="00D816D9" w:rsidRPr="00A31FE2">
        <w:rPr>
          <w:b/>
          <w:smallCaps/>
          <w:color w:val="000000" w:themeColor="text1"/>
          <w:sz w:val="28"/>
          <w:szCs w:val="28"/>
        </w:rPr>
        <w:t xml:space="preserve"> 1</w:t>
      </w:r>
    </w:p>
    <w:p w14:paraId="62631148" w14:textId="29EFD607" w:rsidR="00D816D9" w:rsidRPr="00A31FE2" w:rsidRDefault="003C1AE8" w:rsidP="00D816D9">
      <w:pPr>
        <w:jc w:val="center"/>
        <w:rPr>
          <w:b/>
          <w:smallCaps/>
          <w:color w:val="000000" w:themeColor="text1"/>
          <w:sz w:val="28"/>
          <w:szCs w:val="28"/>
        </w:rPr>
      </w:pPr>
      <w:r w:rsidRPr="00A31FE2">
        <w:rPr>
          <w:b/>
          <w:smallCaps/>
          <w:color w:val="000000" w:themeColor="text1"/>
          <w:sz w:val="28"/>
          <w:szCs w:val="28"/>
        </w:rPr>
        <w:t>Resumen de los Costos</w:t>
      </w:r>
    </w:p>
    <w:p w14:paraId="782BA8C5" w14:textId="77777777" w:rsidR="003C1AE8" w:rsidRPr="00A31FE2" w:rsidRDefault="003C1AE8" w:rsidP="003C1AE8">
      <w:pPr>
        <w:jc w:val="center"/>
        <w:rPr>
          <w:bCs/>
          <w:color w:val="000000" w:themeColor="text1"/>
          <w:u w:val="single"/>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352"/>
        <w:gridCol w:w="2934"/>
        <w:gridCol w:w="3046"/>
      </w:tblGrid>
      <w:tr w:rsidR="00A31FE2" w:rsidRPr="00A31FE2" w14:paraId="20BA2A3A" w14:textId="77777777" w:rsidTr="00414ECB">
        <w:trPr>
          <w:cantSplit/>
          <w:trHeight w:hRule="exact" w:val="397"/>
          <w:tblHeader/>
          <w:jc w:val="center"/>
        </w:trPr>
        <w:tc>
          <w:tcPr>
            <w:tcW w:w="1796" w:type="pct"/>
            <w:vMerge w:val="restart"/>
            <w:tcBorders>
              <w:top w:val="double" w:sz="4" w:space="0" w:color="auto"/>
            </w:tcBorders>
            <w:vAlign w:val="center"/>
          </w:tcPr>
          <w:p w14:paraId="3DF67E42" w14:textId="77777777" w:rsidR="003C1AE8" w:rsidRPr="00A31FE2" w:rsidRDefault="003C1AE8" w:rsidP="00937185">
            <w:pPr>
              <w:pStyle w:val="Heading8"/>
              <w:keepNext w:val="0"/>
              <w:jc w:val="center"/>
              <w:rPr>
                <w:color w:val="000000" w:themeColor="text1"/>
                <w:sz w:val="22"/>
                <w:szCs w:val="22"/>
              </w:rPr>
            </w:pPr>
            <w:r w:rsidRPr="00A31FE2">
              <w:rPr>
                <w:color w:val="000000" w:themeColor="text1"/>
                <w:sz w:val="22"/>
                <w:szCs w:val="22"/>
              </w:rPr>
              <w:t>Ítem</w:t>
            </w:r>
          </w:p>
          <w:p w14:paraId="34568B02" w14:textId="77777777" w:rsidR="003C1AE8" w:rsidRPr="00A31FE2" w:rsidRDefault="003C1AE8" w:rsidP="00937185">
            <w:pPr>
              <w:rPr>
                <w:color w:val="000000" w:themeColor="text1"/>
                <w:sz w:val="22"/>
                <w:szCs w:val="22"/>
              </w:rPr>
            </w:pPr>
          </w:p>
        </w:tc>
        <w:tc>
          <w:tcPr>
            <w:tcW w:w="3204" w:type="pct"/>
            <w:gridSpan w:val="2"/>
            <w:tcBorders>
              <w:top w:val="double" w:sz="4" w:space="0" w:color="auto"/>
              <w:bottom w:val="single" w:sz="8" w:space="0" w:color="auto"/>
            </w:tcBorders>
            <w:vAlign w:val="center"/>
          </w:tcPr>
          <w:p w14:paraId="771FAE2E" w14:textId="77777777" w:rsidR="003C1AE8" w:rsidRPr="00A31FE2" w:rsidRDefault="003C1AE8" w:rsidP="00937185">
            <w:pPr>
              <w:jc w:val="center"/>
              <w:rPr>
                <w:b/>
                <w:bCs/>
                <w:color w:val="000000" w:themeColor="text1"/>
              </w:rPr>
            </w:pPr>
            <w:r w:rsidRPr="00A31FE2">
              <w:rPr>
                <w:b/>
                <w:color w:val="000000" w:themeColor="text1"/>
              </w:rPr>
              <w:t>Costo</w:t>
            </w:r>
          </w:p>
          <w:p w14:paraId="156A0E7A" w14:textId="77777777" w:rsidR="003C1AE8" w:rsidRPr="00A31FE2" w:rsidRDefault="003C1AE8" w:rsidP="00937185">
            <w:pPr>
              <w:jc w:val="center"/>
              <w:rPr>
                <w:b/>
                <w:bCs/>
                <w:color w:val="000000" w:themeColor="text1"/>
              </w:rPr>
            </w:pPr>
          </w:p>
        </w:tc>
      </w:tr>
      <w:tr w:rsidR="00A31FE2" w:rsidRPr="00A31FE2" w14:paraId="65B82C89" w14:textId="77777777" w:rsidTr="00414ECB">
        <w:trPr>
          <w:cantSplit/>
          <w:trHeight w:hRule="exact" w:val="975"/>
          <w:tblHeader/>
          <w:jc w:val="center"/>
        </w:trPr>
        <w:tc>
          <w:tcPr>
            <w:tcW w:w="1796" w:type="pct"/>
            <w:vMerge/>
          </w:tcPr>
          <w:p w14:paraId="20F2A6A0" w14:textId="77777777" w:rsidR="003C1AE8" w:rsidRPr="00A31FE2" w:rsidRDefault="003C1AE8" w:rsidP="00937185">
            <w:pPr>
              <w:spacing w:before="40"/>
              <w:rPr>
                <w:color w:val="000000" w:themeColor="text1"/>
                <w:sz w:val="22"/>
                <w:szCs w:val="22"/>
              </w:rPr>
            </w:pPr>
          </w:p>
        </w:tc>
        <w:tc>
          <w:tcPr>
            <w:tcW w:w="3204" w:type="pct"/>
            <w:gridSpan w:val="2"/>
            <w:tcBorders>
              <w:top w:val="single" w:sz="8" w:space="0" w:color="auto"/>
              <w:bottom w:val="single" w:sz="12" w:space="0" w:color="auto"/>
            </w:tcBorders>
            <w:vAlign w:val="center"/>
          </w:tcPr>
          <w:p w14:paraId="4BEC331D" w14:textId="06D64117" w:rsidR="001F23A8" w:rsidRPr="00A31FE2" w:rsidRDefault="003C1AE8" w:rsidP="001F23A8">
            <w:pPr>
              <w:pStyle w:val="FootnoteText"/>
              <w:tabs>
                <w:tab w:val="left" w:pos="360"/>
              </w:tabs>
              <w:ind w:left="360" w:hanging="360"/>
              <w:jc w:val="center"/>
              <w:rPr>
                <w:i/>
                <w:iCs/>
                <w:color w:val="000000" w:themeColor="text1"/>
                <w:sz w:val="21"/>
                <w:szCs w:val="21"/>
              </w:rPr>
            </w:pPr>
            <w:r w:rsidRPr="00A31FE2">
              <w:rPr>
                <w:i/>
                <w:iCs/>
                <w:color w:val="000000" w:themeColor="text1"/>
                <w:sz w:val="21"/>
                <w:szCs w:val="21"/>
              </w:rPr>
              <w:t>{Suprimir la columnas</w:t>
            </w:r>
            <w:r w:rsidR="001F23A8" w:rsidRPr="00A31FE2">
              <w:rPr>
                <w:i/>
                <w:iCs/>
                <w:color w:val="000000" w:themeColor="text1"/>
                <w:sz w:val="21"/>
                <w:szCs w:val="21"/>
              </w:rPr>
              <w:t xml:space="preserve"> </w:t>
            </w:r>
            <w:r w:rsidRPr="00A31FE2">
              <w:rPr>
                <w:i/>
                <w:iCs/>
                <w:color w:val="000000" w:themeColor="text1"/>
                <w:sz w:val="21"/>
                <w:szCs w:val="21"/>
              </w:rPr>
              <w:t>que no utilice}</w:t>
            </w:r>
          </w:p>
          <w:p w14:paraId="460916B0" w14:textId="77777777" w:rsidR="003C1AE8" w:rsidRPr="00A31FE2" w:rsidRDefault="003C1AE8" w:rsidP="001F23A8">
            <w:pPr>
              <w:jc w:val="center"/>
              <w:rPr>
                <w:i/>
                <w:iCs/>
                <w:color w:val="000000" w:themeColor="text1"/>
              </w:rPr>
            </w:pPr>
          </w:p>
        </w:tc>
      </w:tr>
      <w:tr w:rsidR="00A31FE2" w:rsidRPr="00A31FE2" w14:paraId="385C9383" w14:textId="77777777" w:rsidTr="00414ECB">
        <w:trPr>
          <w:cantSplit/>
          <w:trHeight w:hRule="exact" w:val="572"/>
          <w:tblHeader/>
          <w:jc w:val="center"/>
        </w:trPr>
        <w:tc>
          <w:tcPr>
            <w:tcW w:w="1796" w:type="pct"/>
            <w:vMerge/>
            <w:tcBorders>
              <w:bottom w:val="single" w:sz="12" w:space="0" w:color="auto"/>
            </w:tcBorders>
          </w:tcPr>
          <w:p w14:paraId="6591725D" w14:textId="77777777" w:rsidR="003C1AE8" w:rsidRPr="00A31FE2" w:rsidRDefault="003C1AE8" w:rsidP="00937185">
            <w:pPr>
              <w:spacing w:before="40"/>
              <w:rPr>
                <w:color w:val="000000" w:themeColor="text1"/>
                <w:sz w:val="22"/>
                <w:szCs w:val="22"/>
              </w:rPr>
            </w:pPr>
          </w:p>
        </w:tc>
        <w:tc>
          <w:tcPr>
            <w:tcW w:w="1572" w:type="pct"/>
            <w:tcBorders>
              <w:top w:val="single" w:sz="8" w:space="0" w:color="auto"/>
              <w:bottom w:val="single" w:sz="12" w:space="0" w:color="auto"/>
            </w:tcBorders>
            <w:vAlign w:val="center"/>
          </w:tcPr>
          <w:p w14:paraId="1CA7CC13" w14:textId="2A991C17" w:rsidR="003C1AE8" w:rsidRPr="00A31FE2" w:rsidRDefault="003C1AE8" w:rsidP="001F23A8">
            <w:pPr>
              <w:jc w:val="center"/>
              <w:rPr>
                <w:color w:val="000000" w:themeColor="text1"/>
                <w:sz w:val="22"/>
                <w:szCs w:val="22"/>
              </w:rPr>
            </w:pPr>
            <w:r w:rsidRPr="00A31FE2">
              <w:rPr>
                <w:color w:val="000000" w:themeColor="text1"/>
                <w:sz w:val="22"/>
                <w:szCs w:val="22"/>
              </w:rPr>
              <w:t>{</w:t>
            </w:r>
            <w:r w:rsidRPr="00A31FE2">
              <w:rPr>
                <w:i/>
                <w:color w:val="000000" w:themeColor="text1"/>
                <w:sz w:val="22"/>
                <w:szCs w:val="22"/>
              </w:rPr>
              <w:t>Indique la moneda extranjera</w:t>
            </w:r>
            <w:r w:rsidRPr="00A31FE2">
              <w:rPr>
                <w:color w:val="000000" w:themeColor="text1"/>
                <w:sz w:val="22"/>
                <w:szCs w:val="22"/>
              </w:rPr>
              <w:t>}</w:t>
            </w:r>
          </w:p>
        </w:tc>
        <w:tc>
          <w:tcPr>
            <w:tcW w:w="1632" w:type="pct"/>
            <w:tcBorders>
              <w:top w:val="single" w:sz="8" w:space="0" w:color="auto"/>
              <w:bottom w:val="single" w:sz="12" w:space="0" w:color="auto"/>
            </w:tcBorders>
            <w:vAlign w:val="center"/>
          </w:tcPr>
          <w:p w14:paraId="56348845" w14:textId="4ED77259" w:rsidR="003C1AE8" w:rsidRPr="00A31FE2" w:rsidRDefault="003C1AE8" w:rsidP="001F23A8">
            <w:pPr>
              <w:jc w:val="center"/>
              <w:rPr>
                <w:color w:val="000000" w:themeColor="text1"/>
                <w:sz w:val="22"/>
                <w:szCs w:val="22"/>
              </w:rPr>
            </w:pPr>
            <w:r w:rsidRPr="00A31FE2">
              <w:rPr>
                <w:i/>
                <w:color w:val="000000" w:themeColor="text1"/>
                <w:sz w:val="22"/>
                <w:szCs w:val="22"/>
              </w:rPr>
              <w:t>{Indique la moneda local}</w:t>
            </w:r>
          </w:p>
        </w:tc>
      </w:tr>
      <w:tr w:rsidR="00A31FE2" w:rsidRPr="00A31FE2" w14:paraId="1BCC6BC9" w14:textId="77777777" w:rsidTr="003C1AE8">
        <w:trPr>
          <w:cantSplit/>
          <w:trHeight w:hRule="exact" w:val="561"/>
          <w:jc w:val="center"/>
        </w:trPr>
        <w:tc>
          <w:tcPr>
            <w:tcW w:w="1796" w:type="pct"/>
            <w:tcBorders>
              <w:bottom w:val="single" w:sz="12" w:space="0" w:color="auto"/>
            </w:tcBorders>
          </w:tcPr>
          <w:p w14:paraId="5293D744" w14:textId="77777777" w:rsidR="003C1AE8" w:rsidRPr="00A31FE2" w:rsidRDefault="003C1AE8" w:rsidP="00937185">
            <w:pPr>
              <w:spacing w:before="40"/>
              <w:rPr>
                <w:b/>
                <w:color w:val="000000" w:themeColor="text1"/>
                <w:sz w:val="22"/>
                <w:szCs w:val="22"/>
              </w:rPr>
            </w:pPr>
            <w:r w:rsidRPr="00A31FE2">
              <w:rPr>
                <w:b/>
                <w:color w:val="000000" w:themeColor="text1"/>
                <w:sz w:val="22"/>
                <w:szCs w:val="22"/>
              </w:rPr>
              <w:t xml:space="preserve">Costo de la Propuesta Financiera </w:t>
            </w:r>
          </w:p>
        </w:tc>
        <w:tc>
          <w:tcPr>
            <w:tcW w:w="1572" w:type="pct"/>
            <w:tcBorders>
              <w:top w:val="single" w:sz="8" w:space="0" w:color="auto"/>
              <w:bottom w:val="single" w:sz="12" w:space="0" w:color="auto"/>
            </w:tcBorders>
            <w:vAlign w:val="center"/>
          </w:tcPr>
          <w:p w14:paraId="4132E988" w14:textId="77777777" w:rsidR="003C1AE8" w:rsidRPr="00A31FE2" w:rsidRDefault="003C1AE8" w:rsidP="00937185">
            <w:pPr>
              <w:jc w:val="center"/>
              <w:rPr>
                <w:b/>
                <w:color w:val="000000" w:themeColor="text1"/>
                <w:sz w:val="22"/>
                <w:szCs w:val="22"/>
              </w:rPr>
            </w:pPr>
          </w:p>
        </w:tc>
        <w:tc>
          <w:tcPr>
            <w:tcW w:w="1632" w:type="pct"/>
            <w:tcBorders>
              <w:top w:val="single" w:sz="8" w:space="0" w:color="auto"/>
              <w:bottom w:val="single" w:sz="12" w:space="0" w:color="auto"/>
            </w:tcBorders>
            <w:vAlign w:val="center"/>
          </w:tcPr>
          <w:p w14:paraId="044D1287" w14:textId="77777777" w:rsidR="003C1AE8" w:rsidRPr="00A31FE2" w:rsidRDefault="003C1AE8" w:rsidP="00937185">
            <w:pPr>
              <w:jc w:val="center"/>
              <w:rPr>
                <w:b/>
                <w:color w:val="000000" w:themeColor="text1"/>
                <w:sz w:val="22"/>
                <w:szCs w:val="22"/>
              </w:rPr>
            </w:pPr>
          </w:p>
        </w:tc>
      </w:tr>
      <w:tr w:rsidR="00A31FE2" w:rsidRPr="00A31FE2" w14:paraId="6208515C" w14:textId="77777777" w:rsidTr="003C1AE8">
        <w:trPr>
          <w:cantSplit/>
          <w:trHeight w:hRule="exact" w:val="444"/>
          <w:jc w:val="center"/>
        </w:trPr>
        <w:tc>
          <w:tcPr>
            <w:tcW w:w="1796" w:type="pct"/>
            <w:tcBorders>
              <w:bottom w:val="single" w:sz="12" w:space="0" w:color="auto"/>
            </w:tcBorders>
          </w:tcPr>
          <w:p w14:paraId="0C4FADFA" w14:textId="77777777" w:rsidR="003C1AE8" w:rsidRPr="00A31FE2" w:rsidRDefault="003C1AE8" w:rsidP="00937185">
            <w:pPr>
              <w:spacing w:before="40"/>
              <w:jc w:val="center"/>
              <w:rPr>
                <w:color w:val="000000" w:themeColor="text1"/>
                <w:sz w:val="22"/>
                <w:szCs w:val="22"/>
              </w:rPr>
            </w:pPr>
            <w:r w:rsidRPr="00A31FE2">
              <w:rPr>
                <w:color w:val="000000" w:themeColor="text1"/>
                <w:sz w:val="22"/>
                <w:szCs w:val="22"/>
              </w:rPr>
              <w:t>Incluye:</w:t>
            </w:r>
          </w:p>
        </w:tc>
        <w:tc>
          <w:tcPr>
            <w:tcW w:w="1572" w:type="pct"/>
            <w:tcBorders>
              <w:top w:val="single" w:sz="8" w:space="0" w:color="auto"/>
              <w:bottom w:val="single" w:sz="12" w:space="0" w:color="auto"/>
            </w:tcBorders>
            <w:vAlign w:val="center"/>
          </w:tcPr>
          <w:p w14:paraId="00453BBB" w14:textId="77777777" w:rsidR="003C1AE8" w:rsidRPr="00A31FE2" w:rsidRDefault="003C1AE8" w:rsidP="00937185">
            <w:pPr>
              <w:rPr>
                <w:color w:val="000000" w:themeColor="text1"/>
                <w:sz w:val="22"/>
                <w:szCs w:val="22"/>
              </w:rPr>
            </w:pPr>
          </w:p>
        </w:tc>
        <w:tc>
          <w:tcPr>
            <w:tcW w:w="1632" w:type="pct"/>
            <w:tcBorders>
              <w:top w:val="single" w:sz="8" w:space="0" w:color="auto"/>
              <w:bottom w:val="single" w:sz="12" w:space="0" w:color="auto"/>
            </w:tcBorders>
            <w:vAlign w:val="center"/>
          </w:tcPr>
          <w:p w14:paraId="5DA6C60A" w14:textId="77777777" w:rsidR="003C1AE8" w:rsidRPr="00A31FE2" w:rsidRDefault="003C1AE8" w:rsidP="00937185">
            <w:pPr>
              <w:rPr>
                <w:color w:val="000000" w:themeColor="text1"/>
                <w:sz w:val="22"/>
                <w:szCs w:val="22"/>
              </w:rPr>
            </w:pPr>
          </w:p>
        </w:tc>
      </w:tr>
      <w:tr w:rsidR="00A31FE2" w:rsidRPr="00A31FE2" w14:paraId="6ED72FED" w14:textId="77777777" w:rsidTr="003C1AE8">
        <w:trPr>
          <w:cantSplit/>
          <w:trHeight w:hRule="exact" w:val="444"/>
          <w:jc w:val="center"/>
        </w:trPr>
        <w:tc>
          <w:tcPr>
            <w:tcW w:w="1796" w:type="pct"/>
            <w:tcBorders>
              <w:bottom w:val="single" w:sz="12" w:space="0" w:color="auto"/>
            </w:tcBorders>
          </w:tcPr>
          <w:p w14:paraId="74262D8E" w14:textId="77777777" w:rsidR="003C1AE8" w:rsidRPr="00A31FE2" w:rsidRDefault="003C1AE8" w:rsidP="00937185">
            <w:pPr>
              <w:spacing w:before="40"/>
              <w:jc w:val="center"/>
              <w:rPr>
                <w:i/>
                <w:color w:val="000000" w:themeColor="text1"/>
                <w:sz w:val="22"/>
                <w:szCs w:val="22"/>
              </w:rPr>
            </w:pPr>
            <w:r w:rsidRPr="00A31FE2">
              <w:rPr>
                <w:color w:val="000000" w:themeColor="text1"/>
                <w:sz w:val="22"/>
                <w:szCs w:val="22"/>
              </w:rPr>
              <w:t xml:space="preserve">1) </w:t>
            </w:r>
            <w:r w:rsidRPr="00A31FE2">
              <w:rPr>
                <w:b/>
                <w:bCs/>
                <w:color w:val="000000" w:themeColor="text1"/>
                <w:sz w:val="22"/>
                <w:szCs w:val="22"/>
              </w:rPr>
              <w:t>Remuneración</w:t>
            </w:r>
            <w:r w:rsidRPr="00A31FE2">
              <w:rPr>
                <w:b/>
                <w:color w:val="000000" w:themeColor="text1"/>
                <w:sz w:val="22"/>
                <w:szCs w:val="22"/>
              </w:rPr>
              <w:t xml:space="preserve"> </w:t>
            </w:r>
          </w:p>
        </w:tc>
        <w:tc>
          <w:tcPr>
            <w:tcW w:w="1572" w:type="pct"/>
            <w:tcBorders>
              <w:top w:val="single" w:sz="8" w:space="0" w:color="auto"/>
              <w:bottom w:val="single" w:sz="12" w:space="0" w:color="auto"/>
            </w:tcBorders>
            <w:vAlign w:val="center"/>
          </w:tcPr>
          <w:p w14:paraId="004183CF" w14:textId="77777777" w:rsidR="003C1AE8" w:rsidRPr="00A31FE2" w:rsidRDefault="003C1AE8" w:rsidP="00937185">
            <w:pPr>
              <w:jc w:val="right"/>
              <w:rPr>
                <w:color w:val="000000" w:themeColor="text1"/>
                <w:sz w:val="22"/>
                <w:szCs w:val="22"/>
              </w:rPr>
            </w:pPr>
          </w:p>
        </w:tc>
        <w:tc>
          <w:tcPr>
            <w:tcW w:w="1632" w:type="pct"/>
            <w:tcBorders>
              <w:top w:val="single" w:sz="8" w:space="0" w:color="auto"/>
              <w:bottom w:val="single" w:sz="12" w:space="0" w:color="auto"/>
            </w:tcBorders>
            <w:vAlign w:val="center"/>
          </w:tcPr>
          <w:p w14:paraId="43C4C570" w14:textId="77777777" w:rsidR="003C1AE8" w:rsidRPr="00A31FE2" w:rsidRDefault="003C1AE8" w:rsidP="00937185">
            <w:pPr>
              <w:jc w:val="right"/>
              <w:rPr>
                <w:color w:val="000000" w:themeColor="text1"/>
                <w:sz w:val="22"/>
                <w:szCs w:val="22"/>
              </w:rPr>
            </w:pPr>
          </w:p>
        </w:tc>
      </w:tr>
      <w:tr w:rsidR="00A31FE2" w:rsidRPr="00A31FE2" w14:paraId="2B3567C1" w14:textId="77777777" w:rsidTr="003C1AE8">
        <w:trPr>
          <w:cantSplit/>
          <w:trHeight w:hRule="exact" w:val="444"/>
          <w:jc w:val="center"/>
        </w:trPr>
        <w:tc>
          <w:tcPr>
            <w:tcW w:w="1796" w:type="pct"/>
            <w:tcBorders>
              <w:bottom w:val="single" w:sz="12" w:space="0" w:color="auto"/>
            </w:tcBorders>
          </w:tcPr>
          <w:p w14:paraId="505699EC" w14:textId="77777777" w:rsidR="003C1AE8" w:rsidRPr="00A31FE2" w:rsidRDefault="003C1AE8" w:rsidP="00937185">
            <w:pPr>
              <w:spacing w:before="40"/>
              <w:jc w:val="center"/>
              <w:rPr>
                <w:i/>
                <w:color w:val="000000" w:themeColor="text1"/>
                <w:sz w:val="22"/>
                <w:szCs w:val="22"/>
              </w:rPr>
            </w:pPr>
            <w:r w:rsidRPr="00A31FE2">
              <w:rPr>
                <w:color w:val="000000" w:themeColor="text1"/>
                <w:sz w:val="22"/>
                <w:szCs w:val="22"/>
              </w:rPr>
              <w:t xml:space="preserve">2) </w:t>
            </w:r>
            <w:r w:rsidRPr="00A31FE2">
              <w:rPr>
                <w:b/>
                <w:bCs/>
                <w:color w:val="000000" w:themeColor="text1"/>
                <w:sz w:val="22"/>
                <w:szCs w:val="22"/>
              </w:rPr>
              <w:t>Reembolsables</w:t>
            </w:r>
          </w:p>
        </w:tc>
        <w:tc>
          <w:tcPr>
            <w:tcW w:w="1572" w:type="pct"/>
            <w:tcBorders>
              <w:top w:val="single" w:sz="8" w:space="0" w:color="auto"/>
              <w:bottom w:val="single" w:sz="12" w:space="0" w:color="auto"/>
            </w:tcBorders>
            <w:vAlign w:val="center"/>
          </w:tcPr>
          <w:p w14:paraId="4E9E6B3F" w14:textId="77777777" w:rsidR="003C1AE8" w:rsidRPr="00A31FE2" w:rsidRDefault="003C1AE8" w:rsidP="00937185">
            <w:pPr>
              <w:jc w:val="right"/>
              <w:rPr>
                <w:color w:val="000000" w:themeColor="text1"/>
                <w:sz w:val="22"/>
                <w:szCs w:val="22"/>
              </w:rPr>
            </w:pPr>
          </w:p>
        </w:tc>
        <w:tc>
          <w:tcPr>
            <w:tcW w:w="1632" w:type="pct"/>
            <w:tcBorders>
              <w:top w:val="single" w:sz="8" w:space="0" w:color="auto"/>
              <w:bottom w:val="single" w:sz="12" w:space="0" w:color="auto"/>
            </w:tcBorders>
            <w:vAlign w:val="center"/>
          </w:tcPr>
          <w:p w14:paraId="449BE1E2" w14:textId="77777777" w:rsidR="003C1AE8" w:rsidRPr="00A31FE2" w:rsidRDefault="003C1AE8" w:rsidP="00937185">
            <w:pPr>
              <w:jc w:val="right"/>
              <w:rPr>
                <w:color w:val="000000" w:themeColor="text1"/>
                <w:sz w:val="22"/>
                <w:szCs w:val="22"/>
              </w:rPr>
            </w:pPr>
          </w:p>
        </w:tc>
      </w:tr>
      <w:tr w:rsidR="00A31FE2" w:rsidRPr="00A31FE2" w14:paraId="5B2241B5" w14:textId="77777777" w:rsidTr="003C1AE8">
        <w:trPr>
          <w:cantSplit/>
          <w:jc w:val="center"/>
        </w:trPr>
        <w:tc>
          <w:tcPr>
            <w:tcW w:w="1796" w:type="pct"/>
            <w:tcBorders>
              <w:bottom w:val="single" w:sz="12" w:space="0" w:color="auto"/>
            </w:tcBorders>
          </w:tcPr>
          <w:p w14:paraId="3ADA29FC" w14:textId="77777777" w:rsidR="003C1AE8" w:rsidRPr="00A31FE2" w:rsidRDefault="003C1AE8" w:rsidP="00937185">
            <w:pPr>
              <w:spacing w:before="40"/>
              <w:rPr>
                <w:b/>
                <w:color w:val="000000" w:themeColor="text1"/>
                <w:sz w:val="22"/>
                <w:szCs w:val="22"/>
                <w:u w:val="single"/>
              </w:rPr>
            </w:pPr>
            <w:r w:rsidRPr="00A31FE2">
              <w:rPr>
                <w:b/>
                <w:color w:val="000000" w:themeColor="text1"/>
                <w:sz w:val="22"/>
                <w:szCs w:val="22"/>
                <w:u w:val="single"/>
              </w:rPr>
              <w:t xml:space="preserve">Costo total de la Propuesta Financiera: </w:t>
            </w:r>
          </w:p>
          <w:p w14:paraId="5E897E57" w14:textId="2200301E" w:rsidR="003C1AE8" w:rsidRPr="00A31FE2" w:rsidRDefault="003C1AE8" w:rsidP="001F23A8">
            <w:pPr>
              <w:spacing w:before="40" w:after="80"/>
              <w:jc w:val="both"/>
              <w:rPr>
                <w:i/>
                <w:iCs/>
                <w:color w:val="000000" w:themeColor="text1"/>
                <w:sz w:val="22"/>
                <w:szCs w:val="22"/>
              </w:rPr>
            </w:pPr>
            <w:r w:rsidRPr="00A31FE2">
              <w:rPr>
                <w:i/>
                <w:iCs/>
                <w:color w:val="000000" w:themeColor="text1"/>
                <w:sz w:val="21"/>
                <w:szCs w:val="21"/>
              </w:rPr>
              <w:t xml:space="preserve">{Debe concordar con el monto indicado en el formulario </w:t>
            </w:r>
            <w:r w:rsidR="001F23A8" w:rsidRPr="00A31FE2">
              <w:rPr>
                <w:i/>
                <w:iCs/>
                <w:color w:val="000000" w:themeColor="text1"/>
                <w:sz w:val="21"/>
                <w:szCs w:val="21"/>
              </w:rPr>
              <w:t>de presentación de la Propuesta</w:t>
            </w:r>
            <w:r w:rsidRPr="00A31FE2">
              <w:rPr>
                <w:i/>
                <w:iCs/>
                <w:color w:val="000000" w:themeColor="text1"/>
                <w:sz w:val="21"/>
                <w:szCs w:val="21"/>
              </w:rPr>
              <w:t xml:space="preserve">}. </w:t>
            </w:r>
          </w:p>
        </w:tc>
        <w:tc>
          <w:tcPr>
            <w:tcW w:w="1572" w:type="pct"/>
            <w:tcBorders>
              <w:top w:val="single" w:sz="8" w:space="0" w:color="auto"/>
              <w:bottom w:val="single" w:sz="12" w:space="0" w:color="auto"/>
            </w:tcBorders>
            <w:vAlign w:val="center"/>
          </w:tcPr>
          <w:p w14:paraId="0911AD83" w14:textId="77777777" w:rsidR="003C1AE8" w:rsidRPr="00A31FE2" w:rsidRDefault="003C1AE8" w:rsidP="00937185">
            <w:pPr>
              <w:rPr>
                <w:color w:val="000000" w:themeColor="text1"/>
                <w:sz w:val="22"/>
                <w:szCs w:val="22"/>
              </w:rPr>
            </w:pPr>
          </w:p>
        </w:tc>
        <w:tc>
          <w:tcPr>
            <w:tcW w:w="1632" w:type="pct"/>
            <w:tcBorders>
              <w:top w:val="single" w:sz="8" w:space="0" w:color="auto"/>
              <w:bottom w:val="single" w:sz="12" w:space="0" w:color="auto"/>
            </w:tcBorders>
            <w:vAlign w:val="center"/>
          </w:tcPr>
          <w:p w14:paraId="0200289A" w14:textId="77777777" w:rsidR="003C1AE8" w:rsidRPr="00A31FE2" w:rsidRDefault="003C1AE8" w:rsidP="00937185">
            <w:pPr>
              <w:rPr>
                <w:color w:val="000000" w:themeColor="text1"/>
                <w:sz w:val="22"/>
                <w:szCs w:val="22"/>
              </w:rPr>
            </w:pPr>
          </w:p>
        </w:tc>
      </w:tr>
      <w:tr w:rsidR="00A31FE2" w:rsidRPr="00A31FE2" w14:paraId="41A609AF" w14:textId="77777777" w:rsidTr="003C1AE8">
        <w:trPr>
          <w:cantSplit/>
          <w:trHeight w:hRule="exact" w:val="610"/>
          <w:jc w:val="center"/>
        </w:trPr>
        <w:tc>
          <w:tcPr>
            <w:tcW w:w="5000" w:type="pct"/>
            <w:gridSpan w:val="3"/>
            <w:tcBorders>
              <w:bottom w:val="single" w:sz="12" w:space="0" w:color="auto"/>
            </w:tcBorders>
          </w:tcPr>
          <w:p w14:paraId="4C3FAB93" w14:textId="77777777" w:rsidR="003C1AE8" w:rsidRPr="00A31FE2" w:rsidRDefault="003C1AE8" w:rsidP="00937185">
            <w:pPr>
              <w:rPr>
                <w:color w:val="000000" w:themeColor="text1"/>
                <w:sz w:val="22"/>
                <w:szCs w:val="22"/>
              </w:rPr>
            </w:pPr>
            <w:r w:rsidRPr="00A31FE2">
              <w:rPr>
                <w:b/>
                <w:color w:val="000000" w:themeColor="text1"/>
                <w:sz w:val="22"/>
                <w:szCs w:val="22"/>
              </w:rPr>
              <w:t>Montos estimados de los impuestos indirectos locales, que se analizarán y se terminarán de determinar durante las negociaciones si se adjudica el Contrato</w:t>
            </w:r>
          </w:p>
        </w:tc>
      </w:tr>
      <w:tr w:rsidR="00A31FE2" w:rsidRPr="00A31FE2" w14:paraId="755870CD" w14:textId="77777777" w:rsidTr="001F23A8">
        <w:trPr>
          <w:cantSplit/>
          <w:trHeight w:hRule="exact" w:val="1301"/>
          <w:jc w:val="center"/>
        </w:trPr>
        <w:tc>
          <w:tcPr>
            <w:tcW w:w="1796" w:type="pct"/>
            <w:tcBorders>
              <w:bottom w:val="single" w:sz="12" w:space="0" w:color="auto"/>
            </w:tcBorders>
          </w:tcPr>
          <w:p w14:paraId="19CE4BE7" w14:textId="31DABB74" w:rsidR="003C1AE8" w:rsidRPr="00A31FE2" w:rsidRDefault="003C1AE8" w:rsidP="007F22BA">
            <w:pPr>
              <w:pStyle w:val="Header"/>
              <w:numPr>
                <w:ilvl w:val="0"/>
                <w:numId w:val="68"/>
              </w:numPr>
              <w:pBdr>
                <w:bottom w:val="none" w:sz="0" w:space="0" w:color="auto"/>
              </w:pBdr>
              <w:tabs>
                <w:tab w:val="clear" w:pos="1080"/>
                <w:tab w:val="clear" w:pos="9000"/>
              </w:tabs>
              <w:spacing w:before="40"/>
              <w:ind w:left="726" w:right="0" w:hanging="366"/>
              <w:rPr>
                <w:i/>
                <w:iCs/>
                <w:color w:val="000000" w:themeColor="text1"/>
                <w:sz w:val="21"/>
                <w:szCs w:val="21"/>
              </w:rPr>
            </w:pPr>
            <w:r w:rsidRPr="00A31FE2">
              <w:rPr>
                <w:i/>
                <w:iCs/>
                <w:color w:val="000000" w:themeColor="text1"/>
                <w:sz w:val="21"/>
                <w:szCs w:val="21"/>
              </w:rPr>
              <w:t>{Indique el tipo de impuesto, por ejemplo, IVA o impuesto a las ventas}</w:t>
            </w:r>
          </w:p>
          <w:p w14:paraId="1A42A1C8" w14:textId="77777777" w:rsidR="003C1AE8" w:rsidRPr="00A31FE2" w:rsidRDefault="003C1AE8" w:rsidP="000833E7">
            <w:pPr>
              <w:spacing w:before="40"/>
              <w:ind w:left="726" w:hanging="366"/>
              <w:jc w:val="center"/>
              <w:rPr>
                <w:i/>
                <w:iCs/>
                <w:color w:val="000000" w:themeColor="text1"/>
                <w:sz w:val="21"/>
                <w:szCs w:val="21"/>
              </w:rPr>
            </w:pPr>
          </w:p>
        </w:tc>
        <w:tc>
          <w:tcPr>
            <w:tcW w:w="1572" w:type="pct"/>
            <w:tcBorders>
              <w:top w:val="single" w:sz="8" w:space="0" w:color="auto"/>
              <w:bottom w:val="single" w:sz="12" w:space="0" w:color="auto"/>
            </w:tcBorders>
            <w:vAlign w:val="center"/>
          </w:tcPr>
          <w:p w14:paraId="3CDD73CF" w14:textId="77777777" w:rsidR="003C1AE8" w:rsidRPr="00A31FE2" w:rsidRDefault="003C1AE8" w:rsidP="00937185">
            <w:pPr>
              <w:rPr>
                <w:color w:val="000000" w:themeColor="text1"/>
              </w:rPr>
            </w:pPr>
          </w:p>
        </w:tc>
        <w:tc>
          <w:tcPr>
            <w:tcW w:w="1632" w:type="pct"/>
            <w:tcBorders>
              <w:top w:val="single" w:sz="8" w:space="0" w:color="auto"/>
              <w:bottom w:val="single" w:sz="12" w:space="0" w:color="auto"/>
            </w:tcBorders>
            <w:vAlign w:val="center"/>
          </w:tcPr>
          <w:p w14:paraId="11A801C4" w14:textId="77777777" w:rsidR="003C1AE8" w:rsidRPr="00A31FE2" w:rsidRDefault="003C1AE8" w:rsidP="00937185">
            <w:pPr>
              <w:rPr>
                <w:color w:val="000000" w:themeColor="text1"/>
              </w:rPr>
            </w:pPr>
          </w:p>
        </w:tc>
      </w:tr>
      <w:tr w:rsidR="00A31FE2" w:rsidRPr="00A31FE2" w14:paraId="27FF2D2D" w14:textId="77777777" w:rsidTr="001F23A8">
        <w:trPr>
          <w:cantSplit/>
          <w:trHeight w:hRule="exact" w:val="1539"/>
          <w:jc w:val="center"/>
        </w:trPr>
        <w:tc>
          <w:tcPr>
            <w:tcW w:w="1796" w:type="pct"/>
            <w:tcBorders>
              <w:bottom w:val="single" w:sz="12" w:space="0" w:color="auto"/>
            </w:tcBorders>
          </w:tcPr>
          <w:p w14:paraId="5CEC55F1" w14:textId="39EC1B29" w:rsidR="003C1AE8" w:rsidRPr="00A31FE2" w:rsidRDefault="003C1AE8" w:rsidP="007F22BA">
            <w:pPr>
              <w:pStyle w:val="Header"/>
              <w:numPr>
                <w:ilvl w:val="0"/>
                <w:numId w:val="68"/>
              </w:numPr>
              <w:pBdr>
                <w:bottom w:val="none" w:sz="0" w:space="0" w:color="auto"/>
              </w:pBdr>
              <w:tabs>
                <w:tab w:val="clear" w:pos="1080"/>
                <w:tab w:val="clear" w:pos="9000"/>
              </w:tabs>
              <w:spacing w:before="40"/>
              <w:ind w:left="726" w:right="0" w:hanging="366"/>
              <w:rPr>
                <w:i/>
                <w:iCs/>
                <w:color w:val="000000" w:themeColor="text1"/>
                <w:sz w:val="21"/>
                <w:szCs w:val="21"/>
              </w:rPr>
            </w:pPr>
            <w:r w:rsidRPr="00A31FE2">
              <w:rPr>
                <w:i/>
                <w:iCs/>
                <w:color w:val="000000" w:themeColor="text1"/>
                <w:sz w:val="21"/>
                <w:szCs w:val="21"/>
              </w:rPr>
              <w:t>{Por ejemplo, impuesto sobre la renta para los Expertos no residentes}</w:t>
            </w:r>
          </w:p>
          <w:p w14:paraId="71A9E6EC" w14:textId="77777777" w:rsidR="003C1AE8" w:rsidRPr="00A31FE2" w:rsidRDefault="003C1AE8" w:rsidP="000833E7">
            <w:pPr>
              <w:spacing w:before="40"/>
              <w:ind w:left="726" w:hanging="366"/>
              <w:jc w:val="center"/>
              <w:rPr>
                <w:i/>
                <w:iCs/>
                <w:color w:val="000000" w:themeColor="text1"/>
                <w:sz w:val="21"/>
                <w:szCs w:val="21"/>
              </w:rPr>
            </w:pPr>
          </w:p>
        </w:tc>
        <w:tc>
          <w:tcPr>
            <w:tcW w:w="1572" w:type="pct"/>
            <w:tcBorders>
              <w:top w:val="single" w:sz="8" w:space="0" w:color="auto"/>
              <w:bottom w:val="single" w:sz="12" w:space="0" w:color="auto"/>
            </w:tcBorders>
            <w:vAlign w:val="center"/>
          </w:tcPr>
          <w:p w14:paraId="70E9862D" w14:textId="77777777" w:rsidR="003C1AE8" w:rsidRPr="00A31FE2" w:rsidRDefault="003C1AE8" w:rsidP="00937185">
            <w:pPr>
              <w:rPr>
                <w:color w:val="000000" w:themeColor="text1"/>
              </w:rPr>
            </w:pPr>
          </w:p>
        </w:tc>
        <w:tc>
          <w:tcPr>
            <w:tcW w:w="1632" w:type="pct"/>
            <w:tcBorders>
              <w:top w:val="single" w:sz="8" w:space="0" w:color="auto"/>
              <w:bottom w:val="single" w:sz="12" w:space="0" w:color="auto"/>
            </w:tcBorders>
            <w:vAlign w:val="center"/>
          </w:tcPr>
          <w:p w14:paraId="66716A12" w14:textId="77777777" w:rsidR="003C1AE8" w:rsidRPr="00A31FE2" w:rsidRDefault="003C1AE8" w:rsidP="00937185">
            <w:pPr>
              <w:rPr>
                <w:color w:val="000000" w:themeColor="text1"/>
              </w:rPr>
            </w:pPr>
          </w:p>
        </w:tc>
      </w:tr>
      <w:tr w:rsidR="00A31FE2" w:rsidRPr="00A31FE2" w14:paraId="2E1FBF34" w14:textId="77777777" w:rsidTr="001F23A8">
        <w:trPr>
          <w:cantSplit/>
          <w:trHeight w:hRule="exact" w:val="758"/>
          <w:jc w:val="center"/>
        </w:trPr>
        <w:tc>
          <w:tcPr>
            <w:tcW w:w="1796" w:type="pct"/>
            <w:tcBorders>
              <w:bottom w:val="single" w:sz="12" w:space="0" w:color="auto"/>
            </w:tcBorders>
          </w:tcPr>
          <w:p w14:paraId="0374DBC3" w14:textId="3E1B5E66" w:rsidR="003C1AE8" w:rsidRPr="00A31FE2" w:rsidRDefault="003C1AE8" w:rsidP="007F22BA">
            <w:pPr>
              <w:pStyle w:val="Header"/>
              <w:numPr>
                <w:ilvl w:val="0"/>
                <w:numId w:val="68"/>
              </w:numPr>
              <w:pBdr>
                <w:bottom w:val="none" w:sz="0" w:space="0" w:color="auto"/>
              </w:pBdr>
              <w:tabs>
                <w:tab w:val="clear" w:pos="1080"/>
                <w:tab w:val="clear" w:pos="9000"/>
              </w:tabs>
              <w:spacing w:before="40"/>
              <w:ind w:left="726" w:right="0" w:hanging="366"/>
              <w:rPr>
                <w:i/>
                <w:iCs/>
                <w:color w:val="000000" w:themeColor="text1"/>
                <w:sz w:val="21"/>
                <w:szCs w:val="21"/>
              </w:rPr>
            </w:pPr>
            <w:r w:rsidRPr="00A31FE2">
              <w:rPr>
                <w:i/>
                <w:iCs/>
                <w:color w:val="000000" w:themeColor="text1"/>
                <w:sz w:val="21"/>
                <w:szCs w:val="21"/>
              </w:rPr>
              <w:t>{Indique el tipo de impuesto}</w:t>
            </w:r>
          </w:p>
        </w:tc>
        <w:tc>
          <w:tcPr>
            <w:tcW w:w="1572" w:type="pct"/>
            <w:tcBorders>
              <w:top w:val="single" w:sz="8" w:space="0" w:color="auto"/>
              <w:bottom w:val="single" w:sz="12" w:space="0" w:color="auto"/>
            </w:tcBorders>
            <w:vAlign w:val="center"/>
          </w:tcPr>
          <w:p w14:paraId="12DC0ED6" w14:textId="77777777" w:rsidR="003C1AE8" w:rsidRPr="00A31FE2" w:rsidRDefault="003C1AE8" w:rsidP="00937185">
            <w:pPr>
              <w:rPr>
                <w:color w:val="000000" w:themeColor="text1"/>
              </w:rPr>
            </w:pPr>
          </w:p>
        </w:tc>
        <w:tc>
          <w:tcPr>
            <w:tcW w:w="1632" w:type="pct"/>
            <w:tcBorders>
              <w:top w:val="single" w:sz="8" w:space="0" w:color="auto"/>
              <w:bottom w:val="single" w:sz="12" w:space="0" w:color="auto"/>
            </w:tcBorders>
            <w:vAlign w:val="center"/>
          </w:tcPr>
          <w:p w14:paraId="5626EB5A" w14:textId="77777777" w:rsidR="003C1AE8" w:rsidRPr="00A31FE2" w:rsidRDefault="003C1AE8" w:rsidP="00937185">
            <w:pPr>
              <w:rPr>
                <w:color w:val="000000" w:themeColor="text1"/>
              </w:rPr>
            </w:pPr>
          </w:p>
        </w:tc>
      </w:tr>
      <w:tr w:rsidR="0085661A" w:rsidRPr="00A31FE2" w14:paraId="73F57BB9" w14:textId="77777777" w:rsidTr="003C1AE8">
        <w:trPr>
          <w:trHeight w:val="514"/>
          <w:jc w:val="center"/>
        </w:trPr>
        <w:tc>
          <w:tcPr>
            <w:tcW w:w="1796" w:type="pct"/>
            <w:tcBorders>
              <w:top w:val="single" w:sz="12" w:space="0" w:color="auto"/>
              <w:bottom w:val="double" w:sz="4" w:space="0" w:color="auto"/>
            </w:tcBorders>
            <w:vAlign w:val="center"/>
          </w:tcPr>
          <w:p w14:paraId="12F6E9C3" w14:textId="77777777" w:rsidR="003C1AE8" w:rsidRPr="00A31FE2" w:rsidRDefault="003C1AE8" w:rsidP="00937185">
            <w:pPr>
              <w:pStyle w:val="Header"/>
              <w:spacing w:before="40"/>
              <w:rPr>
                <w:color w:val="000000" w:themeColor="text1"/>
                <w:sz w:val="22"/>
                <w:szCs w:val="22"/>
                <w:u w:val="single"/>
              </w:rPr>
            </w:pPr>
            <w:r w:rsidRPr="00A31FE2">
              <w:rPr>
                <w:color w:val="000000" w:themeColor="text1"/>
                <w:sz w:val="22"/>
                <w:szCs w:val="22"/>
                <w:u w:val="single"/>
              </w:rPr>
              <w:t xml:space="preserve">Total estimado de impuestos indirectos locales: </w:t>
            </w:r>
          </w:p>
          <w:p w14:paraId="25729656" w14:textId="77777777" w:rsidR="003C1AE8" w:rsidRPr="00A31FE2" w:rsidRDefault="003C1AE8" w:rsidP="00937185">
            <w:pPr>
              <w:pStyle w:val="Header"/>
              <w:spacing w:before="40"/>
              <w:rPr>
                <w:color w:val="000000" w:themeColor="text1"/>
                <w:sz w:val="22"/>
                <w:szCs w:val="22"/>
              </w:rPr>
            </w:pPr>
          </w:p>
        </w:tc>
        <w:tc>
          <w:tcPr>
            <w:tcW w:w="1572" w:type="pct"/>
            <w:tcBorders>
              <w:top w:val="single" w:sz="12" w:space="0" w:color="auto"/>
              <w:bottom w:val="double" w:sz="4" w:space="0" w:color="auto"/>
            </w:tcBorders>
            <w:vAlign w:val="center"/>
          </w:tcPr>
          <w:p w14:paraId="2EEE2926" w14:textId="77777777" w:rsidR="003C1AE8" w:rsidRPr="00A31FE2" w:rsidRDefault="003C1AE8" w:rsidP="00937185">
            <w:pPr>
              <w:spacing w:before="40"/>
              <w:rPr>
                <w:color w:val="000000" w:themeColor="text1"/>
              </w:rPr>
            </w:pPr>
          </w:p>
        </w:tc>
        <w:tc>
          <w:tcPr>
            <w:tcW w:w="1632" w:type="pct"/>
            <w:tcBorders>
              <w:top w:val="single" w:sz="12" w:space="0" w:color="auto"/>
              <w:bottom w:val="double" w:sz="4" w:space="0" w:color="auto"/>
            </w:tcBorders>
            <w:vAlign w:val="center"/>
          </w:tcPr>
          <w:p w14:paraId="720CE68C" w14:textId="77777777" w:rsidR="003C1AE8" w:rsidRPr="00A31FE2" w:rsidRDefault="003C1AE8" w:rsidP="00937185">
            <w:pPr>
              <w:spacing w:before="40"/>
              <w:rPr>
                <w:color w:val="000000" w:themeColor="text1"/>
              </w:rPr>
            </w:pPr>
          </w:p>
        </w:tc>
      </w:tr>
    </w:tbl>
    <w:p w14:paraId="2B986A82" w14:textId="77777777" w:rsidR="003C1AE8" w:rsidRPr="00A31FE2" w:rsidRDefault="003C1AE8" w:rsidP="003C1AE8">
      <w:pPr>
        <w:pStyle w:val="Heading4"/>
        <w:keepNext w:val="0"/>
        <w:jc w:val="center"/>
        <w:rPr>
          <w:color w:val="000000" w:themeColor="text1"/>
        </w:rPr>
      </w:pPr>
    </w:p>
    <w:p w14:paraId="6AB9D827" w14:textId="77777777" w:rsidR="003C1AE8" w:rsidRPr="00A31FE2" w:rsidRDefault="003C1AE8">
      <w:pPr>
        <w:rPr>
          <w:b/>
          <w:smallCaps/>
          <w:color w:val="000000" w:themeColor="text1"/>
          <w:sz w:val="28"/>
          <w:szCs w:val="28"/>
        </w:rPr>
      </w:pPr>
      <w:r w:rsidRPr="00A31FE2">
        <w:rPr>
          <w:b/>
          <w:smallCaps/>
          <w:color w:val="000000" w:themeColor="text1"/>
          <w:sz w:val="28"/>
          <w:szCs w:val="28"/>
        </w:rPr>
        <w:br w:type="page"/>
      </w:r>
    </w:p>
    <w:p w14:paraId="3189D434" w14:textId="05E03B9F" w:rsidR="00D816D9" w:rsidRPr="00A31FE2" w:rsidRDefault="009658A5" w:rsidP="00D816D9">
      <w:pPr>
        <w:jc w:val="center"/>
        <w:rPr>
          <w:b/>
          <w:smallCaps/>
          <w:color w:val="000000" w:themeColor="text1"/>
          <w:sz w:val="28"/>
          <w:szCs w:val="28"/>
        </w:rPr>
      </w:pPr>
      <w:r w:rsidRPr="00A31FE2">
        <w:rPr>
          <w:b/>
          <w:smallCaps/>
          <w:color w:val="000000" w:themeColor="text1"/>
          <w:sz w:val="28"/>
          <w:szCs w:val="28"/>
        </w:rPr>
        <w:t xml:space="preserve">Formulario de la Propuesta Financiera </w:t>
      </w:r>
      <w:r w:rsidR="00D816D9" w:rsidRPr="00A31FE2">
        <w:rPr>
          <w:b/>
          <w:smallCaps/>
          <w:color w:val="000000" w:themeColor="text1"/>
          <w:sz w:val="28"/>
          <w:szCs w:val="28"/>
        </w:rPr>
        <w:t>2</w:t>
      </w:r>
    </w:p>
    <w:bookmarkEnd w:id="1004"/>
    <w:p w14:paraId="01198817" w14:textId="065C0274" w:rsidR="0017508B" w:rsidRPr="00A31FE2" w:rsidRDefault="0017508B" w:rsidP="0017508B">
      <w:pPr>
        <w:jc w:val="center"/>
        <w:rPr>
          <w:b/>
          <w:smallCaps/>
          <w:color w:val="000000" w:themeColor="text1"/>
          <w:sz w:val="28"/>
        </w:rPr>
      </w:pPr>
      <w:r w:rsidRPr="00A31FE2">
        <w:rPr>
          <w:b/>
          <w:smallCaps/>
          <w:color w:val="000000" w:themeColor="text1"/>
          <w:sz w:val="28"/>
        </w:rPr>
        <w:t>Desglose de remuneraciones</w:t>
      </w:r>
    </w:p>
    <w:p w14:paraId="4B868A3C" w14:textId="77777777" w:rsidR="0017508B" w:rsidRPr="00A31FE2" w:rsidRDefault="0017508B" w:rsidP="0017508B">
      <w:pPr>
        <w:rPr>
          <w:color w:val="000000" w:themeColor="text1"/>
        </w:rPr>
      </w:pPr>
    </w:p>
    <w:p w14:paraId="0371FC43" w14:textId="77777777" w:rsidR="0017508B" w:rsidRPr="00A31FE2" w:rsidRDefault="0017508B" w:rsidP="0017508B">
      <w:pPr>
        <w:spacing w:after="240"/>
        <w:jc w:val="both"/>
        <w:rPr>
          <w:color w:val="000000" w:themeColor="text1"/>
        </w:rPr>
      </w:pPr>
      <w:r w:rsidRPr="00A31FE2">
        <w:rPr>
          <w:color w:val="000000" w:themeColor="text1"/>
        </w:rPr>
        <w:t xml:space="preserve">Cuando este formulario se utilice en el marco de un trabajo de Contrato de Suma Global, la información aquí incluida solo se empleará para demostrar la base de cálculo del monto tope del Contrato, para calcular los impuestos aplicables durante la etapa de las negociaciones del Contrato y, si es necesario, para determinar los pagos al Consultor por concepto de posibles servicios adicionales solicitados por el Contratante. Este formulario no se utilizará como base para pagos en el marco de los Contratos de Suma Global. </w:t>
      </w:r>
    </w:p>
    <w:tbl>
      <w:tblPr>
        <w:tblW w:w="1072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348"/>
        <w:gridCol w:w="1262"/>
        <w:gridCol w:w="1260"/>
      </w:tblGrid>
      <w:tr w:rsidR="00137CA1" w:rsidRPr="00A31FE2" w14:paraId="4BC77895" w14:textId="77777777" w:rsidTr="009658A5">
        <w:trPr>
          <w:jc w:val="center"/>
        </w:trPr>
        <w:tc>
          <w:tcPr>
            <w:tcW w:w="619" w:type="dxa"/>
            <w:tcBorders>
              <w:top w:val="double" w:sz="4" w:space="0" w:color="auto"/>
              <w:bottom w:val="single" w:sz="12" w:space="0" w:color="auto"/>
            </w:tcBorders>
          </w:tcPr>
          <w:p w14:paraId="334BB427" w14:textId="77777777" w:rsidR="009658A5" w:rsidRPr="00A31FE2" w:rsidRDefault="009658A5" w:rsidP="00937185">
            <w:pPr>
              <w:spacing w:before="40" w:after="40"/>
              <w:jc w:val="center"/>
              <w:rPr>
                <w:b/>
                <w:bCs/>
                <w:color w:val="000000" w:themeColor="text1"/>
                <w:sz w:val="20"/>
              </w:rPr>
            </w:pPr>
            <w:r w:rsidRPr="00A31FE2">
              <w:rPr>
                <w:b/>
                <w:color w:val="000000" w:themeColor="text1"/>
                <w:sz w:val="20"/>
              </w:rPr>
              <w:t>N.</w:t>
            </w:r>
            <w:r w:rsidRPr="00A31FE2">
              <w:rPr>
                <w:b/>
                <w:color w:val="000000" w:themeColor="text1"/>
                <w:sz w:val="20"/>
                <w:vertAlign w:val="superscript"/>
              </w:rPr>
              <w:t>o</w:t>
            </w:r>
          </w:p>
        </w:tc>
        <w:tc>
          <w:tcPr>
            <w:tcW w:w="3360" w:type="dxa"/>
            <w:tcBorders>
              <w:top w:val="double" w:sz="4" w:space="0" w:color="auto"/>
              <w:bottom w:val="single" w:sz="12" w:space="0" w:color="auto"/>
            </w:tcBorders>
            <w:vAlign w:val="center"/>
          </w:tcPr>
          <w:p w14:paraId="7A4B12B5" w14:textId="77777777" w:rsidR="009658A5" w:rsidRPr="00A31FE2" w:rsidRDefault="009658A5" w:rsidP="00937185">
            <w:pPr>
              <w:spacing w:before="40" w:after="40"/>
              <w:jc w:val="center"/>
              <w:rPr>
                <w:b/>
                <w:bCs/>
                <w:color w:val="000000" w:themeColor="text1"/>
                <w:sz w:val="20"/>
              </w:rPr>
            </w:pPr>
            <w:r w:rsidRPr="00A31FE2">
              <w:rPr>
                <w:b/>
                <w:color w:val="000000" w:themeColor="text1"/>
                <w:sz w:val="20"/>
              </w:rPr>
              <w:t>Nombre</w:t>
            </w:r>
          </w:p>
        </w:tc>
        <w:tc>
          <w:tcPr>
            <w:tcW w:w="1350" w:type="dxa"/>
            <w:tcBorders>
              <w:top w:val="double" w:sz="4" w:space="0" w:color="auto"/>
              <w:bottom w:val="single" w:sz="12" w:space="0" w:color="auto"/>
            </w:tcBorders>
            <w:vAlign w:val="center"/>
          </w:tcPr>
          <w:p w14:paraId="2D19A217" w14:textId="5C9CBAC5" w:rsidR="009658A5" w:rsidRPr="00A31FE2" w:rsidRDefault="009658A5" w:rsidP="00937185">
            <w:pPr>
              <w:spacing w:before="40" w:after="40"/>
              <w:jc w:val="center"/>
              <w:rPr>
                <w:b/>
                <w:bCs/>
                <w:color w:val="000000" w:themeColor="text1"/>
                <w:sz w:val="20"/>
              </w:rPr>
            </w:pPr>
            <w:r w:rsidRPr="00A31FE2">
              <w:rPr>
                <w:b/>
                <w:color w:val="000000" w:themeColor="text1"/>
                <w:sz w:val="20"/>
              </w:rPr>
              <w:t xml:space="preserve">Cargo </w:t>
            </w:r>
            <w:r w:rsidRPr="00A31FE2">
              <w:rPr>
                <w:b/>
                <w:color w:val="000000" w:themeColor="text1"/>
                <w:sz w:val="20"/>
              </w:rPr>
              <w:br/>
            </w:r>
          </w:p>
        </w:tc>
        <w:tc>
          <w:tcPr>
            <w:tcW w:w="1530" w:type="dxa"/>
            <w:tcBorders>
              <w:top w:val="double" w:sz="4" w:space="0" w:color="auto"/>
              <w:bottom w:val="single" w:sz="12" w:space="0" w:color="auto"/>
            </w:tcBorders>
            <w:vAlign w:val="center"/>
          </w:tcPr>
          <w:p w14:paraId="4B6C1B68" w14:textId="77777777" w:rsidR="009658A5" w:rsidRPr="00A31FE2" w:rsidRDefault="009658A5" w:rsidP="00937185">
            <w:pPr>
              <w:spacing w:before="40" w:after="40"/>
              <w:jc w:val="center"/>
              <w:rPr>
                <w:b/>
                <w:bCs/>
                <w:color w:val="000000" w:themeColor="text1"/>
                <w:sz w:val="20"/>
              </w:rPr>
            </w:pPr>
            <w:r w:rsidRPr="00A31FE2">
              <w:rPr>
                <w:b/>
                <w:color w:val="000000" w:themeColor="text1"/>
                <w:sz w:val="20"/>
              </w:rPr>
              <w:t>Tarifa de remuneración meses-persona</w:t>
            </w:r>
          </w:p>
        </w:tc>
        <w:tc>
          <w:tcPr>
            <w:tcW w:w="1348" w:type="dxa"/>
            <w:tcBorders>
              <w:top w:val="double" w:sz="4" w:space="0" w:color="auto"/>
              <w:bottom w:val="single" w:sz="12" w:space="0" w:color="auto"/>
            </w:tcBorders>
            <w:vAlign w:val="center"/>
          </w:tcPr>
          <w:p w14:paraId="0D643076" w14:textId="77777777" w:rsidR="009658A5" w:rsidRPr="00A31FE2" w:rsidRDefault="009658A5" w:rsidP="00937185">
            <w:pPr>
              <w:spacing w:before="40" w:after="40"/>
              <w:jc w:val="center"/>
              <w:rPr>
                <w:b/>
                <w:bCs/>
                <w:color w:val="000000" w:themeColor="text1"/>
                <w:sz w:val="20"/>
              </w:rPr>
            </w:pPr>
            <w:r w:rsidRPr="00A31FE2">
              <w:rPr>
                <w:b/>
                <w:color w:val="000000" w:themeColor="text1"/>
                <w:sz w:val="20"/>
              </w:rPr>
              <w:t>Tiempo en meses-persona</w:t>
            </w:r>
          </w:p>
          <w:p w14:paraId="57A3E3E0" w14:textId="03B5EE1D" w:rsidR="009658A5" w:rsidRPr="00A31FE2" w:rsidRDefault="009658A5" w:rsidP="00937185">
            <w:pPr>
              <w:spacing w:before="40" w:after="40"/>
              <w:jc w:val="center"/>
              <w:rPr>
                <w:color w:val="000000" w:themeColor="text1"/>
                <w:sz w:val="20"/>
              </w:rPr>
            </w:pPr>
          </w:p>
        </w:tc>
        <w:tc>
          <w:tcPr>
            <w:tcW w:w="1262" w:type="dxa"/>
            <w:tcBorders>
              <w:top w:val="double" w:sz="4" w:space="0" w:color="auto"/>
              <w:bottom w:val="single" w:sz="12" w:space="0" w:color="auto"/>
            </w:tcBorders>
            <w:vAlign w:val="center"/>
          </w:tcPr>
          <w:p w14:paraId="4569ED61" w14:textId="40618FC7" w:rsidR="009658A5" w:rsidRPr="00A31FE2" w:rsidRDefault="009658A5" w:rsidP="00937185">
            <w:pPr>
              <w:spacing w:before="40" w:after="40"/>
              <w:jc w:val="center"/>
              <w:rPr>
                <w:color w:val="000000" w:themeColor="text1"/>
                <w:sz w:val="20"/>
              </w:rPr>
            </w:pPr>
            <w:r w:rsidRPr="00A31FE2">
              <w:rPr>
                <w:i/>
                <w:color w:val="000000" w:themeColor="text1"/>
                <w:sz w:val="20"/>
              </w:rPr>
              <w:t>{Moneda extranjera}</w:t>
            </w:r>
          </w:p>
        </w:tc>
        <w:tc>
          <w:tcPr>
            <w:tcW w:w="1260" w:type="dxa"/>
            <w:tcBorders>
              <w:top w:val="double" w:sz="4" w:space="0" w:color="auto"/>
              <w:bottom w:val="single" w:sz="12" w:space="0" w:color="auto"/>
            </w:tcBorders>
            <w:vAlign w:val="center"/>
          </w:tcPr>
          <w:p w14:paraId="5CB94CE3" w14:textId="12D6DEC1" w:rsidR="009658A5" w:rsidRPr="00A31FE2" w:rsidRDefault="009658A5" w:rsidP="00937185">
            <w:pPr>
              <w:spacing w:before="40" w:after="40"/>
              <w:jc w:val="center"/>
              <w:rPr>
                <w:color w:val="000000" w:themeColor="text1"/>
                <w:sz w:val="20"/>
              </w:rPr>
            </w:pPr>
            <w:r w:rsidRPr="00A31FE2">
              <w:rPr>
                <w:i/>
                <w:color w:val="000000" w:themeColor="text1"/>
                <w:sz w:val="20"/>
              </w:rPr>
              <w:t>{Moneda nacional, }</w:t>
            </w:r>
          </w:p>
        </w:tc>
      </w:tr>
      <w:tr w:rsidR="00137CA1" w:rsidRPr="00A31FE2" w14:paraId="61C2E09E" w14:textId="77777777" w:rsidTr="009658A5">
        <w:trPr>
          <w:cantSplit/>
          <w:trHeight w:hRule="exact" w:val="621"/>
          <w:jc w:val="center"/>
        </w:trPr>
        <w:tc>
          <w:tcPr>
            <w:tcW w:w="619" w:type="dxa"/>
            <w:tcBorders>
              <w:top w:val="single" w:sz="12" w:space="0" w:color="auto"/>
              <w:right w:val="nil"/>
            </w:tcBorders>
          </w:tcPr>
          <w:p w14:paraId="3E69B6FC" w14:textId="77777777" w:rsidR="009658A5" w:rsidRPr="00A31FE2" w:rsidRDefault="009658A5" w:rsidP="00937185">
            <w:pPr>
              <w:pStyle w:val="Header"/>
              <w:rPr>
                <w:b/>
                <w:bCs/>
                <w:color w:val="000000" w:themeColor="text1"/>
                <w:szCs w:val="24"/>
              </w:rPr>
            </w:pPr>
          </w:p>
        </w:tc>
        <w:tc>
          <w:tcPr>
            <w:tcW w:w="3360" w:type="dxa"/>
            <w:tcBorders>
              <w:top w:val="single" w:sz="12" w:space="0" w:color="auto"/>
              <w:bottom w:val="single" w:sz="4" w:space="0" w:color="auto"/>
              <w:right w:val="nil"/>
            </w:tcBorders>
            <w:vAlign w:val="bottom"/>
          </w:tcPr>
          <w:p w14:paraId="789DA6A1" w14:textId="77777777" w:rsidR="009658A5" w:rsidRPr="00A31FE2" w:rsidRDefault="009658A5" w:rsidP="00937185">
            <w:pPr>
              <w:pStyle w:val="Header"/>
              <w:pBdr>
                <w:bottom w:val="none" w:sz="0" w:space="0" w:color="auto"/>
              </w:pBdr>
              <w:rPr>
                <w:b/>
                <w:bCs/>
                <w:color w:val="000000" w:themeColor="text1"/>
                <w:szCs w:val="24"/>
                <w:lang w:eastAsia="it-IT" w:bidi="ar-SA"/>
              </w:rPr>
            </w:pPr>
            <w:r w:rsidRPr="00A31FE2">
              <w:rPr>
                <w:b/>
                <w:bCs/>
                <w:color w:val="000000" w:themeColor="text1"/>
                <w:szCs w:val="24"/>
                <w:lang w:eastAsia="it-IT" w:bidi="ar-SA"/>
              </w:rPr>
              <w:t>Expertos Clave</w:t>
            </w:r>
          </w:p>
          <w:p w14:paraId="530E5A76" w14:textId="77777777" w:rsidR="009658A5" w:rsidRPr="00A31FE2" w:rsidRDefault="009658A5" w:rsidP="00937185">
            <w:pPr>
              <w:pStyle w:val="Header"/>
              <w:pBdr>
                <w:bottom w:val="none" w:sz="0" w:space="0" w:color="auto"/>
              </w:pBdr>
              <w:rPr>
                <w:b/>
                <w:bCs/>
                <w:color w:val="000000" w:themeColor="text1"/>
                <w:szCs w:val="24"/>
                <w:lang w:eastAsia="it-IT" w:bidi="ar-SA"/>
              </w:rPr>
            </w:pPr>
          </w:p>
        </w:tc>
        <w:tc>
          <w:tcPr>
            <w:tcW w:w="1350" w:type="dxa"/>
            <w:tcBorders>
              <w:top w:val="single" w:sz="12" w:space="0" w:color="auto"/>
              <w:left w:val="nil"/>
              <w:right w:val="nil"/>
            </w:tcBorders>
            <w:vAlign w:val="center"/>
          </w:tcPr>
          <w:p w14:paraId="68B130F7" w14:textId="77777777" w:rsidR="009658A5" w:rsidRPr="00A31FE2" w:rsidRDefault="009658A5" w:rsidP="00937185">
            <w:pPr>
              <w:pStyle w:val="Header"/>
              <w:rPr>
                <w:b/>
                <w:bCs/>
                <w:color w:val="000000" w:themeColor="text1"/>
                <w:szCs w:val="24"/>
              </w:rPr>
            </w:pPr>
          </w:p>
        </w:tc>
        <w:tc>
          <w:tcPr>
            <w:tcW w:w="1530" w:type="dxa"/>
            <w:tcBorders>
              <w:top w:val="single" w:sz="12" w:space="0" w:color="auto"/>
              <w:left w:val="nil"/>
              <w:right w:val="nil"/>
            </w:tcBorders>
            <w:vAlign w:val="center"/>
          </w:tcPr>
          <w:p w14:paraId="70B0543C" w14:textId="77777777" w:rsidR="009658A5" w:rsidRPr="00A31FE2" w:rsidRDefault="009658A5" w:rsidP="00937185">
            <w:pPr>
              <w:pStyle w:val="Header"/>
              <w:rPr>
                <w:color w:val="000000" w:themeColor="text1"/>
                <w:szCs w:val="24"/>
              </w:rPr>
            </w:pPr>
          </w:p>
        </w:tc>
        <w:tc>
          <w:tcPr>
            <w:tcW w:w="1348" w:type="dxa"/>
            <w:tcBorders>
              <w:top w:val="single" w:sz="12" w:space="0" w:color="auto"/>
              <w:left w:val="nil"/>
              <w:right w:val="nil"/>
            </w:tcBorders>
            <w:vAlign w:val="center"/>
          </w:tcPr>
          <w:p w14:paraId="379C8034" w14:textId="77777777" w:rsidR="009658A5" w:rsidRPr="00A31FE2" w:rsidRDefault="009658A5" w:rsidP="00937185">
            <w:pPr>
              <w:pStyle w:val="Header"/>
              <w:rPr>
                <w:color w:val="000000" w:themeColor="text1"/>
                <w:szCs w:val="24"/>
              </w:rPr>
            </w:pPr>
          </w:p>
        </w:tc>
        <w:tc>
          <w:tcPr>
            <w:tcW w:w="1262" w:type="dxa"/>
            <w:tcBorders>
              <w:top w:val="single" w:sz="12" w:space="0" w:color="auto"/>
              <w:left w:val="nil"/>
              <w:right w:val="nil"/>
            </w:tcBorders>
            <w:vAlign w:val="center"/>
          </w:tcPr>
          <w:p w14:paraId="09EF0EDB" w14:textId="77777777" w:rsidR="009658A5" w:rsidRPr="00A31FE2" w:rsidRDefault="009658A5" w:rsidP="00937185">
            <w:pPr>
              <w:pStyle w:val="Header"/>
              <w:rPr>
                <w:color w:val="000000" w:themeColor="text1"/>
                <w:szCs w:val="24"/>
              </w:rPr>
            </w:pPr>
          </w:p>
        </w:tc>
        <w:tc>
          <w:tcPr>
            <w:tcW w:w="1260" w:type="dxa"/>
            <w:tcBorders>
              <w:top w:val="single" w:sz="12" w:space="0" w:color="auto"/>
              <w:left w:val="nil"/>
            </w:tcBorders>
            <w:vAlign w:val="center"/>
          </w:tcPr>
          <w:p w14:paraId="23A0900C" w14:textId="77777777" w:rsidR="009658A5" w:rsidRPr="00A31FE2" w:rsidRDefault="009658A5" w:rsidP="00937185">
            <w:pPr>
              <w:pStyle w:val="Header"/>
              <w:rPr>
                <w:color w:val="000000" w:themeColor="text1"/>
                <w:szCs w:val="24"/>
              </w:rPr>
            </w:pPr>
          </w:p>
        </w:tc>
      </w:tr>
      <w:tr w:rsidR="00137CA1" w:rsidRPr="00A31FE2" w14:paraId="0ED08CFD" w14:textId="77777777" w:rsidTr="009658A5">
        <w:trPr>
          <w:cantSplit/>
          <w:jc w:val="center"/>
        </w:trPr>
        <w:tc>
          <w:tcPr>
            <w:tcW w:w="619" w:type="dxa"/>
          </w:tcPr>
          <w:p w14:paraId="0C2FF973" w14:textId="77777777" w:rsidR="009658A5" w:rsidRPr="00A31FE2" w:rsidRDefault="009658A5" w:rsidP="00937185">
            <w:pPr>
              <w:pStyle w:val="Header"/>
              <w:rPr>
                <w:color w:val="000000" w:themeColor="text1"/>
                <w:szCs w:val="24"/>
              </w:rPr>
            </w:pPr>
            <w:r w:rsidRPr="00A31FE2">
              <w:rPr>
                <w:color w:val="000000" w:themeColor="text1"/>
              </w:rPr>
              <w:t>P-1</w:t>
            </w:r>
          </w:p>
        </w:tc>
        <w:tc>
          <w:tcPr>
            <w:tcW w:w="3360" w:type="dxa"/>
            <w:vMerge w:val="restart"/>
            <w:tcBorders>
              <w:top w:val="single" w:sz="4" w:space="0" w:color="auto"/>
            </w:tcBorders>
            <w:vAlign w:val="center"/>
          </w:tcPr>
          <w:p w14:paraId="27816168" w14:textId="77777777" w:rsidR="009658A5" w:rsidRPr="00A31FE2" w:rsidRDefault="009658A5" w:rsidP="00937185">
            <w:pPr>
              <w:pStyle w:val="Header"/>
              <w:rPr>
                <w:color w:val="000000" w:themeColor="text1"/>
                <w:szCs w:val="24"/>
              </w:rPr>
            </w:pPr>
          </w:p>
        </w:tc>
        <w:tc>
          <w:tcPr>
            <w:tcW w:w="1350" w:type="dxa"/>
            <w:vMerge w:val="restart"/>
            <w:vAlign w:val="center"/>
          </w:tcPr>
          <w:p w14:paraId="2982A834" w14:textId="77777777" w:rsidR="009658A5" w:rsidRPr="00A31FE2" w:rsidRDefault="009658A5" w:rsidP="00937185">
            <w:pPr>
              <w:rPr>
                <w:color w:val="000000" w:themeColor="text1"/>
                <w:sz w:val="20"/>
              </w:rPr>
            </w:pPr>
          </w:p>
        </w:tc>
        <w:tc>
          <w:tcPr>
            <w:tcW w:w="1530" w:type="dxa"/>
            <w:tcBorders>
              <w:bottom w:val="dashSmallGap" w:sz="4" w:space="0" w:color="auto"/>
            </w:tcBorders>
            <w:tcMar>
              <w:left w:w="28" w:type="dxa"/>
            </w:tcMar>
            <w:vAlign w:val="center"/>
          </w:tcPr>
          <w:p w14:paraId="147B8911" w14:textId="77777777" w:rsidR="009658A5" w:rsidRPr="00A31FE2" w:rsidRDefault="009658A5" w:rsidP="00937185">
            <w:pPr>
              <w:rPr>
                <w:color w:val="000000" w:themeColor="text1"/>
                <w:sz w:val="16"/>
              </w:rPr>
            </w:pPr>
            <w:r w:rsidRPr="00A31FE2">
              <w:rPr>
                <w:i/>
                <w:color w:val="000000" w:themeColor="text1"/>
                <w:sz w:val="16"/>
              </w:rPr>
              <w:t>[Sede]</w:t>
            </w:r>
          </w:p>
        </w:tc>
        <w:tc>
          <w:tcPr>
            <w:tcW w:w="1348" w:type="dxa"/>
            <w:tcBorders>
              <w:bottom w:val="dashSmallGap" w:sz="4" w:space="0" w:color="auto"/>
            </w:tcBorders>
            <w:vAlign w:val="center"/>
          </w:tcPr>
          <w:p w14:paraId="6246112A" w14:textId="77777777" w:rsidR="009658A5" w:rsidRPr="00A31FE2" w:rsidRDefault="009658A5" w:rsidP="00937185">
            <w:pPr>
              <w:pStyle w:val="Header"/>
              <w:rPr>
                <w:color w:val="000000" w:themeColor="text1"/>
                <w:szCs w:val="24"/>
              </w:rPr>
            </w:pPr>
          </w:p>
        </w:tc>
        <w:tc>
          <w:tcPr>
            <w:tcW w:w="1262" w:type="dxa"/>
            <w:vAlign w:val="center"/>
          </w:tcPr>
          <w:p w14:paraId="350D56BE" w14:textId="77777777" w:rsidR="009658A5" w:rsidRPr="00A31FE2" w:rsidRDefault="009658A5" w:rsidP="00937185">
            <w:pPr>
              <w:rPr>
                <w:color w:val="000000" w:themeColor="text1"/>
                <w:sz w:val="20"/>
              </w:rPr>
            </w:pPr>
          </w:p>
        </w:tc>
        <w:tc>
          <w:tcPr>
            <w:tcW w:w="1260" w:type="dxa"/>
            <w:shd w:val="thinDiagCross" w:color="auto" w:fill="auto"/>
            <w:vAlign w:val="center"/>
          </w:tcPr>
          <w:p w14:paraId="6AA9CAA8" w14:textId="77777777" w:rsidR="009658A5" w:rsidRPr="00A31FE2" w:rsidRDefault="009658A5" w:rsidP="00937185">
            <w:pPr>
              <w:rPr>
                <w:color w:val="000000" w:themeColor="text1"/>
                <w:sz w:val="20"/>
              </w:rPr>
            </w:pPr>
          </w:p>
        </w:tc>
      </w:tr>
      <w:tr w:rsidR="00137CA1" w:rsidRPr="00A31FE2" w14:paraId="036B2C36" w14:textId="77777777" w:rsidTr="009658A5">
        <w:trPr>
          <w:cantSplit/>
          <w:jc w:val="center"/>
        </w:trPr>
        <w:tc>
          <w:tcPr>
            <w:tcW w:w="619" w:type="dxa"/>
          </w:tcPr>
          <w:p w14:paraId="71BD8659" w14:textId="77777777" w:rsidR="009658A5" w:rsidRPr="00A31FE2" w:rsidRDefault="009658A5" w:rsidP="00937185">
            <w:pPr>
              <w:pStyle w:val="Header"/>
              <w:rPr>
                <w:color w:val="000000" w:themeColor="text1"/>
                <w:szCs w:val="24"/>
              </w:rPr>
            </w:pPr>
          </w:p>
        </w:tc>
        <w:tc>
          <w:tcPr>
            <w:tcW w:w="3360" w:type="dxa"/>
            <w:vMerge/>
            <w:vAlign w:val="center"/>
          </w:tcPr>
          <w:p w14:paraId="0ED7E644" w14:textId="77777777" w:rsidR="009658A5" w:rsidRPr="00A31FE2" w:rsidRDefault="009658A5" w:rsidP="00937185">
            <w:pPr>
              <w:pStyle w:val="Header"/>
              <w:rPr>
                <w:color w:val="000000" w:themeColor="text1"/>
                <w:szCs w:val="24"/>
              </w:rPr>
            </w:pPr>
          </w:p>
        </w:tc>
        <w:tc>
          <w:tcPr>
            <w:tcW w:w="1350" w:type="dxa"/>
            <w:vMerge/>
            <w:vAlign w:val="center"/>
          </w:tcPr>
          <w:p w14:paraId="0BA981C4" w14:textId="77777777" w:rsidR="009658A5" w:rsidRPr="00A31FE2" w:rsidRDefault="009658A5" w:rsidP="00937185">
            <w:pPr>
              <w:rPr>
                <w:color w:val="000000" w:themeColor="text1"/>
                <w:sz w:val="20"/>
              </w:rPr>
            </w:pPr>
          </w:p>
        </w:tc>
        <w:tc>
          <w:tcPr>
            <w:tcW w:w="1530" w:type="dxa"/>
            <w:tcBorders>
              <w:top w:val="dashSmallGap" w:sz="4" w:space="0" w:color="auto"/>
            </w:tcBorders>
            <w:tcMar>
              <w:left w:w="28" w:type="dxa"/>
            </w:tcMar>
            <w:vAlign w:val="center"/>
          </w:tcPr>
          <w:p w14:paraId="00E4057D" w14:textId="77777777" w:rsidR="009658A5" w:rsidRPr="00A31FE2" w:rsidRDefault="009658A5" w:rsidP="00937185">
            <w:pPr>
              <w:rPr>
                <w:color w:val="000000" w:themeColor="text1"/>
                <w:sz w:val="16"/>
              </w:rPr>
            </w:pPr>
            <w:r w:rsidRPr="00A31FE2">
              <w:rPr>
                <w:i/>
                <w:color w:val="000000" w:themeColor="text1"/>
                <w:sz w:val="16"/>
              </w:rPr>
              <w:t>[Campo]</w:t>
            </w:r>
          </w:p>
        </w:tc>
        <w:tc>
          <w:tcPr>
            <w:tcW w:w="1348" w:type="dxa"/>
            <w:tcBorders>
              <w:top w:val="dashSmallGap" w:sz="4" w:space="0" w:color="auto"/>
            </w:tcBorders>
            <w:vAlign w:val="center"/>
          </w:tcPr>
          <w:p w14:paraId="46B33240" w14:textId="77777777" w:rsidR="009658A5" w:rsidRPr="00A31FE2" w:rsidRDefault="009658A5" w:rsidP="00937185">
            <w:pPr>
              <w:pStyle w:val="Header"/>
              <w:rPr>
                <w:color w:val="000000" w:themeColor="text1"/>
                <w:szCs w:val="24"/>
              </w:rPr>
            </w:pPr>
          </w:p>
        </w:tc>
        <w:tc>
          <w:tcPr>
            <w:tcW w:w="1262" w:type="dxa"/>
            <w:shd w:val="thinDiagCross" w:color="auto" w:fill="auto"/>
            <w:vAlign w:val="center"/>
          </w:tcPr>
          <w:p w14:paraId="639B90AC" w14:textId="77777777" w:rsidR="009658A5" w:rsidRPr="00A31FE2" w:rsidRDefault="009658A5" w:rsidP="00937185">
            <w:pPr>
              <w:rPr>
                <w:color w:val="000000" w:themeColor="text1"/>
                <w:sz w:val="20"/>
              </w:rPr>
            </w:pPr>
          </w:p>
        </w:tc>
        <w:tc>
          <w:tcPr>
            <w:tcW w:w="1260" w:type="dxa"/>
            <w:vAlign w:val="center"/>
          </w:tcPr>
          <w:p w14:paraId="5EFBF822" w14:textId="77777777" w:rsidR="009658A5" w:rsidRPr="00A31FE2" w:rsidRDefault="009658A5" w:rsidP="00937185">
            <w:pPr>
              <w:rPr>
                <w:color w:val="000000" w:themeColor="text1"/>
                <w:sz w:val="20"/>
              </w:rPr>
            </w:pPr>
          </w:p>
        </w:tc>
      </w:tr>
      <w:tr w:rsidR="00137CA1" w:rsidRPr="00A31FE2" w14:paraId="775ED4B8" w14:textId="77777777" w:rsidTr="009658A5">
        <w:trPr>
          <w:cantSplit/>
          <w:jc w:val="center"/>
        </w:trPr>
        <w:tc>
          <w:tcPr>
            <w:tcW w:w="619" w:type="dxa"/>
          </w:tcPr>
          <w:p w14:paraId="418BD0C2" w14:textId="77777777" w:rsidR="009658A5" w:rsidRPr="00A31FE2" w:rsidRDefault="009658A5" w:rsidP="00937185">
            <w:pPr>
              <w:pStyle w:val="Header"/>
              <w:rPr>
                <w:color w:val="000000" w:themeColor="text1"/>
                <w:szCs w:val="24"/>
              </w:rPr>
            </w:pPr>
            <w:r w:rsidRPr="00A31FE2">
              <w:rPr>
                <w:color w:val="000000" w:themeColor="text1"/>
              </w:rPr>
              <w:t>P-2</w:t>
            </w:r>
          </w:p>
        </w:tc>
        <w:tc>
          <w:tcPr>
            <w:tcW w:w="3360" w:type="dxa"/>
            <w:vMerge w:val="restart"/>
            <w:vAlign w:val="center"/>
          </w:tcPr>
          <w:p w14:paraId="2BD484B6" w14:textId="77777777" w:rsidR="009658A5" w:rsidRPr="00A31FE2" w:rsidRDefault="009658A5" w:rsidP="00937185">
            <w:pPr>
              <w:pStyle w:val="Header"/>
              <w:rPr>
                <w:color w:val="000000" w:themeColor="text1"/>
                <w:szCs w:val="24"/>
              </w:rPr>
            </w:pPr>
          </w:p>
        </w:tc>
        <w:tc>
          <w:tcPr>
            <w:tcW w:w="1350" w:type="dxa"/>
            <w:vMerge w:val="restart"/>
            <w:vAlign w:val="center"/>
          </w:tcPr>
          <w:p w14:paraId="12F3F29E" w14:textId="77777777" w:rsidR="009658A5" w:rsidRPr="00A31FE2" w:rsidRDefault="009658A5" w:rsidP="00937185">
            <w:pPr>
              <w:rPr>
                <w:color w:val="000000" w:themeColor="text1"/>
                <w:sz w:val="20"/>
              </w:rPr>
            </w:pPr>
          </w:p>
        </w:tc>
        <w:tc>
          <w:tcPr>
            <w:tcW w:w="1530" w:type="dxa"/>
            <w:tcBorders>
              <w:bottom w:val="dashSmallGap" w:sz="4" w:space="0" w:color="auto"/>
            </w:tcBorders>
            <w:vAlign w:val="center"/>
          </w:tcPr>
          <w:p w14:paraId="33AF493A" w14:textId="77777777" w:rsidR="009658A5" w:rsidRPr="00A31FE2" w:rsidRDefault="009658A5" w:rsidP="00937185">
            <w:pPr>
              <w:rPr>
                <w:color w:val="000000" w:themeColor="text1"/>
                <w:sz w:val="20"/>
              </w:rPr>
            </w:pPr>
          </w:p>
        </w:tc>
        <w:tc>
          <w:tcPr>
            <w:tcW w:w="1348" w:type="dxa"/>
            <w:tcBorders>
              <w:bottom w:val="dashSmallGap" w:sz="4" w:space="0" w:color="auto"/>
            </w:tcBorders>
            <w:vAlign w:val="center"/>
          </w:tcPr>
          <w:p w14:paraId="669907E4" w14:textId="77777777" w:rsidR="009658A5" w:rsidRPr="00A31FE2" w:rsidRDefault="009658A5" w:rsidP="00937185">
            <w:pPr>
              <w:pStyle w:val="Header"/>
              <w:rPr>
                <w:color w:val="000000" w:themeColor="text1"/>
                <w:szCs w:val="24"/>
              </w:rPr>
            </w:pPr>
          </w:p>
        </w:tc>
        <w:tc>
          <w:tcPr>
            <w:tcW w:w="1262" w:type="dxa"/>
            <w:vAlign w:val="center"/>
          </w:tcPr>
          <w:p w14:paraId="17D09D28" w14:textId="77777777" w:rsidR="009658A5" w:rsidRPr="00A31FE2" w:rsidRDefault="009658A5" w:rsidP="00937185">
            <w:pPr>
              <w:rPr>
                <w:color w:val="000000" w:themeColor="text1"/>
                <w:sz w:val="20"/>
              </w:rPr>
            </w:pPr>
          </w:p>
        </w:tc>
        <w:tc>
          <w:tcPr>
            <w:tcW w:w="1260" w:type="dxa"/>
            <w:shd w:val="thinDiagCross" w:color="auto" w:fill="auto"/>
            <w:vAlign w:val="center"/>
          </w:tcPr>
          <w:p w14:paraId="7D17066F" w14:textId="77777777" w:rsidR="009658A5" w:rsidRPr="00A31FE2" w:rsidRDefault="009658A5" w:rsidP="00937185">
            <w:pPr>
              <w:rPr>
                <w:color w:val="000000" w:themeColor="text1"/>
                <w:sz w:val="20"/>
              </w:rPr>
            </w:pPr>
          </w:p>
        </w:tc>
      </w:tr>
      <w:tr w:rsidR="00137CA1" w:rsidRPr="00A31FE2" w14:paraId="76859A32" w14:textId="77777777" w:rsidTr="009658A5">
        <w:trPr>
          <w:cantSplit/>
          <w:jc w:val="center"/>
        </w:trPr>
        <w:tc>
          <w:tcPr>
            <w:tcW w:w="619" w:type="dxa"/>
          </w:tcPr>
          <w:p w14:paraId="0C13958D" w14:textId="77777777" w:rsidR="009658A5" w:rsidRPr="00A31FE2" w:rsidRDefault="009658A5" w:rsidP="00937185">
            <w:pPr>
              <w:pStyle w:val="Header"/>
              <w:rPr>
                <w:color w:val="000000" w:themeColor="text1"/>
                <w:szCs w:val="24"/>
              </w:rPr>
            </w:pPr>
          </w:p>
        </w:tc>
        <w:tc>
          <w:tcPr>
            <w:tcW w:w="3360" w:type="dxa"/>
            <w:vMerge/>
            <w:vAlign w:val="center"/>
          </w:tcPr>
          <w:p w14:paraId="665CFBB1" w14:textId="77777777" w:rsidR="009658A5" w:rsidRPr="00A31FE2" w:rsidRDefault="009658A5" w:rsidP="00937185">
            <w:pPr>
              <w:pStyle w:val="Header"/>
              <w:rPr>
                <w:color w:val="000000" w:themeColor="text1"/>
                <w:szCs w:val="24"/>
              </w:rPr>
            </w:pPr>
          </w:p>
        </w:tc>
        <w:tc>
          <w:tcPr>
            <w:tcW w:w="1350" w:type="dxa"/>
            <w:vMerge/>
            <w:vAlign w:val="center"/>
          </w:tcPr>
          <w:p w14:paraId="18309B5B" w14:textId="77777777" w:rsidR="009658A5" w:rsidRPr="00A31FE2" w:rsidRDefault="009658A5" w:rsidP="00937185">
            <w:pPr>
              <w:rPr>
                <w:color w:val="000000" w:themeColor="text1"/>
                <w:sz w:val="20"/>
              </w:rPr>
            </w:pPr>
          </w:p>
        </w:tc>
        <w:tc>
          <w:tcPr>
            <w:tcW w:w="1530" w:type="dxa"/>
            <w:tcBorders>
              <w:top w:val="dashSmallGap" w:sz="4" w:space="0" w:color="auto"/>
            </w:tcBorders>
            <w:vAlign w:val="center"/>
          </w:tcPr>
          <w:p w14:paraId="1BC4B4AC" w14:textId="77777777" w:rsidR="009658A5" w:rsidRPr="00A31FE2" w:rsidRDefault="009658A5" w:rsidP="00937185">
            <w:pPr>
              <w:rPr>
                <w:color w:val="000000" w:themeColor="text1"/>
                <w:sz w:val="20"/>
              </w:rPr>
            </w:pPr>
          </w:p>
        </w:tc>
        <w:tc>
          <w:tcPr>
            <w:tcW w:w="1348" w:type="dxa"/>
            <w:tcBorders>
              <w:top w:val="dashSmallGap" w:sz="4" w:space="0" w:color="auto"/>
            </w:tcBorders>
            <w:vAlign w:val="center"/>
          </w:tcPr>
          <w:p w14:paraId="6453F051" w14:textId="77777777" w:rsidR="009658A5" w:rsidRPr="00A31FE2" w:rsidRDefault="009658A5" w:rsidP="00937185">
            <w:pPr>
              <w:pStyle w:val="Header"/>
              <w:rPr>
                <w:color w:val="000000" w:themeColor="text1"/>
                <w:szCs w:val="24"/>
              </w:rPr>
            </w:pPr>
          </w:p>
        </w:tc>
        <w:tc>
          <w:tcPr>
            <w:tcW w:w="1262" w:type="dxa"/>
            <w:shd w:val="thinDiagCross" w:color="auto" w:fill="auto"/>
            <w:vAlign w:val="center"/>
          </w:tcPr>
          <w:p w14:paraId="0337385C" w14:textId="77777777" w:rsidR="009658A5" w:rsidRPr="00A31FE2" w:rsidRDefault="009658A5" w:rsidP="00937185">
            <w:pPr>
              <w:rPr>
                <w:color w:val="000000" w:themeColor="text1"/>
                <w:sz w:val="20"/>
              </w:rPr>
            </w:pPr>
          </w:p>
        </w:tc>
        <w:tc>
          <w:tcPr>
            <w:tcW w:w="1260" w:type="dxa"/>
            <w:vAlign w:val="center"/>
          </w:tcPr>
          <w:p w14:paraId="68C8B2F0" w14:textId="77777777" w:rsidR="009658A5" w:rsidRPr="00A31FE2" w:rsidRDefault="009658A5" w:rsidP="00937185">
            <w:pPr>
              <w:rPr>
                <w:color w:val="000000" w:themeColor="text1"/>
                <w:sz w:val="20"/>
              </w:rPr>
            </w:pPr>
          </w:p>
        </w:tc>
      </w:tr>
      <w:tr w:rsidR="00137CA1" w:rsidRPr="00A31FE2" w14:paraId="69924085" w14:textId="77777777" w:rsidTr="009658A5">
        <w:trPr>
          <w:cantSplit/>
          <w:jc w:val="center"/>
        </w:trPr>
        <w:tc>
          <w:tcPr>
            <w:tcW w:w="619" w:type="dxa"/>
          </w:tcPr>
          <w:p w14:paraId="7E795769" w14:textId="77777777" w:rsidR="009658A5" w:rsidRPr="00A31FE2" w:rsidRDefault="009658A5" w:rsidP="00937185">
            <w:pPr>
              <w:pStyle w:val="Header"/>
              <w:rPr>
                <w:color w:val="000000" w:themeColor="text1"/>
                <w:szCs w:val="24"/>
              </w:rPr>
            </w:pPr>
          </w:p>
        </w:tc>
        <w:tc>
          <w:tcPr>
            <w:tcW w:w="3360" w:type="dxa"/>
            <w:vMerge/>
            <w:vAlign w:val="center"/>
          </w:tcPr>
          <w:p w14:paraId="101B630A" w14:textId="77777777" w:rsidR="009658A5" w:rsidRPr="00A31FE2" w:rsidRDefault="009658A5" w:rsidP="00937185">
            <w:pPr>
              <w:pStyle w:val="Header"/>
              <w:rPr>
                <w:color w:val="000000" w:themeColor="text1"/>
                <w:szCs w:val="24"/>
              </w:rPr>
            </w:pPr>
          </w:p>
        </w:tc>
        <w:tc>
          <w:tcPr>
            <w:tcW w:w="1350" w:type="dxa"/>
            <w:vMerge/>
            <w:vAlign w:val="center"/>
          </w:tcPr>
          <w:p w14:paraId="05B32EE8" w14:textId="77777777" w:rsidR="009658A5" w:rsidRPr="00A31FE2" w:rsidRDefault="009658A5" w:rsidP="00937185">
            <w:pPr>
              <w:rPr>
                <w:color w:val="000000" w:themeColor="text1"/>
                <w:sz w:val="20"/>
              </w:rPr>
            </w:pPr>
          </w:p>
        </w:tc>
        <w:tc>
          <w:tcPr>
            <w:tcW w:w="1530" w:type="dxa"/>
            <w:tcBorders>
              <w:top w:val="dashSmallGap" w:sz="4" w:space="0" w:color="auto"/>
            </w:tcBorders>
            <w:vAlign w:val="center"/>
          </w:tcPr>
          <w:p w14:paraId="461B3D91" w14:textId="77777777" w:rsidR="009658A5" w:rsidRPr="00A31FE2" w:rsidRDefault="009658A5" w:rsidP="00937185">
            <w:pPr>
              <w:rPr>
                <w:color w:val="000000" w:themeColor="text1"/>
                <w:sz w:val="20"/>
              </w:rPr>
            </w:pPr>
          </w:p>
        </w:tc>
        <w:tc>
          <w:tcPr>
            <w:tcW w:w="1348" w:type="dxa"/>
            <w:tcBorders>
              <w:top w:val="dashSmallGap" w:sz="4" w:space="0" w:color="auto"/>
            </w:tcBorders>
            <w:vAlign w:val="center"/>
          </w:tcPr>
          <w:p w14:paraId="1E15C1DD" w14:textId="77777777" w:rsidR="009658A5" w:rsidRPr="00A31FE2" w:rsidRDefault="009658A5" w:rsidP="00937185">
            <w:pPr>
              <w:pStyle w:val="Header"/>
              <w:rPr>
                <w:color w:val="000000" w:themeColor="text1"/>
                <w:szCs w:val="24"/>
              </w:rPr>
            </w:pPr>
          </w:p>
        </w:tc>
        <w:tc>
          <w:tcPr>
            <w:tcW w:w="1262" w:type="dxa"/>
            <w:shd w:val="thinDiagCross" w:color="auto" w:fill="auto"/>
            <w:vAlign w:val="center"/>
          </w:tcPr>
          <w:p w14:paraId="43BAFB20" w14:textId="77777777" w:rsidR="009658A5" w:rsidRPr="00A31FE2" w:rsidRDefault="009658A5" w:rsidP="00937185">
            <w:pPr>
              <w:rPr>
                <w:color w:val="000000" w:themeColor="text1"/>
                <w:sz w:val="20"/>
              </w:rPr>
            </w:pPr>
          </w:p>
        </w:tc>
        <w:tc>
          <w:tcPr>
            <w:tcW w:w="1260" w:type="dxa"/>
            <w:vAlign w:val="center"/>
          </w:tcPr>
          <w:p w14:paraId="4244EF04" w14:textId="77777777" w:rsidR="009658A5" w:rsidRPr="00A31FE2" w:rsidRDefault="009658A5" w:rsidP="00937185">
            <w:pPr>
              <w:rPr>
                <w:color w:val="000000" w:themeColor="text1"/>
                <w:sz w:val="20"/>
              </w:rPr>
            </w:pPr>
          </w:p>
        </w:tc>
      </w:tr>
      <w:tr w:rsidR="00137CA1" w:rsidRPr="00A31FE2" w14:paraId="0C864B6F" w14:textId="77777777" w:rsidTr="009658A5">
        <w:trPr>
          <w:cantSplit/>
          <w:jc w:val="center"/>
        </w:trPr>
        <w:tc>
          <w:tcPr>
            <w:tcW w:w="619" w:type="dxa"/>
          </w:tcPr>
          <w:p w14:paraId="2AC226E1" w14:textId="77777777" w:rsidR="009658A5" w:rsidRPr="00A31FE2" w:rsidRDefault="009658A5" w:rsidP="00937185">
            <w:pPr>
              <w:pStyle w:val="Header"/>
              <w:rPr>
                <w:color w:val="000000" w:themeColor="text1"/>
                <w:szCs w:val="24"/>
              </w:rPr>
            </w:pPr>
          </w:p>
        </w:tc>
        <w:tc>
          <w:tcPr>
            <w:tcW w:w="3360" w:type="dxa"/>
            <w:vMerge w:val="restart"/>
            <w:vAlign w:val="center"/>
          </w:tcPr>
          <w:p w14:paraId="755A432D" w14:textId="77777777" w:rsidR="009658A5" w:rsidRPr="00A31FE2" w:rsidRDefault="009658A5" w:rsidP="00937185">
            <w:pPr>
              <w:pStyle w:val="Header"/>
              <w:rPr>
                <w:color w:val="000000" w:themeColor="text1"/>
                <w:szCs w:val="24"/>
              </w:rPr>
            </w:pPr>
          </w:p>
        </w:tc>
        <w:tc>
          <w:tcPr>
            <w:tcW w:w="1350" w:type="dxa"/>
            <w:vMerge w:val="restart"/>
            <w:vAlign w:val="center"/>
          </w:tcPr>
          <w:p w14:paraId="22D01374" w14:textId="77777777" w:rsidR="009658A5" w:rsidRPr="00A31FE2" w:rsidRDefault="009658A5" w:rsidP="00937185">
            <w:pPr>
              <w:rPr>
                <w:color w:val="000000" w:themeColor="text1"/>
                <w:sz w:val="20"/>
              </w:rPr>
            </w:pPr>
          </w:p>
        </w:tc>
        <w:tc>
          <w:tcPr>
            <w:tcW w:w="1530" w:type="dxa"/>
            <w:tcBorders>
              <w:bottom w:val="dashSmallGap" w:sz="4" w:space="0" w:color="auto"/>
            </w:tcBorders>
            <w:vAlign w:val="center"/>
          </w:tcPr>
          <w:p w14:paraId="23871798" w14:textId="77777777" w:rsidR="009658A5" w:rsidRPr="00A31FE2" w:rsidRDefault="009658A5" w:rsidP="00937185">
            <w:pPr>
              <w:rPr>
                <w:color w:val="000000" w:themeColor="text1"/>
                <w:sz w:val="20"/>
              </w:rPr>
            </w:pPr>
          </w:p>
        </w:tc>
        <w:tc>
          <w:tcPr>
            <w:tcW w:w="1348" w:type="dxa"/>
            <w:tcBorders>
              <w:bottom w:val="dashSmallGap" w:sz="4" w:space="0" w:color="auto"/>
            </w:tcBorders>
            <w:vAlign w:val="center"/>
          </w:tcPr>
          <w:p w14:paraId="10A0DC84" w14:textId="77777777" w:rsidR="009658A5" w:rsidRPr="00A31FE2" w:rsidRDefault="009658A5" w:rsidP="00937185">
            <w:pPr>
              <w:pStyle w:val="Header"/>
              <w:rPr>
                <w:color w:val="000000" w:themeColor="text1"/>
                <w:szCs w:val="24"/>
              </w:rPr>
            </w:pPr>
          </w:p>
        </w:tc>
        <w:tc>
          <w:tcPr>
            <w:tcW w:w="1262" w:type="dxa"/>
            <w:vAlign w:val="center"/>
          </w:tcPr>
          <w:p w14:paraId="06387392" w14:textId="77777777" w:rsidR="009658A5" w:rsidRPr="00A31FE2" w:rsidRDefault="009658A5" w:rsidP="00937185">
            <w:pPr>
              <w:rPr>
                <w:color w:val="000000" w:themeColor="text1"/>
                <w:sz w:val="20"/>
              </w:rPr>
            </w:pPr>
          </w:p>
        </w:tc>
        <w:tc>
          <w:tcPr>
            <w:tcW w:w="1260" w:type="dxa"/>
            <w:shd w:val="thinDiagCross" w:color="auto" w:fill="auto"/>
            <w:vAlign w:val="center"/>
          </w:tcPr>
          <w:p w14:paraId="0409F19A" w14:textId="77777777" w:rsidR="009658A5" w:rsidRPr="00A31FE2" w:rsidRDefault="009658A5" w:rsidP="00937185">
            <w:pPr>
              <w:rPr>
                <w:color w:val="000000" w:themeColor="text1"/>
                <w:sz w:val="20"/>
              </w:rPr>
            </w:pPr>
          </w:p>
        </w:tc>
      </w:tr>
      <w:tr w:rsidR="00137CA1" w:rsidRPr="00A31FE2" w14:paraId="79390699" w14:textId="77777777" w:rsidTr="009658A5">
        <w:trPr>
          <w:cantSplit/>
          <w:jc w:val="center"/>
        </w:trPr>
        <w:tc>
          <w:tcPr>
            <w:tcW w:w="619" w:type="dxa"/>
          </w:tcPr>
          <w:p w14:paraId="1708946E" w14:textId="77777777" w:rsidR="009658A5" w:rsidRPr="00A31FE2" w:rsidRDefault="009658A5" w:rsidP="00937185">
            <w:pPr>
              <w:pStyle w:val="Header"/>
              <w:rPr>
                <w:color w:val="000000" w:themeColor="text1"/>
                <w:szCs w:val="24"/>
              </w:rPr>
            </w:pPr>
          </w:p>
        </w:tc>
        <w:tc>
          <w:tcPr>
            <w:tcW w:w="3360" w:type="dxa"/>
            <w:vMerge/>
            <w:vAlign w:val="center"/>
          </w:tcPr>
          <w:p w14:paraId="3F32EECB" w14:textId="77777777" w:rsidR="009658A5" w:rsidRPr="00A31FE2" w:rsidRDefault="009658A5" w:rsidP="00937185">
            <w:pPr>
              <w:pStyle w:val="Header"/>
              <w:rPr>
                <w:color w:val="000000" w:themeColor="text1"/>
                <w:szCs w:val="24"/>
              </w:rPr>
            </w:pPr>
          </w:p>
        </w:tc>
        <w:tc>
          <w:tcPr>
            <w:tcW w:w="1350" w:type="dxa"/>
            <w:vMerge/>
            <w:vAlign w:val="center"/>
          </w:tcPr>
          <w:p w14:paraId="1FFFA961" w14:textId="77777777" w:rsidR="009658A5" w:rsidRPr="00A31FE2" w:rsidRDefault="009658A5" w:rsidP="00937185">
            <w:pPr>
              <w:rPr>
                <w:color w:val="000000" w:themeColor="text1"/>
                <w:sz w:val="20"/>
              </w:rPr>
            </w:pPr>
          </w:p>
        </w:tc>
        <w:tc>
          <w:tcPr>
            <w:tcW w:w="1530" w:type="dxa"/>
            <w:tcBorders>
              <w:top w:val="dashSmallGap" w:sz="4" w:space="0" w:color="auto"/>
            </w:tcBorders>
            <w:vAlign w:val="center"/>
          </w:tcPr>
          <w:p w14:paraId="2E11BA97" w14:textId="77777777" w:rsidR="009658A5" w:rsidRPr="00A31FE2" w:rsidRDefault="009658A5" w:rsidP="00937185">
            <w:pPr>
              <w:rPr>
                <w:color w:val="000000" w:themeColor="text1"/>
                <w:sz w:val="20"/>
              </w:rPr>
            </w:pPr>
          </w:p>
        </w:tc>
        <w:tc>
          <w:tcPr>
            <w:tcW w:w="1348" w:type="dxa"/>
            <w:tcBorders>
              <w:top w:val="dashSmallGap" w:sz="4" w:space="0" w:color="auto"/>
            </w:tcBorders>
            <w:vAlign w:val="center"/>
          </w:tcPr>
          <w:p w14:paraId="79301037" w14:textId="77777777" w:rsidR="009658A5" w:rsidRPr="00A31FE2" w:rsidRDefault="009658A5" w:rsidP="00937185">
            <w:pPr>
              <w:pStyle w:val="Header"/>
              <w:rPr>
                <w:color w:val="000000" w:themeColor="text1"/>
                <w:szCs w:val="24"/>
              </w:rPr>
            </w:pPr>
          </w:p>
        </w:tc>
        <w:tc>
          <w:tcPr>
            <w:tcW w:w="1262" w:type="dxa"/>
            <w:shd w:val="thinDiagCross" w:color="auto" w:fill="auto"/>
            <w:vAlign w:val="center"/>
          </w:tcPr>
          <w:p w14:paraId="43EAF442" w14:textId="77777777" w:rsidR="009658A5" w:rsidRPr="00A31FE2" w:rsidRDefault="009658A5" w:rsidP="00937185">
            <w:pPr>
              <w:rPr>
                <w:color w:val="000000" w:themeColor="text1"/>
                <w:sz w:val="20"/>
              </w:rPr>
            </w:pPr>
          </w:p>
        </w:tc>
        <w:tc>
          <w:tcPr>
            <w:tcW w:w="1260" w:type="dxa"/>
            <w:vAlign w:val="center"/>
          </w:tcPr>
          <w:p w14:paraId="2AB83E41" w14:textId="77777777" w:rsidR="009658A5" w:rsidRPr="00A31FE2" w:rsidRDefault="009658A5" w:rsidP="00937185">
            <w:pPr>
              <w:rPr>
                <w:color w:val="000000" w:themeColor="text1"/>
                <w:sz w:val="20"/>
              </w:rPr>
            </w:pPr>
          </w:p>
        </w:tc>
      </w:tr>
      <w:tr w:rsidR="00137CA1" w:rsidRPr="00A31FE2" w14:paraId="19155658" w14:textId="77777777" w:rsidTr="009658A5">
        <w:trPr>
          <w:cantSplit/>
          <w:jc w:val="center"/>
        </w:trPr>
        <w:tc>
          <w:tcPr>
            <w:tcW w:w="619" w:type="dxa"/>
            <w:tcBorders>
              <w:bottom w:val="single" w:sz="8" w:space="0" w:color="auto"/>
            </w:tcBorders>
          </w:tcPr>
          <w:p w14:paraId="1BBF0442" w14:textId="77777777" w:rsidR="009658A5" w:rsidRPr="00A31FE2" w:rsidRDefault="009658A5" w:rsidP="00937185">
            <w:pPr>
              <w:pStyle w:val="Header"/>
              <w:rPr>
                <w:color w:val="000000" w:themeColor="text1"/>
                <w:szCs w:val="24"/>
              </w:rPr>
            </w:pPr>
          </w:p>
        </w:tc>
        <w:tc>
          <w:tcPr>
            <w:tcW w:w="3360" w:type="dxa"/>
            <w:vMerge/>
            <w:tcBorders>
              <w:bottom w:val="single" w:sz="8" w:space="0" w:color="auto"/>
            </w:tcBorders>
            <w:vAlign w:val="center"/>
          </w:tcPr>
          <w:p w14:paraId="0A132861" w14:textId="77777777" w:rsidR="009658A5" w:rsidRPr="00A31FE2" w:rsidRDefault="009658A5" w:rsidP="00937185">
            <w:pPr>
              <w:pStyle w:val="Header"/>
              <w:rPr>
                <w:color w:val="000000" w:themeColor="text1"/>
                <w:szCs w:val="24"/>
              </w:rPr>
            </w:pPr>
          </w:p>
        </w:tc>
        <w:tc>
          <w:tcPr>
            <w:tcW w:w="1350" w:type="dxa"/>
            <w:vMerge/>
            <w:tcBorders>
              <w:bottom w:val="single" w:sz="8" w:space="0" w:color="auto"/>
            </w:tcBorders>
            <w:vAlign w:val="center"/>
          </w:tcPr>
          <w:p w14:paraId="1C00C0E5" w14:textId="77777777" w:rsidR="009658A5" w:rsidRPr="00A31FE2" w:rsidRDefault="009658A5" w:rsidP="00937185">
            <w:pPr>
              <w:rPr>
                <w:color w:val="000000" w:themeColor="text1"/>
                <w:sz w:val="20"/>
              </w:rPr>
            </w:pPr>
          </w:p>
        </w:tc>
        <w:tc>
          <w:tcPr>
            <w:tcW w:w="1530" w:type="dxa"/>
            <w:tcBorders>
              <w:top w:val="dashSmallGap" w:sz="4" w:space="0" w:color="auto"/>
              <w:bottom w:val="single" w:sz="8" w:space="0" w:color="auto"/>
            </w:tcBorders>
            <w:vAlign w:val="center"/>
          </w:tcPr>
          <w:p w14:paraId="63F4D8BF" w14:textId="77777777" w:rsidR="009658A5" w:rsidRPr="00A31FE2" w:rsidRDefault="009658A5" w:rsidP="00937185">
            <w:pPr>
              <w:rPr>
                <w:color w:val="000000" w:themeColor="text1"/>
                <w:sz w:val="20"/>
              </w:rPr>
            </w:pPr>
          </w:p>
        </w:tc>
        <w:tc>
          <w:tcPr>
            <w:tcW w:w="1348" w:type="dxa"/>
            <w:tcBorders>
              <w:top w:val="dashSmallGap" w:sz="4" w:space="0" w:color="auto"/>
              <w:bottom w:val="single" w:sz="8" w:space="0" w:color="auto"/>
            </w:tcBorders>
            <w:vAlign w:val="center"/>
          </w:tcPr>
          <w:p w14:paraId="432C0322" w14:textId="77777777" w:rsidR="009658A5" w:rsidRPr="00A31FE2" w:rsidRDefault="009658A5" w:rsidP="00937185">
            <w:pPr>
              <w:pStyle w:val="Header"/>
              <w:rPr>
                <w:color w:val="000000" w:themeColor="text1"/>
                <w:szCs w:val="24"/>
              </w:rPr>
            </w:pPr>
          </w:p>
        </w:tc>
        <w:tc>
          <w:tcPr>
            <w:tcW w:w="1262" w:type="dxa"/>
            <w:tcBorders>
              <w:bottom w:val="single" w:sz="8" w:space="0" w:color="auto"/>
            </w:tcBorders>
            <w:shd w:val="thinDiagCross" w:color="auto" w:fill="auto"/>
            <w:vAlign w:val="center"/>
          </w:tcPr>
          <w:p w14:paraId="0A8110D6" w14:textId="77777777" w:rsidR="009658A5" w:rsidRPr="00A31FE2" w:rsidRDefault="009658A5" w:rsidP="00937185">
            <w:pPr>
              <w:rPr>
                <w:color w:val="000000" w:themeColor="text1"/>
                <w:sz w:val="20"/>
              </w:rPr>
            </w:pPr>
          </w:p>
        </w:tc>
        <w:tc>
          <w:tcPr>
            <w:tcW w:w="1260" w:type="dxa"/>
            <w:tcBorders>
              <w:bottom w:val="single" w:sz="8" w:space="0" w:color="auto"/>
            </w:tcBorders>
            <w:vAlign w:val="center"/>
          </w:tcPr>
          <w:p w14:paraId="09ABA63E" w14:textId="77777777" w:rsidR="009658A5" w:rsidRPr="00A31FE2" w:rsidRDefault="009658A5" w:rsidP="00937185">
            <w:pPr>
              <w:rPr>
                <w:color w:val="000000" w:themeColor="text1"/>
                <w:sz w:val="20"/>
              </w:rPr>
            </w:pPr>
          </w:p>
        </w:tc>
      </w:tr>
      <w:tr w:rsidR="00137CA1" w:rsidRPr="00A31FE2" w14:paraId="1F34518F" w14:textId="77777777" w:rsidTr="009658A5">
        <w:trPr>
          <w:trHeight w:hRule="exact" w:val="500"/>
          <w:jc w:val="center"/>
        </w:trPr>
        <w:tc>
          <w:tcPr>
            <w:tcW w:w="619" w:type="dxa"/>
            <w:tcBorders>
              <w:top w:val="single" w:sz="8" w:space="0" w:color="auto"/>
              <w:right w:val="nil"/>
            </w:tcBorders>
          </w:tcPr>
          <w:p w14:paraId="629E1BD3" w14:textId="77777777" w:rsidR="009658A5" w:rsidRPr="00A31FE2" w:rsidRDefault="009658A5" w:rsidP="00937185">
            <w:pPr>
              <w:pStyle w:val="Header"/>
              <w:rPr>
                <w:b/>
                <w:bCs/>
                <w:color w:val="000000" w:themeColor="text1"/>
                <w:szCs w:val="24"/>
              </w:rPr>
            </w:pPr>
          </w:p>
        </w:tc>
        <w:tc>
          <w:tcPr>
            <w:tcW w:w="3360" w:type="dxa"/>
            <w:tcBorders>
              <w:top w:val="single" w:sz="8" w:space="0" w:color="auto"/>
              <w:right w:val="nil"/>
            </w:tcBorders>
            <w:vAlign w:val="bottom"/>
          </w:tcPr>
          <w:p w14:paraId="669E4DC9" w14:textId="77777777" w:rsidR="009658A5" w:rsidRPr="00A31FE2" w:rsidRDefault="009658A5" w:rsidP="00937185">
            <w:pPr>
              <w:pStyle w:val="Header"/>
              <w:rPr>
                <w:b/>
                <w:bCs/>
                <w:color w:val="000000" w:themeColor="text1"/>
                <w:szCs w:val="24"/>
              </w:rPr>
            </w:pPr>
            <w:r w:rsidRPr="00A31FE2">
              <w:rPr>
                <w:b/>
                <w:color w:val="000000" w:themeColor="text1"/>
              </w:rPr>
              <w:t xml:space="preserve">EXPERTOS SECUNDARIOS </w:t>
            </w:r>
          </w:p>
        </w:tc>
        <w:tc>
          <w:tcPr>
            <w:tcW w:w="1350" w:type="dxa"/>
            <w:tcBorders>
              <w:top w:val="single" w:sz="8" w:space="0" w:color="auto"/>
              <w:left w:val="nil"/>
              <w:right w:val="nil"/>
            </w:tcBorders>
            <w:vAlign w:val="center"/>
          </w:tcPr>
          <w:p w14:paraId="621AF395" w14:textId="77777777" w:rsidR="009658A5" w:rsidRPr="00A31FE2" w:rsidRDefault="009658A5" w:rsidP="00937185">
            <w:pPr>
              <w:pStyle w:val="Header"/>
              <w:rPr>
                <w:color w:val="000000" w:themeColor="text1"/>
                <w:szCs w:val="24"/>
              </w:rPr>
            </w:pPr>
          </w:p>
        </w:tc>
        <w:tc>
          <w:tcPr>
            <w:tcW w:w="1530" w:type="dxa"/>
            <w:tcBorders>
              <w:top w:val="single" w:sz="8" w:space="0" w:color="auto"/>
              <w:left w:val="nil"/>
              <w:right w:val="nil"/>
            </w:tcBorders>
            <w:vAlign w:val="center"/>
          </w:tcPr>
          <w:p w14:paraId="3EFF739F" w14:textId="77777777" w:rsidR="009658A5" w:rsidRPr="00A31FE2" w:rsidRDefault="009658A5" w:rsidP="00937185">
            <w:pPr>
              <w:pStyle w:val="Header"/>
              <w:rPr>
                <w:color w:val="000000" w:themeColor="text1"/>
              </w:rPr>
            </w:pPr>
          </w:p>
        </w:tc>
        <w:tc>
          <w:tcPr>
            <w:tcW w:w="1348" w:type="dxa"/>
            <w:tcBorders>
              <w:top w:val="single" w:sz="8" w:space="0" w:color="auto"/>
              <w:left w:val="nil"/>
              <w:right w:val="nil"/>
            </w:tcBorders>
            <w:vAlign w:val="center"/>
          </w:tcPr>
          <w:p w14:paraId="69036217" w14:textId="77777777" w:rsidR="009658A5" w:rsidRPr="00A31FE2" w:rsidRDefault="009658A5" w:rsidP="00937185">
            <w:pPr>
              <w:rPr>
                <w:color w:val="000000" w:themeColor="text1"/>
              </w:rPr>
            </w:pPr>
          </w:p>
        </w:tc>
        <w:tc>
          <w:tcPr>
            <w:tcW w:w="1262" w:type="dxa"/>
            <w:tcBorders>
              <w:top w:val="single" w:sz="8" w:space="0" w:color="auto"/>
              <w:left w:val="nil"/>
              <w:right w:val="nil"/>
            </w:tcBorders>
            <w:vAlign w:val="center"/>
          </w:tcPr>
          <w:p w14:paraId="41D70990" w14:textId="77777777" w:rsidR="009658A5" w:rsidRPr="00A31FE2" w:rsidRDefault="009658A5" w:rsidP="00937185">
            <w:pPr>
              <w:pStyle w:val="Header"/>
              <w:rPr>
                <w:color w:val="000000" w:themeColor="text1"/>
                <w:szCs w:val="24"/>
              </w:rPr>
            </w:pPr>
          </w:p>
        </w:tc>
        <w:tc>
          <w:tcPr>
            <w:tcW w:w="1260" w:type="dxa"/>
            <w:tcBorders>
              <w:top w:val="single" w:sz="8" w:space="0" w:color="auto"/>
              <w:left w:val="nil"/>
            </w:tcBorders>
            <w:vAlign w:val="center"/>
          </w:tcPr>
          <w:p w14:paraId="2B20AA5C" w14:textId="77777777" w:rsidR="009658A5" w:rsidRPr="00A31FE2" w:rsidRDefault="009658A5" w:rsidP="00937185">
            <w:pPr>
              <w:rPr>
                <w:color w:val="000000" w:themeColor="text1"/>
              </w:rPr>
            </w:pPr>
          </w:p>
        </w:tc>
      </w:tr>
      <w:tr w:rsidR="00137CA1" w:rsidRPr="00A31FE2" w14:paraId="2AE7D313" w14:textId="77777777" w:rsidTr="009658A5">
        <w:trPr>
          <w:cantSplit/>
          <w:jc w:val="center"/>
        </w:trPr>
        <w:tc>
          <w:tcPr>
            <w:tcW w:w="619" w:type="dxa"/>
          </w:tcPr>
          <w:p w14:paraId="35298F06" w14:textId="77777777" w:rsidR="009658A5" w:rsidRPr="00A31FE2" w:rsidRDefault="009658A5" w:rsidP="00937185">
            <w:pPr>
              <w:pStyle w:val="Header"/>
              <w:rPr>
                <w:color w:val="000000" w:themeColor="text1"/>
                <w:szCs w:val="24"/>
              </w:rPr>
            </w:pPr>
            <w:r w:rsidRPr="00A31FE2">
              <w:rPr>
                <w:color w:val="000000" w:themeColor="text1"/>
              </w:rPr>
              <w:t>S -1</w:t>
            </w:r>
          </w:p>
        </w:tc>
        <w:tc>
          <w:tcPr>
            <w:tcW w:w="3360" w:type="dxa"/>
            <w:vMerge w:val="restart"/>
            <w:vAlign w:val="center"/>
          </w:tcPr>
          <w:p w14:paraId="1660BC3D" w14:textId="77777777" w:rsidR="009658A5" w:rsidRPr="00A31FE2" w:rsidRDefault="009658A5" w:rsidP="00937185">
            <w:pPr>
              <w:pStyle w:val="Header"/>
              <w:rPr>
                <w:color w:val="000000" w:themeColor="text1"/>
                <w:szCs w:val="24"/>
              </w:rPr>
            </w:pPr>
          </w:p>
        </w:tc>
        <w:tc>
          <w:tcPr>
            <w:tcW w:w="1350" w:type="dxa"/>
            <w:vMerge w:val="restart"/>
            <w:vAlign w:val="center"/>
          </w:tcPr>
          <w:p w14:paraId="18222895" w14:textId="77777777" w:rsidR="009658A5" w:rsidRPr="00A31FE2" w:rsidRDefault="009658A5" w:rsidP="00937185">
            <w:pPr>
              <w:pStyle w:val="Header"/>
              <w:rPr>
                <w:color w:val="000000" w:themeColor="text1"/>
                <w:szCs w:val="24"/>
              </w:rPr>
            </w:pPr>
          </w:p>
        </w:tc>
        <w:tc>
          <w:tcPr>
            <w:tcW w:w="1530" w:type="dxa"/>
            <w:tcBorders>
              <w:bottom w:val="dashSmallGap" w:sz="4" w:space="0" w:color="auto"/>
            </w:tcBorders>
            <w:tcMar>
              <w:left w:w="28" w:type="dxa"/>
            </w:tcMar>
            <w:vAlign w:val="center"/>
          </w:tcPr>
          <w:p w14:paraId="717BAD59" w14:textId="77777777" w:rsidR="009658A5" w:rsidRPr="00A31FE2" w:rsidRDefault="009658A5" w:rsidP="00937185">
            <w:pPr>
              <w:rPr>
                <w:color w:val="000000" w:themeColor="text1"/>
                <w:sz w:val="16"/>
              </w:rPr>
            </w:pPr>
            <w:r w:rsidRPr="00A31FE2">
              <w:rPr>
                <w:i/>
                <w:color w:val="000000" w:themeColor="text1"/>
                <w:sz w:val="16"/>
              </w:rPr>
              <w:t>[Sede]</w:t>
            </w:r>
          </w:p>
        </w:tc>
        <w:tc>
          <w:tcPr>
            <w:tcW w:w="1348" w:type="dxa"/>
            <w:tcBorders>
              <w:bottom w:val="dashSmallGap" w:sz="4" w:space="0" w:color="auto"/>
            </w:tcBorders>
            <w:vAlign w:val="center"/>
          </w:tcPr>
          <w:p w14:paraId="30B62BA4" w14:textId="77777777" w:rsidR="009658A5" w:rsidRPr="00A31FE2" w:rsidRDefault="009658A5" w:rsidP="00937185">
            <w:pPr>
              <w:pStyle w:val="Header"/>
              <w:rPr>
                <w:color w:val="000000" w:themeColor="text1"/>
                <w:szCs w:val="24"/>
              </w:rPr>
            </w:pPr>
          </w:p>
        </w:tc>
        <w:tc>
          <w:tcPr>
            <w:tcW w:w="1262" w:type="dxa"/>
            <w:vMerge w:val="restart"/>
            <w:shd w:val="thinDiagCross" w:color="auto" w:fill="auto"/>
            <w:vAlign w:val="center"/>
          </w:tcPr>
          <w:p w14:paraId="57B4F33D" w14:textId="77777777" w:rsidR="009658A5" w:rsidRPr="00A31FE2" w:rsidRDefault="009658A5" w:rsidP="00937185">
            <w:pPr>
              <w:rPr>
                <w:color w:val="000000" w:themeColor="text1"/>
                <w:sz w:val="20"/>
              </w:rPr>
            </w:pPr>
          </w:p>
        </w:tc>
        <w:tc>
          <w:tcPr>
            <w:tcW w:w="1260" w:type="dxa"/>
            <w:vAlign w:val="center"/>
          </w:tcPr>
          <w:p w14:paraId="6A71CD8F" w14:textId="77777777" w:rsidR="009658A5" w:rsidRPr="00A31FE2" w:rsidRDefault="009658A5" w:rsidP="00937185">
            <w:pPr>
              <w:rPr>
                <w:color w:val="000000" w:themeColor="text1"/>
                <w:sz w:val="20"/>
              </w:rPr>
            </w:pPr>
          </w:p>
        </w:tc>
      </w:tr>
      <w:tr w:rsidR="00137CA1" w:rsidRPr="00A31FE2" w14:paraId="7F39ED34" w14:textId="77777777" w:rsidTr="009658A5">
        <w:trPr>
          <w:cantSplit/>
          <w:jc w:val="center"/>
        </w:trPr>
        <w:tc>
          <w:tcPr>
            <w:tcW w:w="619" w:type="dxa"/>
          </w:tcPr>
          <w:p w14:paraId="1A993780" w14:textId="77777777" w:rsidR="009658A5" w:rsidRPr="00A31FE2" w:rsidRDefault="009658A5" w:rsidP="00937185">
            <w:pPr>
              <w:pStyle w:val="Header"/>
              <w:rPr>
                <w:color w:val="000000" w:themeColor="text1"/>
                <w:szCs w:val="24"/>
              </w:rPr>
            </w:pPr>
            <w:r w:rsidRPr="00A31FE2">
              <w:rPr>
                <w:color w:val="000000" w:themeColor="text1"/>
              </w:rPr>
              <w:t>S -2</w:t>
            </w:r>
          </w:p>
        </w:tc>
        <w:tc>
          <w:tcPr>
            <w:tcW w:w="3360" w:type="dxa"/>
            <w:vMerge/>
            <w:vAlign w:val="center"/>
          </w:tcPr>
          <w:p w14:paraId="02F2FACD" w14:textId="77777777" w:rsidR="009658A5" w:rsidRPr="00A31FE2" w:rsidRDefault="009658A5" w:rsidP="00937185">
            <w:pPr>
              <w:pStyle w:val="Header"/>
              <w:rPr>
                <w:color w:val="000000" w:themeColor="text1"/>
                <w:szCs w:val="24"/>
              </w:rPr>
            </w:pPr>
          </w:p>
        </w:tc>
        <w:tc>
          <w:tcPr>
            <w:tcW w:w="1350" w:type="dxa"/>
            <w:vMerge/>
            <w:vAlign w:val="center"/>
          </w:tcPr>
          <w:p w14:paraId="3E8C4105" w14:textId="77777777" w:rsidR="009658A5" w:rsidRPr="00A31FE2" w:rsidRDefault="009658A5" w:rsidP="00937185">
            <w:pPr>
              <w:pStyle w:val="Header"/>
              <w:rPr>
                <w:color w:val="000000" w:themeColor="text1"/>
                <w:szCs w:val="24"/>
              </w:rPr>
            </w:pPr>
          </w:p>
        </w:tc>
        <w:tc>
          <w:tcPr>
            <w:tcW w:w="1530" w:type="dxa"/>
            <w:tcBorders>
              <w:top w:val="dashSmallGap" w:sz="4" w:space="0" w:color="auto"/>
            </w:tcBorders>
            <w:tcMar>
              <w:left w:w="28" w:type="dxa"/>
            </w:tcMar>
            <w:vAlign w:val="center"/>
          </w:tcPr>
          <w:p w14:paraId="25A73FA7" w14:textId="77777777" w:rsidR="009658A5" w:rsidRPr="00A31FE2" w:rsidRDefault="009658A5" w:rsidP="00937185">
            <w:pPr>
              <w:rPr>
                <w:color w:val="000000" w:themeColor="text1"/>
                <w:sz w:val="16"/>
              </w:rPr>
            </w:pPr>
            <w:r w:rsidRPr="00A31FE2">
              <w:rPr>
                <w:i/>
                <w:color w:val="000000" w:themeColor="text1"/>
                <w:sz w:val="16"/>
              </w:rPr>
              <w:t>[Campo]</w:t>
            </w:r>
          </w:p>
        </w:tc>
        <w:tc>
          <w:tcPr>
            <w:tcW w:w="1348" w:type="dxa"/>
            <w:tcBorders>
              <w:top w:val="dashSmallGap" w:sz="4" w:space="0" w:color="auto"/>
            </w:tcBorders>
            <w:vAlign w:val="center"/>
          </w:tcPr>
          <w:p w14:paraId="1C41A431" w14:textId="77777777" w:rsidR="009658A5" w:rsidRPr="00A31FE2" w:rsidRDefault="009658A5" w:rsidP="00937185">
            <w:pPr>
              <w:pStyle w:val="Header"/>
              <w:rPr>
                <w:color w:val="000000" w:themeColor="text1"/>
                <w:szCs w:val="24"/>
              </w:rPr>
            </w:pPr>
          </w:p>
        </w:tc>
        <w:tc>
          <w:tcPr>
            <w:tcW w:w="1262" w:type="dxa"/>
            <w:vMerge/>
            <w:shd w:val="thinDiagCross" w:color="auto" w:fill="auto"/>
            <w:vAlign w:val="center"/>
          </w:tcPr>
          <w:p w14:paraId="1D4499F6" w14:textId="77777777" w:rsidR="009658A5" w:rsidRPr="00A31FE2" w:rsidRDefault="009658A5" w:rsidP="00937185">
            <w:pPr>
              <w:rPr>
                <w:color w:val="000000" w:themeColor="text1"/>
                <w:sz w:val="20"/>
              </w:rPr>
            </w:pPr>
          </w:p>
        </w:tc>
        <w:tc>
          <w:tcPr>
            <w:tcW w:w="1260" w:type="dxa"/>
            <w:vAlign w:val="center"/>
          </w:tcPr>
          <w:p w14:paraId="364E91BE" w14:textId="77777777" w:rsidR="009658A5" w:rsidRPr="00A31FE2" w:rsidRDefault="009658A5" w:rsidP="00937185">
            <w:pPr>
              <w:rPr>
                <w:color w:val="000000" w:themeColor="text1"/>
                <w:sz w:val="20"/>
              </w:rPr>
            </w:pPr>
          </w:p>
        </w:tc>
      </w:tr>
      <w:tr w:rsidR="00137CA1" w:rsidRPr="00A31FE2" w14:paraId="354444BD" w14:textId="77777777" w:rsidTr="009658A5">
        <w:trPr>
          <w:cantSplit/>
          <w:jc w:val="center"/>
        </w:trPr>
        <w:tc>
          <w:tcPr>
            <w:tcW w:w="619" w:type="dxa"/>
          </w:tcPr>
          <w:p w14:paraId="6C4DD328" w14:textId="77777777" w:rsidR="009658A5" w:rsidRPr="00A31FE2" w:rsidRDefault="009658A5" w:rsidP="00937185">
            <w:pPr>
              <w:pStyle w:val="Header"/>
              <w:rPr>
                <w:color w:val="000000" w:themeColor="text1"/>
                <w:szCs w:val="24"/>
              </w:rPr>
            </w:pPr>
          </w:p>
        </w:tc>
        <w:tc>
          <w:tcPr>
            <w:tcW w:w="3360" w:type="dxa"/>
            <w:vMerge w:val="restart"/>
            <w:vAlign w:val="center"/>
          </w:tcPr>
          <w:p w14:paraId="00AA9BB3" w14:textId="77777777" w:rsidR="009658A5" w:rsidRPr="00A31FE2" w:rsidRDefault="009658A5" w:rsidP="00937185">
            <w:pPr>
              <w:pStyle w:val="Header"/>
              <w:rPr>
                <w:color w:val="000000" w:themeColor="text1"/>
                <w:szCs w:val="24"/>
              </w:rPr>
            </w:pPr>
          </w:p>
        </w:tc>
        <w:tc>
          <w:tcPr>
            <w:tcW w:w="1350" w:type="dxa"/>
            <w:vMerge w:val="restart"/>
            <w:vAlign w:val="center"/>
          </w:tcPr>
          <w:p w14:paraId="2C23C060" w14:textId="77777777" w:rsidR="009658A5" w:rsidRPr="00A31FE2" w:rsidRDefault="009658A5" w:rsidP="00937185">
            <w:pPr>
              <w:rPr>
                <w:color w:val="000000" w:themeColor="text1"/>
                <w:sz w:val="20"/>
              </w:rPr>
            </w:pPr>
          </w:p>
        </w:tc>
        <w:tc>
          <w:tcPr>
            <w:tcW w:w="1530" w:type="dxa"/>
            <w:tcBorders>
              <w:bottom w:val="dashSmallGap" w:sz="4" w:space="0" w:color="auto"/>
            </w:tcBorders>
            <w:vAlign w:val="center"/>
          </w:tcPr>
          <w:p w14:paraId="7297EC01" w14:textId="77777777" w:rsidR="009658A5" w:rsidRPr="00A31FE2" w:rsidRDefault="009658A5" w:rsidP="00937185">
            <w:pPr>
              <w:rPr>
                <w:color w:val="000000" w:themeColor="text1"/>
                <w:sz w:val="20"/>
              </w:rPr>
            </w:pPr>
          </w:p>
        </w:tc>
        <w:tc>
          <w:tcPr>
            <w:tcW w:w="1348" w:type="dxa"/>
            <w:tcBorders>
              <w:bottom w:val="dashSmallGap" w:sz="4" w:space="0" w:color="auto"/>
            </w:tcBorders>
            <w:vAlign w:val="center"/>
          </w:tcPr>
          <w:p w14:paraId="4945D27E" w14:textId="77777777" w:rsidR="009658A5" w:rsidRPr="00A31FE2" w:rsidRDefault="009658A5" w:rsidP="00937185">
            <w:pPr>
              <w:pStyle w:val="Header"/>
              <w:rPr>
                <w:color w:val="000000" w:themeColor="text1"/>
                <w:szCs w:val="24"/>
              </w:rPr>
            </w:pPr>
          </w:p>
        </w:tc>
        <w:tc>
          <w:tcPr>
            <w:tcW w:w="1262" w:type="dxa"/>
            <w:vMerge w:val="restart"/>
            <w:shd w:val="thinDiagCross" w:color="auto" w:fill="auto"/>
            <w:vAlign w:val="center"/>
          </w:tcPr>
          <w:p w14:paraId="16A91234" w14:textId="77777777" w:rsidR="009658A5" w:rsidRPr="00A31FE2" w:rsidRDefault="009658A5" w:rsidP="00937185">
            <w:pPr>
              <w:rPr>
                <w:color w:val="000000" w:themeColor="text1"/>
                <w:sz w:val="20"/>
              </w:rPr>
            </w:pPr>
          </w:p>
        </w:tc>
        <w:tc>
          <w:tcPr>
            <w:tcW w:w="1260" w:type="dxa"/>
            <w:vAlign w:val="center"/>
          </w:tcPr>
          <w:p w14:paraId="7A58A1CE" w14:textId="77777777" w:rsidR="009658A5" w:rsidRPr="00A31FE2" w:rsidRDefault="009658A5" w:rsidP="00937185">
            <w:pPr>
              <w:rPr>
                <w:color w:val="000000" w:themeColor="text1"/>
                <w:sz w:val="20"/>
              </w:rPr>
            </w:pPr>
          </w:p>
        </w:tc>
      </w:tr>
      <w:tr w:rsidR="00137CA1" w:rsidRPr="00A31FE2" w14:paraId="45996807" w14:textId="77777777" w:rsidTr="009658A5">
        <w:trPr>
          <w:cantSplit/>
          <w:jc w:val="center"/>
        </w:trPr>
        <w:tc>
          <w:tcPr>
            <w:tcW w:w="619" w:type="dxa"/>
          </w:tcPr>
          <w:p w14:paraId="170DC587" w14:textId="77777777" w:rsidR="009658A5" w:rsidRPr="00A31FE2" w:rsidRDefault="009658A5" w:rsidP="00937185">
            <w:pPr>
              <w:pStyle w:val="Header"/>
              <w:rPr>
                <w:color w:val="000000" w:themeColor="text1"/>
                <w:szCs w:val="24"/>
              </w:rPr>
            </w:pPr>
          </w:p>
        </w:tc>
        <w:tc>
          <w:tcPr>
            <w:tcW w:w="3360" w:type="dxa"/>
            <w:vMerge/>
            <w:vAlign w:val="center"/>
          </w:tcPr>
          <w:p w14:paraId="065F8EBC" w14:textId="77777777" w:rsidR="009658A5" w:rsidRPr="00A31FE2" w:rsidRDefault="009658A5" w:rsidP="00937185">
            <w:pPr>
              <w:pStyle w:val="Header"/>
              <w:rPr>
                <w:color w:val="000000" w:themeColor="text1"/>
                <w:szCs w:val="24"/>
              </w:rPr>
            </w:pPr>
          </w:p>
        </w:tc>
        <w:tc>
          <w:tcPr>
            <w:tcW w:w="1350" w:type="dxa"/>
            <w:vMerge/>
            <w:vAlign w:val="center"/>
          </w:tcPr>
          <w:p w14:paraId="1AF368BD" w14:textId="77777777" w:rsidR="009658A5" w:rsidRPr="00A31FE2" w:rsidRDefault="009658A5" w:rsidP="00937185">
            <w:pPr>
              <w:rPr>
                <w:color w:val="000000" w:themeColor="text1"/>
                <w:sz w:val="20"/>
              </w:rPr>
            </w:pPr>
          </w:p>
        </w:tc>
        <w:tc>
          <w:tcPr>
            <w:tcW w:w="1530" w:type="dxa"/>
            <w:tcBorders>
              <w:top w:val="dashSmallGap" w:sz="4" w:space="0" w:color="auto"/>
            </w:tcBorders>
            <w:vAlign w:val="center"/>
          </w:tcPr>
          <w:p w14:paraId="0705D51C" w14:textId="77777777" w:rsidR="009658A5" w:rsidRPr="00A31FE2" w:rsidRDefault="009658A5" w:rsidP="00937185">
            <w:pPr>
              <w:rPr>
                <w:color w:val="000000" w:themeColor="text1"/>
                <w:sz w:val="20"/>
              </w:rPr>
            </w:pPr>
          </w:p>
        </w:tc>
        <w:tc>
          <w:tcPr>
            <w:tcW w:w="1348" w:type="dxa"/>
            <w:tcBorders>
              <w:top w:val="dashSmallGap" w:sz="4" w:space="0" w:color="auto"/>
            </w:tcBorders>
            <w:vAlign w:val="center"/>
          </w:tcPr>
          <w:p w14:paraId="05CD3A5D" w14:textId="77777777" w:rsidR="009658A5" w:rsidRPr="00A31FE2" w:rsidRDefault="009658A5" w:rsidP="00937185">
            <w:pPr>
              <w:pStyle w:val="Header"/>
              <w:rPr>
                <w:color w:val="000000" w:themeColor="text1"/>
                <w:szCs w:val="24"/>
              </w:rPr>
            </w:pPr>
          </w:p>
        </w:tc>
        <w:tc>
          <w:tcPr>
            <w:tcW w:w="1262" w:type="dxa"/>
            <w:vMerge/>
            <w:shd w:val="thinDiagCross" w:color="auto" w:fill="auto"/>
            <w:vAlign w:val="center"/>
          </w:tcPr>
          <w:p w14:paraId="2D44B530" w14:textId="77777777" w:rsidR="009658A5" w:rsidRPr="00A31FE2" w:rsidRDefault="009658A5" w:rsidP="00937185">
            <w:pPr>
              <w:rPr>
                <w:color w:val="000000" w:themeColor="text1"/>
                <w:sz w:val="20"/>
              </w:rPr>
            </w:pPr>
          </w:p>
        </w:tc>
        <w:tc>
          <w:tcPr>
            <w:tcW w:w="1260" w:type="dxa"/>
            <w:vAlign w:val="center"/>
          </w:tcPr>
          <w:p w14:paraId="6D0DCDB4" w14:textId="77777777" w:rsidR="009658A5" w:rsidRPr="00A31FE2" w:rsidRDefault="009658A5" w:rsidP="00937185">
            <w:pPr>
              <w:rPr>
                <w:color w:val="000000" w:themeColor="text1"/>
                <w:sz w:val="20"/>
              </w:rPr>
            </w:pPr>
          </w:p>
        </w:tc>
      </w:tr>
      <w:tr w:rsidR="00137CA1" w:rsidRPr="00A31FE2" w14:paraId="71905EB7" w14:textId="77777777" w:rsidTr="009658A5">
        <w:trPr>
          <w:cantSplit/>
          <w:jc w:val="center"/>
        </w:trPr>
        <w:tc>
          <w:tcPr>
            <w:tcW w:w="619" w:type="dxa"/>
            <w:tcBorders>
              <w:bottom w:val="single" w:sz="8" w:space="0" w:color="auto"/>
            </w:tcBorders>
          </w:tcPr>
          <w:p w14:paraId="2938B547" w14:textId="77777777" w:rsidR="009658A5" w:rsidRPr="00A31FE2" w:rsidRDefault="009658A5" w:rsidP="00937185">
            <w:pPr>
              <w:pStyle w:val="Header"/>
              <w:rPr>
                <w:color w:val="000000" w:themeColor="text1"/>
                <w:szCs w:val="24"/>
              </w:rPr>
            </w:pPr>
          </w:p>
        </w:tc>
        <w:tc>
          <w:tcPr>
            <w:tcW w:w="3360" w:type="dxa"/>
            <w:vMerge/>
            <w:tcBorders>
              <w:bottom w:val="single" w:sz="8" w:space="0" w:color="auto"/>
            </w:tcBorders>
            <w:vAlign w:val="center"/>
          </w:tcPr>
          <w:p w14:paraId="7F8F2B5F" w14:textId="77777777" w:rsidR="009658A5" w:rsidRPr="00A31FE2" w:rsidRDefault="009658A5" w:rsidP="00937185">
            <w:pPr>
              <w:pStyle w:val="Header"/>
              <w:rPr>
                <w:color w:val="000000" w:themeColor="text1"/>
                <w:szCs w:val="24"/>
              </w:rPr>
            </w:pPr>
          </w:p>
        </w:tc>
        <w:tc>
          <w:tcPr>
            <w:tcW w:w="1350" w:type="dxa"/>
            <w:vMerge/>
            <w:tcBorders>
              <w:bottom w:val="single" w:sz="8" w:space="0" w:color="auto"/>
            </w:tcBorders>
            <w:vAlign w:val="center"/>
          </w:tcPr>
          <w:p w14:paraId="327FDFC3" w14:textId="77777777" w:rsidR="009658A5" w:rsidRPr="00A31FE2" w:rsidRDefault="009658A5" w:rsidP="00937185">
            <w:pPr>
              <w:rPr>
                <w:color w:val="000000" w:themeColor="text1"/>
                <w:sz w:val="20"/>
              </w:rPr>
            </w:pPr>
          </w:p>
        </w:tc>
        <w:tc>
          <w:tcPr>
            <w:tcW w:w="1530" w:type="dxa"/>
            <w:tcBorders>
              <w:top w:val="dashSmallGap" w:sz="4" w:space="0" w:color="auto"/>
              <w:bottom w:val="single" w:sz="8" w:space="0" w:color="auto"/>
            </w:tcBorders>
            <w:vAlign w:val="center"/>
          </w:tcPr>
          <w:p w14:paraId="6EB8063E" w14:textId="77777777" w:rsidR="009658A5" w:rsidRPr="00A31FE2" w:rsidRDefault="009658A5" w:rsidP="00937185">
            <w:pPr>
              <w:rPr>
                <w:color w:val="000000" w:themeColor="text1"/>
                <w:sz w:val="20"/>
              </w:rPr>
            </w:pPr>
          </w:p>
        </w:tc>
        <w:tc>
          <w:tcPr>
            <w:tcW w:w="1348" w:type="dxa"/>
            <w:tcBorders>
              <w:top w:val="dashSmallGap" w:sz="4" w:space="0" w:color="auto"/>
              <w:bottom w:val="single" w:sz="8" w:space="0" w:color="auto"/>
            </w:tcBorders>
            <w:vAlign w:val="center"/>
          </w:tcPr>
          <w:p w14:paraId="24D46087" w14:textId="77777777" w:rsidR="009658A5" w:rsidRPr="00A31FE2" w:rsidRDefault="009658A5" w:rsidP="00937185">
            <w:pPr>
              <w:pStyle w:val="Header"/>
              <w:rPr>
                <w:color w:val="000000" w:themeColor="text1"/>
                <w:szCs w:val="24"/>
              </w:rPr>
            </w:pPr>
          </w:p>
        </w:tc>
        <w:tc>
          <w:tcPr>
            <w:tcW w:w="1262" w:type="dxa"/>
            <w:vMerge/>
            <w:shd w:val="thinDiagCross" w:color="auto" w:fill="auto"/>
            <w:vAlign w:val="center"/>
          </w:tcPr>
          <w:p w14:paraId="0287D305" w14:textId="77777777" w:rsidR="009658A5" w:rsidRPr="00A31FE2" w:rsidRDefault="009658A5" w:rsidP="00937185">
            <w:pPr>
              <w:rPr>
                <w:color w:val="000000" w:themeColor="text1"/>
                <w:sz w:val="20"/>
              </w:rPr>
            </w:pPr>
          </w:p>
        </w:tc>
        <w:tc>
          <w:tcPr>
            <w:tcW w:w="1260" w:type="dxa"/>
            <w:tcBorders>
              <w:bottom w:val="single" w:sz="8" w:space="0" w:color="auto"/>
            </w:tcBorders>
            <w:vAlign w:val="center"/>
          </w:tcPr>
          <w:p w14:paraId="35AE0F5E" w14:textId="77777777" w:rsidR="009658A5" w:rsidRPr="00A31FE2" w:rsidRDefault="009658A5" w:rsidP="00937185">
            <w:pPr>
              <w:rPr>
                <w:color w:val="000000" w:themeColor="text1"/>
                <w:sz w:val="20"/>
              </w:rPr>
            </w:pPr>
          </w:p>
        </w:tc>
      </w:tr>
      <w:tr w:rsidR="009658A5" w:rsidRPr="00A31FE2" w14:paraId="0E861EFF" w14:textId="77777777" w:rsidTr="009658A5">
        <w:trPr>
          <w:trHeight w:hRule="exact" w:val="746"/>
          <w:jc w:val="center"/>
        </w:trPr>
        <w:tc>
          <w:tcPr>
            <w:tcW w:w="619" w:type="dxa"/>
            <w:tcBorders>
              <w:top w:val="single" w:sz="8" w:space="0" w:color="auto"/>
              <w:bottom w:val="double" w:sz="4" w:space="0" w:color="auto"/>
              <w:right w:val="nil"/>
            </w:tcBorders>
          </w:tcPr>
          <w:p w14:paraId="4A8E7CF4" w14:textId="77777777" w:rsidR="009658A5" w:rsidRPr="00A31FE2" w:rsidRDefault="009658A5" w:rsidP="00937185">
            <w:pPr>
              <w:rPr>
                <w:color w:val="000000" w:themeColor="text1"/>
              </w:rPr>
            </w:pPr>
          </w:p>
        </w:tc>
        <w:tc>
          <w:tcPr>
            <w:tcW w:w="3360" w:type="dxa"/>
            <w:tcBorders>
              <w:top w:val="single" w:sz="8" w:space="0" w:color="auto"/>
              <w:bottom w:val="double" w:sz="4" w:space="0" w:color="auto"/>
              <w:right w:val="nil"/>
            </w:tcBorders>
            <w:vAlign w:val="center"/>
          </w:tcPr>
          <w:p w14:paraId="575C7AD3" w14:textId="77777777" w:rsidR="009658A5" w:rsidRPr="00A31FE2" w:rsidRDefault="009658A5" w:rsidP="00937185">
            <w:pPr>
              <w:rPr>
                <w:color w:val="000000" w:themeColor="text1"/>
              </w:rPr>
            </w:pPr>
          </w:p>
        </w:tc>
        <w:tc>
          <w:tcPr>
            <w:tcW w:w="1350" w:type="dxa"/>
            <w:tcBorders>
              <w:top w:val="single" w:sz="8" w:space="0" w:color="auto"/>
              <w:left w:val="nil"/>
              <w:bottom w:val="double" w:sz="4" w:space="0" w:color="auto"/>
              <w:right w:val="nil"/>
            </w:tcBorders>
            <w:vAlign w:val="center"/>
          </w:tcPr>
          <w:p w14:paraId="11E0D6DC" w14:textId="77777777" w:rsidR="009658A5" w:rsidRPr="00A31FE2" w:rsidRDefault="009658A5" w:rsidP="00937185">
            <w:pPr>
              <w:rPr>
                <w:color w:val="000000" w:themeColor="text1"/>
              </w:rPr>
            </w:pPr>
          </w:p>
        </w:tc>
        <w:tc>
          <w:tcPr>
            <w:tcW w:w="1530" w:type="dxa"/>
            <w:tcBorders>
              <w:top w:val="single" w:sz="8" w:space="0" w:color="auto"/>
              <w:left w:val="nil"/>
              <w:bottom w:val="double" w:sz="4" w:space="0" w:color="auto"/>
              <w:right w:val="nil"/>
            </w:tcBorders>
            <w:vAlign w:val="center"/>
          </w:tcPr>
          <w:p w14:paraId="799F601A" w14:textId="77777777" w:rsidR="009658A5" w:rsidRPr="00A31FE2" w:rsidRDefault="009658A5" w:rsidP="00937185">
            <w:pPr>
              <w:rPr>
                <w:color w:val="000000" w:themeColor="text1"/>
              </w:rPr>
            </w:pPr>
          </w:p>
        </w:tc>
        <w:tc>
          <w:tcPr>
            <w:tcW w:w="1348" w:type="dxa"/>
            <w:tcBorders>
              <w:top w:val="single" w:sz="8" w:space="0" w:color="auto"/>
              <w:left w:val="nil"/>
              <w:bottom w:val="double" w:sz="4" w:space="0" w:color="auto"/>
            </w:tcBorders>
            <w:vAlign w:val="center"/>
          </w:tcPr>
          <w:p w14:paraId="7236CFC3" w14:textId="77777777" w:rsidR="009658A5" w:rsidRPr="00A31FE2" w:rsidRDefault="009658A5" w:rsidP="00937185">
            <w:pPr>
              <w:rPr>
                <w:color w:val="000000" w:themeColor="text1"/>
                <w:sz w:val="22"/>
                <w:szCs w:val="22"/>
              </w:rPr>
            </w:pPr>
            <w:r w:rsidRPr="00A31FE2">
              <w:rPr>
                <w:color w:val="000000" w:themeColor="text1"/>
                <w:sz w:val="22"/>
                <w:szCs w:val="22"/>
              </w:rPr>
              <w:t>Costos totales</w:t>
            </w:r>
          </w:p>
        </w:tc>
        <w:tc>
          <w:tcPr>
            <w:tcW w:w="1262" w:type="dxa"/>
            <w:tcBorders>
              <w:bottom w:val="double" w:sz="4" w:space="0" w:color="auto"/>
            </w:tcBorders>
            <w:vAlign w:val="center"/>
          </w:tcPr>
          <w:p w14:paraId="3BCD51AB" w14:textId="77777777" w:rsidR="009658A5" w:rsidRPr="00A31FE2" w:rsidRDefault="009658A5" w:rsidP="00937185">
            <w:pPr>
              <w:rPr>
                <w:color w:val="000000" w:themeColor="text1"/>
              </w:rPr>
            </w:pPr>
          </w:p>
        </w:tc>
        <w:tc>
          <w:tcPr>
            <w:tcW w:w="1260" w:type="dxa"/>
            <w:tcBorders>
              <w:top w:val="single" w:sz="8" w:space="0" w:color="auto"/>
              <w:bottom w:val="double" w:sz="4" w:space="0" w:color="auto"/>
            </w:tcBorders>
            <w:vAlign w:val="center"/>
          </w:tcPr>
          <w:p w14:paraId="74021254" w14:textId="77777777" w:rsidR="009658A5" w:rsidRPr="00A31FE2" w:rsidRDefault="009658A5" w:rsidP="00937185">
            <w:pPr>
              <w:rPr>
                <w:color w:val="000000" w:themeColor="text1"/>
              </w:rPr>
            </w:pPr>
          </w:p>
        </w:tc>
      </w:tr>
    </w:tbl>
    <w:p w14:paraId="4A5FE77D" w14:textId="77777777" w:rsidR="0017508B" w:rsidRPr="00A31FE2" w:rsidRDefault="0017508B" w:rsidP="0017508B">
      <w:pPr>
        <w:rPr>
          <w:color w:val="000000" w:themeColor="text1"/>
        </w:rPr>
      </w:pPr>
    </w:p>
    <w:p w14:paraId="5C4091DB" w14:textId="77777777" w:rsidR="0017508B" w:rsidRPr="00A31FE2" w:rsidRDefault="0017508B" w:rsidP="0017508B">
      <w:pPr>
        <w:jc w:val="both"/>
        <w:rPr>
          <w:color w:val="000000" w:themeColor="text1"/>
        </w:rPr>
        <w:sectPr w:rsidR="0017508B" w:rsidRPr="00A31FE2" w:rsidSect="00BB5514">
          <w:headerReference w:type="default" r:id="rId105"/>
          <w:headerReference w:type="first" r:id="rId106"/>
          <w:type w:val="oddPage"/>
          <w:pgSz w:w="12242" w:h="15842" w:code="1"/>
          <w:pgMar w:top="1440" w:right="1440" w:bottom="1440" w:left="1440" w:header="720" w:footer="720" w:gutter="0"/>
          <w:cols w:space="708"/>
          <w:titlePg/>
          <w:docGrid w:linePitch="360"/>
        </w:sectPr>
      </w:pPr>
    </w:p>
    <w:p w14:paraId="34286A88" w14:textId="75D154E2" w:rsidR="0017508B" w:rsidRPr="00A31FE2" w:rsidRDefault="0017508B" w:rsidP="0017508B">
      <w:pPr>
        <w:pBdr>
          <w:bottom w:val="single" w:sz="4" w:space="1" w:color="auto"/>
        </w:pBdr>
        <w:spacing w:after="120"/>
        <w:jc w:val="center"/>
        <w:rPr>
          <w:b/>
          <w:bCs/>
          <w:color w:val="000000" w:themeColor="text1"/>
          <w:sz w:val="28"/>
        </w:rPr>
      </w:pPr>
      <w:r w:rsidRPr="00A31FE2">
        <w:rPr>
          <w:b/>
          <w:bCs/>
          <w:color w:val="000000" w:themeColor="text1"/>
          <w:sz w:val="28"/>
        </w:rPr>
        <w:t xml:space="preserve">Apéndice A. Negociaciones financieras: Desglose de las tarifas </w:t>
      </w:r>
      <w:r w:rsidRPr="00A31FE2">
        <w:rPr>
          <w:b/>
          <w:bCs/>
          <w:color w:val="000000" w:themeColor="text1"/>
          <w:sz w:val="28"/>
        </w:rPr>
        <w:br/>
        <w:t>de remuneración</w:t>
      </w:r>
    </w:p>
    <w:p w14:paraId="7AB26140" w14:textId="77777777" w:rsidR="009658A5" w:rsidRPr="00A31FE2" w:rsidRDefault="009658A5" w:rsidP="0017508B">
      <w:pPr>
        <w:pBdr>
          <w:bottom w:val="single" w:sz="4" w:space="1" w:color="auto"/>
        </w:pBdr>
        <w:spacing w:after="120"/>
        <w:jc w:val="center"/>
        <w:rPr>
          <w:b/>
          <w:bCs/>
          <w:color w:val="000000" w:themeColor="text1"/>
          <w:sz w:val="28"/>
        </w:rPr>
      </w:pPr>
    </w:p>
    <w:p w14:paraId="0D8BB36F" w14:textId="2EE96FD2" w:rsidR="0017508B" w:rsidRPr="00A31FE2" w:rsidRDefault="009658A5" w:rsidP="009658A5">
      <w:pPr>
        <w:spacing w:before="60" w:after="60"/>
        <w:rPr>
          <w:b/>
          <w:i/>
          <w:iCs/>
          <w:color w:val="000000" w:themeColor="text1"/>
        </w:rPr>
      </w:pPr>
      <w:r w:rsidRPr="00A31FE2">
        <w:rPr>
          <w:b/>
          <w:i/>
          <w:iCs/>
          <w:color w:val="000000" w:themeColor="text1"/>
        </w:rPr>
        <w:t>[A ser usado para Contratos de Pedido basados en el Tiempo Trabajado para Expertos Clave adicionales no previstos en el Convenio Marco]</w:t>
      </w:r>
      <w:r w:rsidR="0017508B" w:rsidRPr="00A31FE2">
        <w:rPr>
          <w:b/>
          <w:color w:val="000000" w:themeColor="text1"/>
        </w:rPr>
        <w:t>Análisis de las tarifas de remuneración</w:t>
      </w:r>
      <w:r w:rsidRPr="00A31FE2">
        <w:rPr>
          <w:b/>
          <w:i/>
          <w:iCs/>
          <w:color w:val="000000" w:themeColor="text1"/>
        </w:rPr>
        <w:t>]</w:t>
      </w:r>
    </w:p>
    <w:p w14:paraId="4C739684" w14:textId="09622DE2" w:rsidR="00E71765" w:rsidRPr="00A31FE2" w:rsidRDefault="00E71765" w:rsidP="009658A5">
      <w:pPr>
        <w:spacing w:before="60" w:after="60"/>
        <w:rPr>
          <w:bCs/>
          <w:color w:val="000000" w:themeColor="text1"/>
        </w:rPr>
      </w:pPr>
    </w:p>
    <w:p w14:paraId="1686E81C" w14:textId="5514097E" w:rsidR="00E71765" w:rsidRPr="00A31FE2" w:rsidRDefault="00E71765" w:rsidP="009658A5">
      <w:pPr>
        <w:spacing w:before="60" w:after="60"/>
        <w:rPr>
          <w:b/>
          <w:color w:val="000000" w:themeColor="text1"/>
        </w:rPr>
      </w:pPr>
      <w:r w:rsidRPr="00A31FE2">
        <w:rPr>
          <w:b/>
          <w:color w:val="000000" w:themeColor="text1"/>
        </w:rPr>
        <w:t>Revisión de las Tarifas de Remuneración</w:t>
      </w:r>
    </w:p>
    <w:p w14:paraId="46C22E0C" w14:textId="52CAE4C6" w:rsidR="00E71765" w:rsidRPr="00A31FE2" w:rsidRDefault="00E71765" w:rsidP="009762BA">
      <w:pPr>
        <w:pStyle w:val="ListParagraph"/>
        <w:numPr>
          <w:ilvl w:val="1"/>
          <w:numId w:val="12"/>
        </w:numPr>
        <w:tabs>
          <w:tab w:val="left" w:pos="-720"/>
        </w:tabs>
        <w:spacing w:before="120" w:after="120"/>
        <w:ind w:left="788" w:hanging="431"/>
        <w:contextualSpacing w:val="0"/>
        <w:jc w:val="both"/>
        <w:rPr>
          <w:color w:val="000000" w:themeColor="text1"/>
        </w:rPr>
      </w:pPr>
      <w:r w:rsidRPr="00A31FE2">
        <w:rPr>
          <w:color w:val="000000" w:themeColor="text1"/>
        </w:rPr>
        <w:t>Las tarifas de remuneración se componen del salario o una tarifa base, los costos sociales, los gastos generales, las ganancias y cualquier prima o asignación que pueda pagarse por asignaciones fuera de la sede o la oficina central. Se puede usar un formulario de muestra adjunto para proporcionar un desglose de las tarifas.</w:t>
      </w:r>
    </w:p>
    <w:p w14:paraId="04A11B46" w14:textId="484F1A24" w:rsidR="0017508B" w:rsidRPr="00A31FE2" w:rsidRDefault="00E71765" w:rsidP="009762BA">
      <w:pPr>
        <w:pStyle w:val="ListParagraph"/>
        <w:numPr>
          <w:ilvl w:val="1"/>
          <w:numId w:val="12"/>
        </w:numPr>
        <w:tabs>
          <w:tab w:val="left" w:pos="-720"/>
        </w:tabs>
        <w:spacing w:before="120" w:after="120"/>
        <w:ind w:left="788" w:hanging="431"/>
        <w:contextualSpacing w:val="0"/>
        <w:jc w:val="both"/>
        <w:rPr>
          <w:color w:val="000000" w:themeColor="text1"/>
          <w:spacing w:val="-2"/>
        </w:rPr>
      </w:pPr>
      <w:r w:rsidRPr="00A31FE2">
        <w:rPr>
          <w:color w:val="000000" w:themeColor="text1"/>
        </w:rPr>
        <w:t xml:space="preserve">En las negociaciones, la empresa deberá estar preparada para divulgar sus estados financieros auditados de los últimos tres años, para corroborar sus tarifas y aceptar que sus tarifas propuestas y otros asuntos financieros estén sujetos a escrutinio. El Contratante está a cargo de la custodia de los fondos del gobierno y se espera que ejerza prudencia en el gasto de estos fondos. </w:t>
      </w:r>
    </w:p>
    <w:p w14:paraId="339FF2CB" w14:textId="51416EEC" w:rsidR="0017508B" w:rsidRPr="00A31FE2" w:rsidRDefault="0017508B" w:rsidP="009762BA">
      <w:pPr>
        <w:pStyle w:val="ListParagraph"/>
        <w:numPr>
          <w:ilvl w:val="1"/>
          <w:numId w:val="12"/>
        </w:numPr>
        <w:tabs>
          <w:tab w:val="left" w:pos="-720"/>
        </w:tabs>
        <w:spacing w:before="120" w:after="120"/>
        <w:ind w:left="788" w:hanging="431"/>
        <w:contextualSpacing w:val="0"/>
        <w:jc w:val="both"/>
        <w:rPr>
          <w:color w:val="000000" w:themeColor="text1"/>
          <w:spacing w:val="-2"/>
        </w:rPr>
      </w:pPr>
      <w:r w:rsidRPr="00A31FE2">
        <w:rPr>
          <w:color w:val="000000" w:themeColor="text1"/>
        </w:rPr>
        <w:t xml:space="preserve">Los detalles de las tarifas </w:t>
      </w:r>
      <w:r w:rsidR="009762BA" w:rsidRPr="00A31FE2">
        <w:rPr>
          <w:color w:val="000000" w:themeColor="text1"/>
        </w:rPr>
        <w:t>se tratan seguidamente:</w:t>
      </w:r>
    </w:p>
    <w:p w14:paraId="1A322F96" w14:textId="77777777" w:rsidR="0017508B" w:rsidRPr="00A31FE2" w:rsidRDefault="0017508B" w:rsidP="0017508B">
      <w:pPr>
        <w:pStyle w:val="ListParagraph"/>
        <w:numPr>
          <w:ilvl w:val="0"/>
          <w:numId w:val="13"/>
        </w:numPr>
        <w:tabs>
          <w:tab w:val="left" w:pos="-720"/>
        </w:tabs>
        <w:spacing w:after="200"/>
        <w:ind w:left="1260" w:right="72" w:hanging="450"/>
        <w:contextualSpacing w:val="0"/>
        <w:jc w:val="both"/>
        <w:rPr>
          <w:color w:val="000000" w:themeColor="text1"/>
          <w:spacing w:val="-2"/>
        </w:rPr>
      </w:pPr>
      <w:r w:rsidRPr="00A31FE2">
        <w:rPr>
          <w:color w:val="000000" w:themeColor="text1"/>
        </w:rPr>
        <w:t xml:space="preserve">El </w:t>
      </w:r>
      <w:r w:rsidRPr="00A31FE2">
        <w:rPr>
          <w:color w:val="000000" w:themeColor="text1"/>
          <w:u w:val="single"/>
        </w:rPr>
        <w:t>salario</w:t>
      </w:r>
      <w:r w:rsidRPr="00A31FE2">
        <w:rPr>
          <w:color w:val="000000" w:themeColor="text1"/>
        </w:rPr>
        <w:t xml:space="preserve"> es el salario bruto regular en efectivo o los honorarios pagados a la persona en la oficina sede de la firma. No deberá incluir ninguna prima por trabajo fuera de la sede ni bonificaciones (excepto cuando estos rubros estén incluidos por ley o por normas gubernamentales).</w:t>
      </w:r>
    </w:p>
    <w:p w14:paraId="12585F2B" w14:textId="77777777" w:rsidR="0017508B" w:rsidRPr="00A31FE2" w:rsidRDefault="0017508B" w:rsidP="0017508B">
      <w:pPr>
        <w:pStyle w:val="ListParagraph"/>
        <w:numPr>
          <w:ilvl w:val="0"/>
          <w:numId w:val="13"/>
        </w:numPr>
        <w:tabs>
          <w:tab w:val="left" w:pos="-720"/>
        </w:tabs>
        <w:spacing w:after="200"/>
        <w:ind w:left="1260" w:right="72" w:hanging="450"/>
        <w:contextualSpacing w:val="0"/>
        <w:jc w:val="both"/>
        <w:rPr>
          <w:color w:val="000000" w:themeColor="text1"/>
          <w:spacing w:val="-2"/>
        </w:rPr>
      </w:pPr>
      <w:r w:rsidRPr="00A31FE2">
        <w:rPr>
          <w:color w:val="000000" w:themeColor="text1"/>
        </w:rPr>
        <w:t xml:space="preserve">Las </w:t>
      </w:r>
      <w:r w:rsidRPr="00A31FE2">
        <w:rPr>
          <w:color w:val="000000" w:themeColor="text1"/>
          <w:u w:val="single"/>
        </w:rPr>
        <w:t>bonificaciones</w:t>
      </w:r>
      <w:r w:rsidRPr="00A31FE2">
        <w:rPr>
          <w:color w:val="000000" w:themeColor="text1"/>
        </w:rPr>
        <w:t xml:space="preserve"> se pagan normalmente con cargo a las utilidades. Para evitar la doble contabilidad, las bonificaciones normalmente no se incluirán en el “salario” y deberán figurar por separado. Cuando el sistema contable del Consultor sea tal que los porcentajes de las cargas sociales y gastos generales se basen en los ingresos totales, incluidas las bonificaciones, esos porcentajes deberán ajustarse y reducirse en consecuencia. En los casos en que las políticas nacionales exijan el pago de 13 meses por 12 meses de trabajo, no se modificará el componente de utilidades. Toda consideración relativa a las bonificaciones deberá tener como respaldo documentación auditada, que se tratará de manera confidencial.</w:t>
      </w:r>
    </w:p>
    <w:p w14:paraId="6347A7A5" w14:textId="77777777" w:rsidR="0017508B" w:rsidRPr="00A31FE2" w:rsidRDefault="0017508B" w:rsidP="0017508B">
      <w:pPr>
        <w:pStyle w:val="ListParagraph"/>
        <w:numPr>
          <w:ilvl w:val="0"/>
          <w:numId w:val="13"/>
        </w:numPr>
        <w:tabs>
          <w:tab w:val="left" w:pos="-720"/>
        </w:tabs>
        <w:spacing w:after="200"/>
        <w:ind w:left="1260" w:right="72" w:hanging="450"/>
        <w:contextualSpacing w:val="0"/>
        <w:jc w:val="both"/>
        <w:rPr>
          <w:color w:val="000000" w:themeColor="text1"/>
          <w:spacing w:val="-2"/>
        </w:rPr>
      </w:pPr>
      <w:r w:rsidRPr="00A31FE2">
        <w:rPr>
          <w:color w:val="000000" w:themeColor="text1"/>
        </w:rPr>
        <w:t xml:space="preserve">Las </w:t>
      </w:r>
      <w:r w:rsidRPr="00A31FE2">
        <w:rPr>
          <w:color w:val="000000" w:themeColor="text1"/>
          <w:u w:val="single"/>
        </w:rPr>
        <w:t>cargas sociales</w:t>
      </w:r>
      <w:r w:rsidRPr="00A31FE2">
        <w:rPr>
          <w:color w:val="000000" w:themeColor="text1"/>
        </w:rPr>
        <w:t xml:space="preserve"> son los costos de los beneficios no monetarios y pueden incluir, entre otras cosas, la seguridad social (esto es, costos de las pensiones, seguro médico y seguro de vida) y el costo de las vacaciones o licencias pagas por enfermedad. A este respecto, no se considerarán cargas sociales las licencias pagas por feriados oficiales ni las vacaciones que el Experto se tome durante un trabajo en los casos en que no se haya suministrado un reemplazo. </w:t>
      </w:r>
    </w:p>
    <w:p w14:paraId="4EF75987" w14:textId="77777777" w:rsidR="0017508B" w:rsidRPr="00A31FE2" w:rsidRDefault="0017508B" w:rsidP="0017508B">
      <w:pPr>
        <w:pStyle w:val="ListParagraph"/>
        <w:numPr>
          <w:ilvl w:val="0"/>
          <w:numId w:val="13"/>
        </w:numPr>
        <w:tabs>
          <w:tab w:val="left" w:pos="-720"/>
        </w:tabs>
        <w:spacing w:after="200"/>
        <w:ind w:left="1260" w:right="72" w:hanging="450"/>
        <w:contextualSpacing w:val="0"/>
        <w:jc w:val="both"/>
        <w:rPr>
          <w:color w:val="000000" w:themeColor="text1"/>
          <w:spacing w:val="-2"/>
        </w:rPr>
      </w:pPr>
      <w:r w:rsidRPr="00A31FE2">
        <w:rPr>
          <w:color w:val="000000" w:themeColor="text1"/>
          <w:spacing w:val="-2"/>
          <w:u w:val="single"/>
        </w:rPr>
        <w:t>Costo de los días de licencia.</w:t>
      </w:r>
      <w:r w:rsidRPr="00A31FE2">
        <w:rPr>
          <w:color w:val="000000" w:themeColor="text1"/>
          <w:spacing w:val="-2"/>
        </w:rPr>
        <w:t xml:space="preserve"> El modo para calcular el costo del total de los días de licencia por año como porcentaje del salario básico será por lo general el siguiente:</w:t>
      </w:r>
    </w:p>
    <w:p w14:paraId="0232822A" w14:textId="77777777" w:rsidR="0017508B" w:rsidRPr="00A31FE2" w:rsidRDefault="0017508B" w:rsidP="0017508B">
      <w:pPr>
        <w:tabs>
          <w:tab w:val="left" w:pos="-720"/>
        </w:tabs>
        <w:ind w:left="1440" w:hanging="1440"/>
        <w:jc w:val="both"/>
        <w:rPr>
          <w:color w:val="000000" w:themeColor="text1"/>
          <w:spacing w:val="-2"/>
        </w:rPr>
      </w:pPr>
    </w:p>
    <w:p w14:paraId="66B82ADF" w14:textId="77777777" w:rsidR="0017508B" w:rsidRPr="00A31FE2" w:rsidRDefault="0017508B" w:rsidP="0017508B">
      <w:pPr>
        <w:tabs>
          <w:tab w:val="left" w:pos="-720"/>
        </w:tabs>
        <w:ind w:left="1440" w:hanging="1440"/>
        <w:jc w:val="both"/>
        <w:rPr>
          <w:color w:val="000000" w:themeColor="text1"/>
          <w:spacing w:val="-2"/>
          <w:position w:val="-30"/>
          <w:sz w:val="20"/>
        </w:rPr>
      </w:pPr>
      <w:r w:rsidRPr="00A31FE2">
        <w:rPr>
          <w:color w:val="000000" w:themeColor="text1"/>
        </w:rPr>
        <w:tab/>
        <w:t xml:space="preserve">Costo de la licencia como porcentaje del salario = </w:t>
      </w:r>
      <w:r w:rsidR="0058772F" w:rsidRPr="00137CA1">
        <w:rPr>
          <w:noProof/>
          <w:color w:val="000000" w:themeColor="text1"/>
          <w:spacing w:val="-2"/>
          <w:position w:val="-28"/>
          <w:sz w:val="22"/>
          <w:szCs w:val="22"/>
        </w:rPr>
        <w:object w:dxaOrig="2400" w:dyaOrig="660" w14:anchorId="46BFF0AF">
          <v:shape id="_x0000_i1033" type="#_x0000_t75" alt="" style="width:122.65pt;height:28pt;mso-width-percent:0;mso-height-percent:0;mso-width-percent:0;mso-height-percent:0" o:ole="" fillcolor="window">
            <v:imagedata r:id="rId58" o:title=""/>
          </v:shape>
          <o:OLEObject Type="Embed" ProgID="Equation.3" ShapeID="_x0000_i1033" DrawAspect="Content" ObjectID="_1707742853" r:id="rId107"/>
        </w:object>
      </w:r>
    </w:p>
    <w:p w14:paraId="42518DE6" w14:textId="77777777" w:rsidR="0017508B" w:rsidRPr="00A31FE2" w:rsidRDefault="0017508B" w:rsidP="0017508B">
      <w:pPr>
        <w:tabs>
          <w:tab w:val="left" w:pos="-720"/>
        </w:tabs>
        <w:ind w:left="1440" w:hanging="1440"/>
        <w:jc w:val="both"/>
        <w:rPr>
          <w:color w:val="000000" w:themeColor="text1"/>
          <w:spacing w:val="-2"/>
          <w:sz w:val="20"/>
          <w:szCs w:val="20"/>
        </w:rPr>
      </w:pPr>
      <w:r w:rsidRPr="00A31FE2">
        <w:rPr>
          <w:color w:val="000000" w:themeColor="text1"/>
        </w:rPr>
        <w:tab/>
      </w:r>
      <w:r w:rsidRPr="00A31FE2">
        <w:rPr>
          <w:color w:val="000000" w:themeColor="text1"/>
          <w:sz w:val="20"/>
        </w:rPr>
        <w:t>Donde f = fines de semana, fo = feriados oficiales, v = vacaciones, le = licencia por enfermedad.</w:t>
      </w:r>
    </w:p>
    <w:p w14:paraId="4DBD75B7" w14:textId="77777777" w:rsidR="0017508B" w:rsidRPr="00A31FE2" w:rsidRDefault="0017508B" w:rsidP="0017508B">
      <w:pPr>
        <w:tabs>
          <w:tab w:val="left" w:pos="-720"/>
        </w:tabs>
        <w:ind w:left="1440" w:hanging="1440"/>
        <w:jc w:val="both"/>
        <w:rPr>
          <w:color w:val="000000" w:themeColor="text1"/>
          <w:spacing w:val="-2"/>
        </w:rPr>
      </w:pPr>
    </w:p>
    <w:p w14:paraId="7859BA0E" w14:textId="77777777" w:rsidR="0017508B" w:rsidRPr="00A31FE2" w:rsidRDefault="0017508B" w:rsidP="0017508B">
      <w:pPr>
        <w:tabs>
          <w:tab w:val="left" w:pos="-720"/>
        </w:tabs>
        <w:spacing w:after="200"/>
        <w:ind w:left="1440" w:hanging="1440"/>
        <w:jc w:val="both"/>
        <w:rPr>
          <w:color w:val="000000" w:themeColor="text1"/>
          <w:spacing w:val="-2"/>
        </w:rPr>
      </w:pPr>
      <w:r w:rsidRPr="00A31FE2">
        <w:rPr>
          <w:color w:val="000000" w:themeColor="text1"/>
        </w:rPr>
        <w:tab/>
        <w:t>Es importante señalar que la licencia solo podrá considerarse carga social si no se cobra al Contratante por ella.</w:t>
      </w:r>
    </w:p>
    <w:p w14:paraId="25439D5B" w14:textId="77777777" w:rsidR="0017508B" w:rsidRPr="00A31FE2" w:rsidRDefault="0017508B" w:rsidP="0017508B">
      <w:pPr>
        <w:pStyle w:val="ListParagraph"/>
        <w:numPr>
          <w:ilvl w:val="0"/>
          <w:numId w:val="13"/>
        </w:numPr>
        <w:tabs>
          <w:tab w:val="left" w:pos="-720"/>
        </w:tabs>
        <w:spacing w:after="200"/>
        <w:ind w:left="1260" w:right="360" w:hanging="450"/>
        <w:contextualSpacing w:val="0"/>
        <w:jc w:val="both"/>
        <w:rPr>
          <w:bCs/>
          <w:color w:val="000000" w:themeColor="text1"/>
          <w:spacing w:val="-2"/>
          <w:u w:val="single"/>
        </w:rPr>
      </w:pPr>
      <w:r w:rsidRPr="00A31FE2">
        <w:rPr>
          <w:color w:val="000000" w:themeColor="text1"/>
          <w:spacing w:val="-2"/>
        </w:rPr>
        <w:t xml:space="preserve">Los </w:t>
      </w:r>
      <w:r w:rsidRPr="00A31FE2">
        <w:rPr>
          <w:color w:val="000000" w:themeColor="text1"/>
          <w:spacing w:val="-2"/>
          <w:u w:val="single"/>
        </w:rPr>
        <w:t>gastos generales</w:t>
      </w:r>
      <w:r w:rsidRPr="00A31FE2">
        <w:rPr>
          <w:color w:val="000000" w:themeColor="text1"/>
          <w:spacing w:val="-2"/>
        </w:rPr>
        <w:t xml:space="preserve"> son los costos empresariales en que incurre el Consultor que no tienen relación directa con la ejecución del trabajo y que no se reembolsarán como rubros separados en virtud del Contrato. Los rubros típicos son los costos de la oficina de la sede (tiempo no facturable, tiempo del personal jerárquico del Consultor que supervisa el proyecto, alquiler de las oficinas de la sede, personal de apoyo, investigación, capacitación del personal, mercadeo, etc.), el costo del personal del Consultor que no está empleado actualmente en proyectos que generen ingresos, los impuestos a las actividades empresariales y los costos de promoción de la empresa. Durante las negociaciones, deberán estar disponibles para su examen los estados financieros auditados, certificados como correctos por un auditor independiente y que justifiquen los gastos generales de los últimos tres años, junto con las listas detalladas de los rubros que conformen dichos gastos y el porcentaje del salario básico que represente cada uno de ellos. El Contratante no aceptará un margen adicional (</w:t>
      </w:r>
      <w:r w:rsidRPr="00A31FE2">
        <w:rPr>
          <w:i/>
          <w:color w:val="000000" w:themeColor="text1"/>
          <w:spacing w:val="-2"/>
        </w:rPr>
        <w:t>add-on</w:t>
      </w:r>
      <w:r w:rsidRPr="00A31FE2">
        <w:rPr>
          <w:color w:val="000000" w:themeColor="text1"/>
          <w:spacing w:val="-2"/>
        </w:rPr>
        <w:t>) por cargas sociales, gastos generales, etc. para los Expertos que no sean empleados permanentes del Consultor. En esos casos, el Consultor tendrá derecho únicamente a los costos administrativos y a una comisión sobre los pagos mensuales cobrados por los Expertos subcontratados.</w:t>
      </w:r>
    </w:p>
    <w:p w14:paraId="2DF85FB0" w14:textId="77777777" w:rsidR="0017508B" w:rsidRPr="00A31FE2" w:rsidRDefault="0017508B" w:rsidP="0017508B">
      <w:pPr>
        <w:pStyle w:val="ListParagraph"/>
        <w:keepNext/>
        <w:numPr>
          <w:ilvl w:val="0"/>
          <w:numId w:val="13"/>
        </w:numPr>
        <w:tabs>
          <w:tab w:val="left" w:pos="-720"/>
        </w:tabs>
        <w:spacing w:after="200"/>
        <w:ind w:left="1260" w:right="360" w:hanging="450"/>
        <w:contextualSpacing w:val="0"/>
        <w:jc w:val="both"/>
        <w:rPr>
          <w:bCs/>
          <w:color w:val="000000" w:themeColor="text1"/>
        </w:rPr>
      </w:pPr>
      <w:r w:rsidRPr="00A31FE2">
        <w:rPr>
          <w:color w:val="000000" w:themeColor="text1"/>
        </w:rPr>
        <w:t xml:space="preserve">Las </w:t>
      </w:r>
      <w:r w:rsidRPr="00A31FE2">
        <w:rPr>
          <w:color w:val="000000" w:themeColor="text1"/>
          <w:u w:val="single"/>
        </w:rPr>
        <w:t>utilidades</w:t>
      </w:r>
      <w:r w:rsidRPr="00A31FE2">
        <w:rPr>
          <w:color w:val="000000" w:themeColor="text1"/>
        </w:rPr>
        <w:t xml:space="preserve"> se basan normalmente en la suma del sueldo, las cargas sociales y los gastos generales. Si hay alguna bonificación que se pague regularmente, se hará la correspondiente reducción en el monto de las utilidades. No podrán incluirse los gastos de viajes ni ningún gasto reembolsable en la base de cálculo de las utilidades.</w:t>
      </w:r>
    </w:p>
    <w:p w14:paraId="2C7B9C2F" w14:textId="77777777" w:rsidR="0017508B" w:rsidRPr="00A31FE2" w:rsidRDefault="0017508B" w:rsidP="0017508B">
      <w:pPr>
        <w:pStyle w:val="ListParagraph"/>
        <w:keepNext/>
        <w:numPr>
          <w:ilvl w:val="0"/>
          <w:numId w:val="13"/>
        </w:numPr>
        <w:tabs>
          <w:tab w:val="left" w:pos="-720"/>
        </w:tabs>
        <w:spacing w:after="200"/>
        <w:ind w:left="1260" w:right="360" w:hanging="450"/>
        <w:contextualSpacing w:val="0"/>
        <w:jc w:val="both"/>
        <w:rPr>
          <w:bCs/>
          <w:color w:val="000000" w:themeColor="text1"/>
          <w:spacing w:val="-2"/>
        </w:rPr>
      </w:pPr>
      <w:r w:rsidRPr="00A31FE2">
        <w:rPr>
          <w:color w:val="000000" w:themeColor="text1"/>
          <w:spacing w:val="-2"/>
          <w:u w:val="single"/>
        </w:rPr>
        <w:t>Bonificación o prima por trabajo fuera de la sede o viáticos.</w:t>
      </w:r>
      <w:r w:rsidRPr="00A31FE2">
        <w:rPr>
          <w:color w:val="000000" w:themeColor="text1"/>
          <w:spacing w:val="-2"/>
        </w:rPr>
        <w:t xml:space="preserve"> Algunos Consultores pagan bonificaciones a los Expertos que trabajan fuera de la sede o de la oficina central. Esas bonificaciones se calculan como porcentaje del sueldo (o de los honorarios) y no deben dar lugar a gastos generales ni utilidades. Ocasionalmente, tales bonificaciones pueden conllevar por ley cargas sociales. En ese caso, el monto de esas cargas sociales se indicará de todos modos como cargas sociales, y la bonificación neta se indicará por separado. </w:t>
      </w:r>
    </w:p>
    <w:p w14:paraId="1D238839" w14:textId="77777777" w:rsidR="0017508B" w:rsidRPr="00A31FE2" w:rsidRDefault="0017508B" w:rsidP="0017508B">
      <w:pPr>
        <w:tabs>
          <w:tab w:val="left" w:pos="-720"/>
        </w:tabs>
        <w:spacing w:after="200"/>
        <w:ind w:left="1260" w:hanging="450"/>
        <w:jc w:val="both"/>
        <w:rPr>
          <w:color w:val="000000" w:themeColor="text1"/>
          <w:spacing w:val="-2"/>
        </w:rPr>
      </w:pPr>
      <w:r w:rsidRPr="00A31FE2">
        <w:rPr>
          <w:color w:val="000000" w:themeColor="text1"/>
        </w:rPr>
        <w:tab/>
        <w:t xml:space="preserve">Para determinar los viáticos se pueden utilizar como referencia los valores estándar del Programa de las Naciones Unidas para el Desarrollo (PNUD) vigentes para el país de que se trate. </w:t>
      </w:r>
    </w:p>
    <w:p w14:paraId="772DC1AE" w14:textId="77777777" w:rsidR="0017508B" w:rsidRPr="00A31FE2" w:rsidRDefault="0017508B" w:rsidP="0017508B">
      <w:pPr>
        <w:numPr>
          <w:ilvl w:val="12"/>
          <w:numId w:val="0"/>
        </w:numPr>
        <w:jc w:val="center"/>
        <w:rPr>
          <w:b/>
          <w:bCs/>
          <w:color w:val="000000" w:themeColor="text1"/>
          <w:spacing w:val="-3"/>
          <w:sz w:val="28"/>
        </w:rPr>
      </w:pPr>
      <w:r w:rsidRPr="00A31FE2">
        <w:rPr>
          <w:color w:val="000000" w:themeColor="text1"/>
        </w:rPr>
        <w:br w:type="page"/>
      </w:r>
      <w:r w:rsidRPr="00A31FE2">
        <w:rPr>
          <w:b/>
          <w:color w:val="000000" w:themeColor="text1"/>
          <w:sz w:val="28"/>
        </w:rPr>
        <w:t>Formulario tipo</w:t>
      </w:r>
    </w:p>
    <w:p w14:paraId="316C1B49" w14:textId="77777777" w:rsidR="0017508B" w:rsidRPr="00A31FE2" w:rsidRDefault="0017508B" w:rsidP="0017508B">
      <w:pPr>
        <w:numPr>
          <w:ilvl w:val="12"/>
          <w:numId w:val="0"/>
        </w:numPr>
        <w:rPr>
          <w:color w:val="000000" w:themeColor="text1"/>
          <w:spacing w:val="-3"/>
        </w:rPr>
      </w:pPr>
    </w:p>
    <w:p w14:paraId="1B5F88BA" w14:textId="77777777" w:rsidR="0017508B" w:rsidRPr="00A31FE2" w:rsidRDefault="0017508B" w:rsidP="0017508B">
      <w:pPr>
        <w:numPr>
          <w:ilvl w:val="12"/>
          <w:numId w:val="0"/>
        </w:numPr>
        <w:rPr>
          <w:color w:val="000000" w:themeColor="text1"/>
          <w:spacing w:val="-3"/>
        </w:rPr>
      </w:pPr>
    </w:p>
    <w:p w14:paraId="3B0D0CCE" w14:textId="77777777" w:rsidR="0017508B" w:rsidRPr="00A31FE2" w:rsidRDefault="0017508B" w:rsidP="0017508B">
      <w:pPr>
        <w:numPr>
          <w:ilvl w:val="12"/>
          <w:numId w:val="0"/>
        </w:numPr>
        <w:rPr>
          <w:color w:val="000000" w:themeColor="text1"/>
          <w:spacing w:val="-3"/>
        </w:rPr>
      </w:pPr>
    </w:p>
    <w:p w14:paraId="7EB10E61" w14:textId="77777777" w:rsidR="0017508B" w:rsidRPr="00A31FE2" w:rsidRDefault="0017508B" w:rsidP="0017508B">
      <w:pPr>
        <w:numPr>
          <w:ilvl w:val="12"/>
          <w:numId w:val="0"/>
        </w:numPr>
        <w:tabs>
          <w:tab w:val="left" w:pos="5760"/>
        </w:tabs>
        <w:rPr>
          <w:color w:val="000000" w:themeColor="text1"/>
          <w:spacing w:val="-3"/>
        </w:rPr>
      </w:pPr>
      <w:r w:rsidRPr="00A31FE2">
        <w:rPr>
          <w:color w:val="000000" w:themeColor="text1"/>
        </w:rPr>
        <w:t xml:space="preserve">Consultor: </w:t>
      </w:r>
      <w:r w:rsidRPr="00A31FE2">
        <w:rPr>
          <w:color w:val="000000" w:themeColor="text1"/>
        </w:rPr>
        <w:tab/>
        <w:t>País:</w:t>
      </w:r>
    </w:p>
    <w:p w14:paraId="69818D61" w14:textId="77777777" w:rsidR="0017508B" w:rsidRPr="00A31FE2" w:rsidRDefault="0017508B" w:rsidP="0017508B">
      <w:pPr>
        <w:numPr>
          <w:ilvl w:val="12"/>
          <w:numId w:val="0"/>
        </w:numPr>
        <w:tabs>
          <w:tab w:val="left" w:pos="5760"/>
        </w:tabs>
        <w:rPr>
          <w:color w:val="000000" w:themeColor="text1"/>
          <w:spacing w:val="-3"/>
        </w:rPr>
      </w:pPr>
      <w:r w:rsidRPr="00A31FE2">
        <w:rPr>
          <w:color w:val="000000" w:themeColor="text1"/>
        </w:rPr>
        <w:t>Trabajo:</w:t>
      </w:r>
      <w:r w:rsidRPr="00A31FE2">
        <w:rPr>
          <w:color w:val="000000" w:themeColor="text1"/>
        </w:rPr>
        <w:tab/>
        <w:t>Fecha:</w:t>
      </w:r>
    </w:p>
    <w:p w14:paraId="2A19C30B" w14:textId="77777777" w:rsidR="0017508B" w:rsidRPr="00A31FE2" w:rsidRDefault="0017508B" w:rsidP="0017508B">
      <w:pPr>
        <w:numPr>
          <w:ilvl w:val="12"/>
          <w:numId w:val="0"/>
        </w:numPr>
        <w:rPr>
          <w:color w:val="000000" w:themeColor="text1"/>
          <w:spacing w:val="-3"/>
        </w:rPr>
      </w:pPr>
    </w:p>
    <w:p w14:paraId="395C39B0" w14:textId="77777777" w:rsidR="0017508B" w:rsidRPr="00A31FE2" w:rsidRDefault="0017508B" w:rsidP="0017508B">
      <w:pPr>
        <w:numPr>
          <w:ilvl w:val="12"/>
          <w:numId w:val="0"/>
        </w:numPr>
        <w:rPr>
          <w:color w:val="000000" w:themeColor="text1"/>
          <w:spacing w:val="-3"/>
        </w:rPr>
      </w:pPr>
    </w:p>
    <w:p w14:paraId="221DF3B9" w14:textId="77777777" w:rsidR="0017508B" w:rsidRPr="00A31FE2" w:rsidRDefault="0017508B" w:rsidP="0017508B">
      <w:pPr>
        <w:numPr>
          <w:ilvl w:val="12"/>
          <w:numId w:val="0"/>
        </w:numPr>
        <w:jc w:val="center"/>
        <w:rPr>
          <w:b/>
          <w:color w:val="000000" w:themeColor="text1"/>
          <w:spacing w:val="-3"/>
        </w:rPr>
      </w:pPr>
      <w:r w:rsidRPr="00A31FE2">
        <w:rPr>
          <w:b/>
          <w:color w:val="000000" w:themeColor="text1"/>
          <w:spacing w:val="-3"/>
        </w:rPr>
        <w:t>Testimonio del Consultor en cuanto a costos y cargos</w:t>
      </w:r>
    </w:p>
    <w:p w14:paraId="721BD16D" w14:textId="77777777" w:rsidR="0017508B" w:rsidRPr="00A31FE2" w:rsidRDefault="0017508B" w:rsidP="0017508B">
      <w:pPr>
        <w:numPr>
          <w:ilvl w:val="12"/>
          <w:numId w:val="0"/>
        </w:numPr>
        <w:rPr>
          <w:color w:val="000000" w:themeColor="text1"/>
          <w:spacing w:val="-3"/>
        </w:rPr>
      </w:pPr>
    </w:p>
    <w:p w14:paraId="303E3EE8" w14:textId="77777777" w:rsidR="0017508B" w:rsidRPr="00A31FE2" w:rsidRDefault="0017508B" w:rsidP="0017508B">
      <w:pPr>
        <w:numPr>
          <w:ilvl w:val="12"/>
          <w:numId w:val="0"/>
        </w:numPr>
        <w:rPr>
          <w:color w:val="000000" w:themeColor="text1"/>
          <w:spacing w:val="-3"/>
        </w:rPr>
      </w:pPr>
    </w:p>
    <w:p w14:paraId="5F000AF1" w14:textId="77777777" w:rsidR="0017508B" w:rsidRPr="00A31FE2" w:rsidRDefault="0017508B" w:rsidP="0017508B">
      <w:pPr>
        <w:numPr>
          <w:ilvl w:val="12"/>
          <w:numId w:val="0"/>
        </w:numPr>
        <w:jc w:val="both"/>
        <w:rPr>
          <w:color w:val="000000" w:themeColor="text1"/>
          <w:spacing w:val="-3"/>
        </w:rPr>
      </w:pPr>
      <w:r w:rsidRPr="00A31FE2">
        <w:rPr>
          <w:color w:val="000000" w:themeColor="text1"/>
        </w:rPr>
        <w:t xml:space="preserve">Por la presente confirmamos que: </w:t>
      </w:r>
    </w:p>
    <w:p w14:paraId="1FB0B664" w14:textId="5394F4E4" w:rsidR="0017508B" w:rsidRPr="00A31FE2" w:rsidRDefault="0017508B" w:rsidP="0017508B">
      <w:pPr>
        <w:numPr>
          <w:ilvl w:val="12"/>
          <w:numId w:val="0"/>
        </w:numPr>
        <w:jc w:val="both"/>
        <w:rPr>
          <w:color w:val="000000" w:themeColor="text1"/>
          <w:spacing w:val="-3"/>
        </w:rPr>
      </w:pPr>
    </w:p>
    <w:p w14:paraId="2F244FEA" w14:textId="5EE6D51E" w:rsidR="009762BA" w:rsidRPr="00A31FE2" w:rsidRDefault="009762BA" w:rsidP="007F22BA">
      <w:pPr>
        <w:pStyle w:val="ListParagraph"/>
        <w:numPr>
          <w:ilvl w:val="0"/>
          <w:numId w:val="69"/>
        </w:numPr>
        <w:jc w:val="both"/>
        <w:rPr>
          <w:color w:val="000000" w:themeColor="text1"/>
          <w:spacing w:val="-3"/>
        </w:rPr>
      </w:pPr>
      <w:r w:rsidRPr="00A31FE2">
        <w:rPr>
          <w:color w:val="000000" w:themeColor="text1"/>
          <w:spacing w:val="-3"/>
        </w:rPr>
        <w:t>los honorarios básicos indicados en el cuadro adjunta se toman de los registros de nómina de la empresa y reflejan las tarifas actuales de los Expertos enumerados que no se han incrementado más que dentro de la política normal de aumento salarial anual que se aplica a todos los Expertos del Consultor;</w:t>
      </w:r>
    </w:p>
    <w:p w14:paraId="1F1A844C" w14:textId="0B59DD70" w:rsidR="009762BA" w:rsidRPr="00A31FE2" w:rsidRDefault="009762BA" w:rsidP="007F22BA">
      <w:pPr>
        <w:pStyle w:val="ListParagraph"/>
        <w:numPr>
          <w:ilvl w:val="0"/>
          <w:numId w:val="69"/>
        </w:numPr>
        <w:jc w:val="both"/>
        <w:rPr>
          <w:color w:val="000000" w:themeColor="text1"/>
          <w:spacing w:val="-3"/>
        </w:rPr>
      </w:pPr>
      <w:r w:rsidRPr="00A31FE2">
        <w:rPr>
          <w:color w:val="000000" w:themeColor="text1"/>
          <w:spacing w:val="-3"/>
        </w:rPr>
        <w:t>se adjuntan copias fidedignas de los últimos recibos de sueldo de los Expertos enumerados;</w:t>
      </w:r>
    </w:p>
    <w:p w14:paraId="57522B9A" w14:textId="358BDBD6" w:rsidR="009762BA" w:rsidRPr="00A31FE2" w:rsidRDefault="009762BA" w:rsidP="007F22BA">
      <w:pPr>
        <w:pStyle w:val="ListParagraph"/>
        <w:numPr>
          <w:ilvl w:val="0"/>
          <w:numId w:val="69"/>
        </w:numPr>
        <w:jc w:val="both"/>
        <w:rPr>
          <w:color w:val="000000" w:themeColor="text1"/>
          <w:spacing w:val="-3"/>
        </w:rPr>
      </w:pPr>
      <w:r w:rsidRPr="00A31FE2">
        <w:rPr>
          <w:color w:val="000000" w:themeColor="text1"/>
          <w:spacing w:val="-3"/>
        </w:rPr>
        <w:t>las asignaciones por trabajo fuera del hogar que se indican a continuación son las que el Consultor ha acordado pagar por esta asignación a los Expertos enumerados;</w:t>
      </w:r>
    </w:p>
    <w:p w14:paraId="065FA48A" w14:textId="382C984E" w:rsidR="009762BA" w:rsidRPr="00A31FE2" w:rsidRDefault="009762BA" w:rsidP="007F22BA">
      <w:pPr>
        <w:pStyle w:val="ListParagraph"/>
        <w:numPr>
          <w:ilvl w:val="0"/>
          <w:numId w:val="69"/>
        </w:numPr>
        <w:jc w:val="both"/>
        <w:rPr>
          <w:color w:val="000000" w:themeColor="text1"/>
          <w:spacing w:val="-3"/>
        </w:rPr>
      </w:pPr>
      <w:r w:rsidRPr="00A31FE2">
        <w:rPr>
          <w:color w:val="000000" w:themeColor="text1"/>
          <w:spacing w:val="-3"/>
        </w:rPr>
        <w:t>los factores enumerados en el cuadro adjunto para cargos sociales y gastos generales se basan en las experiencias de costos promedio de la empresa durante los últimos tres años, tal como se representan en los estados financieros de la empresa; y</w:t>
      </w:r>
    </w:p>
    <w:p w14:paraId="4FABAE3A" w14:textId="0AE011A6" w:rsidR="0017508B" w:rsidRPr="00A31FE2" w:rsidRDefault="009762BA" w:rsidP="007F22BA">
      <w:pPr>
        <w:pStyle w:val="ListParagraph"/>
        <w:numPr>
          <w:ilvl w:val="0"/>
          <w:numId w:val="69"/>
        </w:numPr>
        <w:jc w:val="both"/>
        <w:rPr>
          <w:color w:val="000000" w:themeColor="text1"/>
          <w:spacing w:val="-3"/>
        </w:rPr>
      </w:pPr>
      <w:r w:rsidRPr="00A31FE2">
        <w:rPr>
          <w:color w:val="000000" w:themeColor="text1"/>
          <w:spacing w:val="-3"/>
        </w:rPr>
        <w:t xml:space="preserve">dichos factores de gastos generales y cargas sociales no incluyen bonificaciones u otros medios de </w:t>
      </w:r>
      <w:r w:rsidR="00E0739B" w:rsidRPr="00A31FE2">
        <w:rPr>
          <w:color w:val="000000" w:themeColor="text1"/>
          <w:spacing w:val="-3"/>
        </w:rPr>
        <w:t>distribución de utilidades</w:t>
      </w:r>
    </w:p>
    <w:p w14:paraId="33A44D3B" w14:textId="77777777" w:rsidR="00E0739B" w:rsidRPr="00A31FE2" w:rsidRDefault="00E0739B" w:rsidP="0017508B">
      <w:pPr>
        <w:numPr>
          <w:ilvl w:val="12"/>
          <w:numId w:val="0"/>
        </w:numPr>
        <w:rPr>
          <w:color w:val="000000" w:themeColor="text1"/>
          <w:spacing w:val="-3"/>
        </w:rPr>
      </w:pPr>
    </w:p>
    <w:p w14:paraId="750CBD20" w14:textId="77777777" w:rsidR="00E0739B" w:rsidRPr="00A31FE2" w:rsidRDefault="00E0739B" w:rsidP="0017508B">
      <w:pPr>
        <w:numPr>
          <w:ilvl w:val="12"/>
          <w:numId w:val="0"/>
        </w:numPr>
        <w:rPr>
          <w:color w:val="000000" w:themeColor="text1"/>
          <w:spacing w:val="-3"/>
        </w:rPr>
      </w:pPr>
    </w:p>
    <w:p w14:paraId="0847D897" w14:textId="4133A34E" w:rsidR="0017508B" w:rsidRPr="00A31FE2" w:rsidRDefault="0017508B" w:rsidP="0017508B">
      <w:pPr>
        <w:numPr>
          <w:ilvl w:val="12"/>
          <w:numId w:val="0"/>
        </w:numPr>
        <w:rPr>
          <w:color w:val="000000" w:themeColor="text1"/>
          <w:spacing w:val="-3"/>
        </w:rPr>
      </w:pPr>
      <w:r w:rsidRPr="00A31FE2">
        <w:rPr>
          <w:color w:val="000000" w:themeColor="text1"/>
          <w:spacing w:val="-3"/>
        </w:rPr>
        <w:t>___________________________________________</w:t>
      </w:r>
    </w:p>
    <w:p w14:paraId="474CD373" w14:textId="77777777" w:rsidR="0017508B" w:rsidRPr="00A31FE2" w:rsidRDefault="0017508B" w:rsidP="0017508B">
      <w:pPr>
        <w:numPr>
          <w:ilvl w:val="12"/>
          <w:numId w:val="0"/>
        </w:numPr>
        <w:rPr>
          <w:color w:val="000000" w:themeColor="text1"/>
          <w:spacing w:val="-3"/>
        </w:rPr>
      </w:pPr>
      <w:r w:rsidRPr="00A31FE2">
        <w:rPr>
          <w:color w:val="000000" w:themeColor="text1"/>
          <w:spacing w:val="-3"/>
        </w:rPr>
        <w:t>[Nombre del Consultor]</w:t>
      </w:r>
    </w:p>
    <w:p w14:paraId="6958BE43" w14:textId="77777777" w:rsidR="0017508B" w:rsidRPr="00A31FE2" w:rsidRDefault="0017508B" w:rsidP="0017508B">
      <w:pPr>
        <w:numPr>
          <w:ilvl w:val="12"/>
          <w:numId w:val="0"/>
        </w:numPr>
        <w:rPr>
          <w:color w:val="000000" w:themeColor="text1"/>
          <w:spacing w:val="-3"/>
        </w:rPr>
      </w:pPr>
    </w:p>
    <w:p w14:paraId="0C88083B" w14:textId="77777777" w:rsidR="0017508B" w:rsidRPr="00A31FE2" w:rsidRDefault="0017508B" w:rsidP="0017508B">
      <w:pPr>
        <w:numPr>
          <w:ilvl w:val="12"/>
          <w:numId w:val="0"/>
        </w:numPr>
        <w:tabs>
          <w:tab w:val="left" w:pos="5040"/>
          <w:tab w:val="left" w:pos="5760"/>
          <w:tab w:val="left" w:pos="8931"/>
        </w:tabs>
        <w:rPr>
          <w:color w:val="000000" w:themeColor="text1"/>
          <w:spacing w:val="-3"/>
          <w:u w:val="single"/>
        </w:rPr>
      </w:pPr>
      <w:r w:rsidRPr="00A31FE2">
        <w:rPr>
          <w:color w:val="000000" w:themeColor="text1"/>
          <w:u w:val="single"/>
        </w:rPr>
        <w:tab/>
      </w:r>
      <w:r w:rsidRPr="00A31FE2">
        <w:rPr>
          <w:color w:val="000000" w:themeColor="text1"/>
        </w:rPr>
        <w:tab/>
      </w:r>
      <w:r w:rsidRPr="00A31FE2">
        <w:rPr>
          <w:color w:val="000000" w:themeColor="text1"/>
          <w:u w:val="single"/>
        </w:rPr>
        <w:tab/>
      </w:r>
    </w:p>
    <w:p w14:paraId="59B06486" w14:textId="77777777" w:rsidR="0017508B" w:rsidRPr="00A31FE2" w:rsidRDefault="0017508B" w:rsidP="0017508B">
      <w:pPr>
        <w:numPr>
          <w:ilvl w:val="12"/>
          <w:numId w:val="0"/>
        </w:numPr>
        <w:tabs>
          <w:tab w:val="left" w:pos="5760"/>
        </w:tabs>
        <w:rPr>
          <w:color w:val="000000" w:themeColor="text1"/>
          <w:spacing w:val="-3"/>
        </w:rPr>
      </w:pPr>
      <w:r w:rsidRPr="00A31FE2">
        <w:rPr>
          <w:color w:val="000000" w:themeColor="text1"/>
        </w:rPr>
        <w:t>Firma del representante autorizado</w:t>
      </w:r>
      <w:r w:rsidRPr="00A31FE2">
        <w:rPr>
          <w:color w:val="000000" w:themeColor="text1"/>
        </w:rPr>
        <w:tab/>
        <w:t>Fecha</w:t>
      </w:r>
    </w:p>
    <w:p w14:paraId="5F0D3F25" w14:textId="77777777" w:rsidR="0017508B" w:rsidRPr="00A31FE2" w:rsidRDefault="0017508B" w:rsidP="0017508B">
      <w:pPr>
        <w:numPr>
          <w:ilvl w:val="12"/>
          <w:numId w:val="0"/>
        </w:numPr>
        <w:rPr>
          <w:color w:val="000000" w:themeColor="text1"/>
          <w:spacing w:val="-3"/>
        </w:rPr>
      </w:pPr>
    </w:p>
    <w:p w14:paraId="1A3C5FCF" w14:textId="77777777" w:rsidR="0017508B" w:rsidRPr="00A31FE2" w:rsidRDefault="0017508B" w:rsidP="0017508B">
      <w:pPr>
        <w:numPr>
          <w:ilvl w:val="12"/>
          <w:numId w:val="0"/>
        </w:numPr>
        <w:tabs>
          <w:tab w:val="left" w:pos="5040"/>
        </w:tabs>
        <w:rPr>
          <w:color w:val="000000" w:themeColor="text1"/>
          <w:spacing w:val="-3"/>
        </w:rPr>
      </w:pPr>
      <w:r w:rsidRPr="00A31FE2">
        <w:rPr>
          <w:color w:val="000000" w:themeColor="text1"/>
        </w:rPr>
        <w:t xml:space="preserve">Nombre: </w:t>
      </w:r>
      <w:r w:rsidRPr="00A31FE2">
        <w:rPr>
          <w:color w:val="000000" w:themeColor="text1"/>
          <w:u w:val="single"/>
        </w:rPr>
        <w:tab/>
      </w:r>
    </w:p>
    <w:p w14:paraId="19345B39" w14:textId="77777777" w:rsidR="0017508B" w:rsidRPr="00A31FE2" w:rsidRDefault="0017508B" w:rsidP="0017508B">
      <w:pPr>
        <w:numPr>
          <w:ilvl w:val="12"/>
          <w:numId w:val="0"/>
        </w:numPr>
        <w:rPr>
          <w:color w:val="000000" w:themeColor="text1"/>
          <w:spacing w:val="-3"/>
        </w:rPr>
      </w:pPr>
    </w:p>
    <w:p w14:paraId="089C5714" w14:textId="77777777" w:rsidR="0017508B" w:rsidRPr="00A31FE2" w:rsidRDefault="0017508B" w:rsidP="0017508B">
      <w:pPr>
        <w:numPr>
          <w:ilvl w:val="12"/>
          <w:numId w:val="0"/>
        </w:numPr>
        <w:tabs>
          <w:tab w:val="left" w:pos="5040"/>
        </w:tabs>
        <w:rPr>
          <w:color w:val="000000" w:themeColor="text1"/>
          <w:spacing w:val="-3"/>
        </w:rPr>
      </w:pPr>
      <w:r w:rsidRPr="00A31FE2">
        <w:rPr>
          <w:color w:val="000000" w:themeColor="text1"/>
        </w:rPr>
        <w:t xml:space="preserve">Cargo: </w:t>
      </w:r>
      <w:r w:rsidRPr="00A31FE2">
        <w:rPr>
          <w:color w:val="000000" w:themeColor="text1"/>
          <w:u w:val="single"/>
        </w:rPr>
        <w:tab/>
      </w:r>
    </w:p>
    <w:p w14:paraId="70C544AC" w14:textId="77777777" w:rsidR="0017508B" w:rsidRPr="00A31FE2" w:rsidRDefault="0017508B" w:rsidP="0017508B">
      <w:pPr>
        <w:pStyle w:val="Heading3"/>
        <w:rPr>
          <w:color w:val="000000" w:themeColor="text1"/>
        </w:rPr>
        <w:sectPr w:rsidR="0017508B" w:rsidRPr="00A31FE2" w:rsidSect="00BB5514">
          <w:headerReference w:type="even" r:id="rId108"/>
          <w:headerReference w:type="default" r:id="rId109"/>
          <w:type w:val="oddPage"/>
          <w:pgSz w:w="12242" w:h="15842" w:code="1"/>
          <w:pgMar w:top="1440" w:right="1440" w:bottom="1440" w:left="1440" w:header="720" w:footer="720" w:gutter="0"/>
          <w:cols w:space="708"/>
          <w:docGrid w:linePitch="360"/>
        </w:sectPr>
      </w:pPr>
    </w:p>
    <w:p w14:paraId="5AE87358" w14:textId="77777777" w:rsidR="0017508B" w:rsidRPr="00A31FE2" w:rsidRDefault="0017508B" w:rsidP="0017508B">
      <w:pPr>
        <w:numPr>
          <w:ilvl w:val="12"/>
          <w:numId w:val="0"/>
        </w:numPr>
        <w:jc w:val="center"/>
        <w:rPr>
          <w:b/>
          <w:color w:val="000000" w:themeColor="text1"/>
          <w:spacing w:val="-3"/>
        </w:rPr>
      </w:pPr>
      <w:r w:rsidRPr="00A31FE2">
        <w:rPr>
          <w:b/>
          <w:color w:val="000000" w:themeColor="text1"/>
          <w:spacing w:val="-3"/>
        </w:rPr>
        <w:t>Testimonio del Consultor en cuanto a costos y cargos</w:t>
      </w:r>
    </w:p>
    <w:p w14:paraId="229DD05C" w14:textId="77777777" w:rsidR="0017508B" w:rsidRPr="00A31FE2" w:rsidRDefault="0017508B" w:rsidP="0017508B">
      <w:pPr>
        <w:numPr>
          <w:ilvl w:val="12"/>
          <w:numId w:val="0"/>
        </w:numPr>
        <w:jc w:val="center"/>
        <w:rPr>
          <w:b/>
          <w:color w:val="000000" w:themeColor="text1"/>
          <w:spacing w:val="-3"/>
        </w:rPr>
      </w:pPr>
      <w:r w:rsidRPr="00A31FE2">
        <w:rPr>
          <w:b/>
          <w:color w:val="000000" w:themeColor="text1"/>
          <w:spacing w:val="-3"/>
        </w:rPr>
        <w:t>(Formulario tipo I)</w:t>
      </w:r>
    </w:p>
    <w:p w14:paraId="1B4F27A6" w14:textId="77777777" w:rsidR="0017508B" w:rsidRPr="00A31FE2" w:rsidRDefault="0017508B" w:rsidP="0017508B">
      <w:pPr>
        <w:numPr>
          <w:ilvl w:val="12"/>
          <w:numId w:val="0"/>
        </w:numPr>
        <w:ind w:right="720"/>
        <w:rPr>
          <w:color w:val="000000" w:themeColor="text1"/>
          <w:spacing w:val="-3"/>
        </w:rPr>
      </w:pPr>
    </w:p>
    <w:p w14:paraId="46B0D70F" w14:textId="77777777" w:rsidR="0017508B" w:rsidRPr="00A31FE2" w:rsidRDefault="0017508B" w:rsidP="0017508B">
      <w:pPr>
        <w:numPr>
          <w:ilvl w:val="12"/>
          <w:numId w:val="0"/>
        </w:numPr>
        <w:ind w:right="720"/>
        <w:jc w:val="center"/>
        <w:rPr>
          <w:color w:val="000000" w:themeColor="text1"/>
          <w:spacing w:val="-2"/>
        </w:rPr>
      </w:pPr>
      <w:r w:rsidRPr="00A31FE2">
        <w:rPr>
          <w:color w:val="000000" w:themeColor="text1"/>
        </w:rPr>
        <w:t xml:space="preserve">(Expresados en </w:t>
      </w:r>
      <w:r w:rsidRPr="00A31FE2">
        <w:rPr>
          <w:color w:val="000000" w:themeColor="text1"/>
          <w:spacing w:val="-2"/>
          <w:sz w:val="20"/>
        </w:rPr>
        <w:t>{indique la moneda*}</w:t>
      </w:r>
      <w:r w:rsidRPr="00A31FE2">
        <w:rPr>
          <w:color w:val="000000" w:themeColor="text1"/>
        </w:rPr>
        <w:t>)</w:t>
      </w:r>
    </w:p>
    <w:p w14:paraId="0937266E" w14:textId="77777777" w:rsidR="0017508B" w:rsidRPr="00A31FE2" w:rsidRDefault="0017508B" w:rsidP="0017508B">
      <w:pPr>
        <w:pStyle w:val="Header"/>
        <w:numPr>
          <w:ilvl w:val="12"/>
          <w:numId w:val="0"/>
        </w:numPr>
        <w:rPr>
          <w:color w:val="000000" w:themeColor="text1"/>
          <w:spacing w:val="-2"/>
          <w:szCs w:val="24"/>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173"/>
        <w:gridCol w:w="1559"/>
        <w:gridCol w:w="992"/>
        <w:gridCol w:w="992"/>
        <w:gridCol w:w="1011"/>
        <w:gridCol w:w="851"/>
        <w:gridCol w:w="1304"/>
        <w:gridCol w:w="1701"/>
        <w:gridCol w:w="1701"/>
      </w:tblGrid>
      <w:tr w:rsidR="00137CA1" w:rsidRPr="00A31FE2" w14:paraId="28BEA90E" w14:textId="77777777" w:rsidTr="00937185">
        <w:trPr>
          <w:cantSplit/>
          <w:trHeight w:val="454"/>
          <w:jc w:val="center"/>
        </w:trPr>
        <w:tc>
          <w:tcPr>
            <w:tcW w:w="2420" w:type="dxa"/>
            <w:gridSpan w:val="2"/>
            <w:tcBorders>
              <w:top w:val="double" w:sz="4" w:space="0" w:color="auto"/>
              <w:bottom w:val="single" w:sz="6" w:space="0" w:color="auto"/>
              <w:right w:val="single" w:sz="6" w:space="0" w:color="auto"/>
            </w:tcBorders>
            <w:vAlign w:val="center"/>
          </w:tcPr>
          <w:p w14:paraId="23CA047B" w14:textId="77777777" w:rsidR="0017508B" w:rsidRPr="00A31FE2" w:rsidRDefault="0017508B" w:rsidP="00937185">
            <w:pPr>
              <w:numPr>
                <w:ilvl w:val="12"/>
                <w:numId w:val="0"/>
              </w:numPr>
              <w:jc w:val="center"/>
              <w:rPr>
                <w:color w:val="000000" w:themeColor="text1"/>
                <w:spacing w:val="-2"/>
                <w:sz w:val="20"/>
                <w:szCs w:val="20"/>
              </w:rPr>
            </w:pPr>
            <w:r w:rsidRPr="00A31FE2">
              <w:rPr>
                <w:color w:val="000000" w:themeColor="text1"/>
                <w:spacing w:val="-2"/>
                <w:sz w:val="20"/>
                <w:szCs w:val="20"/>
              </w:rPr>
              <w:t>Personal</w:t>
            </w:r>
          </w:p>
        </w:tc>
        <w:tc>
          <w:tcPr>
            <w:tcW w:w="1559" w:type="dxa"/>
            <w:tcBorders>
              <w:top w:val="double" w:sz="4" w:space="0" w:color="auto"/>
              <w:left w:val="single" w:sz="6" w:space="0" w:color="auto"/>
              <w:bottom w:val="single" w:sz="6" w:space="0" w:color="auto"/>
              <w:right w:val="single" w:sz="6" w:space="0" w:color="auto"/>
            </w:tcBorders>
            <w:vAlign w:val="center"/>
          </w:tcPr>
          <w:p w14:paraId="181AB735" w14:textId="77777777" w:rsidR="0017508B" w:rsidRPr="00A31FE2" w:rsidRDefault="0017508B" w:rsidP="00937185">
            <w:pPr>
              <w:numPr>
                <w:ilvl w:val="12"/>
                <w:numId w:val="0"/>
              </w:numPr>
              <w:jc w:val="center"/>
              <w:rPr>
                <w:color w:val="000000" w:themeColor="text1"/>
                <w:spacing w:val="-2"/>
                <w:sz w:val="20"/>
                <w:szCs w:val="20"/>
              </w:rPr>
            </w:pPr>
            <w:r w:rsidRPr="00A31FE2">
              <w:rPr>
                <w:color w:val="000000" w:themeColor="text1"/>
                <w:spacing w:val="-2"/>
                <w:sz w:val="20"/>
                <w:szCs w:val="20"/>
              </w:rPr>
              <w:t>1</w:t>
            </w:r>
          </w:p>
        </w:tc>
        <w:tc>
          <w:tcPr>
            <w:tcW w:w="992" w:type="dxa"/>
            <w:tcBorders>
              <w:top w:val="double" w:sz="4" w:space="0" w:color="auto"/>
              <w:left w:val="single" w:sz="6" w:space="0" w:color="auto"/>
              <w:bottom w:val="single" w:sz="6" w:space="0" w:color="auto"/>
              <w:right w:val="single" w:sz="6" w:space="0" w:color="auto"/>
            </w:tcBorders>
            <w:vAlign w:val="center"/>
          </w:tcPr>
          <w:p w14:paraId="53F31B88" w14:textId="77777777" w:rsidR="0017508B" w:rsidRPr="00A31FE2" w:rsidRDefault="0017508B" w:rsidP="00937185">
            <w:pPr>
              <w:numPr>
                <w:ilvl w:val="12"/>
                <w:numId w:val="0"/>
              </w:numPr>
              <w:jc w:val="center"/>
              <w:rPr>
                <w:color w:val="000000" w:themeColor="text1"/>
                <w:spacing w:val="-2"/>
                <w:sz w:val="20"/>
                <w:szCs w:val="20"/>
              </w:rPr>
            </w:pPr>
            <w:r w:rsidRPr="00A31FE2">
              <w:rPr>
                <w:color w:val="000000" w:themeColor="text1"/>
                <w:spacing w:val="-2"/>
                <w:sz w:val="20"/>
                <w:szCs w:val="20"/>
              </w:rPr>
              <w:t>2</w:t>
            </w:r>
          </w:p>
        </w:tc>
        <w:tc>
          <w:tcPr>
            <w:tcW w:w="992" w:type="dxa"/>
            <w:tcBorders>
              <w:top w:val="double" w:sz="4" w:space="0" w:color="auto"/>
              <w:left w:val="single" w:sz="6" w:space="0" w:color="auto"/>
              <w:bottom w:val="single" w:sz="6" w:space="0" w:color="auto"/>
              <w:right w:val="single" w:sz="6" w:space="0" w:color="auto"/>
            </w:tcBorders>
            <w:vAlign w:val="center"/>
          </w:tcPr>
          <w:p w14:paraId="307421D9" w14:textId="77777777" w:rsidR="0017508B" w:rsidRPr="00A31FE2" w:rsidRDefault="0017508B" w:rsidP="00937185">
            <w:pPr>
              <w:numPr>
                <w:ilvl w:val="12"/>
                <w:numId w:val="0"/>
              </w:numPr>
              <w:ind w:right="-83"/>
              <w:jc w:val="center"/>
              <w:rPr>
                <w:color w:val="000000" w:themeColor="text1"/>
                <w:spacing w:val="-2"/>
                <w:sz w:val="20"/>
                <w:szCs w:val="20"/>
              </w:rPr>
            </w:pPr>
            <w:r w:rsidRPr="00A31FE2">
              <w:rPr>
                <w:color w:val="000000" w:themeColor="text1"/>
                <w:spacing w:val="-2"/>
                <w:sz w:val="20"/>
                <w:szCs w:val="20"/>
              </w:rPr>
              <w:t>3</w:t>
            </w:r>
          </w:p>
        </w:tc>
        <w:tc>
          <w:tcPr>
            <w:tcW w:w="1011" w:type="dxa"/>
            <w:tcBorders>
              <w:top w:val="double" w:sz="4" w:space="0" w:color="auto"/>
              <w:left w:val="single" w:sz="6" w:space="0" w:color="auto"/>
              <w:bottom w:val="single" w:sz="6" w:space="0" w:color="auto"/>
              <w:right w:val="single" w:sz="6" w:space="0" w:color="auto"/>
            </w:tcBorders>
            <w:vAlign w:val="center"/>
          </w:tcPr>
          <w:p w14:paraId="72435BD1" w14:textId="77777777" w:rsidR="0017508B" w:rsidRPr="00A31FE2" w:rsidRDefault="0017508B" w:rsidP="00937185">
            <w:pPr>
              <w:numPr>
                <w:ilvl w:val="12"/>
                <w:numId w:val="0"/>
              </w:numPr>
              <w:jc w:val="center"/>
              <w:rPr>
                <w:color w:val="000000" w:themeColor="text1"/>
                <w:spacing w:val="-2"/>
                <w:sz w:val="20"/>
                <w:szCs w:val="20"/>
              </w:rPr>
            </w:pPr>
            <w:r w:rsidRPr="00A31FE2">
              <w:rPr>
                <w:color w:val="000000" w:themeColor="text1"/>
                <w:spacing w:val="-2"/>
                <w:sz w:val="20"/>
                <w:szCs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1D2666E6" w14:textId="77777777" w:rsidR="0017508B" w:rsidRPr="00A31FE2" w:rsidRDefault="0017508B" w:rsidP="00937185">
            <w:pPr>
              <w:numPr>
                <w:ilvl w:val="12"/>
                <w:numId w:val="0"/>
              </w:numPr>
              <w:jc w:val="center"/>
              <w:rPr>
                <w:color w:val="000000" w:themeColor="text1"/>
                <w:spacing w:val="-2"/>
                <w:sz w:val="20"/>
                <w:szCs w:val="20"/>
              </w:rPr>
            </w:pPr>
            <w:r w:rsidRPr="00A31FE2">
              <w:rPr>
                <w:color w:val="000000" w:themeColor="text1"/>
                <w:spacing w:val="-2"/>
                <w:sz w:val="20"/>
                <w:szCs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654656B3" w14:textId="77777777" w:rsidR="0017508B" w:rsidRPr="00A31FE2" w:rsidRDefault="0017508B" w:rsidP="00937185">
            <w:pPr>
              <w:numPr>
                <w:ilvl w:val="12"/>
                <w:numId w:val="0"/>
              </w:numPr>
              <w:jc w:val="center"/>
              <w:rPr>
                <w:color w:val="000000" w:themeColor="text1"/>
                <w:spacing w:val="-2"/>
                <w:sz w:val="20"/>
                <w:szCs w:val="20"/>
              </w:rPr>
            </w:pPr>
            <w:r w:rsidRPr="00A31FE2">
              <w:rPr>
                <w:color w:val="000000" w:themeColor="text1"/>
                <w:spacing w:val="-2"/>
                <w:sz w:val="20"/>
                <w:szCs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5679065D" w14:textId="77777777" w:rsidR="0017508B" w:rsidRPr="00A31FE2" w:rsidRDefault="0017508B" w:rsidP="00937185">
            <w:pPr>
              <w:numPr>
                <w:ilvl w:val="12"/>
                <w:numId w:val="0"/>
              </w:numPr>
              <w:jc w:val="center"/>
              <w:rPr>
                <w:color w:val="000000" w:themeColor="text1"/>
                <w:spacing w:val="-2"/>
                <w:sz w:val="20"/>
                <w:szCs w:val="20"/>
              </w:rPr>
            </w:pPr>
            <w:r w:rsidRPr="00A31FE2">
              <w:rPr>
                <w:color w:val="000000" w:themeColor="text1"/>
                <w:spacing w:val="-2"/>
                <w:sz w:val="20"/>
                <w:szCs w:val="20"/>
              </w:rPr>
              <w:t>7</w:t>
            </w:r>
          </w:p>
        </w:tc>
        <w:tc>
          <w:tcPr>
            <w:tcW w:w="1701" w:type="dxa"/>
            <w:tcBorders>
              <w:top w:val="double" w:sz="4" w:space="0" w:color="auto"/>
              <w:left w:val="single" w:sz="6" w:space="0" w:color="auto"/>
              <w:bottom w:val="single" w:sz="6" w:space="0" w:color="auto"/>
            </w:tcBorders>
            <w:vAlign w:val="center"/>
          </w:tcPr>
          <w:p w14:paraId="7BF608DB" w14:textId="77777777" w:rsidR="0017508B" w:rsidRPr="00A31FE2" w:rsidRDefault="0017508B" w:rsidP="00937185">
            <w:pPr>
              <w:numPr>
                <w:ilvl w:val="12"/>
                <w:numId w:val="0"/>
              </w:numPr>
              <w:jc w:val="center"/>
              <w:rPr>
                <w:color w:val="000000" w:themeColor="text1"/>
                <w:spacing w:val="-2"/>
                <w:sz w:val="20"/>
                <w:szCs w:val="20"/>
              </w:rPr>
            </w:pPr>
            <w:r w:rsidRPr="00A31FE2">
              <w:rPr>
                <w:color w:val="000000" w:themeColor="text1"/>
                <w:spacing w:val="-2"/>
                <w:sz w:val="20"/>
                <w:szCs w:val="20"/>
              </w:rPr>
              <w:t>8</w:t>
            </w:r>
          </w:p>
        </w:tc>
      </w:tr>
      <w:tr w:rsidR="00137CA1" w:rsidRPr="00A31FE2" w14:paraId="337F48FC" w14:textId="77777777" w:rsidTr="00937185">
        <w:trPr>
          <w:trHeight w:val="907"/>
          <w:jc w:val="center"/>
        </w:trPr>
        <w:tc>
          <w:tcPr>
            <w:tcW w:w="1247" w:type="dxa"/>
            <w:tcBorders>
              <w:top w:val="single" w:sz="6" w:space="0" w:color="auto"/>
              <w:bottom w:val="double" w:sz="4" w:space="0" w:color="auto"/>
              <w:right w:val="single" w:sz="6" w:space="0" w:color="auto"/>
            </w:tcBorders>
            <w:vAlign w:val="center"/>
          </w:tcPr>
          <w:p w14:paraId="35683C5A" w14:textId="77777777" w:rsidR="0017508B" w:rsidRPr="00A31FE2" w:rsidRDefault="0017508B" w:rsidP="00937185">
            <w:pPr>
              <w:numPr>
                <w:ilvl w:val="12"/>
                <w:numId w:val="0"/>
              </w:numPr>
              <w:jc w:val="center"/>
              <w:rPr>
                <w:color w:val="000000" w:themeColor="text1"/>
                <w:spacing w:val="-2"/>
                <w:sz w:val="20"/>
              </w:rPr>
            </w:pPr>
            <w:r w:rsidRPr="00A31FE2">
              <w:rPr>
                <w:color w:val="000000" w:themeColor="text1"/>
                <w:spacing w:val="-2"/>
                <w:sz w:val="20"/>
              </w:rPr>
              <w:t>Nombre</w:t>
            </w:r>
          </w:p>
        </w:tc>
        <w:tc>
          <w:tcPr>
            <w:tcW w:w="1173" w:type="dxa"/>
            <w:tcBorders>
              <w:top w:val="single" w:sz="6" w:space="0" w:color="auto"/>
              <w:left w:val="single" w:sz="6" w:space="0" w:color="auto"/>
              <w:bottom w:val="double" w:sz="4" w:space="0" w:color="auto"/>
              <w:right w:val="single" w:sz="6" w:space="0" w:color="auto"/>
            </w:tcBorders>
            <w:vAlign w:val="center"/>
          </w:tcPr>
          <w:p w14:paraId="7AE0205C" w14:textId="77777777" w:rsidR="0017508B" w:rsidRPr="00A31FE2" w:rsidRDefault="0017508B" w:rsidP="00937185">
            <w:pPr>
              <w:numPr>
                <w:ilvl w:val="12"/>
                <w:numId w:val="0"/>
              </w:numPr>
              <w:jc w:val="center"/>
              <w:rPr>
                <w:color w:val="000000" w:themeColor="text1"/>
                <w:spacing w:val="-2"/>
                <w:sz w:val="20"/>
                <w:szCs w:val="20"/>
              </w:rPr>
            </w:pPr>
            <w:r w:rsidRPr="00A31FE2">
              <w:rPr>
                <w:color w:val="000000" w:themeColor="text1"/>
                <w:spacing w:val="-2"/>
                <w:sz w:val="20"/>
                <w:szCs w:val="20"/>
              </w:rPr>
              <w:t>Cargo</w:t>
            </w:r>
          </w:p>
        </w:tc>
        <w:tc>
          <w:tcPr>
            <w:tcW w:w="1559" w:type="dxa"/>
            <w:tcBorders>
              <w:top w:val="single" w:sz="6" w:space="0" w:color="auto"/>
              <w:left w:val="single" w:sz="6" w:space="0" w:color="auto"/>
              <w:bottom w:val="double" w:sz="4" w:space="0" w:color="auto"/>
              <w:right w:val="single" w:sz="6" w:space="0" w:color="auto"/>
            </w:tcBorders>
            <w:vAlign w:val="center"/>
          </w:tcPr>
          <w:p w14:paraId="03465732" w14:textId="77777777" w:rsidR="0017508B" w:rsidRPr="00A31FE2" w:rsidRDefault="0017508B" w:rsidP="00937185">
            <w:pPr>
              <w:numPr>
                <w:ilvl w:val="12"/>
                <w:numId w:val="0"/>
              </w:numPr>
              <w:jc w:val="center"/>
              <w:rPr>
                <w:color w:val="000000" w:themeColor="text1"/>
                <w:spacing w:val="-2"/>
                <w:sz w:val="20"/>
                <w:szCs w:val="20"/>
              </w:rPr>
            </w:pPr>
            <w:r w:rsidRPr="00A31FE2">
              <w:rPr>
                <w:color w:val="000000" w:themeColor="text1"/>
                <w:spacing w:val="-2"/>
                <w:sz w:val="20"/>
                <w:szCs w:val="20"/>
              </w:rPr>
              <w:t xml:space="preserve">Tarifa de remuneración básica por día/mes/año </w:t>
            </w:r>
            <w:r w:rsidRPr="00A31FE2">
              <w:rPr>
                <w:color w:val="000000" w:themeColor="text1"/>
                <w:spacing w:val="-2"/>
                <w:sz w:val="20"/>
                <w:szCs w:val="20"/>
              </w:rPr>
              <w:br/>
              <w:t>de trabajo</w:t>
            </w:r>
          </w:p>
        </w:tc>
        <w:tc>
          <w:tcPr>
            <w:tcW w:w="992" w:type="dxa"/>
            <w:tcBorders>
              <w:top w:val="single" w:sz="6" w:space="0" w:color="auto"/>
              <w:left w:val="single" w:sz="6" w:space="0" w:color="auto"/>
              <w:bottom w:val="double" w:sz="4" w:space="0" w:color="auto"/>
              <w:right w:val="single" w:sz="6" w:space="0" w:color="auto"/>
            </w:tcBorders>
            <w:vAlign w:val="center"/>
          </w:tcPr>
          <w:p w14:paraId="3C8BD0B0" w14:textId="77777777" w:rsidR="0017508B" w:rsidRPr="00A31FE2" w:rsidRDefault="0017508B" w:rsidP="00937185">
            <w:pPr>
              <w:numPr>
                <w:ilvl w:val="12"/>
                <w:numId w:val="0"/>
              </w:numPr>
              <w:jc w:val="center"/>
              <w:rPr>
                <w:color w:val="000000" w:themeColor="text1"/>
                <w:spacing w:val="-2"/>
                <w:sz w:val="20"/>
                <w:szCs w:val="20"/>
              </w:rPr>
            </w:pPr>
            <w:r w:rsidRPr="00A31FE2">
              <w:rPr>
                <w:color w:val="000000" w:themeColor="text1"/>
                <w:sz w:val="20"/>
                <w:szCs w:val="20"/>
              </w:rPr>
              <w:t>Cargas sociales</w:t>
            </w:r>
            <w:r w:rsidRPr="00A31FE2">
              <w:rPr>
                <w:color w:val="000000" w:themeColor="text1"/>
                <w:spacing w:val="-2"/>
                <w:sz w:val="20"/>
                <w:szCs w:val="20"/>
                <w:vertAlign w:val="superscript"/>
              </w:rPr>
              <w:t>1</w:t>
            </w:r>
          </w:p>
        </w:tc>
        <w:tc>
          <w:tcPr>
            <w:tcW w:w="992" w:type="dxa"/>
            <w:tcBorders>
              <w:top w:val="single" w:sz="6" w:space="0" w:color="auto"/>
              <w:left w:val="single" w:sz="6" w:space="0" w:color="auto"/>
              <w:bottom w:val="double" w:sz="4" w:space="0" w:color="auto"/>
              <w:right w:val="single" w:sz="6" w:space="0" w:color="auto"/>
            </w:tcBorders>
            <w:vAlign w:val="center"/>
          </w:tcPr>
          <w:p w14:paraId="5AD1BA44" w14:textId="77777777" w:rsidR="0017508B" w:rsidRPr="00A31FE2" w:rsidRDefault="0017508B" w:rsidP="00937185">
            <w:pPr>
              <w:numPr>
                <w:ilvl w:val="12"/>
                <w:numId w:val="0"/>
              </w:numPr>
              <w:ind w:right="-83"/>
              <w:jc w:val="center"/>
              <w:rPr>
                <w:color w:val="000000" w:themeColor="text1"/>
                <w:spacing w:val="-2"/>
                <w:sz w:val="20"/>
                <w:szCs w:val="20"/>
              </w:rPr>
            </w:pPr>
            <w:r w:rsidRPr="00A31FE2">
              <w:rPr>
                <w:color w:val="000000" w:themeColor="text1"/>
                <w:spacing w:val="-2"/>
                <w:sz w:val="20"/>
                <w:szCs w:val="20"/>
              </w:rPr>
              <w:t>Gastos generales</w:t>
            </w:r>
            <w:r w:rsidRPr="00A31FE2">
              <w:rPr>
                <w:color w:val="000000" w:themeColor="text1"/>
                <w:spacing w:val="-2"/>
                <w:sz w:val="20"/>
                <w:szCs w:val="20"/>
                <w:vertAlign w:val="superscript"/>
              </w:rPr>
              <w:t>1</w:t>
            </w:r>
          </w:p>
        </w:tc>
        <w:tc>
          <w:tcPr>
            <w:tcW w:w="1011" w:type="dxa"/>
            <w:tcBorders>
              <w:top w:val="single" w:sz="6" w:space="0" w:color="auto"/>
              <w:left w:val="single" w:sz="6" w:space="0" w:color="auto"/>
              <w:bottom w:val="double" w:sz="4" w:space="0" w:color="auto"/>
              <w:right w:val="single" w:sz="6" w:space="0" w:color="auto"/>
            </w:tcBorders>
            <w:vAlign w:val="center"/>
          </w:tcPr>
          <w:p w14:paraId="3AE3BABD" w14:textId="77777777" w:rsidR="0017508B" w:rsidRPr="00A31FE2" w:rsidRDefault="0017508B" w:rsidP="00937185">
            <w:pPr>
              <w:numPr>
                <w:ilvl w:val="12"/>
                <w:numId w:val="0"/>
              </w:numPr>
              <w:jc w:val="center"/>
              <w:rPr>
                <w:color w:val="000000" w:themeColor="text1"/>
                <w:spacing w:val="-2"/>
                <w:sz w:val="20"/>
                <w:szCs w:val="20"/>
              </w:rPr>
            </w:pPr>
            <w:r w:rsidRPr="00A31FE2">
              <w:rPr>
                <w:color w:val="000000" w:themeColor="text1"/>
                <w:spacing w:val="-2"/>
                <w:sz w:val="20"/>
                <w:szCs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4D7FBE0D" w14:textId="77777777" w:rsidR="0017508B" w:rsidRPr="00A31FE2" w:rsidRDefault="0017508B" w:rsidP="00937185">
            <w:pPr>
              <w:numPr>
                <w:ilvl w:val="12"/>
                <w:numId w:val="0"/>
              </w:numPr>
              <w:jc w:val="center"/>
              <w:rPr>
                <w:color w:val="000000" w:themeColor="text1"/>
                <w:spacing w:val="-2"/>
                <w:sz w:val="20"/>
                <w:szCs w:val="20"/>
              </w:rPr>
            </w:pPr>
            <w:r w:rsidRPr="00A31FE2">
              <w:rPr>
                <w:color w:val="000000" w:themeColor="text1"/>
                <w:sz w:val="20"/>
                <w:szCs w:val="20"/>
              </w:rPr>
              <w:t>Utilida-des</w:t>
            </w:r>
            <w:r w:rsidRPr="00A31FE2">
              <w:rPr>
                <w:color w:val="000000" w:themeColor="text1"/>
                <w:spacing w:val="-2"/>
                <w:sz w:val="20"/>
                <w:szCs w:val="20"/>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38AAC6F3" w14:textId="77777777" w:rsidR="0017508B" w:rsidRPr="00A31FE2" w:rsidRDefault="0017508B" w:rsidP="00937185">
            <w:pPr>
              <w:numPr>
                <w:ilvl w:val="12"/>
                <w:numId w:val="0"/>
              </w:numPr>
              <w:jc w:val="center"/>
              <w:rPr>
                <w:color w:val="000000" w:themeColor="text1"/>
                <w:spacing w:val="-2"/>
                <w:sz w:val="20"/>
                <w:szCs w:val="20"/>
              </w:rPr>
            </w:pPr>
            <w:r w:rsidRPr="00A31FE2">
              <w:rPr>
                <w:color w:val="000000" w:themeColor="text1"/>
                <w:spacing w:val="-2"/>
                <w:sz w:val="20"/>
                <w:szCs w:val="20"/>
              </w:rPr>
              <w:t xml:space="preserve">Asignación por trabajo fuera de </w:t>
            </w:r>
            <w:r w:rsidRPr="00A31FE2">
              <w:rPr>
                <w:color w:val="000000" w:themeColor="text1"/>
                <w:spacing w:val="-2"/>
                <w:sz w:val="20"/>
                <w:szCs w:val="20"/>
              </w:rPr>
              <w:br/>
              <w:t>la sede</w:t>
            </w:r>
          </w:p>
        </w:tc>
        <w:tc>
          <w:tcPr>
            <w:tcW w:w="1701" w:type="dxa"/>
            <w:tcBorders>
              <w:top w:val="single" w:sz="6" w:space="0" w:color="auto"/>
              <w:left w:val="single" w:sz="6" w:space="0" w:color="auto"/>
              <w:bottom w:val="double" w:sz="4" w:space="0" w:color="auto"/>
              <w:right w:val="single" w:sz="6" w:space="0" w:color="auto"/>
            </w:tcBorders>
            <w:vAlign w:val="center"/>
          </w:tcPr>
          <w:p w14:paraId="0A9F2409" w14:textId="77777777" w:rsidR="0017508B" w:rsidRPr="00A31FE2" w:rsidRDefault="0017508B" w:rsidP="00937185">
            <w:pPr>
              <w:numPr>
                <w:ilvl w:val="12"/>
                <w:numId w:val="0"/>
              </w:numPr>
              <w:jc w:val="center"/>
              <w:rPr>
                <w:color w:val="000000" w:themeColor="text1"/>
                <w:spacing w:val="-2"/>
                <w:sz w:val="20"/>
                <w:szCs w:val="20"/>
              </w:rPr>
            </w:pPr>
            <w:r w:rsidRPr="00A31FE2">
              <w:rPr>
                <w:color w:val="000000" w:themeColor="text1"/>
                <w:spacing w:val="-2"/>
                <w:sz w:val="20"/>
                <w:szCs w:val="20"/>
              </w:rPr>
              <w:t xml:space="preserve">Tarifa fija propuesta por hora/día/mes </w:t>
            </w:r>
            <w:r w:rsidRPr="00A31FE2">
              <w:rPr>
                <w:color w:val="000000" w:themeColor="text1"/>
                <w:spacing w:val="-2"/>
                <w:sz w:val="20"/>
                <w:szCs w:val="20"/>
              </w:rPr>
              <w:br/>
              <w:t>de trabajo</w:t>
            </w:r>
          </w:p>
        </w:tc>
        <w:tc>
          <w:tcPr>
            <w:tcW w:w="1701" w:type="dxa"/>
            <w:tcBorders>
              <w:top w:val="single" w:sz="6" w:space="0" w:color="auto"/>
              <w:left w:val="single" w:sz="6" w:space="0" w:color="auto"/>
              <w:bottom w:val="double" w:sz="4" w:space="0" w:color="auto"/>
            </w:tcBorders>
            <w:vAlign w:val="center"/>
          </w:tcPr>
          <w:p w14:paraId="163612E3" w14:textId="77777777" w:rsidR="0017508B" w:rsidRPr="00A31FE2" w:rsidRDefault="0017508B" w:rsidP="00937185">
            <w:pPr>
              <w:numPr>
                <w:ilvl w:val="12"/>
                <w:numId w:val="0"/>
              </w:numPr>
              <w:jc w:val="center"/>
              <w:rPr>
                <w:color w:val="000000" w:themeColor="text1"/>
                <w:spacing w:val="-2"/>
                <w:sz w:val="20"/>
                <w:szCs w:val="20"/>
              </w:rPr>
            </w:pPr>
            <w:r w:rsidRPr="00A31FE2">
              <w:rPr>
                <w:color w:val="000000" w:themeColor="text1"/>
                <w:sz w:val="20"/>
                <w:szCs w:val="20"/>
              </w:rPr>
              <w:t xml:space="preserve">Tarifa fija propuesta por hora/día/mes </w:t>
            </w:r>
            <w:r w:rsidRPr="00A31FE2">
              <w:rPr>
                <w:color w:val="000000" w:themeColor="text1"/>
                <w:sz w:val="20"/>
                <w:szCs w:val="20"/>
              </w:rPr>
              <w:br/>
              <w:t>de trabajo</w:t>
            </w:r>
            <w:r w:rsidRPr="00A31FE2">
              <w:rPr>
                <w:color w:val="000000" w:themeColor="text1"/>
                <w:spacing w:val="-2"/>
                <w:sz w:val="20"/>
                <w:szCs w:val="20"/>
                <w:vertAlign w:val="superscript"/>
              </w:rPr>
              <w:t>1</w:t>
            </w:r>
          </w:p>
        </w:tc>
      </w:tr>
      <w:tr w:rsidR="00137CA1" w:rsidRPr="00A31FE2" w14:paraId="1A62A823" w14:textId="77777777" w:rsidTr="00937185">
        <w:trPr>
          <w:trHeight w:hRule="exact" w:val="397"/>
          <w:jc w:val="center"/>
        </w:trPr>
        <w:tc>
          <w:tcPr>
            <w:tcW w:w="2420" w:type="dxa"/>
            <w:gridSpan w:val="2"/>
            <w:tcBorders>
              <w:top w:val="double" w:sz="4" w:space="0" w:color="auto"/>
              <w:bottom w:val="single" w:sz="6" w:space="0" w:color="auto"/>
              <w:right w:val="single" w:sz="6" w:space="0" w:color="auto"/>
            </w:tcBorders>
            <w:vAlign w:val="center"/>
          </w:tcPr>
          <w:p w14:paraId="351FC011" w14:textId="77777777" w:rsidR="0017508B" w:rsidRPr="00A31FE2" w:rsidRDefault="0017508B" w:rsidP="00937185">
            <w:pPr>
              <w:numPr>
                <w:ilvl w:val="12"/>
                <w:numId w:val="0"/>
              </w:numPr>
              <w:jc w:val="center"/>
              <w:rPr>
                <w:color w:val="000000" w:themeColor="text1"/>
                <w:spacing w:val="-2"/>
                <w:sz w:val="20"/>
              </w:rPr>
            </w:pPr>
            <w:r w:rsidRPr="00A31FE2">
              <w:rPr>
                <w:color w:val="000000" w:themeColor="text1"/>
                <w:spacing w:val="-2"/>
                <w:sz w:val="20"/>
              </w:rPr>
              <w:t>Sede</w:t>
            </w:r>
          </w:p>
        </w:tc>
        <w:tc>
          <w:tcPr>
            <w:tcW w:w="1559" w:type="dxa"/>
            <w:tcBorders>
              <w:top w:val="double" w:sz="4" w:space="0" w:color="auto"/>
              <w:left w:val="single" w:sz="6" w:space="0" w:color="auto"/>
              <w:bottom w:val="single" w:sz="6" w:space="0" w:color="auto"/>
              <w:right w:val="single" w:sz="6" w:space="0" w:color="auto"/>
            </w:tcBorders>
            <w:vAlign w:val="center"/>
          </w:tcPr>
          <w:p w14:paraId="1E1821D2" w14:textId="77777777" w:rsidR="0017508B" w:rsidRPr="00A31FE2" w:rsidRDefault="0017508B" w:rsidP="00937185">
            <w:pPr>
              <w:numPr>
                <w:ilvl w:val="12"/>
                <w:numId w:val="0"/>
              </w:numPr>
              <w:jc w:val="center"/>
              <w:rPr>
                <w:color w:val="000000" w:themeColor="text1"/>
                <w:spacing w:val="-2"/>
                <w:sz w:val="20"/>
              </w:rPr>
            </w:pPr>
          </w:p>
        </w:tc>
        <w:tc>
          <w:tcPr>
            <w:tcW w:w="992" w:type="dxa"/>
            <w:tcBorders>
              <w:top w:val="double" w:sz="4" w:space="0" w:color="auto"/>
              <w:left w:val="single" w:sz="6" w:space="0" w:color="auto"/>
              <w:bottom w:val="single" w:sz="6" w:space="0" w:color="auto"/>
              <w:right w:val="single" w:sz="6" w:space="0" w:color="auto"/>
            </w:tcBorders>
            <w:vAlign w:val="center"/>
          </w:tcPr>
          <w:p w14:paraId="1ED6405F" w14:textId="77777777" w:rsidR="0017508B" w:rsidRPr="00A31FE2" w:rsidRDefault="0017508B" w:rsidP="00937185">
            <w:pPr>
              <w:numPr>
                <w:ilvl w:val="12"/>
                <w:numId w:val="0"/>
              </w:numPr>
              <w:jc w:val="center"/>
              <w:rPr>
                <w:color w:val="000000" w:themeColor="text1"/>
                <w:spacing w:val="-2"/>
                <w:sz w:val="20"/>
              </w:rPr>
            </w:pPr>
          </w:p>
        </w:tc>
        <w:tc>
          <w:tcPr>
            <w:tcW w:w="992" w:type="dxa"/>
            <w:tcBorders>
              <w:top w:val="double" w:sz="4" w:space="0" w:color="auto"/>
              <w:left w:val="single" w:sz="6" w:space="0" w:color="auto"/>
              <w:bottom w:val="single" w:sz="6" w:space="0" w:color="auto"/>
              <w:right w:val="single" w:sz="6" w:space="0" w:color="auto"/>
            </w:tcBorders>
            <w:vAlign w:val="center"/>
          </w:tcPr>
          <w:p w14:paraId="1C703024" w14:textId="77777777" w:rsidR="0017508B" w:rsidRPr="00A31FE2" w:rsidRDefault="0017508B" w:rsidP="00937185">
            <w:pPr>
              <w:numPr>
                <w:ilvl w:val="12"/>
                <w:numId w:val="0"/>
              </w:numPr>
              <w:jc w:val="center"/>
              <w:rPr>
                <w:color w:val="000000" w:themeColor="text1"/>
                <w:spacing w:val="-2"/>
                <w:sz w:val="20"/>
              </w:rPr>
            </w:pPr>
          </w:p>
        </w:tc>
        <w:tc>
          <w:tcPr>
            <w:tcW w:w="1011" w:type="dxa"/>
            <w:tcBorders>
              <w:top w:val="double" w:sz="4" w:space="0" w:color="auto"/>
              <w:left w:val="single" w:sz="6" w:space="0" w:color="auto"/>
              <w:bottom w:val="single" w:sz="6" w:space="0" w:color="auto"/>
              <w:right w:val="single" w:sz="6" w:space="0" w:color="auto"/>
            </w:tcBorders>
            <w:vAlign w:val="center"/>
          </w:tcPr>
          <w:p w14:paraId="16F38E54" w14:textId="77777777" w:rsidR="0017508B" w:rsidRPr="00A31FE2" w:rsidRDefault="0017508B" w:rsidP="00937185">
            <w:pPr>
              <w:numPr>
                <w:ilvl w:val="12"/>
                <w:numId w:val="0"/>
              </w:numPr>
              <w:jc w:val="center"/>
              <w:rPr>
                <w:color w:val="000000" w:themeColor="text1"/>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18A7D74D" w14:textId="77777777" w:rsidR="0017508B" w:rsidRPr="00A31FE2" w:rsidRDefault="0017508B" w:rsidP="00937185">
            <w:pPr>
              <w:numPr>
                <w:ilvl w:val="12"/>
                <w:numId w:val="0"/>
              </w:numPr>
              <w:jc w:val="center"/>
              <w:rPr>
                <w:color w:val="000000" w:themeColor="text1"/>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79FB73F2" w14:textId="77777777" w:rsidR="0017508B" w:rsidRPr="00A31FE2" w:rsidRDefault="0017508B" w:rsidP="00937185">
            <w:pPr>
              <w:numPr>
                <w:ilvl w:val="12"/>
                <w:numId w:val="0"/>
              </w:numPr>
              <w:jc w:val="center"/>
              <w:rPr>
                <w:color w:val="000000" w:themeColor="text1"/>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3E9BF5FD" w14:textId="77777777" w:rsidR="0017508B" w:rsidRPr="00A31FE2" w:rsidRDefault="0017508B" w:rsidP="00937185">
            <w:pPr>
              <w:numPr>
                <w:ilvl w:val="12"/>
                <w:numId w:val="0"/>
              </w:numPr>
              <w:jc w:val="center"/>
              <w:rPr>
                <w:color w:val="000000" w:themeColor="text1"/>
                <w:spacing w:val="-2"/>
                <w:sz w:val="20"/>
              </w:rPr>
            </w:pPr>
          </w:p>
        </w:tc>
        <w:tc>
          <w:tcPr>
            <w:tcW w:w="1701" w:type="dxa"/>
            <w:tcBorders>
              <w:top w:val="double" w:sz="4" w:space="0" w:color="auto"/>
              <w:left w:val="single" w:sz="6" w:space="0" w:color="auto"/>
              <w:bottom w:val="single" w:sz="6" w:space="0" w:color="auto"/>
            </w:tcBorders>
            <w:vAlign w:val="center"/>
          </w:tcPr>
          <w:p w14:paraId="0038B41F" w14:textId="77777777" w:rsidR="0017508B" w:rsidRPr="00A31FE2" w:rsidRDefault="0017508B" w:rsidP="00937185">
            <w:pPr>
              <w:numPr>
                <w:ilvl w:val="12"/>
                <w:numId w:val="0"/>
              </w:numPr>
              <w:jc w:val="center"/>
              <w:rPr>
                <w:color w:val="000000" w:themeColor="text1"/>
                <w:spacing w:val="-2"/>
                <w:sz w:val="20"/>
              </w:rPr>
            </w:pPr>
          </w:p>
        </w:tc>
      </w:tr>
      <w:tr w:rsidR="00137CA1" w:rsidRPr="00A31FE2" w14:paraId="177632F4" w14:textId="77777777" w:rsidTr="00937185">
        <w:trPr>
          <w:trHeight w:hRule="exact" w:val="397"/>
          <w:jc w:val="center"/>
        </w:trPr>
        <w:tc>
          <w:tcPr>
            <w:tcW w:w="1247" w:type="dxa"/>
            <w:tcBorders>
              <w:top w:val="single" w:sz="6" w:space="0" w:color="auto"/>
              <w:bottom w:val="single" w:sz="6" w:space="0" w:color="auto"/>
              <w:right w:val="single" w:sz="6" w:space="0" w:color="auto"/>
            </w:tcBorders>
            <w:vAlign w:val="center"/>
          </w:tcPr>
          <w:p w14:paraId="55D8F3E6" w14:textId="77777777" w:rsidR="0017508B" w:rsidRPr="00A31FE2" w:rsidRDefault="0017508B" w:rsidP="00937185">
            <w:pPr>
              <w:numPr>
                <w:ilvl w:val="12"/>
                <w:numId w:val="0"/>
              </w:numPr>
              <w:jc w:val="center"/>
              <w:rPr>
                <w:color w:val="000000" w:themeColor="text1"/>
                <w:spacing w:val="-2"/>
                <w:sz w:val="20"/>
              </w:rPr>
            </w:pPr>
          </w:p>
        </w:tc>
        <w:tc>
          <w:tcPr>
            <w:tcW w:w="1173" w:type="dxa"/>
            <w:tcBorders>
              <w:top w:val="single" w:sz="6" w:space="0" w:color="auto"/>
              <w:left w:val="single" w:sz="6" w:space="0" w:color="auto"/>
              <w:bottom w:val="single" w:sz="6" w:space="0" w:color="auto"/>
              <w:right w:val="single" w:sz="6" w:space="0" w:color="auto"/>
            </w:tcBorders>
            <w:vAlign w:val="center"/>
          </w:tcPr>
          <w:p w14:paraId="7F1194B3" w14:textId="77777777" w:rsidR="0017508B" w:rsidRPr="00A31FE2" w:rsidRDefault="0017508B" w:rsidP="00937185">
            <w:pPr>
              <w:numPr>
                <w:ilvl w:val="12"/>
                <w:numId w:val="0"/>
              </w:numPr>
              <w:jc w:val="center"/>
              <w:rPr>
                <w:color w:val="000000" w:themeColor="text1"/>
                <w:spacing w:val="-2"/>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60829AC0" w14:textId="77777777" w:rsidR="0017508B" w:rsidRPr="00A31FE2" w:rsidRDefault="0017508B" w:rsidP="00937185">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D779E2E" w14:textId="77777777" w:rsidR="0017508B" w:rsidRPr="00A31FE2" w:rsidRDefault="0017508B" w:rsidP="00937185">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0FC09CD" w14:textId="77777777" w:rsidR="0017508B" w:rsidRPr="00A31FE2" w:rsidRDefault="0017508B" w:rsidP="00937185">
            <w:pPr>
              <w:numPr>
                <w:ilvl w:val="12"/>
                <w:numId w:val="0"/>
              </w:numPr>
              <w:jc w:val="center"/>
              <w:rPr>
                <w:color w:val="000000" w:themeColor="text1"/>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2010D511" w14:textId="77777777" w:rsidR="0017508B" w:rsidRPr="00A31FE2" w:rsidRDefault="0017508B" w:rsidP="00937185">
            <w:pPr>
              <w:numPr>
                <w:ilvl w:val="12"/>
                <w:numId w:val="0"/>
              </w:numPr>
              <w:jc w:val="center"/>
              <w:rPr>
                <w:color w:val="000000" w:themeColor="text1"/>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40CAAD9D" w14:textId="77777777" w:rsidR="0017508B" w:rsidRPr="00A31FE2" w:rsidRDefault="0017508B" w:rsidP="00937185">
            <w:pPr>
              <w:numPr>
                <w:ilvl w:val="12"/>
                <w:numId w:val="0"/>
              </w:numPr>
              <w:jc w:val="center"/>
              <w:rPr>
                <w:color w:val="000000" w:themeColor="text1"/>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3A7341F8" w14:textId="77777777" w:rsidR="0017508B" w:rsidRPr="00A31FE2" w:rsidRDefault="0017508B" w:rsidP="00937185">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72B68A14" w14:textId="77777777" w:rsidR="0017508B" w:rsidRPr="00A31FE2" w:rsidRDefault="0017508B" w:rsidP="00937185">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tcBorders>
            <w:vAlign w:val="center"/>
          </w:tcPr>
          <w:p w14:paraId="5FDC09F0" w14:textId="77777777" w:rsidR="0017508B" w:rsidRPr="00A31FE2" w:rsidRDefault="0017508B" w:rsidP="00937185">
            <w:pPr>
              <w:numPr>
                <w:ilvl w:val="12"/>
                <w:numId w:val="0"/>
              </w:numPr>
              <w:jc w:val="center"/>
              <w:rPr>
                <w:color w:val="000000" w:themeColor="text1"/>
                <w:spacing w:val="-2"/>
                <w:sz w:val="20"/>
              </w:rPr>
            </w:pPr>
          </w:p>
        </w:tc>
      </w:tr>
      <w:tr w:rsidR="00137CA1" w:rsidRPr="00A31FE2" w14:paraId="5C8C0B80" w14:textId="77777777" w:rsidTr="00937185">
        <w:trPr>
          <w:trHeight w:hRule="exact" w:val="397"/>
          <w:jc w:val="center"/>
        </w:trPr>
        <w:tc>
          <w:tcPr>
            <w:tcW w:w="1247" w:type="dxa"/>
            <w:tcBorders>
              <w:top w:val="single" w:sz="6" w:space="0" w:color="auto"/>
              <w:bottom w:val="single" w:sz="6" w:space="0" w:color="auto"/>
              <w:right w:val="single" w:sz="6" w:space="0" w:color="auto"/>
            </w:tcBorders>
            <w:vAlign w:val="center"/>
          </w:tcPr>
          <w:p w14:paraId="2C8D6A4C" w14:textId="77777777" w:rsidR="0017508B" w:rsidRPr="00A31FE2" w:rsidRDefault="0017508B" w:rsidP="00937185">
            <w:pPr>
              <w:numPr>
                <w:ilvl w:val="12"/>
                <w:numId w:val="0"/>
              </w:numPr>
              <w:jc w:val="center"/>
              <w:rPr>
                <w:color w:val="000000" w:themeColor="text1"/>
                <w:spacing w:val="-2"/>
                <w:sz w:val="20"/>
              </w:rPr>
            </w:pPr>
          </w:p>
        </w:tc>
        <w:tc>
          <w:tcPr>
            <w:tcW w:w="1173" w:type="dxa"/>
            <w:tcBorders>
              <w:top w:val="single" w:sz="6" w:space="0" w:color="auto"/>
              <w:left w:val="single" w:sz="6" w:space="0" w:color="auto"/>
              <w:bottom w:val="single" w:sz="6" w:space="0" w:color="auto"/>
              <w:right w:val="single" w:sz="6" w:space="0" w:color="auto"/>
            </w:tcBorders>
            <w:vAlign w:val="center"/>
          </w:tcPr>
          <w:p w14:paraId="4833AD2A" w14:textId="77777777" w:rsidR="0017508B" w:rsidRPr="00A31FE2" w:rsidRDefault="0017508B" w:rsidP="00937185">
            <w:pPr>
              <w:numPr>
                <w:ilvl w:val="12"/>
                <w:numId w:val="0"/>
              </w:numPr>
              <w:jc w:val="center"/>
              <w:rPr>
                <w:color w:val="000000" w:themeColor="text1"/>
                <w:spacing w:val="-2"/>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01871002" w14:textId="77777777" w:rsidR="0017508B" w:rsidRPr="00A31FE2" w:rsidRDefault="0017508B" w:rsidP="00937185">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357DD7D9" w14:textId="77777777" w:rsidR="0017508B" w:rsidRPr="00A31FE2" w:rsidRDefault="0017508B" w:rsidP="00937185">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37CE5F60" w14:textId="77777777" w:rsidR="0017508B" w:rsidRPr="00A31FE2" w:rsidRDefault="0017508B" w:rsidP="00937185">
            <w:pPr>
              <w:numPr>
                <w:ilvl w:val="12"/>
                <w:numId w:val="0"/>
              </w:numPr>
              <w:jc w:val="center"/>
              <w:rPr>
                <w:color w:val="000000" w:themeColor="text1"/>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032DA605" w14:textId="77777777" w:rsidR="0017508B" w:rsidRPr="00A31FE2" w:rsidRDefault="0017508B" w:rsidP="00937185">
            <w:pPr>
              <w:numPr>
                <w:ilvl w:val="12"/>
                <w:numId w:val="0"/>
              </w:numPr>
              <w:jc w:val="center"/>
              <w:rPr>
                <w:color w:val="000000" w:themeColor="text1"/>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0946AD84" w14:textId="77777777" w:rsidR="0017508B" w:rsidRPr="00A31FE2" w:rsidRDefault="0017508B" w:rsidP="00937185">
            <w:pPr>
              <w:numPr>
                <w:ilvl w:val="12"/>
                <w:numId w:val="0"/>
              </w:numPr>
              <w:jc w:val="center"/>
              <w:rPr>
                <w:color w:val="000000" w:themeColor="text1"/>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777B4E0F" w14:textId="77777777" w:rsidR="0017508B" w:rsidRPr="00A31FE2" w:rsidRDefault="0017508B" w:rsidP="00937185">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506E939E" w14:textId="77777777" w:rsidR="0017508B" w:rsidRPr="00A31FE2" w:rsidRDefault="0017508B" w:rsidP="00937185">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tcBorders>
            <w:vAlign w:val="center"/>
          </w:tcPr>
          <w:p w14:paraId="3D2200F8" w14:textId="77777777" w:rsidR="0017508B" w:rsidRPr="00A31FE2" w:rsidRDefault="0017508B" w:rsidP="00937185">
            <w:pPr>
              <w:numPr>
                <w:ilvl w:val="12"/>
                <w:numId w:val="0"/>
              </w:numPr>
              <w:jc w:val="center"/>
              <w:rPr>
                <w:color w:val="000000" w:themeColor="text1"/>
                <w:spacing w:val="-2"/>
                <w:sz w:val="20"/>
              </w:rPr>
            </w:pPr>
          </w:p>
        </w:tc>
      </w:tr>
      <w:tr w:rsidR="00137CA1" w:rsidRPr="00A31FE2" w14:paraId="6F03D444" w14:textId="77777777" w:rsidTr="00937185">
        <w:trPr>
          <w:trHeight w:hRule="exact" w:val="397"/>
          <w:jc w:val="center"/>
        </w:trPr>
        <w:tc>
          <w:tcPr>
            <w:tcW w:w="1247" w:type="dxa"/>
            <w:tcBorders>
              <w:top w:val="single" w:sz="6" w:space="0" w:color="auto"/>
              <w:bottom w:val="single" w:sz="6" w:space="0" w:color="auto"/>
              <w:right w:val="single" w:sz="6" w:space="0" w:color="auto"/>
            </w:tcBorders>
            <w:vAlign w:val="center"/>
          </w:tcPr>
          <w:p w14:paraId="03A20C70" w14:textId="77777777" w:rsidR="0017508B" w:rsidRPr="00A31FE2" w:rsidRDefault="0017508B" w:rsidP="00937185">
            <w:pPr>
              <w:numPr>
                <w:ilvl w:val="12"/>
                <w:numId w:val="0"/>
              </w:numPr>
              <w:jc w:val="center"/>
              <w:rPr>
                <w:color w:val="000000" w:themeColor="text1"/>
                <w:spacing w:val="-2"/>
                <w:sz w:val="20"/>
              </w:rPr>
            </w:pPr>
          </w:p>
        </w:tc>
        <w:tc>
          <w:tcPr>
            <w:tcW w:w="1173" w:type="dxa"/>
            <w:tcBorders>
              <w:top w:val="single" w:sz="6" w:space="0" w:color="auto"/>
              <w:left w:val="single" w:sz="6" w:space="0" w:color="auto"/>
              <w:bottom w:val="single" w:sz="6" w:space="0" w:color="auto"/>
              <w:right w:val="single" w:sz="6" w:space="0" w:color="auto"/>
            </w:tcBorders>
            <w:vAlign w:val="center"/>
          </w:tcPr>
          <w:p w14:paraId="7AC3DD7B" w14:textId="77777777" w:rsidR="0017508B" w:rsidRPr="00A31FE2" w:rsidRDefault="0017508B" w:rsidP="00937185">
            <w:pPr>
              <w:numPr>
                <w:ilvl w:val="12"/>
                <w:numId w:val="0"/>
              </w:numPr>
              <w:jc w:val="center"/>
              <w:rPr>
                <w:color w:val="000000" w:themeColor="text1"/>
                <w:spacing w:val="-2"/>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4714ABBF" w14:textId="77777777" w:rsidR="0017508B" w:rsidRPr="00A31FE2" w:rsidRDefault="0017508B" w:rsidP="00937185">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7F0DA629" w14:textId="77777777" w:rsidR="0017508B" w:rsidRPr="00A31FE2" w:rsidRDefault="0017508B" w:rsidP="00937185">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9AC62B0" w14:textId="77777777" w:rsidR="0017508B" w:rsidRPr="00A31FE2" w:rsidRDefault="0017508B" w:rsidP="00937185">
            <w:pPr>
              <w:numPr>
                <w:ilvl w:val="12"/>
                <w:numId w:val="0"/>
              </w:numPr>
              <w:jc w:val="center"/>
              <w:rPr>
                <w:color w:val="000000" w:themeColor="text1"/>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7552D413" w14:textId="77777777" w:rsidR="0017508B" w:rsidRPr="00A31FE2" w:rsidRDefault="0017508B" w:rsidP="00937185">
            <w:pPr>
              <w:numPr>
                <w:ilvl w:val="12"/>
                <w:numId w:val="0"/>
              </w:numPr>
              <w:jc w:val="center"/>
              <w:rPr>
                <w:color w:val="000000" w:themeColor="text1"/>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059ECA74" w14:textId="77777777" w:rsidR="0017508B" w:rsidRPr="00A31FE2" w:rsidRDefault="0017508B" w:rsidP="00937185">
            <w:pPr>
              <w:numPr>
                <w:ilvl w:val="12"/>
                <w:numId w:val="0"/>
              </w:numPr>
              <w:jc w:val="center"/>
              <w:rPr>
                <w:color w:val="000000" w:themeColor="text1"/>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37C966D5" w14:textId="77777777" w:rsidR="0017508B" w:rsidRPr="00A31FE2" w:rsidRDefault="0017508B" w:rsidP="00937185">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447AD70A" w14:textId="77777777" w:rsidR="0017508B" w:rsidRPr="00A31FE2" w:rsidRDefault="0017508B" w:rsidP="00937185">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tcBorders>
            <w:vAlign w:val="center"/>
          </w:tcPr>
          <w:p w14:paraId="3798766C" w14:textId="77777777" w:rsidR="0017508B" w:rsidRPr="00A31FE2" w:rsidRDefault="0017508B" w:rsidP="00937185">
            <w:pPr>
              <w:numPr>
                <w:ilvl w:val="12"/>
                <w:numId w:val="0"/>
              </w:numPr>
              <w:jc w:val="center"/>
              <w:rPr>
                <w:color w:val="000000" w:themeColor="text1"/>
                <w:spacing w:val="-2"/>
                <w:sz w:val="20"/>
              </w:rPr>
            </w:pPr>
          </w:p>
        </w:tc>
      </w:tr>
      <w:tr w:rsidR="00137CA1" w:rsidRPr="00A31FE2" w14:paraId="5751CC53" w14:textId="77777777" w:rsidTr="00937185">
        <w:trPr>
          <w:trHeight w:hRule="exact" w:val="397"/>
          <w:jc w:val="center"/>
        </w:trPr>
        <w:tc>
          <w:tcPr>
            <w:tcW w:w="1247" w:type="dxa"/>
            <w:tcBorders>
              <w:top w:val="single" w:sz="6" w:space="0" w:color="auto"/>
              <w:bottom w:val="single" w:sz="6" w:space="0" w:color="auto"/>
              <w:right w:val="single" w:sz="6" w:space="0" w:color="auto"/>
            </w:tcBorders>
            <w:vAlign w:val="center"/>
          </w:tcPr>
          <w:p w14:paraId="00F3160A" w14:textId="77777777" w:rsidR="0017508B" w:rsidRPr="00A31FE2" w:rsidRDefault="0017508B" w:rsidP="00937185">
            <w:pPr>
              <w:numPr>
                <w:ilvl w:val="12"/>
                <w:numId w:val="0"/>
              </w:numPr>
              <w:jc w:val="center"/>
              <w:rPr>
                <w:color w:val="000000" w:themeColor="text1"/>
                <w:spacing w:val="-2"/>
                <w:sz w:val="20"/>
              </w:rPr>
            </w:pPr>
          </w:p>
        </w:tc>
        <w:tc>
          <w:tcPr>
            <w:tcW w:w="1173" w:type="dxa"/>
            <w:tcBorders>
              <w:top w:val="single" w:sz="6" w:space="0" w:color="auto"/>
              <w:left w:val="single" w:sz="6" w:space="0" w:color="auto"/>
              <w:bottom w:val="single" w:sz="6" w:space="0" w:color="auto"/>
              <w:right w:val="single" w:sz="6" w:space="0" w:color="auto"/>
            </w:tcBorders>
            <w:vAlign w:val="center"/>
          </w:tcPr>
          <w:p w14:paraId="08A12F50" w14:textId="77777777" w:rsidR="0017508B" w:rsidRPr="00A31FE2" w:rsidRDefault="0017508B" w:rsidP="00937185">
            <w:pPr>
              <w:numPr>
                <w:ilvl w:val="12"/>
                <w:numId w:val="0"/>
              </w:numPr>
              <w:jc w:val="center"/>
              <w:rPr>
                <w:color w:val="000000" w:themeColor="text1"/>
                <w:spacing w:val="-2"/>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2AA0D3F3" w14:textId="77777777" w:rsidR="0017508B" w:rsidRPr="00A31FE2" w:rsidRDefault="0017508B" w:rsidP="00937185">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76EFE5FB" w14:textId="77777777" w:rsidR="0017508B" w:rsidRPr="00A31FE2" w:rsidRDefault="0017508B" w:rsidP="00937185">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6C56C86D" w14:textId="77777777" w:rsidR="0017508B" w:rsidRPr="00A31FE2" w:rsidRDefault="0017508B" w:rsidP="00937185">
            <w:pPr>
              <w:numPr>
                <w:ilvl w:val="12"/>
                <w:numId w:val="0"/>
              </w:numPr>
              <w:jc w:val="center"/>
              <w:rPr>
                <w:color w:val="000000" w:themeColor="text1"/>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5853F7F4" w14:textId="77777777" w:rsidR="0017508B" w:rsidRPr="00A31FE2" w:rsidRDefault="0017508B" w:rsidP="00937185">
            <w:pPr>
              <w:numPr>
                <w:ilvl w:val="12"/>
                <w:numId w:val="0"/>
              </w:numPr>
              <w:jc w:val="center"/>
              <w:rPr>
                <w:color w:val="000000" w:themeColor="text1"/>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285C3D4F" w14:textId="77777777" w:rsidR="0017508B" w:rsidRPr="00A31FE2" w:rsidRDefault="0017508B" w:rsidP="00937185">
            <w:pPr>
              <w:numPr>
                <w:ilvl w:val="12"/>
                <w:numId w:val="0"/>
              </w:numPr>
              <w:jc w:val="center"/>
              <w:rPr>
                <w:color w:val="000000" w:themeColor="text1"/>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75A8C83A" w14:textId="77777777" w:rsidR="0017508B" w:rsidRPr="00A31FE2" w:rsidRDefault="0017508B" w:rsidP="00937185">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671652AD" w14:textId="77777777" w:rsidR="0017508B" w:rsidRPr="00A31FE2" w:rsidRDefault="0017508B" w:rsidP="00937185">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tcBorders>
            <w:vAlign w:val="center"/>
          </w:tcPr>
          <w:p w14:paraId="5E6EAF8E" w14:textId="77777777" w:rsidR="0017508B" w:rsidRPr="00A31FE2" w:rsidRDefault="0017508B" w:rsidP="00937185">
            <w:pPr>
              <w:numPr>
                <w:ilvl w:val="12"/>
                <w:numId w:val="0"/>
              </w:numPr>
              <w:jc w:val="center"/>
              <w:rPr>
                <w:color w:val="000000" w:themeColor="text1"/>
                <w:spacing w:val="-2"/>
                <w:sz w:val="20"/>
              </w:rPr>
            </w:pPr>
          </w:p>
        </w:tc>
      </w:tr>
      <w:tr w:rsidR="00137CA1" w:rsidRPr="00A31FE2" w14:paraId="20236B3F" w14:textId="77777777" w:rsidTr="00937185">
        <w:trPr>
          <w:trHeight w:hRule="exact" w:val="397"/>
          <w:jc w:val="center"/>
        </w:trPr>
        <w:tc>
          <w:tcPr>
            <w:tcW w:w="2420" w:type="dxa"/>
            <w:gridSpan w:val="2"/>
            <w:tcBorders>
              <w:top w:val="single" w:sz="6" w:space="0" w:color="auto"/>
              <w:bottom w:val="single" w:sz="6" w:space="0" w:color="auto"/>
              <w:right w:val="single" w:sz="6" w:space="0" w:color="auto"/>
            </w:tcBorders>
            <w:vAlign w:val="center"/>
          </w:tcPr>
          <w:p w14:paraId="78188203" w14:textId="77777777" w:rsidR="0017508B" w:rsidRPr="00A31FE2" w:rsidRDefault="0017508B" w:rsidP="00937185">
            <w:pPr>
              <w:numPr>
                <w:ilvl w:val="12"/>
                <w:numId w:val="0"/>
              </w:numPr>
              <w:jc w:val="center"/>
              <w:rPr>
                <w:color w:val="000000" w:themeColor="text1"/>
                <w:spacing w:val="-2"/>
                <w:sz w:val="20"/>
              </w:rPr>
            </w:pPr>
            <w:r w:rsidRPr="00A31FE2">
              <w:rPr>
                <w:color w:val="000000" w:themeColor="text1"/>
                <w:spacing w:val="-2"/>
                <w:sz w:val="20"/>
              </w:rPr>
              <w:t>País del Contratante</w:t>
            </w:r>
          </w:p>
        </w:tc>
        <w:tc>
          <w:tcPr>
            <w:tcW w:w="1559" w:type="dxa"/>
            <w:tcBorders>
              <w:top w:val="single" w:sz="6" w:space="0" w:color="auto"/>
              <w:left w:val="single" w:sz="6" w:space="0" w:color="auto"/>
              <w:bottom w:val="single" w:sz="6" w:space="0" w:color="auto"/>
              <w:right w:val="single" w:sz="6" w:space="0" w:color="auto"/>
            </w:tcBorders>
            <w:vAlign w:val="center"/>
          </w:tcPr>
          <w:p w14:paraId="5F40A293" w14:textId="77777777" w:rsidR="0017508B" w:rsidRPr="00A31FE2" w:rsidRDefault="0017508B" w:rsidP="00937185">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DA9DA69" w14:textId="77777777" w:rsidR="0017508B" w:rsidRPr="00A31FE2" w:rsidRDefault="0017508B" w:rsidP="00937185">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82CD566" w14:textId="77777777" w:rsidR="0017508B" w:rsidRPr="00A31FE2" w:rsidRDefault="0017508B" w:rsidP="00937185">
            <w:pPr>
              <w:numPr>
                <w:ilvl w:val="12"/>
                <w:numId w:val="0"/>
              </w:numPr>
              <w:jc w:val="center"/>
              <w:rPr>
                <w:color w:val="000000" w:themeColor="text1"/>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3B036912" w14:textId="77777777" w:rsidR="0017508B" w:rsidRPr="00A31FE2" w:rsidRDefault="0017508B" w:rsidP="00937185">
            <w:pPr>
              <w:numPr>
                <w:ilvl w:val="12"/>
                <w:numId w:val="0"/>
              </w:numPr>
              <w:jc w:val="center"/>
              <w:rPr>
                <w:color w:val="000000" w:themeColor="text1"/>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0CE2A82A" w14:textId="77777777" w:rsidR="0017508B" w:rsidRPr="00A31FE2" w:rsidRDefault="0017508B" w:rsidP="00937185">
            <w:pPr>
              <w:numPr>
                <w:ilvl w:val="12"/>
                <w:numId w:val="0"/>
              </w:numPr>
              <w:jc w:val="center"/>
              <w:rPr>
                <w:color w:val="000000" w:themeColor="text1"/>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6E5A17D1" w14:textId="77777777" w:rsidR="0017508B" w:rsidRPr="00A31FE2" w:rsidRDefault="0017508B" w:rsidP="00937185">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11508E7C" w14:textId="77777777" w:rsidR="0017508B" w:rsidRPr="00A31FE2" w:rsidRDefault="0017508B" w:rsidP="00937185">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tcBorders>
            <w:vAlign w:val="center"/>
          </w:tcPr>
          <w:p w14:paraId="5A76F1B4" w14:textId="77777777" w:rsidR="0017508B" w:rsidRPr="00A31FE2" w:rsidRDefault="0017508B" w:rsidP="00937185">
            <w:pPr>
              <w:numPr>
                <w:ilvl w:val="12"/>
                <w:numId w:val="0"/>
              </w:numPr>
              <w:jc w:val="center"/>
              <w:rPr>
                <w:color w:val="000000" w:themeColor="text1"/>
                <w:spacing w:val="-2"/>
                <w:sz w:val="20"/>
              </w:rPr>
            </w:pPr>
          </w:p>
        </w:tc>
      </w:tr>
      <w:tr w:rsidR="00137CA1" w:rsidRPr="00A31FE2" w14:paraId="18088B71" w14:textId="77777777" w:rsidTr="00937185">
        <w:trPr>
          <w:trHeight w:hRule="exact" w:val="397"/>
          <w:jc w:val="center"/>
        </w:trPr>
        <w:tc>
          <w:tcPr>
            <w:tcW w:w="1247" w:type="dxa"/>
            <w:tcBorders>
              <w:top w:val="single" w:sz="6" w:space="0" w:color="auto"/>
              <w:bottom w:val="single" w:sz="6" w:space="0" w:color="auto"/>
              <w:right w:val="single" w:sz="6" w:space="0" w:color="auto"/>
            </w:tcBorders>
            <w:vAlign w:val="center"/>
          </w:tcPr>
          <w:p w14:paraId="09D61619" w14:textId="77777777" w:rsidR="0017508B" w:rsidRPr="00A31FE2" w:rsidRDefault="0017508B" w:rsidP="00937185">
            <w:pPr>
              <w:numPr>
                <w:ilvl w:val="12"/>
                <w:numId w:val="0"/>
              </w:numPr>
              <w:jc w:val="center"/>
              <w:rPr>
                <w:color w:val="000000" w:themeColor="text1"/>
                <w:spacing w:val="-2"/>
              </w:rPr>
            </w:pPr>
          </w:p>
        </w:tc>
        <w:tc>
          <w:tcPr>
            <w:tcW w:w="1173" w:type="dxa"/>
            <w:tcBorders>
              <w:top w:val="single" w:sz="6" w:space="0" w:color="auto"/>
              <w:left w:val="single" w:sz="6" w:space="0" w:color="auto"/>
              <w:bottom w:val="single" w:sz="6" w:space="0" w:color="auto"/>
              <w:right w:val="single" w:sz="6" w:space="0" w:color="auto"/>
            </w:tcBorders>
            <w:vAlign w:val="center"/>
          </w:tcPr>
          <w:p w14:paraId="751A781F" w14:textId="77777777" w:rsidR="0017508B" w:rsidRPr="00A31FE2" w:rsidRDefault="0017508B" w:rsidP="00937185">
            <w:pPr>
              <w:numPr>
                <w:ilvl w:val="12"/>
                <w:numId w:val="0"/>
              </w:numPr>
              <w:jc w:val="center"/>
              <w:rPr>
                <w:color w:val="000000" w:themeColor="text1"/>
                <w:spacing w:val="-2"/>
              </w:rPr>
            </w:pPr>
          </w:p>
        </w:tc>
        <w:tc>
          <w:tcPr>
            <w:tcW w:w="1559" w:type="dxa"/>
            <w:tcBorders>
              <w:top w:val="single" w:sz="6" w:space="0" w:color="auto"/>
              <w:left w:val="single" w:sz="6" w:space="0" w:color="auto"/>
              <w:bottom w:val="single" w:sz="6" w:space="0" w:color="auto"/>
              <w:right w:val="single" w:sz="6" w:space="0" w:color="auto"/>
            </w:tcBorders>
            <w:vAlign w:val="center"/>
          </w:tcPr>
          <w:p w14:paraId="137F4290" w14:textId="77777777" w:rsidR="0017508B" w:rsidRPr="00A31FE2" w:rsidRDefault="0017508B" w:rsidP="00937185">
            <w:pPr>
              <w:numPr>
                <w:ilvl w:val="12"/>
                <w:numId w:val="0"/>
              </w:numPr>
              <w:jc w:val="center"/>
              <w:rPr>
                <w:color w:val="000000" w:themeColor="text1"/>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14294730" w14:textId="77777777" w:rsidR="0017508B" w:rsidRPr="00A31FE2" w:rsidRDefault="0017508B" w:rsidP="00937185">
            <w:pPr>
              <w:numPr>
                <w:ilvl w:val="12"/>
                <w:numId w:val="0"/>
              </w:numPr>
              <w:jc w:val="center"/>
              <w:rPr>
                <w:color w:val="000000" w:themeColor="text1"/>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0E9CAABF" w14:textId="77777777" w:rsidR="0017508B" w:rsidRPr="00A31FE2" w:rsidRDefault="0017508B" w:rsidP="00937185">
            <w:pPr>
              <w:numPr>
                <w:ilvl w:val="12"/>
                <w:numId w:val="0"/>
              </w:numPr>
              <w:jc w:val="center"/>
              <w:rPr>
                <w:color w:val="000000" w:themeColor="text1"/>
                <w:spacing w:val="-2"/>
              </w:rPr>
            </w:pPr>
          </w:p>
        </w:tc>
        <w:tc>
          <w:tcPr>
            <w:tcW w:w="1011" w:type="dxa"/>
            <w:tcBorders>
              <w:top w:val="single" w:sz="6" w:space="0" w:color="auto"/>
              <w:left w:val="single" w:sz="6" w:space="0" w:color="auto"/>
              <w:bottom w:val="single" w:sz="6" w:space="0" w:color="auto"/>
              <w:right w:val="single" w:sz="6" w:space="0" w:color="auto"/>
            </w:tcBorders>
            <w:vAlign w:val="center"/>
          </w:tcPr>
          <w:p w14:paraId="2B4F1E9B" w14:textId="77777777" w:rsidR="0017508B" w:rsidRPr="00A31FE2" w:rsidRDefault="0017508B" w:rsidP="00937185">
            <w:pPr>
              <w:numPr>
                <w:ilvl w:val="12"/>
                <w:numId w:val="0"/>
              </w:numPr>
              <w:jc w:val="center"/>
              <w:rPr>
                <w:color w:val="000000" w:themeColor="text1"/>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1555E326" w14:textId="77777777" w:rsidR="0017508B" w:rsidRPr="00A31FE2" w:rsidRDefault="0017508B" w:rsidP="00937185">
            <w:pPr>
              <w:numPr>
                <w:ilvl w:val="12"/>
                <w:numId w:val="0"/>
              </w:numPr>
              <w:jc w:val="center"/>
              <w:rPr>
                <w:color w:val="000000" w:themeColor="text1"/>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1AF7DD2F" w14:textId="77777777" w:rsidR="0017508B" w:rsidRPr="00A31FE2" w:rsidRDefault="0017508B" w:rsidP="00937185">
            <w:pPr>
              <w:numPr>
                <w:ilvl w:val="12"/>
                <w:numId w:val="0"/>
              </w:numPr>
              <w:jc w:val="center"/>
              <w:rPr>
                <w:color w:val="000000" w:themeColor="text1"/>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31ED0647" w14:textId="77777777" w:rsidR="0017508B" w:rsidRPr="00A31FE2" w:rsidRDefault="0017508B" w:rsidP="00937185">
            <w:pPr>
              <w:numPr>
                <w:ilvl w:val="12"/>
                <w:numId w:val="0"/>
              </w:numPr>
              <w:jc w:val="center"/>
              <w:rPr>
                <w:color w:val="000000" w:themeColor="text1"/>
                <w:spacing w:val="-2"/>
              </w:rPr>
            </w:pPr>
          </w:p>
        </w:tc>
        <w:tc>
          <w:tcPr>
            <w:tcW w:w="1701" w:type="dxa"/>
            <w:tcBorders>
              <w:top w:val="single" w:sz="6" w:space="0" w:color="auto"/>
              <w:left w:val="single" w:sz="6" w:space="0" w:color="auto"/>
              <w:bottom w:val="single" w:sz="6" w:space="0" w:color="auto"/>
            </w:tcBorders>
            <w:vAlign w:val="center"/>
          </w:tcPr>
          <w:p w14:paraId="6D16A017" w14:textId="77777777" w:rsidR="0017508B" w:rsidRPr="00A31FE2" w:rsidRDefault="0017508B" w:rsidP="00937185">
            <w:pPr>
              <w:numPr>
                <w:ilvl w:val="12"/>
                <w:numId w:val="0"/>
              </w:numPr>
              <w:jc w:val="center"/>
              <w:rPr>
                <w:color w:val="000000" w:themeColor="text1"/>
                <w:spacing w:val="-2"/>
              </w:rPr>
            </w:pPr>
          </w:p>
        </w:tc>
      </w:tr>
      <w:tr w:rsidR="00137CA1" w:rsidRPr="00A31FE2" w14:paraId="0AE67C1F" w14:textId="77777777" w:rsidTr="00937185">
        <w:trPr>
          <w:trHeight w:hRule="exact" w:val="397"/>
          <w:jc w:val="center"/>
        </w:trPr>
        <w:tc>
          <w:tcPr>
            <w:tcW w:w="1247" w:type="dxa"/>
            <w:tcBorders>
              <w:top w:val="single" w:sz="6" w:space="0" w:color="auto"/>
              <w:bottom w:val="single" w:sz="6" w:space="0" w:color="auto"/>
              <w:right w:val="single" w:sz="6" w:space="0" w:color="auto"/>
            </w:tcBorders>
            <w:vAlign w:val="center"/>
          </w:tcPr>
          <w:p w14:paraId="1ADA35E9" w14:textId="77777777" w:rsidR="0017508B" w:rsidRPr="00A31FE2" w:rsidRDefault="0017508B" w:rsidP="00937185">
            <w:pPr>
              <w:numPr>
                <w:ilvl w:val="12"/>
                <w:numId w:val="0"/>
              </w:numPr>
              <w:jc w:val="center"/>
              <w:rPr>
                <w:color w:val="000000" w:themeColor="text1"/>
                <w:spacing w:val="-2"/>
              </w:rPr>
            </w:pPr>
          </w:p>
        </w:tc>
        <w:tc>
          <w:tcPr>
            <w:tcW w:w="1173" w:type="dxa"/>
            <w:tcBorders>
              <w:top w:val="single" w:sz="6" w:space="0" w:color="auto"/>
              <w:left w:val="single" w:sz="6" w:space="0" w:color="auto"/>
              <w:bottom w:val="single" w:sz="6" w:space="0" w:color="auto"/>
              <w:right w:val="single" w:sz="6" w:space="0" w:color="auto"/>
            </w:tcBorders>
            <w:vAlign w:val="center"/>
          </w:tcPr>
          <w:p w14:paraId="4052E68A" w14:textId="77777777" w:rsidR="0017508B" w:rsidRPr="00A31FE2" w:rsidRDefault="0017508B" w:rsidP="00937185">
            <w:pPr>
              <w:numPr>
                <w:ilvl w:val="12"/>
                <w:numId w:val="0"/>
              </w:numPr>
              <w:jc w:val="center"/>
              <w:rPr>
                <w:color w:val="000000" w:themeColor="text1"/>
                <w:spacing w:val="-2"/>
              </w:rPr>
            </w:pPr>
          </w:p>
        </w:tc>
        <w:tc>
          <w:tcPr>
            <w:tcW w:w="1559" w:type="dxa"/>
            <w:tcBorders>
              <w:top w:val="single" w:sz="6" w:space="0" w:color="auto"/>
              <w:left w:val="single" w:sz="6" w:space="0" w:color="auto"/>
              <w:bottom w:val="single" w:sz="6" w:space="0" w:color="auto"/>
              <w:right w:val="single" w:sz="6" w:space="0" w:color="auto"/>
            </w:tcBorders>
            <w:vAlign w:val="center"/>
          </w:tcPr>
          <w:p w14:paraId="47630D21" w14:textId="77777777" w:rsidR="0017508B" w:rsidRPr="00A31FE2" w:rsidRDefault="0017508B" w:rsidP="00937185">
            <w:pPr>
              <w:numPr>
                <w:ilvl w:val="12"/>
                <w:numId w:val="0"/>
              </w:numPr>
              <w:jc w:val="center"/>
              <w:rPr>
                <w:color w:val="000000" w:themeColor="text1"/>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3DFB9264" w14:textId="77777777" w:rsidR="0017508B" w:rsidRPr="00A31FE2" w:rsidRDefault="0017508B" w:rsidP="00937185">
            <w:pPr>
              <w:numPr>
                <w:ilvl w:val="12"/>
                <w:numId w:val="0"/>
              </w:numPr>
              <w:jc w:val="center"/>
              <w:rPr>
                <w:color w:val="000000" w:themeColor="text1"/>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772BD347" w14:textId="77777777" w:rsidR="0017508B" w:rsidRPr="00A31FE2" w:rsidRDefault="0017508B" w:rsidP="00937185">
            <w:pPr>
              <w:pStyle w:val="Header"/>
              <w:numPr>
                <w:ilvl w:val="12"/>
                <w:numId w:val="0"/>
              </w:numPr>
              <w:jc w:val="center"/>
              <w:rPr>
                <w:color w:val="000000" w:themeColor="text1"/>
                <w:spacing w:val="-2"/>
                <w:szCs w:val="24"/>
              </w:rPr>
            </w:pPr>
          </w:p>
        </w:tc>
        <w:tc>
          <w:tcPr>
            <w:tcW w:w="1011" w:type="dxa"/>
            <w:tcBorders>
              <w:top w:val="single" w:sz="6" w:space="0" w:color="auto"/>
              <w:left w:val="single" w:sz="6" w:space="0" w:color="auto"/>
              <w:bottom w:val="single" w:sz="6" w:space="0" w:color="auto"/>
              <w:right w:val="single" w:sz="6" w:space="0" w:color="auto"/>
            </w:tcBorders>
            <w:vAlign w:val="center"/>
          </w:tcPr>
          <w:p w14:paraId="67553989" w14:textId="77777777" w:rsidR="0017508B" w:rsidRPr="00A31FE2" w:rsidRDefault="0017508B" w:rsidP="00937185">
            <w:pPr>
              <w:numPr>
                <w:ilvl w:val="12"/>
                <w:numId w:val="0"/>
              </w:numPr>
              <w:jc w:val="center"/>
              <w:rPr>
                <w:color w:val="000000" w:themeColor="text1"/>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B8D2897" w14:textId="77777777" w:rsidR="0017508B" w:rsidRPr="00A31FE2" w:rsidRDefault="0017508B" w:rsidP="00937185">
            <w:pPr>
              <w:numPr>
                <w:ilvl w:val="12"/>
                <w:numId w:val="0"/>
              </w:numPr>
              <w:jc w:val="center"/>
              <w:rPr>
                <w:color w:val="000000" w:themeColor="text1"/>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015B114F" w14:textId="77777777" w:rsidR="0017508B" w:rsidRPr="00A31FE2" w:rsidRDefault="0017508B" w:rsidP="00937185">
            <w:pPr>
              <w:numPr>
                <w:ilvl w:val="12"/>
                <w:numId w:val="0"/>
              </w:numPr>
              <w:jc w:val="center"/>
              <w:rPr>
                <w:color w:val="000000" w:themeColor="text1"/>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1DB3BF1F" w14:textId="77777777" w:rsidR="0017508B" w:rsidRPr="00A31FE2" w:rsidRDefault="0017508B" w:rsidP="00937185">
            <w:pPr>
              <w:numPr>
                <w:ilvl w:val="12"/>
                <w:numId w:val="0"/>
              </w:numPr>
              <w:jc w:val="center"/>
              <w:rPr>
                <w:color w:val="000000" w:themeColor="text1"/>
                <w:spacing w:val="-2"/>
              </w:rPr>
            </w:pPr>
          </w:p>
        </w:tc>
        <w:tc>
          <w:tcPr>
            <w:tcW w:w="1701" w:type="dxa"/>
            <w:tcBorders>
              <w:top w:val="single" w:sz="6" w:space="0" w:color="auto"/>
              <w:left w:val="single" w:sz="6" w:space="0" w:color="auto"/>
              <w:bottom w:val="single" w:sz="6" w:space="0" w:color="auto"/>
            </w:tcBorders>
            <w:vAlign w:val="center"/>
          </w:tcPr>
          <w:p w14:paraId="13B7BD51" w14:textId="77777777" w:rsidR="0017508B" w:rsidRPr="00A31FE2" w:rsidRDefault="0017508B" w:rsidP="00937185">
            <w:pPr>
              <w:numPr>
                <w:ilvl w:val="12"/>
                <w:numId w:val="0"/>
              </w:numPr>
              <w:jc w:val="center"/>
              <w:rPr>
                <w:color w:val="000000" w:themeColor="text1"/>
                <w:spacing w:val="-2"/>
              </w:rPr>
            </w:pPr>
          </w:p>
        </w:tc>
      </w:tr>
      <w:tr w:rsidR="00137CA1" w:rsidRPr="00A31FE2" w14:paraId="34770D45" w14:textId="77777777" w:rsidTr="00937185">
        <w:trPr>
          <w:trHeight w:hRule="exact" w:val="397"/>
          <w:jc w:val="center"/>
        </w:trPr>
        <w:tc>
          <w:tcPr>
            <w:tcW w:w="1247" w:type="dxa"/>
            <w:tcBorders>
              <w:top w:val="single" w:sz="6" w:space="0" w:color="auto"/>
              <w:bottom w:val="single" w:sz="6" w:space="0" w:color="auto"/>
              <w:right w:val="single" w:sz="6" w:space="0" w:color="auto"/>
            </w:tcBorders>
            <w:vAlign w:val="center"/>
          </w:tcPr>
          <w:p w14:paraId="4734691F" w14:textId="77777777" w:rsidR="0017508B" w:rsidRPr="00A31FE2" w:rsidRDefault="0017508B" w:rsidP="00937185">
            <w:pPr>
              <w:numPr>
                <w:ilvl w:val="12"/>
                <w:numId w:val="0"/>
              </w:numPr>
              <w:jc w:val="center"/>
              <w:rPr>
                <w:color w:val="000000" w:themeColor="text1"/>
                <w:spacing w:val="-2"/>
              </w:rPr>
            </w:pPr>
          </w:p>
        </w:tc>
        <w:tc>
          <w:tcPr>
            <w:tcW w:w="1173" w:type="dxa"/>
            <w:tcBorders>
              <w:top w:val="single" w:sz="6" w:space="0" w:color="auto"/>
              <w:left w:val="single" w:sz="6" w:space="0" w:color="auto"/>
              <w:bottom w:val="single" w:sz="6" w:space="0" w:color="auto"/>
              <w:right w:val="single" w:sz="6" w:space="0" w:color="auto"/>
            </w:tcBorders>
            <w:vAlign w:val="center"/>
          </w:tcPr>
          <w:p w14:paraId="40B1A0C4" w14:textId="77777777" w:rsidR="0017508B" w:rsidRPr="00A31FE2" w:rsidRDefault="0017508B" w:rsidP="00937185">
            <w:pPr>
              <w:numPr>
                <w:ilvl w:val="12"/>
                <w:numId w:val="0"/>
              </w:numPr>
              <w:jc w:val="center"/>
              <w:rPr>
                <w:color w:val="000000" w:themeColor="text1"/>
                <w:spacing w:val="-2"/>
              </w:rPr>
            </w:pPr>
          </w:p>
        </w:tc>
        <w:tc>
          <w:tcPr>
            <w:tcW w:w="1559" w:type="dxa"/>
            <w:tcBorders>
              <w:top w:val="single" w:sz="6" w:space="0" w:color="auto"/>
              <w:left w:val="single" w:sz="6" w:space="0" w:color="auto"/>
              <w:bottom w:val="single" w:sz="6" w:space="0" w:color="auto"/>
              <w:right w:val="single" w:sz="6" w:space="0" w:color="auto"/>
            </w:tcBorders>
            <w:vAlign w:val="center"/>
          </w:tcPr>
          <w:p w14:paraId="797160E8" w14:textId="77777777" w:rsidR="0017508B" w:rsidRPr="00A31FE2" w:rsidRDefault="0017508B" w:rsidP="00937185">
            <w:pPr>
              <w:numPr>
                <w:ilvl w:val="12"/>
                <w:numId w:val="0"/>
              </w:numPr>
              <w:jc w:val="center"/>
              <w:rPr>
                <w:color w:val="000000" w:themeColor="text1"/>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0D9F9F18" w14:textId="77777777" w:rsidR="0017508B" w:rsidRPr="00A31FE2" w:rsidRDefault="0017508B" w:rsidP="00937185">
            <w:pPr>
              <w:numPr>
                <w:ilvl w:val="12"/>
                <w:numId w:val="0"/>
              </w:numPr>
              <w:jc w:val="center"/>
              <w:rPr>
                <w:color w:val="000000" w:themeColor="text1"/>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3FA7041B" w14:textId="77777777" w:rsidR="0017508B" w:rsidRPr="00A31FE2" w:rsidRDefault="0017508B" w:rsidP="00937185">
            <w:pPr>
              <w:pStyle w:val="Header"/>
              <w:numPr>
                <w:ilvl w:val="12"/>
                <w:numId w:val="0"/>
              </w:numPr>
              <w:jc w:val="center"/>
              <w:rPr>
                <w:color w:val="000000" w:themeColor="text1"/>
                <w:spacing w:val="-2"/>
                <w:szCs w:val="24"/>
              </w:rPr>
            </w:pPr>
          </w:p>
        </w:tc>
        <w:tc>
          <w:tcPr>
            <w:tcW w:w="1011" w:type="dxa"/>
            <w:tcBorders>
              <w:top w:val="single" w:sz="6" w:space="0" w:color="auto"/>
              <w:left w:val="single" w:sz="6" w:space="0" w:color="auto"/>
              <w:bottom w:val="single" w:sz="6" w:space="0" w:color="auto"/>
              <w:right w:val="single" w:sz="6" w:space="0" w:color="auto"/>
            </w:tcBorders>
            <w:vAlign w:val="center"/>
          </w:tcPr>
          <w:p w14:paraId="055555FB" w14:textId="77777777" w:rsidR="0017508B" w:rsidRPr="00A31FE2" w:rsidRDefault="0017508B" w:rsidP="00937185">
            <w:pPr>
              <w:numPr>
                <w:ilvl w:val="12"/>
                <w:numId w:val="0"/>
              </w:numPr>
              <w:jc w:val="center"/>
              <w:rPr>
                <w:color w:val="000000" w:themeColor="text1"/>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35D02D50" w14:textId="77777777" w:rsidR="0017508B" w:rsidRPr="00A31FE2" w:rsidRDefault="0017508B" w:rsidP="00937185">
            <w:pPr>
              <w:numPr>
                <w:ilvl w:val="12"/>
                <w:numId w:val="0"/>
              </w:numPr>
              <w:jc w:val="center"/>
              <w:rPr>
                <w:color w:val="000000" w:themeColor="text1"/>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0E673992" w14:textId="77777777" w:rsidR="0017508B" w:rsidRPr="00A31FE2" w:rsidRDefault="0017508B" w:rsidP="00937185">
            <w:pPr>
              <w:numPr>
                <w:ilvl w:val="12"/>
                <w:numId w:val="0"/>
              </w:numPr>
              <w:jc w:val="center"/>
              <w:rPr>
                <w:color w:val="000000" w:themeColor="text1"/>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291851E9" w14:textId="77777777" w:rsidR="0017508B" w:rsidRPr="00A31FE2" w:rsidRDefault="0017508B" w:rsidP="00937185">
            <w:pPr>
              <w:numPr>
                <w:ilvl w:val="12"/>
                <w:numId w:val="0"/>
              </w:numPr>
              <w:jc w:val="center"/>
              <w:rPr>
                <w:color w:val="000000" w:themeColor="text1"/>
                <w:spacing w:val="-2"/>
              </w:rPr>
            </w:pPr>
          </w:p>
        </w:tc>
        <w:tc>
          <w:tcPr>
            <w:tcW w:w="1701" w:type="dxa"/>
            <w:tcBorders>
              <w:top w:val="single" w:sz="6" w:space="0" w:color="auto"/>
              <w:left w:val="single" w:sz="6" w:space="0" w:color="auto"/>
              <w:bottom w:val="single" w:sz="6" w:space="0" w:color="auto"/>
            </w:tcBorders>
            <w:vAlign w:val="center"/>
          </w:tcPr>
          <w:p w14:paraId="250B1024" w14:textId="77777777" w:rsidR="0017508B" w:rsidRPr="00A31FE2" w:rsidRDefault="0017508B" w:rsidP="00937185">
            <w:pPr>
              <w:numPr>
                <w:ilvl w:val="12"/>
                <w:numId w:val="0"/>
              </w:numPr>
              <w:jc w:val="center"/>
              <w:rPr>
                <w:color w:val="000000" w:themeColor="text1"/>
                <w:spacing w:val="-2"/>
              </w:rPr>
            </w:pPr>
          </w:p>
        </w:tc>
      </w:tr>
      <w:tr w:rsidR="00137CA1" w:rsidRPr="00A31FE2" w14:paraId="0A2B26BA" w14:textId="77777777" w:rsidTr="00937185">
        <w:trPr>
          <w:trHeight w:hRule="exact" w:val="464"/>
          <w:jc w:val="center"/>
        </w:trPr>
        <w:tc>
          <w:tcPr>
            <w:tcW w:w="1247" w:type="dxa"/>
            <w:tcBorders>
              <w:top w:val="single" w:sz="6" w:space="0" w:color="auto"/>
              <w:bottom w:val="double" w:sz="4" w:space="0" w:color="auto"/>
              <w:right w:val="single" w:sz="6" w:space="0" w:color="auto"/>
            </w:tcBorders>
            <w:vAlign w:val="center"/>
          </w:tcPr>
          <w:p w14:paraId="5644E1E3" w14:textId="77777777" w:rsidR="0017508B" w:rsidRPr="00A31FE2" w:rsidRDefault="0017508B" w:rsidP="00937185">
            <w:pPr>
              <w:numPr>
                <w:ilvl w:val="12"/>
                <w:numId w:val="0"/>
              </w:numPr>
              <w:jc w:val="center"/>
              <w:rPr>
                <w:i/>
                <w:color w:val="000000" w:themeColor="text1"/>
                <w:spacing w:val="-2"/>
              </w:rPr>
            </w:pPr>
          </w:p>
        </w:tc>
        <w:tc>
          <w:tcPr>
            <w:tcW w:w="1173" w:type="dxa"/>
            <w:tcBorders>
              <w:top w:val="single" w:sz="6" w:space="0" w:color="auto"/>
              <w:left w:val="single" w:sz="6" w:space="0" w:color="auto"/>
              <w:bottom w:val="double" w:sz="4" w:space="0" w:color="auto"/>
              <w:right w:val="single" w:sz="6" w:space="0" w:color="auto"/>
            </w:tcBorders>
            <w:vAlign w:val="center"/>
          </w:tcPr>
          <w:p w14:paraId="2B9AA8CB" w14:textId="77777777" w:rsidR="0017508B" w:rsidRPr="00A31FE2" w:rsidRDefault="0017508B" w:rsidP="00937185">
            <w:pPr>
              <w:numPr>
                <w:ilvl w:val="12"/>
                <w:numId w:val="0"/>
              </w:numPr>
              <w:jc w:val="center"/>
              <w:rPr>
                <w:i/>
                <w:color w:val="000000" w:themeColor="text1"/>
                <w:spacing w:val="-2"/>
              </w:rPr>
            </w:pPr>
          </w:p>
        </w:tc>
        <w:tc>
          <w:tcPr>
            <w:tcW w:w="1559" w:type="dxa"/>
            <w:tcBorders>
              <w:top w:val="single" w:sz="6" w:space="0" w:color="auto"/>
              <w:left w:val="single" w:sz="6" w:space="0" w:color="auto"/>
              <w:bottom w:val="double" w:sz="4" w:space="0" w:color="auto"/>
              <w:right w:val="single" w:sz="6" w:space="0" w:color="auto"/>
            </w:tcBorders>
            <w:vAlign w:val="center"/>
          </w:tcPr>
          <w:p w14:paraId="674A39BA" w14:textId="77777777" w:rsidR="0017508B" w:rsidRPr="00A31FE2" w:rsidRDefault="0017508B" w:rsidP="00937185">
            <w:pPr>
              <w:numPr>
                <w:ilvl w:val="12"/>
                <w:numId w:val="0"/>
              </w:numPr>
              <w:jc w:val="center"/>
              <w:rPr>
                <w:i/>
                <w:color w:val="000000" w:themeColor="text1"/>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25958770" w14:textId="77777777" w:rsidR="0017508B" w:rsidRPr="00A31FE2" w:rsidRDefault="0017508B" w:rsidP="00937185">
            <w:pPr>
              <w:numPr>
                <w:ilvl w:val="12"/>
                <w:numId w:val="0"/>
              </w:numPr>
              <w:jc w:val="center"/>
              <w:rPr>
                <w:i/>
                <w:color w:val="000000" w:themeColor="text1"/>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7479989E" w14:textId="77777777" w:rsidR="0017508B" w:rsidRPr="00A31FE2" w:rsidRDefault="0017508B" w:rsidP="00937185">
            <w:pPr>
              <w:numPr>
                <w:ilvl w:val="12"/>
                <w:numId w:val="0"/>
              </w:numPr>
              <w:jc w:val="center"/>
              <w:rPr>
                <w:i/>
                <w:color w:val="000000" w:themeColor="text1"/>
                <w:spacing w:val="-2"/>
              </w:rPr>
            </w:pPr>
          </w:p>
        </w:tc>
        <w:tc>
          <w:tcPr>
            <w:tcW w:w="1011" w:type="dxa"/>
            <w:tcBorders>
              <w:top w:val="single" w:sz="6" w:space="0" w:color="auto"/>
              <w:left w:val="single" w:sz="6" w:space="0" w:color="auto"/>
              <w:bottom w:val="double" w:sz="4" w:space="0" w:color="auto"/>
              <w:right w:val="single" w:sz="6" w:space="0" w:color="auto"/>
            </w:tcBorders>
            <w:vAlign w:val="center"/>
          </w:tcPr>
          <w:p w14:paraId="77E0E9CB" w14:textId="77777777" w:rsidR="0017508B" w:rsidRPr="00A31FE2" w:rsidRDefault="0017508B" w:rsidP="00937185">
            <w:pPr>
              <w:numPr>
                <w:ilvl w:val="12"/>
                <w:numId w:val="0"/>
              </w:numPr>
              <w:jc w:val="center"/>
              <w:rPr>
                <w:i/>
                <w:color w:val="000000" w:themeColor="text1"/>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0A760F74" w14:textId="77777777" w:rsidR="0017508B" w:rsidRPr="00A31FE2" w:rsidRDefault="0017508B" w:rsidP="00937185">
            <w:pPr>
              <w:numPr>
                <w:ilvl w:val="12"/>
                <w:numId w:val="0"/>
              </w:numPr>
              <w:jc w:val="center"/>
              <w:rPr>
                <w:i/>
                <w:color w:val="000000" w:themeColor="text1"/>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14:paraId="6E3B8E9C" w14:textId="77777777" w:rsidR="0017508B" w:rsidRPr="00A31FE2" w:rsidRDefault="0017508B" w:rsidP="00937185">
            <w:pPr>
              <w:numPr>
                <w:ilvl w:val="12"/>
                <w:numId w:val="0"/>
              </w:numPr>
              <w:jc w:val="center"/>
              <w:rPr>
                <w:i/>
                <w:color w:val="000000" w:themeColor="text1"/>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14:paraId="7DDADCB9" w14:textId="77777777" w:rsidR="0017508B" w:rsidRPr="00A31FE2" w:rsidRDefault="0017508B" w:rsidP="00937185">
            <w:pPr>
              <w:numPr>
                <w:ilvl w:val="12"/>
                <w:numId w:val="0"/>
              </w:numPr>
              <w:jc w:val="center"/>
              <w:rPr>
                <w:i/>
                <w:color w:val="000000" w:themeColor="text1"/>
                <w:spacing w:val="-2"/>
              </w:rPr>
            </w:pPr>
          </w:p>
        </w:tc>
        <w:tc>
          <w:tcPr>
            <w:tcW w:w="1701" w:type="dxa"/>
            <w:tcBorders>
              <w:top w:val="single" w:sz="6" w:space="0" w:color="auto"/>
              <w:left w:val="single" w:sz="6" w:space="0" w:color="auto"/>
              <w:bottom w:val="double" w:sz="4" w:space="0" w:color="auto"/>
            </w:tcBorders>
            <w:vAlign w:val="center"/>
          </w:tcPr>
          <w:p w14:paraId="50528E55" w14:textId="77777777" w:rsidR="0017508B" w:rsidRPr="00A31FE2" w:rsidRDefault="0017508B" w:rsidP="00937185">
            <w:pPr>
              <w:numPr>
                <w:ilvl w:val="12"/>
                <w:numId w:val="0"/>
              </w:numPr>
              <w:jc w:val="center"/>
              <w:rPr>
                <w:i/>
                <w:color w:val="000000" w:themeColor="text1"/>
                <w:spacing w:val="-2"/>
              </w:rPr>
            </w:pPr>
          </w:p>
        </w:tc>
      </w:tr>
    </w:tbl>
    <w:p w14:paraId="34796ADD" w14:textId="77777777" w:rsidR="0017508B" w:rsidRPr="00A31FE2" w:rsidRDefault="0017508B" w:rsidP="0017508B">
      <w:pPr>
        <w:numPr>
          <w:ilvl w:val="12"/>
          <w:numId w:val="0"/>
        </w:numPr>
        <w:rPr>
          <w:color w:val="000000" w:themeColor="text1"/>
          <w:spacing w:val="-3"/>
          <w:sz w:val="20"/>
          <w:szCs w:val="20"/>
        </w:rPr>
      </w:pPr>
      <w:r w:rsidRPr="00A31FE2">
        <w:rPr>
          <w:color w:val="000000" w:themeColor="text1"/>
          <w:spacing w:val="-3"/>
          <w:sz w:val="20"/>
          <w:szCs w:val="20"/>
        </w:rPr>
        <w:t xml:space="preserve">{*Si se emplea más de una moneda, utilice cuadros adicionales, uno para cada moneda}. </w:t>
      </w:r>
    </w:p>
    <w:p w14:paraId="31056A17" w14:textId="77777777" w:rsidR="0017508B" w:rsidRPr="00A31FE2" w:rsidRDefault="0017508B" w:rsidP="0017508B">
      <w:pPr>
        <w:pStyle w:val="Header"/>
        <w:numPr>
          <w:ilvl w:val="12"/>
          <w:numId w:val="0"/>
        </w:numPr>
        <w:tabs>
          <w:tab w:val="left" w:pos="360"/>
        </w:tabs>
        <w:rPr>
          <w:color w:val="000000" w:themeColor="text1"/>
          <w:spacing w:val="-3"/>
        </w:rPr>
      </w:pPr>
      <w:r w:rsidRPr="00A31FE2">
        <w:rPr>
          <w:color w:val="000000" w:themeColor="text1"/>
        </w:rPr>
        <w:t>1.</w:t>
      </w:r>
      <w:r w:rsidRPr="00A31FE2">
        <w:rPr>
          <w:color w:val="000000" w:themeColor="text1"/>
        </w:rPr>
        <w:tab/>
        <w:t>Expresado como porcentaje de 1.</w:t>
      </w:r>
    </w:p>
    <w:p w14:paraId="37C3CAF9" w14:textId="77777777" w:rsidR="0017508B" w:rsidRPr="00A31FE2" w:rsidRDefault="0017508B" w:rsidP="0017508B">
      <w:pPr>
        <w:pStyle w:val="Header"/>
        <w:numPr>
          <w:ilvl w:val="12"/>
          <w:numId w:val="0"/>
        </w:numPr>
        <w:tabs>
          <w:tab w:val="left" w:pos="360"/>
        </w:tabs>
        <w:rPr>
          <w:color w:val="000000" w:themeColor="text1"/>
        </w:rPr>
      </w:pPr>
      <w:r w:rsidRPr="00A31FE2">
        <w:rPr>
          <w:color w:val="000000" w:themeColor="text1"/>
        </w:rPr>
        <w:t>2.</w:t>
      </w:r>
      <w:r w:rsidRPr="00A31FE2">
        <w:rPr>
          <w:color w:val="000000" w:themeColor="text1"/>
        </w:rPr>
        <w:tab/>
        <w:t>Expresado como porcentaje de 4.</w:t>
      </w:r>
    </w:p>
    <w:p w14:paraId="6D4E8B65" w14:textId="77777777" w:rsidR="0017508B" w:rsidRPr="00A31FE2" w:rsidRDefault="0017508B" w:rsidP="0017508B">
      <w:pPr>
        <w:rPr>
          <w:color w:val="000000" w:themeColor="text1"/>
        </w:rPr>
      </w:pPr>
    </w:p>
    <w:p w14:paraId="362A5C30" w14:textId="2C536468" w:rsidR="003A52AA" w:rsidRPr="00A31FE2" w:rsidRDefault="0017508B" w:rsidP="003A52AA">
      <w:pPr>
        <w:jc w:val="center"/>
        <w:rPr>
          <w:b/>
          <w:smallCaps/>
          <w:color w:val="000000" w:themeColor="text1"/>
          <w:sz w:val="28"/>
          <w:szCs w:val="28"/>
        </w:rPr>
      </w:pPr>
      <w:r w:rsidRPr="00A31FE2">
        <w:rPr>
          <w:color w:val="000000" w:themeColor="text1"/>
        </w:rPr>
        <w:br w:type="page"/>
      </w:r>
      <w:r w:rsidR="003A52AA" w:rsidRPr="00A31FE2">
        <w:rPr>
          <w:b/>
          <w:smallCaps/>
          <w:color w:val="000000" w:themeColor="text1"/>
          <w:sz w:val="28"/>
          <w:szCs w:val="28"/>
        </w:rPr>
        <w:t>Formulario de la Propuesta Financiera 3</w:t>
      </w:r>
    </w:p>
    <w:p w14:paraId="237BDA02" w14:textId="121F8105" w:rsidR="0017508B" w:rsidRPr="00A31FE2" w:rsidRDefault="0017508B" w:rsidP="003A52AA">
      <w:pPr>
        <w:jc w:val="center"/>
        <w:rPr>
          <w:color w:val="000000" w:themeColor="text1"/>
        </w:rPr>
      </w:pPr>
    </w:p>
    <w:p w14:paraId="61675677" w14:textId="3730B133" w:rsidR="0017508B" w:rsidRPr="00A31FE2" w:rsidRDefault="0017508B" w:rsidP="0017508B">
      <w:pPr>
        <w:jc w:val="both"/>
        <w:rPr>
          <w:color w:val="000000" w:themeColor="text1"/>
        </w:rPr>
      </w:pPr>
      <w:r w:rsidRPr="00A31FE2">
        <w:rPr>
          <w:color w:val="000000" w:themeColor="text1"/>
        </w:rPr>
        <w:t xml:space="preserve">Cuando este formulario se utilice en el marco de un trabajo de Contrato de Suma Global, la información aquí incluida solo se empleará para demostrar la base de cálculo del monto tope del Contrato, para calcular los impuestos aplicables durante la etapa de las negociaciones del Contrato y, si es necesario, para determinar los pagos al Consultor por concepto de posibles servicios adicionales solicitados por el Contratante. Este formulario no se utilizará como base para pagos en el marco de los Contratos de Suma Global. </w:t>
      </w:r>
    </w:p>
    <w:p w14:paraId="620ABBDB" w14:textId="50D5A197" w:rsidR="003A52AA" w:rsidRPr="00A31FE2" w:rsidRDefault="003A52AA" w:rsidP="0017508B">
      <w:pPr>
        <w:jc w:val="both"/>
        <w:rPr>
          <w:color w:val="000000" w:themeColor="text1"/>
        </w:rPr>
      </w:pPr>
    </w:p>
    <w:p w14:paraId="2EA50050" w14:textId="77777777" w:rsidR="003A52AA" w:rsidRPr="00A31FE2" w:rsidRDefault="003A52AA" w:rsidP="0017508B">
      <w:pPr>
        <w:jc w:val="both"/>
        <w:rPr>
          <w:color w:val="000000" w:themeColor="text1"/>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34"/>
        <w:gridCol w:w="4111"/>
        <w:gridCol w:w="992"/>
        <w:gridCol w:w="993"/>
        <w:gridCol w:w="992"/>
        <w:gridCol w:w="1377"/>
        <w:gridCol w:w="1531"/>
      </w:tblGrid>
      <w:tr w:rsidR="00137CA1" w:rsidRPr="00A31FE2" w14:paraId="06E1801C" w14:textId="77777777" w:rsidTr="003A52AA">
        <w:trPr>
          <w:jc w:val="center"/>
        </w:trPr>
        <w:tc>
          <w:tcPr>
            <w:tcW w:w="1134" w:type="dxa"/>
            <w:tcBorders>
              <w:top w:val="double" w:sz="4" w:space="0" w:color="auto"/>
              <w:bottom w:val="single" w:sz="12" w:space="0" w:color="auto"/>
            </w:tcBorders>
            <w:vAlign w:val="center"/>
          </w:tcPr>
          <w:p w14:paraId="735E65BE" w14:textId="77777777" w:rsidR="003A52AA" w:rsidRPr="00A31FE2" w:rsidRDefault="003A52AA" w:rsidP="00937185">
            <w:pPr>
              <w:spacing w:before="40" w:after="40"/>
              <w:jc w:val="center"/>
              <w:rPr>
                <w:b/>
                <w:bCs/>
                <w:color w:val="000000" w:themeColor="text1"/>
                <w:sz w:val="20"/>
              </w:rPr>
            </w:pPr>
            <w:r w:rsidRPr="00A31FE2">
              <w:rPr>
                <w:b/>
                <w:color w:val="000000" w:themeColor="text1"/>
                <w:sz w:val="20"/>
              </w:rPr>
              <w:t>N.</w:t>
            </w:r>
            <w:r w:rsidRPr="00A31FE2">
              <w:rPr>
                <w:b/>
                <w:color w:val="000000" w:themeColor="text1"/>
                <w:sz w:val="20"/>
                <w:vertAlign w:val="superscript"/>
              </w:rPr>
              <w:t>o</w:t>
            </w:r>
          </w:p>
        </w:tc>
        <w:tc>
          <w:tcPr>
            <w:tcW w:w="4111" w:type="dxa"/>
            <w:tcBorders>
              <w:top w:val="double" w:sz="4" w:space="0" w:color="auto"/>
              <w:bottom w:val="single" w:sz="12" w:space="0" w:color="auto"/>
            </w:tcBorders>
            <w:vAlign w:val="center"/>
          </w:tcPr>
          <w:p w14:paraId="07721DDE" w14:textId="77777777" w:rsidR="003A52AA" w:rsidRPr="00A31FE2" w:rsidRDefault="003A52AA" w:rsidP="00937185">
            <w:pPr>
              <w:spacing w:before="40" w:after="40"/>
              <w:jc w:val="center"/>
              <w:rPr>
                <w:b/>
                <w:bCs/>
                <w:color w:val="000000" w:themeColor="text1"/>
                <w:sz w:val="20"/>
              </w:rPr>
            </w:pPr>
            <w:r w:rsidRPr="00A31FE2">
              <w:rPr>
                <w:b/>
                <w:color w:val="000000" w:themeColor="text1"/>
                <w:sz w:val="20"/>
              </w:rPr>
              <w:t>Tipo de gastos reembolsables</w:t>
            </w:r>
          </w:p>
        </w:tc>
        <w:tc>
          <w:tcPr>
            <w:tcW w:w="992" w:type="dxa"/>
            <w:tcBorders>
              <w:top w:val="double" w:sz="4" w:space="0" w:color="auto"/>
              <w:bottom w:val="single" w:sz="12" w:space="0" w:color="auto"/>
            </w:tcBorders>
            <w:vAlign w:val="center"/>
          </w:tcPr>
          <w:p w14:paraId="3FF07A3B" w14:textId="77777777" w:rsidR="003A52AA" w:rsidRPr="00A31FE2" w:rsidRDefault="003A52AA" w:rsidP="00937185">
            <w:pPr>
              <w:spacing w:before="40" w:after="40"/>
              <w:jc w:val="center"/>
              <w:rPr>
                <w:b/>
                <w:bCs/>
                <w:color w:val="000000" w:themeColor="text1"/>
                <w:sz w:val="20"/>
              </w:rPr>
            </w:pPr>
            <w:r w:rsidRPr="00A31FE2">
              <w:rPr>
                <w:b/>
                <w:color w:val="000000" w:themeColor="text1"/>
                <w:sz w:val="20"/>
              </w:rPr>
              <w:t>Unidad</w:t>
            </w:r>
          </w:p>
        </w:tc>
        <w:tc>
          <w:tcPr>
            <w:tcW w:w="993" w:type="dxa"/>
            <w:tcBorders>
              <w:top w:val="double" w:sz="4" w:space="0" w:color="auto"/>
              <w:bottom w:val="single" w:sz="12" w:space="0" w:color="auto"/>
            </w:tcBorders>
            <w:vAlign w:val="center"/>
          </w:tcPr>
          <w:p w14:paraId="078E0633" w14:textId="77777777" w:rsidR="003A52AA" w:rsidRPr="00A31FE2" w:rsidRDefault="003A52AA" w:rsidP="00937185">
            <w:pPr>
              <w:spacing w:before="40" w:after="40"/>
              <w:jc w:val="center"/>
              <w:rPr>
                <w:b/>
                <w:bCs/>
                <w:color w:val="000000" w:themeColor="text1"/>
                <w:sz w:val="20"/>
              </w:rPr>
            </w:pPr>
            <w:r w:rsidRPr="00A31FE2">
              <w:rPr>
                <w:b/>
                <w:color w:val="000000" w:themeColor="text1"/>
                <w:sz w:val="20"/>
              </w:rPr>
              <w:t xml:space="preserve">Costo unitario </w:t>
            </w:r>
          </w:p>
        </w:tc>
        <w:tc>
          <w:tcPr>
            <w:tcW w:w="992" w:type="dxa"/>
            <w:tcBorders>
              <w:top w:val="double" w:sz="4" w:space="0" w:color="auto"/>
              <w:bottom w:val="single" w:sz="12" w:space="0" w:color="auto"/>
            </w:tcBorders>
            <w:vAlign w:val="center"/>
          </w:tcPr>
          <w:p w14:paraId="6E90810E" w14:textId="77777777" w:rsidR="003A52AA" w:rsidRPr="00A31FE2" w:rsidRDefault="003A52AA" w:rsidP="00937185">
            <w:pPr>
              <w:spacing w:before="40" w:after="40"/>
              <w:jc w:val="center"/>
              <w:rPr>
                <w:color w:val="000000" w:themeColor="text1"/>
                <w:sz w:val="20"/>
              </w:rPr>
            </w:pPr>
            <w:r w:rsidRPr="00A31FE2">
              <w:rPr>
                <w:b/>
                <w:color w:val="000000" w:themeColor="text1"/>
                <w:sz w:val="18"/>
                <w:szCs w:val="22"/>
              </w:rPr>
              <w:t>Cantidad</w:t>
            </w:r>
          </w:p>
        </w:tc>
        <w:tc>
          <w:tcPr>
            <w:tcW w:w="1377" w:type="dxa"/>
            <w:tcBorders>
              <w:top w:val="double" w:sz="4" w:space="0" w:color="auto"/>
              <w:bottom w:val="single" w:sz="12" w:space="0" w:color="auto"/>
            </w:tcBorders>
            <w:vAlign w:val="center"/>
          </w:tcPr>
          <w:p w14:paraId="38B3EE92" w14:textId="38798AF3" w:rsidR="003A52AA" w:rsidRPr="00A31FE2" w:rsidRDefault="003A52AA" w:rsidP="00937185">
            <w:pPr>
              <w:spacing w:before="40" w:after="40"/>
              <w:jc w:val="center"/>
              <w:rPr>
                <w:color w:val="000000" w:themeColor="text1"/>
                <w:sz w:val="20"/>
              </w:rPr>
            </w:pPr>
            <w:r w:rsidRPr="00A31FE2">
              <w:rPr>
                <w:color w:val="000000" w:themeColor="text1"/>
                <w:sz w:val="20"/>
              </w:rPr>
              <w:t>{Moneda extranjera}</w:t>
            </w:r>
          </w:p>
        </w:tc>
        <w:tc>
          <w:tcPr>
            <w:tcW w:w="1531" w:type="dxa"/>
            <w:tcBorders>
              <w:top w:val="double" w:sz="4" w:space="0" w:color="auto"/>
              <w:bottom w:val="single" w:sz="12" w:space="0" w:color="auto"/>
            </w:tcBorders>
            <w:vAlign w:val="center"/>
          </w:tcPr>
          <w:p w14:paraId="2D649629" w14:textId="65725FB3" w:rsidR="003A52AA" w:rsidRPr="00A31FE2" w:rsidRDefault="003A52AA" w:rsidP="00937185">
            <w:pPr>
              <w:spacing w:before="40" w:after="40"/>
              <w:jc w:val="center"/>
              <w:rPr>
                <w:color w:val="000000" w:themeColor="text1"/>
                <w:sz w:val="20"/>
              </w:rPr>
            </w:pPr>
            <w:r w:rsidRPr="00A31FE2">
              <w:rPr>
                <w:color w:val="000000" w:themeColor="text1"/>
                <w:sz w:val="20"/>
              </w:rPr>
              <w:t>{Moneda nacional}</w:t>
            </w:r>
          </w:p>
        </w:tc>
      </w:tr>
      <w:tr w:rsidR="00137CA1" w:rsidRPr="00A31FE2" w14:paraId="102C8D4D" w14:textId="77777777" w:rsidTr="003A52AA">
        <w:trPr>
          <w:trHeight w:hRule="exact" w:val="575"/>
          <w:jc w:val="center"/>
        </w:trPr>
        <w:tc>
          <w:tcPr>
            <w:tcW w:w="1134" w:type="dxa"/>
            <w:tcBorders>
              <w:top w:val="single" w:sz="12" w:space="0" w:color="auto"/>
            </w:tcBorders>
            <w:vAlign w:val="center"/>
          </w:tcPr>
          <w:p w14:paraId="13FC6427" w14:textId="77777777" w:rsidR="003A52AA" w:rsidRPr="00A31FE2" w:rsidRDefault="003A52AA" w:rsidP="00937185">
            <w:pPr>
              <w:pStyle w:val="Header"/>
              <w:spacing w:before="40"/>
              <w:rPr>
                <w:color w:val="000000" w:themeColor="text1"/>
                <w:szCs w:val="24"/>
              </w:rPr>
            </w:pPr>
          </w:p>
        </w:tc>
        <w:tc>
          <w:tcPr>
            <w:tcW w:w="4111" w:type="dxa"/>
            <w:tcBorders>
              <w:top w:val="single" w:sz="12" w:space="0" w:color="auto"/>
              <w:right w:val="single" w:sz="8" w:space="0" w:color="auto"/>
            </w:tcBorders>
            <w:vAlign w:val="center"/>
          </w:tcPr>
          <w:p w14:paraId="549AE590" w14:textId="77777777" w:rsidR="003A52AA" w:rsidRPr="00A31FE2" w:rsidRDefault="003A52AA" w:rsidP="00937185">
            <w:pPr>
              <w:rPr>
                <w:color w:val="000000" w:themeColor="text1"/>
                <w:sz w:val="20"/>
              </w:rPr>
            </w:pPr>
            <w:r w:rsidRPr="00A31FE2">
              <w:rPr>
                <w:color w:val="000000" w:themeColor="text1"/>
                <w:sz w:val="20"/>
              </w:rPr>
              <w:t>{Por ejemplo: Viáticos diarios**}</w:t>
            </w:r>
          </w:p>
        </w:tc>
        <w:tc>
          <w:tcPr>
            <w:tcW w:w="992" w:type="dxa"/>
            <w:tcBorders>
              <w:top w:val="single" w:sz="12" w:space="0" w:color="auto"/>
              <w:left w:val="single" w:sz="8" w:space="0" w:color="auto"/>
              <w:right w:val="single" w:sz="8" w:space="0" w:color="auto"/>
            </w:tcBorders>
            <w:vAlign w:val="center"/>
          </w:tcPr>
          <w:p w14:paraId="5565A465" w14:textId="77777777" w:rsidR="003A52AA" w:rsidRPr="00A31FE2" w:rsidRDefault="003A52AA" w:rsidP="00937185">
            <w:pPr>
              <w:spacing w:before="40"/>
              <w:rPr>
                <w:color w:val="000000" w:themeColor="text1"/>
                <w:sz w:val="20"/>
              </w:rPr>
            </w:pPr>
            <w:r w:rsidRPr="00A31FE2">
              <w:rPr>
                <w:color w:val="000000" w:themeColor="text1"/>
                <w:sz w:val="20"/>
              </w:rPr>
              <w:t>{Día}</w:t>
            </w:r>
          </w:p>
        </w:tc>
        <w:tc>
          <w:tcPr>
            <w:tcW w:w="993" w:type="dxa"/>
            <w:tcBorders>
              <w:top w:val="single" w:sz="12" w:space="0" w:color="auto"/>
              <w:left w:val="single" w:sz="8" w:space="0" w:color="auto"/>
              <w:right w:val="single" w:sz="8" w:space="0" w:color="auto"/>
            </w:tcBorders>
            <w:vAlign w:val="center"/>
          </w:tcPr>
          <w:p w14:paraId="3760A3CA" w14:textId="77777777" w:rsidR="003A52AA" w:rsidRPr="00A31FE2" w:rsidRDefault="003A52AA" w:rsidP="00937185">
            <w:pPr>
              <w:spacing w:before="40"/>
              <w:jc w:val="center"/>
              <w:rPr>
                <w:color w:val="000000" w:themeColor="text1"/>
                <w:sz w:val="20"/>
              </w:rPr>
            </w:pPr>
          </w:p>
        </w:tc>
        <w:tc>
          <w:tcPr>
            <w:tcW w:w="992" w:type="dxa"/>
            <w:tcBorders>
              <w:top w:val="single" w:sz="12" w:space="0" w:color="auto"/>
              <w:left w:val="single" w:sz="8" w:space="0" w:color="auto"/>
              <w:right w:val="single" w:sz="8" w:space="0" w:color="auto"/>
            </w:tcBorders>
            <w:vAlign w:val="center"/>
          </w:tcPr>
          <w:p w14:paraId="117841D8" w14:textId="77777777" w:rsidR="003A52AA" w:rsidRPr="00A31FE2" w:rsidRDefault="003A52AA" w:rsidP="00937185">
            <w:pPr>
              <w:pStyle w:val="Header"/>
              <w:spacing w:before="40"/>
              <w:jc w:val="center"/>
              <w:rPr>
                <w:color w:val="000000" w:themeColor="text1"/>
                <w:szCs w:val="24"/>
              </w:rPr>
            </w:pPr>
          </w:p>
        </w:tc>
        <w:tc>
          <w:tcPr>
            <w:tcW w:w="1377" w:type="dxa"/>
            <w:tcBorders>
              <w:top w:val="single" w:sz="12" w:space="0" w:color="auto"/>
              <w:left w:val="single" w:sz="8" w:space="0" w:color="auto"/>
              <w:right w:val="single" w:sz="8" w:space="0" w:color="auto"/>
            </w:tcBorders>
            <w:vAlign w:val="center"/>
          </w:tcPr>
          <w:p w14:paraId="4D82BD8E" w14:textId="77777777" w:rsidR="003A52AA" w:rsidRPr="00A31FE2" w:rsidRDefault="003A52AA" w:rsidP="00937185">
            <w:pPr>
              <w:spacing w:before="40"/>
              <w:jc w:val="center"/>
              <w:rPr>
                <w:color w:val="000000" w:themeColor="text1"/>
                <w:sz w:val="20"/>
              </w:rPr>
            </w:pPr>
          </w:p>
        </w:tc>
        <w:tc>
          <w:tcPr>
            <w:tcW w:w="1531" w:type="dxa"/>
            <w:tcBorders>
              <w:top w:val="single" w:sz="12" w:space="0" w:color="auto"/>
              <w:left w:val="single" w:sz="8" w:space="0" w:color="auto"/>
            </w:tcBorders>
            <w:vAlign w:val="center"/>
          </w:tcPr>
          <w:p w14:paraId="7EFECDDD" w14:textId="77777777" w:rsidR="003A52AA" w:rsidRPr="00A31FE2" w:rsidRDefault="003A52AA" w:rsidP="00937185">
            <w:pPr>
              <w:spacing w:before="40"/>
              <w:jc w:val="center"/>
              <w:rPr>
                <w:color w:val="000000" w:themeColor="text1"/>
                <w:sz w:val="20"/>
              </w:rPr>
            </w:pPr>
          </w:p>
        </w:tc>
      </w:tr>
      <w:tr w:rsidR="00137CA1" w:rsidRPr="00A31FE2" w14:paraId="708597BE" w14:textId="77777777" w:rsidTr="003A52AA">
        <w:trPr>
          <w:trHeight w:hRule="exact" w:val="494"/>
          <w:jc w:val="center"/>
        </w:trPr>
        <w:tc>
          <w:tcPr>
            <w:tcW w:w="1134" w:type="dxa"/>
            <w:vAlign w:val="center"/>
          </w:tcPr>
          <w:p w14:paraId="183579BF" w14:textId="77777777" w:rsidR="003A52AA" w:rsidRPr="00A31FE2" w:rsidRDefault="003A52AA" w:rsidP="00937185">
            <w:pPr>
              <w:pStyle w:val="Header"/>
              <w:spacing w:before="40"/>
              <w:rPr>
                <w:color w:val="000000" w:themeColor="text1"/>
                <w:szCs w:val="24"/>
              </w:rPr>
            </w:pPr>
          </w:p>
        </w:tc>
        <w:tc>
          <w:tcPr>
            <w:tcW w:w="4111" w:type="dxa"/>
            <w:tcBorders>
              <w:right w:val="single" w:sz="8" w:space="0" w:color="auto"/>
            </w:tcBorders>
            <w:vAlign w:val="center"/>
          </w:tcPr>
          <w:p w14:paraId="568C65C2" w14:textId="77777777" w:rsidR="003A52AA" w:rsidRPr="00A31FE2" w:rsidRDefault="003A52AA" w:rsidP="00937185">
            <w:pPr>
              <w:rPr>
                <w:color w:val="000000" w:themeColor="text1"/>
                <w:sz w:val="20"/>
              </w:rPr>
            </w:pPr>
            <w:r w:rsidRPr="00A31FE2">
              <w:rPr>
                <w:color w:val="000000" w:themeColor="text1"/>
                <w:sz w:val="20"/>
              </w:rPr>
              <w:t>{Por ejemplo: Vuelos internacionales}</w:t>
            </w:r>
          </w:p>
        </w:tc>
        <w:tc>
          <w:tcPr>
            <w:tcW w:w="992" w:type="dxa"/>
            <w:tcBorders>
              <w:left w:val="single" w:sz="8" w:space="0" w:color="auto"/>
              <w:bottom w:val="single" w:sz="8" w:space="0" w:color="auto"/>
              <w:right w:val="single" w:sz="8" w:space="0" w:color="auto"/>
            </w:tcBorders>
            <w:vAlign w:val="center"/>
          </w:tcPr>
          <w:p w14:paraId="6328A75B" w14:textId="77777777" w:rsidR="003A52AA" w:rsidRPr="00A31FE2" w:rsidRDefault="003A52AA" w:rsidP="003A52AA">
            <w:pPr>
              <w:pBdr>
                <w:bottom w:val="single" w:sz="4" w:space="1" w:color="auto"/>
              </w:pBdr>
              <w:spacing w:before="40"/>
              <w:rPr>
                <w:color w:val="000000" w:themeColor="text1"/>
                <w:sz w:val="20"/>
              </w:rPr>
            </w:pPr>
            <w:r w:rsidRPr="00A31FE2">
              <w:rPr>
                <w:color w:val="000000" w:themeColor="text1"/>
                <w:sz w:val="20"/>
              </w:rPr>
              <w:t>{Pasaje}</w:t>
            </w:r>
          </w:p>
        </w:tc>
        <w:tc>
          <w:tcPr>
            <w:tcW w:w="993" w:type="dxa"/>
            <w:tcBorders>
              <w:left w:val="single" w:sz="8" w:space="0" w:color="auto"/>
              <w:bottom w:val="single" w:sz="8" w:space="0" w:color="auto"/>
              <w:right w:val="single" w:sz="8" w:space="0" w:color="auto"/>
            </w:tcBorders>
            <w:vAlign w:val="center"/>
          </w:tcPr>
          <w:p w14:paraId="29A92CC5" w14:textId="77777777" w:rsidR="003A52AA" w:rsidRPr="00A31FE2" w:rsidRDefault="003A52AA" w:rsidP="00937185">
            <w:pPr>
              <w:spacing w:before="40"/>
              <w:jc w:val="center"/>
              <w:rPr>
                <w:color w:val="000000" w:themeColor="text1"/>
                <w:sz w:val="20"/>
              </w:rPr>
            </w:pPr>
          </w:p>
        </w:tc>
        <w:tc>
          <w:tcPr>
            <w:tcW w:w="992" w:type="dxa"/>
            <w:tcBorders>
              <w:left w:val="single" w:sz="8" w:space="0" w:color="auto"/>
              <w:bottom w:val="single" w:sz="8" w:space="0" w:color="auto"/>
              <w:right w:val="single" w:sz="8" w:space="0" w:color="auto"/>
            </w:tcBorders>
            <w:vAlign w:val="center"/>
          </w:tcPr>
          <w:p w14:paraId="5A274BD2" w14:textId="77777777" w:rsidR="003A52AA" w:rsidRPr="00A31FE2" w:rsidRDefault="003A52AA" w:rsidP="00937185">
            <w:pPr>
              <w:pStyle w:val="Header"/>
              <w:spacing w:before="40"/>
              <w:jc w:val="center"/>
              <w:rPr>
                <w:color w:val="000000" w:themeColor="text1"/>
                <w:szCs w:val="24"/>
              </w:rPr>
            </w:pPr>
          </w:p>
        </w:tc>
        <w:tc>
          <w:tcPr>
            <w:tcW w:w="1377" w:type="dxa"/>
            <w:tcBorders>
              <w:left w:val="single" w:sz="8" w:space="0" w:color="auto"/>
              <w:bottom w:val="single" w:sz="8" w:space="0" w:color="auto"/>
              <w:right w:val="single" w:sz="8" w:space="0" w:color="auto"/>
            </w:tcBorders>
            <w:vAlign w:val="center"/>
          </w:tcPr>
          <w:p w14:paraId="3094915B" w14:textId="77777777" w:rsidR="003A52AA" w:rsidRPr="00A31FE2" w:rsidRDefault="003A52AA" w:rsidP="00937185">
            <w:pPr>
              <w:spacing w:before="40"/>
              <w:jc w:val="center"/>
              <w:rPr>
                <w:color w:val="000000" w:themeColor="text1"/>
                <w:sz w:val="20"/>
              </w:rPr>
            </w:pPr>
          </w:p>
        </w:tc>
        <w:tc>
          <w:tcPr>
            <w:tcW w:w="1531" w:type="dxa"/>
            <w:tcBorders>
              <w:left w:val="single" w:sz="8" w:space="0" w:color="auto"/>
              <w:bottom w:val="single" w:sz="8" w:space="0" w:color="auto"/>
            </w:tcBorders>
            <w:vAlign w:val="center"/>
          </w:tcPr>
          <w:p w14:paraId="0E8DC9DB" w14:textId="77777777" w:rsidR="003A52AA" w:rsidRPr="00A31FE2" w:rsidRDefault="003A52AA" w:rsidP="00937185">
            <w:pPr>
              <w:spacing w:before="40"/>
              <w:jc w:val="center"/>
              <w:rPr>
                <w:color w:val="000000" w:themeColor="text1"/>
                <w:sz w:val="20"/>
              </w:rPr>
            </w:pPr>
          </w:p>
        </w:tc>
      </w:tr>
      <w:tr w:rsidR="00137CA1" w:rsidRPr="00A31FE2" w14:paraId="470D88E1" w14:textId="77777777" w:rsidTr="003A52AA">
        <w:trPr>
          <w:trHeight w:hRule="exact" w:val="542"/>
          <w:jc w:val="center"/>
        </w:trPr>
        <w:tc>
          <w:tcPr>
            <w:tcW w:w="1134" w:type="dxa"/>
            <w:tcBorders>
              <w:top w:val="single" w:sz="8" w:space="0" w:color="auto"/>
            </w:tcBorders>
            <w:vAlign w:val="center"/>
          </w:tcPr>
          <w:p w14:paraId="501B5546" w14:textId="77777777" w:rsidR="003A52AA" w:rsidRPr="00A31FE2" w:rsidRDefault="003A52AA" w:rsidP="00937185">
            <w:pPr>
              <w:pStyle w:val="Header"/>
              <w:spacing w:before="40"/>
              <w:rPr>
                <w:color w:val="000000" w:themeColor="text1"/>
                <w:szCs w:val="24"/>
              </w:rPr>
            </w:pPr>
          </w:p>
        </w:tc>
        <w:tc>
          <w:tcPr>
            <w:tcW w:w="4111" w:type="dxa"/>
            <w:tcBorders>
              <w:top w:val="single" w:sz="8" w:space="0" w:color="auto"/>
            </w:tcBorders>
            <w:vAlign w:val="center"/>
          </w:tcPr>
          <w:p w14:paraId="43A34502" w14:textId="77777777" w:rsidR="003A52AA" w:rsidRPr="00A31FE2" w:rsidRDefault="003A52AA" w:rsidP="00937185">
            <w:pPr>
              <w:rPr>
                <w:color w:val="000000" w:themeColor="text1"/>
                <w:sz w:val="20"/>
              </w:rPr>
            </w:pPr>
            <w:r w:rsidRPr="00A31FE2">
              <w:rPr>
                <w:color w:val="000000" w:themeColor="text1"/>
                <w:sz w:val="20"/>
              </w:rPr>
              <w:t xml:space="preserve">{Por ejemplo: Transporte desde/hacia el aeropuerto} </w:t>
            </w:r>
          </w:p>
        </w:tc>
        <w:tc>
          <w:tcPr>
            <w:tcW w:w="992" w:type="dxa"/>
            <w:tcBorders>
              <w:top w:val="single" w:sz="8" w:space="0" w:color="auto"/>
            </w:tcBorders>
            <w:vAlign w:val="center"/>
          </w:tcPr>
          <w:p w14:paraId="699B2AC0" w14:textId="77777777" w:rsidR="003A52AA" w:rsidRPr="00A31FE2" w:rsidRDefault="003A52AA" w:rsidP="003A52AA">
            <w:pPr>
              <w:pBdr>
                <w:bottom w:val="single" w:sz="4" w:space="1" w:color="auto"/>
              </w:pBdr>
              <w:spacing w:before="40"/>
              <w:rPr>
                <w:color w:val="000000" w:themeColor="text1"/>
                <w:sz w:val="20"/>
              </w:rPr>
            </w:pPr>
            <w:r w:rsidRPr="00A31FE2">
              <w:rPr>
                <w:color w:val="000000" w:themeColor="text1"/>
                <w:sz w:val="20"/>
              </w:rPr>
              <w:t>{Viaje}</w:t>
            </w:r>
          </w:p>
        </w:tc>
        <w:tc>
          <w:tcPr>
            <w:tcW w:w="993" w:type="dxa"/>
            <w:tcBorders>
              <w:top w:val="single" w:sz="8" w:space="0" w:color="auto"/>
            </w:tcBorders>
            <w:vAlign w:val="center"/>
          </w:tcPr>
          <w:p w14:paraId="00C3FD77" w14:textId="77777777" w:rsidR="003A52AA" w:rsidRPr="00A31FE2" w:rsidRDefault="003A52AA" w:rsidP="00937185">
            <w:pPr>
              <w:spacing w:before="40"/>
              <w:jc w:val="center"/>
              <w:rPr>
                <w:color w:val="000000" w:themeColor="text1"/>
                <w:sz w:val="20"/>
              </w:rPr>
            </w:pPr>
          </w:p>
        </w:tc>
        <w:tc>
          <w:tcPr>
            <w:tcW w:w="992" w:type="dxa"/>
            <w:tcBorders>
              <w:top w:val="single" w:sz="8" w:space="0" w:color="auto"/>
            </w:tcBorders>
            <w:vAlign w:val="center"/>
          </w:tcPr>
          <w:p w14:paraId="79DF7F6A" w14:textId="77777777" w:rsidR="003A52AA" w:rsidRPr="00A31FE2" w:rsidRDefault="003A52AA" w:rsidP="00937185">
            <w:pPr>
              <w:spacing w:before="40"/>
              <w:jc w:val="center"/>
              <w:rPr>
                <w:color w:val="000000" w:themeColor="text1"/>
                <w:sz w:val="20"/>
              </w:rPr>
            </w:pPr>
          </w:p>
        </w:tc>
        <w:tc>
          <w:tcPr>
            <w:tcW w:w="1377" w:type="dxa"/>
            <w:tcBorders>
              <w:top w:val="single" w:sz="8" w:space="0" w:color="auto"/>
              <w:bottom w:val="single" w:sz="8" w:space="0" w:color="auto"/>
            </w:tcBorders>
            <w:vAlign w:val="center"/>
          </w:tcPr>
          <w:p w14:paraId="0E2806C3" w14:textId="77777777" w:rsidR="003A52AA" w:rsidRPr="00A31FE2" w:rsidRDefault="003A52AA" w:rsidP="00937185">
            <w:pPr>
              <w:spacing w:before="40"/>
              <w:jc w:val="center"/>
              <w:rPr>
                <w:color w:val="000000" w:themeColor="text1"/>
                <w:sz w:val="20"/>
              </w:rPr>
            </w:pPr>
          </w:p>
        </w:tc>
        <w:tc>
          <w:tcPr>
            <w:tcW w:w="1531" w:type="dxa"/>
            <w:tcBorders>
              <w:top w:val="single" w:sz="8" w:space="0" w:color="auto"/>
            </w:tcBorders>
            <w:vAlign w:val="center"/>
          </w:tcPr>
          <w:p w14:paraId="113C080D" w14:textId="77777777" w:rsidR="003A52AA" w:rsidRPr="00A31FE2" w:rsidRDefault="003A52AA" w:rsidP="00937185">
            <w:pPr>
              <w:spacing w:before="40"/>
              <w:jc w:val="center"/>
              <w:rPr>
                <w:color w:val="000000" w:themeColor="text1"/>
                <w:sz w:val="20"/>
              </w:rPr>
            </w:pPr>
          </w:p>
        </w:tc>
      </w:tr>
      <w:tr w:rsidR="00137CA1" w:rsidRPr="00A31FE2" w14:paraId="10BBD776" w14:textId="77777777" w:rsidTr="003A52AA">
        <w:trPr>
          <w:jc w:val="center"/>
        </w:trPr>
        <w:tc>
          <w:tcPr>
            <w:tcW w:w="1134" w:type="dxa"/>
            <w:tcBorders>
              <w:top w:val="single" w:sz="8" w:space="0" w:color="auto"/>
            </w:tcBorders>
            <w:vAlign w:val="center"/>
          </w:tcPr>
          <w:p w14:paraId="6D48F561" w14:textId="77777777" w:rsidR="003A52AA" w:rsidRPr="00A31FE2" w:rsidRDefault="003A52AA" w:rsidP="00937185">
            <w:pPr>
              <w:spacing w:before="40"/>
              <w:rPr>
                <w:color w:val="000000" w:themeColor="text1"/>
              </w:rPr>
            </w:pPr>
          </w:p>
        </w:tc>
        <w:tc>
          <w:tcPr>
            <w:tcW w:w="4111" w:type="dxa"/>
            <w:tcBorders>
              <w:bottom w:val="single" w:sz="8" w:space="0" w:color="auto"/>
            </w:tcBorders>
            <w:tcMar>
              <w:right w:w="28" w:type="dxa"/>
            </w:tcMar>
            <w:vAlign w:val="center"/>
          </w:tcPr>
          <w:p w14:paraId="22FA7BAF" w14:textId="77777777" w:rsidR="003A52AA" w:rsidRPr="00A31FE2" w:rsidRDefault="003A52AA" w:rsidP="00937185">
            <w:pPr>
              <w:rPr>
                <w:color w:val="000000" w:themeColor="text1"/>
                <w:sz w:val="20"/>
              </w:rPr>
            </w:pPr>
            <w:r w:rsidRPr="00A31FE2">
              <w:rPr>
                <w:color w:val="000000" w:themeColor="text1"/>
                <w:sz w:val="20"/>
              </w:rPr>
              <w:t xml:space="preserve">{Por ejemplo: Costos de las comunicaciones entre </w:t>
            </w:r>
            <w:r w:rsidRPr="00A31FE2">
              <w:rPr>
                <w:i/>
                <w:color w:val="000000" w:themeColor="text1"/>
                <w:sz w:val="20"/>
              </w:rPr>
              <w:t>[indique lugar y lugar]</w:t>
            </w:r>
            <w:r w:rsidRPr="00A31FE2">
              <w:rPr>
                <w:color w:val="000000" w:themeColor="text1"/>
                <w:sz w:val="20"/>
              </w:rPr>
              <w:t>}</w:t>
            </w:r>
          </w:p>
        </w:tc>
        <w:tc>
          <w:tcPr>
            <w:tcW w:w="992" w:type="dxa"/>
            <w:tcBorders>
              <w:bottom w:val="single" w:sz="8" w:space="0" w:color="auto"/>
            </w:tcBorders>
            <w:vAlign w:val="center"/>
          </w:tcPr>
          <w:p w14:paraId="7E679C59" w14:textId="77777777" w:rsidR="003A52AA" w:rsidRPr="00A31FE2" w:rsidRDefault="003A52AA" w:rsidP="00937185">
            <w:pPr>
              <w:spacing w:before="40"/>
              <w:jc w:val="center"/>
              <w:rPr>
                <w:color w:val="000000" w:themeColor="text1"/>
                <w:sz w:val="20"/>
              </w:rPr>
            </w:pPr>
          </w:p>
        </w:tc>
        <w:tc>
          <w:tcPr>
            <w:tcW w:w="993" w:type="dxa"/>
            <w:tcBorders>
              <w:top w:val="single" w:sz="8" w:space="0" w:color="auto"/>
              <w:bottom w:val="single" w:sz="8" w:space="0" w:color="auto"/>
            </w:tcBorders>
            <w:vAlign w:val="center"/>
          </w:tcPr>
          <w:p w14:paraId="67E5EFE0" w14:textId="77777777" w:rsidR="003A52AA" w:rsidRPr="00A31FE2" w:rsidRDefault="003A52AA" w:rsidP="00937185">
            <w:pPr>
              <w:spacing w:before="40"/>
              <w:jc w:val="center"/>
              <w:rPr>
                <w:color w:val="000000" w:themeColor="text1"/>
                <w:sz w:val="20"/>
              </w:rPr>
            </w:pPr>
          </w:p>
        </w:tc>
        <w:tc>
          <w:tcPr>
            <w:tcW w:w="992" w:type="dxa"/>
            <w:tcBorders>
              <w:top w:val="single" w:sz="8" w:space="0" w:color="auto"/>
              <w:bottom w:val="single" w:sz="8" w:space="0" w:color="auto"/>
            </w:tcBorders>
            <w:vAlign w:val="center"/>
          </w:tcPr>
          <w:p w14:paraId="7B3053CA" w14:textId="77777777" w:rsidR="003A52AA" w:rsidRPr="00A31FE2" w:rsidRDefault="003A52AA" w:rsidP="00937185">
            <w:pPr>
              <w:spacing w:before="40"/>
              <w:jc w:val="center"/>
              <w:rPr>
                <w:color w:val="000000" w:themeColor="text1"/>
                <w:sz w:val="20"/>
              </w:rPr>
            </w:pPr>
          </w:p>
        </w:tc>
        <w:tc>
          <w:tcPr>
            <w:tcW w:w="1377" w:type="dxa"/>
            <w:tcBorders>
              <w:top w:val="single" w:sz="8" w:space="0" w:color="auto"/>
            </w:tcBorders>
            <w:vAlign w:val="center"/>
          </w:tcPr>
          <w:p w14:paraId="080B7069" w14:textId="77777777" w:rsidR="003A52AA" w:rsidRPr="00A31FE2" w:rsidRDefault="003A52AA" w:rsidP="00937185">
            <w:pPr>
              <w:pStyle w:val="Header"/>
              <w:spacing w:before="40"/>
              <w:jc w:val="center"/>
              <w:rPr>
                <w:color w:val="000000" w:themeColor="text1"/>
                <w:szCs w:val="24"/>
              </w:rPr>
            </w:pPr>
          </w:p>
        </w:tc>
        <w:tc>
          <w:tcPr>
            <w:tcW w:w="1531" w:type="dxa"/>
            <w:tcBorders>
              <w:top w:val="single" w:sz="8" w:space="0" w:color="auto"/>
            </w:tcBorders>
            <w:vAlign w:val="center"/>
          </w:tcPr>
          <w:p w14:paraId="779E58A6" w14:textId="77777777" w:rsidR="003A52AA" w:rsidRPr="00A31FE2" w:rsidRDefault="003A52AA" w:rsidP="00937185">
            <w:pPr>
              <w:spacing w:before="40"/>
              <w:jc w:val="center"/>
              <w:rPr>
                <w:color w:val="000000" w:themeColor="text1"/>
                <w:sz w:val="20"/>
              </w:rPr>
            </w:pPr>
          </w:p>
        </w:tc>
      </w:tr>
      <w:tr w:rsidR="00137CA1" w:rsidRPr="00A31FE2" w14:paraId="026F6CA0" w14:textId="77777777" w:rsidTr="003A52AA">
        <w:trPr>
          <w:trHeight w:hRule="exact" w:val="553"/>
          <w:jc w:val="center"/>
        </w:trPr>
        <w:tc>
          <w:tcPr>
            <w:tcW w:w="1134" w:type="dxa"/>
            <w:tcBorders>
              <w:top w:val="single" w:sz="8" w:space="0" w:color="auto"/>
            </w:tcBorders>
            <w:vAlign w:val="center"/>
          </w:tcPr>
          <w:p w14:paraId="114586C9" w14:textId="77777777" w:rsidR="003A52AA" w:rsidRPr="00A31FE2" w:rsidRDefault="003A52AA" w:rsidP="00937185">
            <w:pPr>
              <w:spacing w:before="40"/>
              <w:rPr>
                <w:color w:val="000000" w:themeColor="text1"/>
              </w:rPr>
            </w:pPr>
          </w:p>
        </w:tc>
        <w:tc>
          <w:tcPr>
            <w:tcW w:w="4111" w:type="dxa"/>
            <w:tcBorders>
              <w:top w:val="single" w:sz="8" w:space="0" w:color="auto"/>
            </w:tcBorders>
            <w:tcMar>
              <w:right w:w="28" w:type="dxa"/>
            </w:tcMar>
            <w:vAlign w:val="center"/>
          </w:tcPr>
          <w:p w14:paraId="33509A59" w14:textId="77777777" w:rsidR="003A52AA" w:rsidRPr="00A31FE2" w:rsidRDefault="003A52AA" w:rsidP="00937185">
            <w:pPr>
              <w:rPr>
                <w:color w:val="000000" w:themeColor="text1"/>
                <w:sz w:val="20"/>
              </w:rPr>
            </w:pPr>
            <w:r w:rsidRPr="00A31FE2">
              <w:rPr>
                <w:color w:val="000000" w:themeColor="text1"/>
                <w:sz w:val="20"/>
              </w:rPr>
              <w:t xml:space="preserve">{Por ejemplo: Reproducción de </w:t>
            </w:r>
            <w:r w:rsidRPr="00A31FE2">
              <w:rPr>
                <w:color w:val="000000" w:themeColor="text1"/>
                <w:sz w:val="20"/>
              </w:rPr>
              <w:br/>
              <w:t>los informes}</w:t>
            </w:r>
          </w:p>
        </w:tc>
        <w:tc>
          <w:tcPr>
            <w:tcW w:w="992" w:type="dxa"/>
            <w:tcBorders>
              <w:top w:val="single" w:sz="8" w:space="0" w:color="auto"/>
              <w:bottom w:val="single" w:sz="8" w:space="0" w:color="auto"/>
            </w:tcBorders>
            <w:vAlign w:val="center"/>
          </w:tcPr>
          <w:p w14:paraId="363E0D31" w14:textId="77777777" w:rsidR="003A52AA" w:rsidRPr="00A31FE2" w:rsidRDefault="003A52AA" w:rsidP="00937185">
            <w:pPr>
              <w:spacing w:before="40"/>
              <w:jc w:val="center"/>
              <w:rPr>
                <w:color w:val="000000" w:themeColor="text1"/>
                <w:sz w:val="20"/>
              </w:rPr>
            </w:pPr>
          </w:p>
        </w:tc>
        <w:tc>
          <w:tcPr>
            <w:tcW w:w="993" w:type="dxa"/>
            <w:tcBorders>
              <w:top w:val="single" w:sz="8" w:space="0" w:color="auto"/>
              <w:bottom w:val="single" w:sz="8" w:space="0" w:color="auto"/>
            </w:tcBorders>
            <w:vAlign w:val="center"/>
          </w:tcPr>
          <w:p w14:paraId="058CE7DF" w14:textId="77777777" w:rsidR="003A52AA" w:rsidRPr="00A31FE2" w:rsidRDefault="003A52AA" w:rsidP="00937185">
            <w:pPr>
              <w:spacing w:before="40"/>
              <w:jc w:val="center"/>
              <w:rPr>
                <w:color w:val="000000" w:themeColor="text1"/>
                <w:sz w:val="20"/>
              </w:rPr>
            </w:pPr>
          </w:p>
        </w:tc>
        <w:tc>
          <w:tcPr>
            <w:tcW w:w="992" w:type="dxa"/>
            <w:tcBorders>
              <w:top w:val="single" w:sz="8" w:space="0" w:color="auto"/>
              <w:bottom w:val="single" w:sz="8" w:space="0" w:color="auto"/>
            </w:tcBorders>
            <w:vAlign w:val="center"/>
          </w:tcPr>
          <w:p w14:paraId="09A80C0A" w14:textId="77777777" w:rsidR="003A52AA" w:rsidRPr="00A31FE2" w:rsidRDefault="003A52AA" w:rsidP="00937185">
            <w:pPr>
              <w:spacing w:before="40"/>
              <w:jc w:val="center"/>
              <w:rPr>
                <w:color w:val="000000" w:themeColor="text1"/>
                <w:sz w:val="20"/>
              </w:rPr>
            </w:pPr>
          </w:p>
        </w:tc>
        <w:tc>
          <w:tcPr>
            <w:tcW w:w="1377" w:type="dxa"/>
            <w:tcBorders>
              <w:top w:val="single" w:sz="8" w:space="0" w:color="auto"/>
            </w:tcBorders>
            <w:vAlign w:val="center"/>
          </w:tcPr>
          <w:p w14:paraId="0EE28DB0" w14:textId="77777777" w:rsidR="003A52AA" w:rsidRPr="00A31FE2" w:rsidRDefault="003A52AA" w:rsidP="00937185">
            <w:pPr>
              <w:pStyle w:val="Header"/>
              <w:spacing w:before="40"/>
              <w:jc w:val="center"/>
              <w:rPr>
                <w:color w:val="000000" w:themeColor="text1"/>
                <w:szCs w:val="24"/>
              </w:rPr>
            </w:pPr>
          </w:p>
        </w:tc>
        <w:tc>
          <w:tcPr>
            <w:tcW w:w="1531" w:type="dxa"/>
            <w:tcBorders>
              <w:top w:val="single" w:sz="8" w:space="0" w:color="auto"/>
            </w:tcBorders>
            <w:vAlign w:val="center"/>
          </w:tcPr>
          <w:p w14:paraId="25D1F34C" w14:textId="77777777" w:rsidR="003A52AA" w:rsidRPr="00A31FE2" w:rsidRDefault="003A52AA" w:rsidP="00937185">
            <w:pPr>
              <w:spacing w:before="40"/>
              <w:jc w:val="center"/>
              <w:rPr>
                <w:color w:val="000000" w:themeColor="text1"/>
                <w:sz w:val="20"/>
              </w:rPr>
            </w:pPr>
          </w:p>
        </w:tc>
      </w:tr>
      <w:tr w:rsidR="00137CA1" w:rsidRPr="00A31FE2" w14:paraId="2B983D9D" w14:textId="77777777" w:rsidTr="003A52AA">
        <w:trPr>
          <w:jc w:val="center"/>
        </w:trPr>
        <w:tc>
          <w:tcPr>
            <w:tcW w:w="1134" w:type="dxa"/>
            <w:tcBorders>
              <w:top w:val="single" w:sz="8" w:space="0" w:color="auto"/>
            </w:tcBorders>
            <w:vAlign w:val="center"/>
          </w:tcPr>
          <w:p w14:paraId="07A6EA94" w14:textId="77777777" w:rsidR="003A52AA" w:rsidRPr="00A31FE2" w:rsidRDefault="003A52AA" w:rsidP="00937185">
            <w:pPr>
              <w:spacing w:before="40"/>
              <w:rPr>
                <w:color w:val="000000" w:themeColor="text1"/>
              </w:rPr>
            </w:pPr>
          </w:p>
        </w:tc>
        <w:tc>
          <w:tcPr>
            <w:tcW w:w="4111" w:type="dxa"/>
            <w:tcBorders>
              <w:top w:val="single" w:sz="8" w:space="0" w:color="auto"/>
            </w:tcBorders>
            <w:tcMar>
              <w:right w:w="28" w:type="dxa"/>
            </w:tcMar>
            <w:vAlign w:val="center"/>
          </w:tcPr>
          <w:p w14:paraId="2981E8F1" w14:textId="77777777" w:rsidR="003A52AA" w:rsidRPr="00A31FE2" w:rsidRDefault="003A52AA" w:rsidP="00937185">
            <w:pPr>
              <w:pStyle w:val="Header"/>
              <w:rPr>
                <w:color w:val="000000" w:themeColor="text1"/>
                <w:szCs w:val="24"/>
              </w:rPr>
            </w:pPr>
            <w:r w:rsidRPr="00A31FE2">
              <w:rPr>
                <w:color w:val="000000" w:themeColor="text1"/>
              </w:rPr>
              <w:t>{Por ejemplo: Alquiler de oficinas}</w:t>
            </w:r>
          </w:p>
        </w:tc>
        <w:tc>
          <w:tcPr>
            <w:tcW w:w="992" w:type="dxa"/>
            <w:tcBorders>
              <w:top w:val="single" w:sz="8" w:space="0" w:color="auto"/>
              <w:bottom w:val="single" w:sz="8" w:space="0" w:color="auto"/>
            </w:tcBorders>
            <w:vAlign w:val="center"/>
          </w:tcPr>
          <w:p w14:paraId="77D2205B" w14:textId="77777777" w:rsidR="003A52AA" w:rsidRPr="00A31FE2" w:rsidRDefault="003A52AA" w:rsidP="00937185">
            <w:pPr>
              <w:spacing w:before="40"/>
              <w:jc w:val="center"/>
              <w:rPr>
                <w:color w:val="000000" w:themeColor="text1"/>
                <w:sz w:val="20"/>
              </w:rPr>
            </w:pPr>
          </w:p>
        </w:tc>
        <w:tc>
          <w:tcPr>
            <w:tcW w:w="993" w:type="dxa"/>
            <w:tcBorders>
              <w:top w:val="single" w:sz="8" w:space="0" w:color="auto"/>
              <w:bottom w:val="single" w:sz="8" w:space="0" w:color="auto"/>
            </w:tcBorders>
            <w:vAlign w:val="center"/>
          </w:tcPr>
          <w:p w14:paraId="53304A91" w14:textId="77777777" w:rsidR="003A52AA" w:rsidRPr="00A31FE2" w:rsidRDefault="003A52AA" w:rsidP="00937185">
            <w:pPr>
              <w:spacing w:before="40"/>
              <w:jc w:val="center"/>
              <w:rPr>
                <w:color w:val="000000" w:themeColor="text1"/>
                <w:sz w:val="20"/>
              </w:rPr>
            </w:pPr>
          </w:p>
        </w:tc>
        <w:tc>
          <w:tcPr>
            <w:tcW w:w="992" w:type="dxa"/>
            <w:tcBorders>
              <w:top w:val="single" w:sz="8" w:space="0" w:color="auto"/>
              <w:bottom w:val="single" w:sz="8" w:space="0" w:color="auto"/>
            </w:tcBorders>
            <w:vAlign w:val="center"/>
          </w:tcPr>
          <w:p w14:paraId="7EA97683" w14:textId="77777777" w:rsidR="003A52AA" w:rsidRPr="00A31FE2" w:rsidRDefault="003A52AA" w:rsidP="00937185">
            <w:pPr>
              <w:spacing w:before="40"/>
              <w:jc w:val="center"/>
              <w:rPr>
                <w:color w:val="000000" w:themeColor="text1"/>
                <w:sz w:val="20"/>
              </w:rPr>
            </w:pPr>
          </w:p>
        </w:tc>
        <w:tc>
          <w:tcPr>
            <w:tcW w:w="1377" w:type="dxa"/>
            <w:tcBorders>
              <w:top w:val="single" w:sz="8" w:space="0" w:color="auto"/>
            </w:tcBorders>
            <w:vAlign w:val="center"/>
          </w:tcPr>
          <w:p w14:paraId="463477A0" w14:textId="77777777" w:rsidR="003A52AA" w:rsidRPr="00A31FE2" w:rsidRDefault="003A52AA" w:rsidP="00937185">
            <w:pPr>
              <w:pStyle w:val="Header"/>
              <w:spacing w:before="40"/>
              <w:jc w:val="center"/>
              <w:rPr>
                <w:color w:val="000000" w:themeColor="text1"/>
                <w:szCs w:val="24"/>
              </w:rPr>
            </w:pPr>
          </w:p>
        </w:tc>
        <w:tc>
          <w:tcPr>
            <w:tcW w:w="1531" w:type="dxa"/>
            <w:tcBorders>
              <w:top w:val="single" w:sz="8" w:space="0" w:color="auto"/>
            </w:tcBorders>
            <w:vAlign w:val="center"/>
          </w:tcPr>
          <w:p w14:paraId="066A0040" w14:textId="77777777" w:rsidR="003A52AA" w:rsidRPr="00A31FE2" w:rsidRDefault="003A52AA" w:rsidP="00937185">
            <w:pPr>
              <w:spacing w:before="40"/>
              <w:jc w:val="center"/>
              <w:rPr>
                <w:color w:val="000000" w:themeColor="text1"/>
                <w:sz w:val="20"/>
              </w:rPr>
            </w:pPr>
          </w:p>
        </w:tc>
      </w:tr>
      <w:tr w:rsidR="00137CA1" w:rsidRPr="00A31FE2" w14:paraId="2210D517" w14:textId="77777777" w:rsidTr="003A52AA">
        <w:trPr>
          <w:trHeight w:hRule="exact" w:val="340"/>
          <w:jc w:val="center"/>
        </w:trPr>
        <w:tc>
          <w:tcPr>
            <w:tcW w:w="1134" w:type="dxa"/>
            <w:tcBorders>
              <w:top w:val="single" w:sz="8" w:space="0" w:color="auto"/>
            </w:tcBorders>
            <w:vAlign w:val="center"/>
          </w:tcPr>
          <w:p w14:paraId="0A8089E1" w14:textId="77777777" w:rsidR="003A52AA" w:rsidRPr="00A31FE2" w:rsidRDefault="003A52AA" w:rsidP="00937185">
            <w:pPr>
              <w:spacing w:before="40"/>
              <w:rPr>
                <w:color w:val="000000" w:themeColor="text1"/>
              </w:rPr>
            </w:pPr>
          </w:p>
        </w:tc>
        <w:tc>
          <w:tcPr>
            <w:tcW w:w="4111" w:type="dxa"/>
            <w:tcBorders>
              <w:top w:val="single" w:sz="8" w:space="0" w:color="auto"/>
            </w:tcBorders>
            <w:vAlign w:val="center"/>
          </w:tcPr>
          <w:p w14:paraId="0036280D" w14:textId="77777777" w:rsidR="003A52AA" w:rsidRPr="00A31FE2" w:rsidRDefault="003A52AA" w:rsidP="00937185">
            <w:pPr>
              <w:pStyle w:val="Header"/>
              <w:rPr>
                <w:color w:val="000000" w:themeColor="text1"/>
              </w:rPr>
            </w:pPr>
            <w:r w:rsidRPr="00A31FE2">
              <w:rPr>
                <w:color w:val="000000" w:themeColor="text1"/>
              </w:rPr>
              <w:t>....................................</w:t>
            </w:r>
          </w:p>
        </w:tc>
        <w:tc>
          <w:tcPr>
            <w:tcW w:w="992" w:type="dxa"/>
            <w:tcBorders>
              <w:top w:val="single" w:sz="8" w:space="0" w:color="auto"/>
            </w:tcBorders>
            <w:vAlign w:val="center"/>
          </w:tcPr>
          <w:p w14:paraId="38AB2DC0" w14:textId="77777777" w:rsidR="003A52AA" w:rsidRPr="00A31FE2" w:rsidRDefault="003A52AA" w:rsidP="00937185">
            <w:pPr>
              <w:spacing w:before="40"/>
              <w:jc w:val="center"/>
              <w:rPr>
                <w:color w:val="000000" w:themeColor="text1"/>
                <w:sz w:val="20"/>
              </w:rPr>
            </w:pPr>
          </w:p>
        </w:tc>
        <w:tc>
          <w:tcPr>
            <w:tcW w:w="993" w:type="dxa"/>
            <w:tcBorders>
              <w:top w:val="single" w:sz="8" w:space="0" w:color="auto"/>
            </w:tcBorders>
            <w:vAlign w:val="center"/>
          </w:tcPr>
          <w:p w14:paraId="1A06ECFB" w14:textId="77777777" w:rsidR="003A52AA" w:rsidRPr="00A31FE2" w:rsidRDefault="003A52AA" w:rsidP="00937185">
            <w:pPr>
              <w:spacing w:before="40"/>
              <w:jc w:val="center"/>
              <w:rPr>
                <w:color w:val="000000" w:themeColor="text1"/>
                <w:sz w:val="20"/>
              </w:rPr>
            </w:pPr>
          </w:p>
        </w:tc>
        <w:tc>
          <w:tcPr>
            <w:tcW w:w="992" w:type="dxa"/>
            <w:tcBorders>
              <w:top w:val="single" w:sz="8" w:space="0" w:color="auto"/>
            </w:tcBorders>
            <w:vAlign w:val="center"/>
          </w:tcPr>
          <w:p w14:paraId="16BE0CF6" w14:textId="77777777" w:rsidR="003A52AA" w:rsidRPr="00A31FE2" w:rsidRDefault="003A52AA" w:rsidP="00937185">
            <w:pPr>
              <w:spacing w:before="40"/>
              <w:jc w:val="center"/>
              <w:rPr>
                <w:color w:val="000000" w:themeColor="text1"/>
                <w:sz w:val="20"/>
              </w:rPr>
            </w:pPr>
          </w:p>
        </w:tc>
        <w:tc>
          <w:tcPr>
            <w:tcW w:w="1377" w:type="dxa"/>
            <w:tcBorders>
              <w:top w:val="single" w:sz="8" w:space="0" w:color="auto"/>
            </w:tcBorders>
            <w:vAlign w:val="center"/>
          </w:tcPr>
          <w:p w14:paraId="1404008D" w14:textId="77777777" w:rsidR="003A52AA" w:rsidRPr="00A31FE2" w:rsidRDefault="003A52AA" w:rsidP="00937185">
            <w:pPr>
              <w:pStyle w:val="Header"/>
              <w:spacing w:before="40"/>
              <w:jc w:val="center"/>
              <w:rPr>
                <w:color w:val="000000" w:themeColor="text1"/>
                <w:szCs w:val="24"/>
              </w:rPr>
            </w:pPr>
          </w:p>
        </w:tc>
        <w:tc>
          <w:tcPr>
            <w:tcW w:w="1531" w:type="dxa"/>
            <w:tcBorders>
              <w:top w:val="single" w:sz="8" w:space="0" w:color="auto"/>
            </w:tcBorders>
            <w:vAlign w:val="center"/>
          </w:tcPr>
          <w:p w14:paraId="04B80127" w14:textId="77777777" w:rsidR="003A52AA" w:rsidRPr="00A31FE2" w:rsidRDefault="003A52AA" w:rsidP="00937185">
            <w:pPr>
              <w:spacing w:before="40"/>
              <w:jc w:val="center"/>
              <w:rPr>
                <w:color w:val="000000" w:themeColor="text1"/>
                <w:sz w:val="20"/>
              </w:rPr>
            </w:pPr>
          </w:p>
        </w:tc>
      </w:tr>
      <w:tr w:rsidR="00137CA1" w:rsidRPr="00A31FE2" w14:paraId="7B1A570F" w14:textId="77777777" w:rsidTr="003A52AA">
        <w:trPr>
          <w:jc w:val="center"/>
        </w:trPr>
        <w:tc>
          <w:tcPr>
            <w:tcW w:w="1134" w:type="dxa"/>
            <w:tcBorders>
              <w:top w:val="single" w:sz="8" w:space="0" w:color="auto"/>
            </w:tcBorders>
            <w:vAlign w:val="center"/>
          </w:tcPr>
          <w:p w14:paraId="7ACB955D" w14:textId="77777777" w:rsidR="003A52AA" w:rsidRPr="00A31FE2" w:rsidRDefault="003A52AA" w:rsidP="00937185">
            <w:pPr>
              <w:spacing w:before="40"/>
              <w:rPr>
                <w:color w:val="000000" w:themeColor="text1"/>
              </w:rPr>
            </w:pPr>
          </w:p>
        </w:tc>
        <w:tc>
          <w:tcPr>
            <w:tcW w:w="4111" w:type="dxa"/>
            <w:tcBorders>
              <w:top w:val="single" w:sz="8" w:space="0" w:color="auto"/>
            </w:tcBorders>
            <w:tcMar>
              <w:right w:w="57" w:type="dxa"/>
            </w:tcMar>
            <w:vAlign w:val="center"/>
          </w:tcPr>
          <w:p w14:paraId="6F2E11F5" w14:textId="77777777" w:rsidR="003A52AA" w:rsidRPr="00A31FE2" w:rsidRDefault="003A52AA" w:rsidP="00937185">
            <w:pPr>
              <w:pStyle w:val="Header"/>
              <w:rPr>
                <w:color w:val="000000" w:themeColor="text1"/>
                <w:szCs w:val="24"/>
              </w:rPr>
            </w:pPr>
            <w:r w:rsidRPr="00A31FE2">
              <w:rPr>
                <w:color w:val="000000" w:themeColor="text1"/>
              </w:rPr>
              <w:t>{Capacitación del personal del Contratante, si así se exige en los Términos de Referencia}</w:t>
            </w:r>
          </w:p>
        </w:tc>
        <w:tc>
          <w:tcPr>
            <w:tcW w:w="992" w:type="dxa"/>
            <w:tcBorders>
              <w:top w:val="single" w:sz="8" w:space="0" w:color="auto"/>
              <w:bottom w:val="single" w:sz="8" w:space="0" w:color="auto"/>
            </w:tcBorders>
            <w:vAlign w:val="center"/>
          </w:tcPr>
          <w:p w14:paraId="5573E9E6" w14:textId="77777777" w:rsidR="003A52AA" w:rsidRPr="00A31FE2" w:rsidRDefault="003A52AA" w:rsidP="00937185">
            <w:pPr>
              <w:spacing w:before="40"/>
              <w:jc w:val="center"/>
              <w:rPr>
                <w:color w:val="000000" w:themeColor="text1"/>
                <w:sz w:val="20"/>
              </w:rPr>
            </w:pPr>
          </w:p>
        </w:tc>
        <w:tc>
          <w:tcPr>
            <w:tcW w:w="993" w:type="dxa"/>
            <w:tcBorders>
              <w:top w:val="single" w:sz="8" w:space="0" w:color="auto"/>
              <w:bottom w:val="single" w:sz="8" w:space="0" w:color="auto"/>
            </w:tcBorders>
            <w:vAlign w:val="center"/>
          </w:tcPr>
          <w:p w14:paraId="5AE10D2C" w14:textId="77777777" w:rsidR="003A52AA" w:rsidRPr="00A31FE2" w:rsidRDefault="003A52AA" w:rsidP="00937185">
            <w:pPr>
              <w:spacing w:before="40"/>
              <w:jc w:val="center"/>
              <w:rPr>
                <w:color w:val="000000" w:themeColor="text1"/>
                <w:sz w:val="20"/>
              </w:rPr>
            </w:pPr>
          </w:p>
        </w:tc>
        <w:tc>
          <w:tcPr>
            <w:tcW w:w="992" w:type="dxa"/>
            <w:tcBorders>
              <w:top w:val="single" w:sz="8" w:space="0" w:color="auto"/>
              <w:bottom w:val="single" w:sz="8" w:space="0" w:color="auto"/>
            </w:tcBorders>
            <w:vAlign w:val="center"/>
          </w:tcPr>
          <w:p w14:paraId="06C32B0D" w14:textId="77777777" w:rsidR="003A52AA" w:rsidRPr="00A31FE2" w:rsidRDefault="003A52AA" w:rsidP="00937185">
            <w:pPr>
              <w:spacing w:before="40"/>
              <w:jc w:val="center"/>
              <w:rPr>
                <w:color w:val="000000" w:themeColor="text1"/>
                <w:sz w:val="20"/>
              </w:rPr>
            </w:pPr>
          </w:p>
        </w:tc>
        <w:tc>
          <w:tcPr>
            <w:tcW w:w="1377" w:type="dxa"/>
            <w:tcBorders>
              <w:top w:val="single" w:sz="8" w:space="0" w:color="auto"/>
            </w:tcBorders>
            <w:vAlign w:val="center"/>
          </w:tcPr>
          <w:p w14:paraId="085751F1" w14:textId="77777777" w:rsidR="003A52AA" w:rsidRPr="00A31FE2" w:rsidRDefault="003A52AA" w:rsidP="00937185">
            <w:pPr>
              <w:pStyle w:val="Header"/>
              <w:spacing w:before="40"/>
              <w:jc w:val="center"/>
              <w:rPr>
                <w:color w:val="000000" w:themeColor="text1"/>
                <w:szCs w:val="24"/>
              </w:rPr>
            </w:pPr>
          </w:p>
        </w:tc>
        <w:tc>
          <w:tcPr>
            <w:tcW w:w="1531" w:type="dxa"/>
            <w:tcBorders>
              <w:top w:val="single" w:sz="8" w:space="0" w:color="auto"/>
            </w:tcBorders>
            <w:vAlign w:val="center"/>
          </w:tcPr>
          <w:p w14:paraId="4BA7B011" w14:textId="77777777" w:rsidR="003A52AA" w:rsidRPr="00A31FE2" w:rsidRDefault="003A52AA" w:rsidP="00937185">
            <w:pPr>
              <w:spacing w:before="40"/>
              <w:jc w:val="center"/>
              <w:rPr>
                <w:color w:val="000000" w:themeColor="text1"/>
                <w:sz w:val="20"/>
              </w:rPr>
            </w:pPr>
          </w:p>
        </w:tc>
      </w:tr>
      <w:tr w:rsidR="006215AD" w:rsidRPr="00A31FE2" w14:paraId="547FECA8" w14:textId="77777777" w:rsidTr="003A52AA">
        <w:trPr>
          <w:cantSplit/>
          <w:trHeight w:hRule="exact" w:val="397"/>
          <w:jc w:val="center"/>
        </w:trPr>
        <w:tc>
          <w:tcPr>
            <w:tcW w:w="8222" w:type="dxa"/>
            <w:gridSpan w:val="5"/>
            <w:tcBorders>
              <w:top w:val="single" w:sz="8" w:space="0" w:color="auto"/>
              <w:bottom w:val="double" w:sz="4" w:space="0" w:color="auto"/>
            </w:tcBorders>
            <w:vAlign w:val="center"/>
          </w:tcPr>
          <w:p w14:paraId="3C8AE751" w14:textId="77777777" w:rsidR="003A52AA" w:rsidRPr="00A31FE2" w:rsidRDefault="003A52AA" w:rsidP="00937185">
            <w:pPr>
              <w:pStyle w:val="Header"/>
              <w:tabs>
                <w:tab w:val="right" w:pos="5949"/>
              </w:tabs>
              <w:rPr>
                <w:color w:val="000000" w:themeColor="text1"/>
                <w:szCs w:val="24"/>
              </w:rPr>
            </w:pPr>
            <w:r w:rsidRPr="00A31FE2">
              <w:rPr>
                <w:color w:val="000000" w:themeColor="text1"/>
              </w:rPr>
              <w:tab/>
              <w:t>Costos totales</w:t>
            </w:r>
          </w:p>
          <w:p w14:paraId="37D8D47C" w14:textId="77777777" w:rsidR="003A52AA" w:rsidRPr="00A31FE2" w:rsidRDefault="003A52AA" w:rsidP="00937185">
            <w:pPr>
              <w:pStyle w:val="Header"/>
              <w:tabs>
                <w:tab w:val="right" w:pos="5949"/>
              </w:tabs>
              <w:rPr>
                <w:color w:val="000000" w:themeColor="text1"/>
                <w:szCs w:val="24"/>
              </w:rPr>
            </w:pPr>
          </w:p>
        </w:tc>
        <w:tc>
          <w:tcPr>
            <w:tcW w:w="1377" w:type="dxa"/>
            <w:tcBorders>
              <w:top w:val="single" w:sz="8" w:space="0" w:color="auto"/>
              <w:bottom w:val="double" w:sz="4" w:space="0" w:color="auto"/>
            </w:tcBorders>
            <w:vAlign w:val="center"/>
          </w:tcPr>
          <w:p w14:paraId="145C6C85" w14:textId="77777777" w:rsidR="003A52AA" w:rsidRPr="00A31FE2" w:rsidRDefault="003A52AA" w:rsidP="00937185">
            <w:pPr>
              <w:jc w:val="center"/>
              <w:rPr>
                <w:color w:val="000000" w:themeColor="text1"/>
                <w:sz w:val="20"/>
              </w:rPr>
            </w:pPr>
          </w:p>
        </w:tc>
        <w:tc>
          <w:tcPr>
            <w:tcW w:w="1531" w:type="dxa"/>
            <w:tcBorders>
              <w:top w:val="single" w:sz="8" w:space="0" w:color="auto"/>
              <w:bottom w:val="double" w:sz="4" w:space="0" w:color="auto"/>
            </w:tcBorders>
            <w:vAlign w:val="center"/>
          </w:tcPr>
          <w:p w14:paraId="327F30CD" w14:textId="77777777" w:rsidR="003A52AA" w:rsidRPr="00A31FE2" w:rsidRDefault="003A52AA" w:rsidP="00937185">
            <w:pPr>
              <w:jc w:val="center"/>
              <w:rPr>
                <w:color w:val="000000" w:themeColor="text1"/>
                <w:sz w:val="20"/>
              </w:rPr>
            </w:pPr>
          </w:p>
        </w:tc>
      </w:tr>
    </w:tbl>
    <w:p w14:paraId="4AA6CE1C" w14:textId="77777777" w:rsidR="0017508B" w:rsidRPr="00A31FE2" w:rsidRDefault="0017508B" w:rsidP="0017508B">
      <w:pPr>
        <w:pStyle w:val="Header"/>
        <w:spacing w:line="120" w:lineRule="exact"/>
        <w:rPr>
          <w:color w:val="000000" w:themeColor="text1"/>
          <w:szCs w:val="24"/>
        </w:rPr>
      </w:pPr>
    </w:p>
    <w:p w14:paraId="7C3DE348" w14:textId="77777777" w:rsidR="0017508B" w:rsidRPr="00A31FE2" w:rsidRDefault="0017508B" w:rsidP="0017508B">
      <w:pPr>
        <w:rPr>
          <w:i/>
          <w:color w:val="000000" w:themeColor="text1"/>
          <w:sz w:val="22"/>
          <w:szCs w:val="22"/>
        </w:rPr>
      </w:pPr>
      <w:r w:rsidRPr="00A31FE2">
        <w:rPr>
          <w:color w:val="000000" w:themeColor="text1"/>
          <w:sz w:val="22"/>
          <w:szCs w:val="22"/>
        </w:rPr>
        <w:t>Referencias:</w:t>
      </w:r>
      <w:r w:rsidRPr="00A31FE2">
        <w:rPr>
          <w:i/>
          <w:color w:val="000000" w:themeColor="text1"/>
          <w:sz w:val="22"/>
          <w:szCs w:val="22"/>
        </w:rPr>
        <w:t xml:space="preserve"> </w:t>
      </w:r>
    </w:p>
    <w:p w14:paraId="6D453C90" w14:textId="77777777" w:rsidR="0017508B" w:rsidRPr="00A31FE2" w:rsidRDefault="0017508B" w:rsidP="0017508B">
      <w:pPr>
        <w:rPr>
          <w:color w:val="000000" w:themeColor="text1"/>
          <w:sz w:val="22"/>
          <w:szCs w:val="22"/>
        </w:rPr>
      </w:pPr>
      <w:r w:rsidRPr="00A31FE2">
        <w:rPr>
          <w:color w:val="000000" w:themeColor="text1"/>
          <w:sz w:val="22"/>
          <w:szCs w:val="22"/>
        </w:rPr>
        <w:t>Los “viáticos diarios” se pagan por cada noche que, por Contrato, el Experto deba pasar lejos de su lugar habitual de residencia. El Contratante puede establecer un tope.</w:t>
      </w:r>
    </w:p>
    <w:p w14:paraId="167338F8" w14:textId="77777777" w:rsidR="00D816D9" w:rsidRPr="00A31FE2" w:rsidRDefault="00D816D9" w:rsidP="00D816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color w:val="000000" w:themeColor="text1"/>
        </w:rPr>
      </w:pPr>
    </w:p>
    <w:p w14:paraId="4009FECB" w14:textId="77777777" w:rsidR="006215AD" w:rsidRPr="00A31FE2" w:rsidRDefault="006215AD" w:rsidP="00D816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color w:val="000000" w:themeColor="text1"/>
        </w:rPr>
        <w:sectPr w:rsidR="006215AD" w:rsidRPr="00A31FE2" w:rsidSect="00A30BCE">
          <w:headerReference w:type="default" r:id="rId110"/>
          <w:pgSz w:w="15842" w:h="12242" w:orient="landscape" w:code="1"/>
          <w:pgMar w:top="1440" w:right="1440" w:bottom="1440" w:left="1440" w:header="720" w:footer="720" w:gutter="0"/>
          <w:paperSrc w:first="105" w:other="105"/>
          <w:cols w:space="708"/>
          <w:docGrid w:linePitch="360"/>
        </w:sectPr>
      </w:pPr>
    </w:p>
    <w:p w14:paraId="5FEABC07" w14:textId="5E081C5D" w:rsidR="00D816D9" w:rsidRPr="00A31FE2" w:rsidRDefault="00E80C9F" w:rsidP="00D816D9">
      <w:pPr>
        <w:suppressAutoHyphens/>
        <w:jc w:val="center"/>
        <w:rPr>
          <w:b/>
          <w:i/>
          <w:iCs/>
          <w:color w:val="000000" w:themeColor="text1"/>
          <w:kern w:val="28"/>
          <w:sz w:val="40"/>
          <w:szCs w:val="40"/>
        </w:rPr>
      </w:pPr>
      <w:r w:rsidRPr="00A31FE2">
        <w:rPr>
          <w:b/>
          <w:color w:val="000000" w:themeColor="text1"/>
          <w:kern w:val="28"/>
          <w:sz w:val="40"/>
          <w:szCs w:val="40"/>
        </w:rPr>
        <w:t>Contrato de Pedido para la prestación de los Servicios</w:t>
      </w:r>
    </w:p>
    <w:p w14:paraId="4B3C3155" w14:textId="77777777" w:rsidR="00D816D9" w:rsidRPr="00A31FE2" w:rsidRDefault="00D816D9" w:rsidP="00D816D9">
      <w:pPr>
        <w:jc w:val="center"/>
        <w:rPr>
          <w:color w:val="000000" w:themeColor="text1"/>
          <w:sz w:val="32"/>
        </w:rPr>
      </w:pPr>
    </w:p>
    <w:tbl>
      <w:tblPr>
        <w:tblStyle w:val="TableGrid"/>
        <w:tblW w:w="9450" w:type="dxa"/>
        <w:tblInd w:w="-5" w:type="dxa"/>
        <w:tblLook w:val="04A0" w:firstRow="1" w:lastRow="0" w:firstColumn="1" w:lastColumn="0" w:noHBand="0" w:noVBand="1"/>
      </w:tblPr>
      <w:tblGrid>
        <w:gridCol w:w="3420"/>
        <w:gridCol w:w="6030"/>
      </w:tblGrid>
      <w:tr w:rsidR="00A31FE2" w:rsidRPr="00A31FE2" w14:paraId="465064AD" w14:textId="77777777" w:rsidTr="00937185">
        <w:tc>
          <w:tcPr>
            <w:tcW w:w="3420" w:type="dxa"/>
          </w:tcPr>
          <w:p w14:paraId="5F3D6D15" w14:textId="2B99A3DA" w:rsidR="00D816D9" w:rsidRPr="00A31FE2" w:rsidRDefault="00070064" w:rsidP="00937185">
            <w:pPr>
              <w:spacing w:before="40" w:after="40"/>
              <w:rPr>
                <w:rFonts w:ascii="Times New Roman" w:hAnsi="Times New Roman"/>
                <w:b/>
                <w:color w:val="000000" w:themeColor="text1"/>
              </w:rPr>
            </w:pPr>
            <w:r w:rsidRPr="00A31FE2">
              <w:rPr>
                <w:rFonts w:ascii="Times New Roman" w:hAnsi="Times New Roman"/>
                <w:b/>
                <w:color w:val="000000" w:themeColor="text1"/>
              </w:rPr>
              <w:t>Convenio Marco</w:t>
            </w:r>
            <w:r w:rsidR="00D816D9" w:rsidRPr="00A31FE2">
              <w:rPr>
                <w:rFonts w:ascii="Times New Roman" w:hAnsi="Times New Roman"/>
                <w:b/>
                <w:color w:val="000000" w:themeColor="text1"/>
              </w:rPr>
              <w:t xml:space="preserve"> (</w:t>
            </w:r>
            <w:r w:rsidR="002262DE" w:rsidRPr="00A31FE2">
              <w:rPr>
                <w:rFonts w:ascii="Times New Roman" w:hAnsi="Times New Roman"/>
                <w:b/>
                <w:color w:val="000000" w:themeColor="text1"/>
              </w:rPr>
              <w:t>CM</w:t>
            </w:r>
            <w:r w:rsidR="00D816D9" w:rsidRPr="00A31FE2">
              <w:rPr>
                <w:rFonts w:ascii="Times New Roman" w:hAnsi="Times New Roman"/>
                <w:b/>
                <w:color w:val="000000" w:themeColor="text1"/>
              </w:rPr>
              <w:t>):</w:t>
            </w:r>
          </w:p>
        </w:tc>
        <w:tc>
          <w:tcPr>
            <w:tcW w:w="6030" w:type="dxa"/>
          </w:tcPr>
          <w:p w14:paraId="528EAB59" w14:textId="653142BC" w:rsidR="00D816D9" w:rsidRPr="00A31FE2" w:rsidRDefault="00D816D9" w:rsidP="00937185">
            <w:pPr>
              <w:spacing w:before="40" w:after="40"/>
              <w:rPr>
                <w:rFonts w:ascii="Times New Roman" w:hAnsi="Times New Roman"/>
                <w:i/>
                <w:color w:val="000000" w:themeColor="text1"/>
              </w:rPr>
            </w:pPr>
            <w:r w:rsidRPr="00A31FE2">
              <w:rPr>
                <w:rFonts w:ascii="Times New Roman" w:hAnsi="Times New Roman"/>
                <w:i/>
                <w:color w:val="000000" w:themeColor="text1"/>
              </w:rPr>
              <w:t>[</w:t>
            </w:r>
            <w:r w:rsidR="002262DE" w:rsidRPr="00A31FE2">
              <w:rPr>
                <w:rFonts w:ascii="Times New Roman" w:hAnsi="Times New Roman"/>
                <w:i/>
                <w:color w:val="000000" w:themeColor="text1"/>
              </w:rPr>
              <w:t>Ingrese</w:t>
            </w:r>
            <w:r w:rsidRPr="00A31FE2">
              <w:rPr>
                <w:rFonts w:ascii="Times New Roman" w:hAnsi="Times New Roman"/>
                <w:i/>
                <w:color w:val="000000" w:themeColor="text1"/>
              </w:rPr>
              <w:t xml:space="preserve"> </w:t>
            </w:r>
            <w:r w:rsidR="00070064" w:rsidRPr="00A31FE2">
              <w:rPr>
                <w:rFonts w:ascii="Times New Roman" w:hAnsi="Times New Roman"/>
                <w:i/>
                <w:color w:val="000000" w:themeColor="text1"/>
              </w:rPr>
              <w:t>título corto del</w:t>
            </w:r>
            <w:r w:rsidRPr="00A31FE2">
              <w:rPr>
                <w:rFonts w:ascii="Times New Roman" w:hAnsi="Times New Roman"/>
                <w:i/>
                <w:color w:val="000000" w:themeColor="text1"/>
              </w:rPr>
              <w:t xml:space="preserve"> </w:t>
            </w:r>
            <w:r w:rsidR="002262DE" w:rsidRPr="00A31FE2">
              <w:rPr>
                <w:rFonts w:ascii="Times New Roman" w:hAnsi="Times New Roman"/>
                <w:i/>
                <w:color w:val="000000" w:themeColor="text1"/>
              </w:rPr>
              <w:t>CM</w:t>
            </w:r>
            <w:r w:rsidRPr="00A31FE2">
              <w:rPr>
                <w:rFonts w:ascii="Times New Roman" w:hAnsi="Times New Roman"/>
                <w:i/>
                <w:color w:val="000000" w:themeColor="text1"/>
              </w:rPr>
              <w:t>]</w:t>
            </w:r>
          </w:p>
        </w:tc>
      </w:tr>
      <w:tr w:rsidR="00A31FE2" w:rsidRPr="00A31FE2" w14:paraId="776B11A7" w14:textId="77777777" w:rsidTr="00937185">
        <w:tc>
          <w:tcPr>
            <w:tcW w:w="3420" w:type="dxa"/>
          </w:tcPr>
          <w:p w14:paraId="1533178B" w14:textId="3C5DA301" w:rsidR="00D816D9" w:rsidRPr="00A31FE2" w:rsidRDefault="00E80C9F" w:rsidP="00937185">
            <w:pPr>
              <w:spacing w:before="40" w:after="40"/>
              <w:rPr>
                <w:rFonts w:ascii="Times New Roman" w:hAnsi="Times New Roman"/>
                <w:b/>
                <w:color w:val="000000" w:themeColor="text1"/>
              </w:rPr>
            </w:pPr>
            <w:r w:rsidRPr="00A31FE2">
              <w:rPr>
                <w:rFonts w:ascii="Times New Roman" w:hAnsi="Times New Roman"/>
                <w:b/>
                <w:color w:val="000000" w:themeColor="text1"/>
              </w:rPr>
              <w:t>Fecha del CM:</w:t>
            </w:r>
          </w:p>
        </w:tc>
        <w:tc>
          <w:tcPr>
            <w:tcW w:w="6030" w:type="dxa"/>
          </w:tcPr>
          <w:p w14:paraId="641AE90A" w14:textId="380F9FA2" w:rsidR="00D816D9" w:rsidRPr="00A31FE2" w:rsidRDefault="00D816D9" w:rsidP="00937185">
            <w:pPr>
              <w:spacing w:before="40" w:after="40"/>
              <w:rPr>
                <w:rFonts w:ascii="Times New Roman" w:hAnsi="Times New Roman"/>
                <w:i/>
                <w:color w:val="000000" w:themeColor="text1"/>
              </w:rPr>
            </w:pPr>
            <w:r w:rsidRPr="00A31FE2">
              <w:rPr>
                <w:rFonts w:ascii="Times New Roman" w:hAnsi="Times New Roman"/>
                <w:i/>
                <w:color w:val="000000" w:themeColor="text1"/>
              </w:rPr>
              <w:t>[</w:t>
            </w:r>
            <w:r w:rsidR="002262DE" w:rsidRPr="00A31FE2">
              <w:rPr>
                <w:rFonts w:ascii="Times New Roman" w:hAnsi="Times New Roman"/>
                <w:i/>
                <w:color w:val="000000" w:themeColor="text1"/>
              </w:rPr>
              <w:t>Ingrese</w:t>
            </w:r>
            <w:r w:rsidRPr="00A31FE2">
              <w:rPr>
                <w:rFonts w:ascii="Times New Roman" w:hAnsi="Times New Roman"/>
                <w:i/>
                <w:color w:val="000000" w:themeColor="text1"/>
              </w:rPr>
              <w:t xml:space="preserve"> </w:t>
            </w:r>
            <w:r w:rsidR="00070064" w:rsidRPr="00A31FE2">
              <w:rPr>
                <w:rFonts w:ascii="Times New Roman" w:hAnsi="Times New Roman"/>
                <w:i/>
                <w:color w:val="000000" w:themeColor="text1"/>
              </w:rPr>
              <w:t xml:space="preserve">la fecha del </w:t>
            </w:r>
            <w:r w:rsidR="002262DE" w:rsidRPr="00A31FE2">
              <w:rPr>
                <w:rFonts w:ascii="Times New Roman" w:hAnsi="Times New Roman"/>
                <w:i/>
                <w:color w:val="000000" w:themeColor="text1"/>
              </w:rPr>
              <w:t>CM</w:t>
            </w:r>
            <w:r w:rsidRPr="00A31FE2">
              <w:rPr>
                <w:rFonts w:ascii="Times New Roman" w:hAnsi="Times New Roman"/>
                <w:i/>
                <w:color w:val="000000" w:themeColor="text1"/>
              </w:rPr>
              <w:t>]</w:t>
            </w:r>
          </w:p>
        </w:tc>
      </w:tr>
      <w:tr w:rsidR="00A31FE2" w:rsidRPr="00A31FE2" w14:paraId="7823AF9C" w14:textId="77777777" w:rsidTr="00937185">
        <w:tc>
          <w:tcPr>
            <w:tcW w:w="3420" w:type="dxa"/>
          </w:tcPr>
          <w:p w14:paraId="61911885" w14:textId="30D296C9" w:rsidR="00D816D9" w:rsidRPr="00A31FE2" w:rsidRDefault="00E80C9F" w:rsidP="00937185">
            <w:pPr>
              <w:spacing w:before="40" w:after="40"/>
              <w:rPr>
                <w:rFonts w:ascii="Times New Roman" w:hAnsi="Times New Roman"/>
                <w:i/>
                <w:color w:val="000000" w:themeColor="text1"/>
              </w:rPr>
            </w:pPr>
            <w:r w:rsidRPr="00A31FE2">
              <w:rPr>
                <w:rFonts w:ascii="Times New Roman" w:hAnsi="Times New Roman"/>
                <w:b/>
                <w:color w:val="000000" w:themeColor="text1"/>
              </w:rPr>
              <w:t>Número de Referencia del CM:</w:t>
            </w:r>
          </w:p>
        </w:tc>
        <w:tc>
          <w:tcPr>
            <w:tcW w:w="6030" w:type="dxa"/>
          </w:tcPr>
          <w:p w14:paraId="1666930A" w14:textId="15A7B64C" w:rsidR="00D816D9" w:rsidRPr="00A31FE2" w:rsidRDefault="00D816D9" w:rsidP="00937185">
            <w:pPr>
              <w:spacing w:before="40" w:after="40"/>
              <w:rPr>
                <w:rFonts w:ascii="Times New Roman" w:hAnsi="Times New Roman"/>
                <w:i/>
                <w:color w:val="000000" w:themeColor="text1"/>
              </w:rPr>
            </w:pPr>
            <w:r w:rsidRPr="00A31FE2">
              <w:rPr>
                <w:rFonts w:ascii="Times New Roman" w:hAnsi="Times New Roman"/>
                <w:i/>
                <w:color w:val="000000" w:themeColor="text1"/>
              </w:rPr>
              <w:t>[</w:t>
            </w:r>
            <w:r w:rsidR="002262DE" w:rsidRPr="00A31FE2">
              <w:rPr>
                <w:rFonts w:ascii="Times New Roman" w:hAnsi="Times New Roman"/>
                <w:i/>
                <w:color w:val="000000" w:themeColor="text1"/>
              </w:rPr>
              <w:t>Ingrese</w:t>
            </w:r>
            <w:r w:rsidRPr="00A31FE2">
              <w:rPr>
                <w:rFonts w:ascii="Times New Roman" w:hAnsi="Times New Roman"/>
                <w:i/>
                <w:color w:val="000000" w:themeColor="text1"/>
              </w:rPr>
              <w:t xml:space="preserve"> </w:t>
            </w:r>
            <w:r w:rsidR="00070064" w:rsidRPr="00A31FE2">
              <w:rPr>
                <w:rFonts w:ascii="Times New Roman" w:hAnsi="Times New Roman"/>
                <w:i/>
                <w:color w:val="000000" w:themeColor="text1"/>
              </w:rPr>
              <w:t xml:space="preserve">el número de referencia del </w:t>
            </w:r>
            <w:r w:rsidR="002262DE" w:rsidRPr="00A31FE2">
              <w:rPr>
                <w:rFonts w:ascii="Times New Roman" w:hAnsi="Times New Roman"/>
                <w:i/>
                <w:color w:val="000000" w:themeColor="text1"/>
              </w:rPr>
              <w:t>CM</w:t>
            </w:r>
            <w:r w:rsidRPr="00A31FE2">
              <w:rPr>
                <w:rFonts w:ascii="Times New Roman" w:hAnsi="Times New Roman"/>
                <w:i/>
                <w:color w:val="000000" w:themeColor="text1"/>
              </w:rPr>
              <w:t>]</w:t>
            </w:r>
          </w:p>
        </w:tc>
      </w:tr>
      <w:tr w:rsidR="00A31FE2" w:rsidRPr="00A31FE2" w14:paraId="06E9E837" w14:textId="77777777" w:rsidTr="00937185">
        <w:tc>
          <w:tcPr>
            <w:tcW w:w="3420" w:type="dxa"/>
          </w:tcPr>
          <w:p w14:paraId="0C14F0BB" w14:textId="00F56E53" w:rsidR="00D816D9" w:rsidRPr="00A31FE2" w:rsidRDefault="00D816D9" w:rsidP="00937185">
            <w:pPr>
              <w:spacing w:before="40" w:after="40"/>
              <w:rPr>
                <w:rFonts w:ascii="Times New Roman" w:hAnsi="Times New Roman"/>
                <w:b/>
                <w:color w:val="000000" w:themeColor="text1"/>
              </w:rPr>
            </w:pPr>
            <w:r w:rsidRPr="00A31FE2">
              <w:rPr>
                <w:rFonts w:ascii="Times New Roman" w:hAnsi="Times New Roman"/>
                <w:b/>
                <w:color w:val="000000" w:themeColor="text1"/>
              </w:rPr>
              <w:t>Servic</w:t>
            </w:r>
            <w:r w:rsidR="00E80C9F" w:rsidRPr="00A31FE2">
              <w:rPr>
                <w:rFonts w:ascii="Times New Roman" w:hAnsi="Times New Roman"/>
                <w:b/>
                <w:color w:val="000000" w:themeColor="text1"/>
              </w:rPr>
              <w:t>ios</w:t>
            </w:r>
            <w:r w:rsidRPr="00A31FE2">
              <w:rPr>
                <w:rFonts w:ascii="Times New Roman" w:hAnsi="Times New Roman"/>
                <w:b/>
                <w:color w:val="000000" w:themeColor="text1"/>
              </w:rPr>
              <w:t>:</w:t>
            </w:r>
          </w:p>
        </w:tc>
        <w:tc>
          <w:tcPr>
            <w:tcW w:w="6030" w:type="dxa"/>
          </w:tcPr>
          <w:p w14:paraId="1A63EF8E" w14:textId="4E5B48A3" w:rsidR="00D816D9" w:rsidRPr="00A31FE2" w:rsidRDefault="00D816D9" w:rsidP="00937185">
            <w:pPr>
              <w:spacing w:before="40" w:after="40"/>
              <w:rPr>
                <w:rFonts w:ascii="Times New Roman" w:hAnsi="Times New Roman"/>
                <w:i/>
                <w:color w:val="000000" w:themeColor="text1"/>
              </w:rPr>
            </w:pPr>
            <w:r w:rsidRPr="00A31FE2">
              <w:rPr>
                <w:rFonts w:ascii="Times New Roman" w:hAnsi="Times New Roman"/>
                <w:i/>
                <w:color w:val="000000" w:themeColor="text1"/>
              </w:rPr>
              <w:t>[</w:t>
            </w:r>
            <w:r w:rsidR="00070064" w:rsidRPr="00A31FE2">
              <w:rPr>
                <w:rFonts w:ascii="Times New Roman" w:hAnsi="Times New Roman"/>
                <w:i/>
                <w:color w:val="000000" w:themeColor="text1"/>
              </w:rPr>
              <w:t>Ingrese el título corto de los Servicios</w:t>
            </w:r>
            <w:r w:rsidRPr="00A31FE2">
              <w:rPr>
                <w:rFonts w:ascii="Times New Roman" w:hAnsi="Times New Roman"/>
                <w:i/>
                <w:color w:val="000000" w:themeColor="text1"/>
              </w:rPr>
              <w:t>]</w:t>
            </w:r>
          </w:p>
        </w:tc>
      </w:tr>
      <w:tr w:rsidR="00A31FE2" w:rsidRPr="00A31FE2" w14:paraId="37F418AE" w14:textId="77777777" w:rsidTr="00937185">
        <w:tc>
          <w:tcPr>
            <w:tcW w:w="3420" w:type="dxa"/>
          </w:tcPr>
          <w:p w14:paraId="567E4059" w14:textId="7858F888" w:rsidR="00D816D9" w:rsidRPr="00A31FE2" w:rsidRDefault="00E80C9F" w:rsidP="00937185">
            <w:pPr>
              <w:spacing w:before="40" w:after="40"/>
              <w:rPr>
                <w:rFonts w:ascii="Times New Roman" w:hAnsi="Times New Roman"/>
                <w:b/>
                <w:color w:val="000000" w:themeColor="text1"/>
              </w:rPr>
            </w:pPr>
            <w:r w:rsidRPr="00A31FE2">
              <w:rPr>
                <w:rFonts w:ascii="Times New Roman" w:hAnsi="Times New Roman"/>
                <w:b/>
                <w:color w:val="000000" w:themeColor="text1"/>
              </w:rPr>
              <w:t xml:space="preserve">El Lugar del Proyecto es: </w:t>
            </w:r>
          </w:p>
        </w:tc>
        <w:tc>
          <w:tcPr>
            <w:tcW w:w="6030" w:type="dxa"/>
          </w:tcPr>
          <w:p w14:paraId="44778347" w14:textId="3AA80B3D" w:rsidR="00D816D9" w:rsidRPr="00A31FE2" w:rsidRDefault="00D816D9" w:rsidP="00937185">
            <w:pPr>
              <w:spacing w:before="40" w:after="40"/>
              <w:rPr>
                <w:rFonts w:ascii="Times New Roman" w:hAnsi="Times New Roman"/>
                <w:i/>
                <w:color w:val="000000" w:themeColor="text1"/>
              </w:rPr>
            </w:pPr>
            <w:r w:rsidRPr="00A31FE2">
              <w:rPr>
                <w:rFonts w:ascii="Times New Roman" w:hAnsi="Times New Roman"/>
                <w:i/>
                <w:color w:val="000000" w:themeColor="text1"/>
              </w:rPr>
              <w:t>[</w:t>
            </w:r>
            <w:r w:rsidR="00E80C9F" w:rsidRPr="00A31FE2">
              <w:rPr>
                <w:rFonts w:ascii="Times New Roman" w:hAnsi="Times New Roman"/>
                <w:i/>
                <w:color w:val="000000" w:themeColor="text1"/>
              </w:rPr>
              <w:t xml:space="preserve">Cuando corresponda, ingrese la información sobre la ubicación o </w:t>
            </w:r>
            <w:r w:rsidR="008C0A3F" w:rsidRPr="00A31FE2">
              <w:rPr>
                <w:rFonts w:ascii="Times New Roman" w:hAnsi="Times New Roman"/>
                <w:i/>
                <w:color w:val="000000" w:themeColor="text1"/>
              </w:rPr>
              <w:t xml:space="preserve">las </w:t>
            </w:r>
            <w:r w:rsidR="00E80C9F" w:rsidRPr="00A31FE2">
              <w:rPr>
                <w:rFonts w:ascii="Times New Roman" w:hAnsi="Times New Roman"/>
                <w:i/>
                <w:color w:val="000000" w:themeColor="text1"/>
              </w:rPr>
              <w:t>ubicaciones del o de los lugares de prestación de los Servicios</w:t>
            </w:r>
            <w:r w:rsidRPr="00A31FE2">
              <w:rPr>
                <w:rFonts w:ascii="Times New Roman" w:hAnsi="Times New Roman"/>
                <w:i/>
                <w:color w:val="000000" w:themeColor="text1"/>
              </w:rPr>
              <w:t>]</w:t>
            </w:r>
          </w:p>
        </w:tc>
      </w:tr>
      <w:tr w:rsidR="00A31FE2" w:rsidRPr="00A31FE2" w14:paraId="69AF1DB6" w14:textId="77777777" w:rsidTr="00937185">
        <w:tc>
          <w:tcPr>
            <w:tcW w:w="3420" w:type="dxa"/>
          </w:tcPr>
          <w:p w14:paraId="2A63958B" w14:textId="3055F938" w:rsidR="00D816D9" w:rsidRPr="00A31FE2" w:rsidRDefault="00E80C9F" w:rsidP="00937185">
            <w:pPr>
              <w:spacing w:before="40" w:after="40"/>
              <w:rPr>
                <w:rFonts w:ascii="Times New Roman" w:hAnsi="Times New Roman"/>
                <w:b/>
                <w:color w:val="000000" w:themeColor="text1"/>
              </w:rPr>
            </w:pPr>
            <w:r w:rsidRPr="00A31FE2">
              <w:rPr>
                <w:rFonts w:ascii="Times New Roman" w:hAnsi="Times New Roman"/>
                <w:b/>
                <w:bCs/>
                <w:color w:val="000000" w:themeColor="text1"/>
              </w:rPr>
              <w:t xml:space="preserve">El o los lugares de inspección y pruebas son: </w:t>
            </w:r>
          </w:p>
        </w:tc>
        <w:tc>
          <w:tcPr>
            <w:tcW w:w="6030" w:type="dxa"/>
          </w:tcPr>
          <w:p w14:paraId="496CB02A" w14:textId="329211BE" w:rsidR="00D816D9" w:rsidRPr="00A31FE2" w:rsidRDefault="00D816D9" w:rsidP="00937185">
            <w:pPr>
              <w:spacing w:before="40" w:after="40"/>
              <w:rPr>
                <w:rFonts w:ascii="Times New Roman" w:hAnsi="Times New Roman"/>
                <w:i/>
                <w:color w:val="000000" w:themeColor="text1"/>
              </w:rPr>
            </w:pPr>
            <w:r w:rsidRPr="00A31FE2">
              <w:rPr>
                <w:rFonts w:ascii="Times New Roman" w:hAnsi="Times New Roman"/>
                <w:i/>
                <w:color w:val="000000" w:themeColor="text1"/>
              </w:rPr>
              <w:t>[</w:t>
            </w:r>
            <w:r w:rsidR="00E80C9F" w:rsidRPr="00A31FE2">
              <w:rPr>
                <w:rFonts w:ascii="Times New Roman" w:hAnsi="Times New Roman"/>
                <w:i/>
                <w:color w:val="000000" w:themeColor="text1"/>
              </w:rPr>
              <w:t>Cuando corresponda, ingrese la información relevante</w:t>
            </w:r>
            <w:r w:rsidRPr="00A31FE2">
              <w:rPr>
                <w:rFonts w:ascii="Times New Roman" w:hAnsi="Times New Roman"/>
                <w:i/>
                <w:color w:val="000000" w:themeColor="text1"/>
              </w:rPr>
              <w:t>]</w:t>
            </w:r>
          </w:p>
        </w:tc>
      </w:tr>
    </w:tbl>
    <w:p w14:paraId="7E13C2E1" w14:textId="77777777" w:rsidR="00D816D9" w:rsidRPr="00A31FE2" w:rsidRDefault="00D816D9" w:rsidP="00D816D9">
      <w:pPr>
        <w:rPr>
          <w:color w:val="000000" w:themeColor="text1"/>
        </w:rPr>
      </w:pPr>
    </w:p>
    <w:tbl>
      <w:tblPr>
        <w:tblStyle w:val="TableGrid"/>
        <w:tblW w:w="9445" w:type="dxa"/>
        <w:tblLayout w:type="fixed"/>
        <w:tblLook w:val="04A0" w:firstRow="1" w:lastRow="0" w:firstColumn="1" w:lastColumn="0" w:noHBand="0" w:noVBand="1"/>
      </w:tblPr>
      <w:tblGrid>
        <w:gridCol w:w="4313"/>
        <w:gridCol w:w="236"/>
        <w:gridCol w:w="4896"/>
      </w:tblGrid>
      <w:tr w:rsidR="00137CA1" w:rsidRPr="00A31FE2" w14:paraId="7DDEE763" w14:textId="77777777" w:rsidTr="00937185">
        <w:trPr>
          <w:trHeight w:val="215"/>
        </w:trPr>
        <w:tc>
          <w:tcPr>
            <w:tcW w:w="4313" w:type="dxa"/>
            <w:shd w:val="clear" w:color="auto" w:fill="17365D" w:themeFill="text2" w:themeFillShade="BF"/>
          </w:tcPr>
          <w:p w14:paraId="572823EE" w14:textId="23E9214C" w:rsidR="00D816D9" w:rsidRPr="00B86505" w:rsidRDefault="00E80C9F" w:rsidP="00937185">
            <w:pPr>
              <w:spacing w:before="40" w:after="40"/>
              <w:rPr>
                <w:rFonts w:ascii="Times New Roman" w:hAnsi="Times New Roman"/>
                <w:b/>
                <w:color w:val="FFFFFF" w:themeColor="background1"/>
              </w:rPr>
            </w:pPr>
            <w:r w:rsidRPr="00B86505">
              <w:rPr>
                <w:rFonts w:ascii="Times New Roman" w:hAnsi="Times New Roman"/>
                <w:b/>
                <w:color w:val="FFFFFF" w:themeColor="background1"/>
              </w:rPr>
              <w:t>Contratante</w:t>
            </w:r>
            <w:r w:rsidR="00D816D9" w:rsidRPr="00B86505">
              <w:rPr>
                <w:rFonts w:ascii="Times New Roman" w:hAnsi="Times New Roman"/>
                <w:b/>
                <w:color w:val="FFFFFF" w:themeColor="background1"/>
              </w:rPr>
              <w:t>:</w:t>
            </w:r>
          </w:p>
        </w:tc>
        <w:tc>
          <w:tcPr>
            <w:tcW w:w="236" w:type="dxa"/>
            <w:tcBorders>
              <w:top w:val="nil"/>
              <w:bottom w:val="nil"/>
            </w:tcBorders>
          </w:tcPr>
          <w:p w14:paraId="39F73468" w14:textId="77777777" w:rsidR="00D816D9" w:rsidRPr="00A31FE2" w:rsidRDefault="00D816D9" w:rsidP="00937185">
            <w:pPr>
              <w:spacing w:before="40" w:after="40"/>
              <w:rPr>
                <w:rFonts w:ascii="Times New Roman" w:hAnsi="Times New Roman"/>
                <w:b/>
                <w:color w:val="000000" w:themeColor="text1"/>
              </w:rPr>
            </w:pPr>
          </w:p>
        </w:tc>
        <w:tc>
          <w:tcPr>
            <w:tcW w:w="4896" w:type="dxa"/>
            <w:shd w:val="clear" w:color="auto" w:fill="17365D" w:themeFill="text2" w:themeFillShade="BF"/>
          </w:tcPr>
          <w:p w14:paraId="5BA2568B" w14:textId="146F0DB7" w:rsidR="00D816D9" w:rsidRPr="00B86505" w:rsidRDefault="00E80C9F" w:rsidP="00937185">
            <w:pPr>
              <w:spacing w:before="40" w:after="40"/>
              <w:rPr>
                <w:rFonts w:ascii="Times New Roman" w:hAnsi="Times New Roman"/>
                <w:b/>
                <w:color w:val="FFFFFF" w:themeColor="background1"/>
              </w:rPr>
            </w:pPr>
            <w:r w:rsidRPr="00B86505">
              <w:rPr>
                <w:rFonts w:ascii="Times New Roman" w:hAnsi="Times New Roman"/>
                <w:b/>
                <w:color w:val="FFFFFF" w:themeColor="background1"/>
              </w:rPr>
              <w:t>Consultor</w:t>
            </w:r>
            <w:r w:rsidR="00D816D9" w:rsidRPr="00B86505">
              <w:rPr>
                <w:rFonts w:ascii="Times New Roman" w:hAnsi="Times New Roman"/>
                <w:b/>
                <w:color w:val="FFFFFF" w:themeColor="background1"/>
              </w:rPr>
              <w:t>:</w:t>
            </w:r>
          </w:p>
        </w:tc>
      </w:tr>
      <w:tr w:rsidR="00D816D9" w:rsidRPr="00A31FE2" w14:paraId="724B30AF" w14:textId="77777777" w:rsidTr="00937185">
        <w:tc>
          <w:tcPr>
            <w:tcW w:w="4313" w:type="dxa"/>
          </w:tcPr>
          <w:p w14:paraId="6B5FB972" w14:textId="5A17D27C" w:rsidR="00D816D9" w:rsidRPr="00A31FE2" w:rsidRDefault="00D816D9" w:rsidP="00937185">
            <w:pPr>
              <w:pStyle w:val="CoCHeading1"/>
              <w:ind w:left="360" w:firstLine="0"/>
              <w:rPr>
                <w:rFonts w:ascii="Times New Roman" w:hAnsi="Times New Roman"/>
                <w:color w:val="000000" w:themeColor="text1"/>
                <w:lang w:val="es-ES"/>
              </w:rPr>
            </w:pPr>
            <w:r w:rsidRPr="00A31FE2">
              <w:rPr>
                <w:rFonts w:ascii="Times New Roman" w:hAnsi="Times New Roman"/>
                <w:b/>
                <w:bCs/>
                <w:i/>
                <w:iCs/>
                <w:color w:val="000000" w:themeColor="text1"/>
                <w:lang w:val="es-ES"/>
              </w:rPr>
              <w:t>[</w:t>
            </w:r>
            <w:r w:rsidR="00E80C9F" w:rsidRPr="00A31FE2">
              <w:rPr>
                <w:rFonts w:ascii="Times New Roman" w:hAnsi="Times New Roman"/>
                <w:b/>
                <w:bCs/>
                <w:i/>
                <w:iCs/>
                <w:color w:val="000000" w:themeColor="text1"/>
                <w:lang w:val="es-ES"/>
              </w:rPr>
              <w:t>Ing</w:t>
            </w:r>
            <w:r w:rsidR="008C0A3F" w:rsidRPr="00A31FE2">
              <w:rPr>
                <w:rFonts w:ascii="Times New Roman" w:hAnsi="Times New Roman"/>
                <w:b/>
                <w:bCs/>
                <w:i/>
                <w:iCs/>
                <w:color w:val="000000" w:themeColor="text1"/>
                <w:lang w:val="es-ES"/>
              </w:rPr>
              <w:t>rese</w:t>
            </w:r>
            <w:r w:rsidR="00E80C9F" w:rsidRPr="00A31FE2">
              <w:rPr>
                <w:rFonts w:ascii="Times New Roman" w:hAnsi="Times New Roman"/>
                <w:b/>
                <w:bCs/>
                <w:i/>
                <w:iCs/>
                <w:color w:val="000000" w:themeColor="text1"/>
                <w:lang w:val="es-ES"/>
              </w:rPr>
              <w:t xml:space="preserve"> el nombre legal completo del Contratante</w:t>
            </w:r>
            <w:r w:rsidRPr="00A31FE2">
              <w:rPr>
                <w:rFonts w:ascii="Times New Roman" w:hAnsi="Times New Roman"/>
                <w:b/>
                <w:bCs/>
                <w:i/>
                <w:iCs/>
                <w:color w:val="000000" w:themeColor="text1"/>
                <w:lang w:val="es-ES"/>
              </w:rPr>
              <w:t>]</w:t>
            </w:r>
          </w:p>
          <w:p w14:paraId="525A4D9D" w14:textId="5806A9D0" w:rsidR="00D816D9" w:rsidRPr="00A31FE2" w:rsidRDefault="00D816D9" w:rsidP="00E80C9F">
            <w:pPr>
              <w:pStyle w:val="CoCHeading1"/>
              <w:ind w:left="360" w:firstLine="0"/>
              <w:rPr>
                <w:rFonts w:ascii="Times New Roman" w:hAnsi="Times New Roman"/>
                <w:b/>
                <w:color w:val="000000" w:themeColor="text1"/>
                <w:lang w:val="es-ES"/>
              </w:rPr>
            </w:pPr>
            <w:r w:rsidRPr="00A31FE2">
              <w:rPr>
                <w:rFonts w:ascii="Times New Roman" w:hAnsi="Times New Roman"/>
                <w:b/>
                <w:bCs/>
                <w:i/>
                <w:iCs/>
                <w:color w:val="000000" w:themeColor="text1"/>
                <w:lang w:val="es-ES"/>
              </w:rPr>
              <w:t>[</w:t>
            </w:r>
            <w:r w:rsidR="00E80C9F" w:rsidRPr="00A31FE2">
              <w:rPr>
                <w:rFonts w:ascii="Times New Roman" w:hAnsi="Times New Roman"/>
                <w:b/>
                <w:bCs/>
                <w:i/>
                <w:iCs/>
                <w:color w:val="000000" w:themeColor="text1"/>
                <w:lang w:val="es-ES"/>
              </w:rPr>
              <w:t>Dirección</w:t>
            </w:r>
            <w:r w:rsidRPr="00A31FE2">
              <w:rPr>
                <w:rFonts w:ascii="Times New Roman" w:hAnsi="Times New Roman"/>
                <w:b/>
                <w:bCs/>
                <w:i/>
                <w:iCs/>
                <w:color w:val="000000" w:themeColor="text1"/>
                <w:lang w:val="es-ES"/>
              </w:rPr>
              <w:t>]</w:t>
            </w:r>
            <w:r w:rsidRPr="00A31FE2">
              <w:rPr>
                <w:rFonts w:ascii="Times New Roman" w:hAnsi="Times New Roman"/>
                <w:i/>
                <w:color w:val="000000" w:themeColor="text1"/>
                <w:lang w:val="es-ES"/>
              </w:rPr>
              <w:t xml:space="preserve">  </w:t>
            </w:r>
          </w:p>
        </w:tc>
        <w:tc>
          <w:tcPr>
            <w:tcW w:w="236" w:type="dxa"/>
            <w:tcBorders>
              <w:top w:val="nil"/>
              <w:bottom w:val="nil"/>
            </w:tcBorders>
          </w:tcPr>
          <w:p w14:paraId="6D605BF8" w14:textId="77777777" w:rsidR="00D816D9" w:rsidRPr="00A31FE2" w:rsidRDefault="00D816D9" w:rsidP="00937185">
            <w:pPr>
              <w:spacing w:before="120" w:after="120"/>
              <w:rPr>
                <w:rFonts w:ascii="Times New Roman" w:hAnsi="Times New Roman"/>
                <w:color w:val="000000" w:themeColor="text1"/>
              </w:rPr>
            </w:pPr>
          </w:p>
        </w:tc>
        <w:tc>
          <w:tcPr>
            <w:tcW w:w="4896" w:type="dxa"/>
          </w:tcPr>
          <w:p w14:paraId="24B5346D" w14:textId="1E7051FB" w:rsidR="00D816D9" w:rsidRPr="00A31FE2" w:rsidRDefault="00D816D9" w:rsidP="00E80C9F">
            <w:pPr>
              <w:pStyle w:val="CoCHeading1"/>
              <w:ind w:left="360" w:firstLine="0"/>
              <w:rPr>
                <w:rFonts w:ascii="Times New Roman" w:hAnsi="Times New Roman"/>
                <w:b/>
                <w:bCs/>
                <w:i/>
                <w:iCs/>
                <w:color w:val="000000" w:themeColor="text1"/>
                <w:lang w:val="es-ES"/>
              </w:rPr>
            </w:pPr>
            <w:r w:rsidRPr="00A31FE2">
              <w:rPr>
                <w:rFonts w:ascii="Times New Roman" w:hAnsi="Times New Roman"/>
                <w:b/>
                <w:bCs/>
                <w:i/>
                <w:iCs/>
                <w:color w:val="000000" w:themeColor="text1"/>
                <w:lang w:val="es-ES"/>
              </w:rPr>
              <w:t>[</w:t>
            </w:r>
            <w:r w:rsidR="002262DE" w:rsidRPr="00A31FE2">
              <w:rPr>
                <w:rFonts w:ascii="Times New Roman" w:hAnsi="Times New Roman"/>
                <w:b/>
                <w:bCs/>
                <w:i/>
                <w:iCs/>
                <w:color w:val="000000" w:themeColor="text1"/>
                <w:lang w:val="es-ES"/>
              </w:rPr>
              <w:t>Ingrese</w:t>
            </w:r>
            <w:r w:rsidRPr="00A31FE2">
              <w:rPr>
                <w:rFonts w:ascii="Times New Roman" w:hAnsi="Times New Roman"/>
                <w:b/>
                <w:bCs/>
                <w:i/>
                <w:iCs/>
                <w:color w:val="000000" w:themeColor="text1"/>
                <w:lang w:val="es-ES"/>
              </w:rPr>
              <w:t xml:space="preserve"> </w:t>
            </w:r>
            <w:r w:rsidR="00E80C9F" w:rsidRPr="00A31FE2">
              <w:rPr>
                <w:rFonts w:ascii="Times New Roman" w:hAnsi="Times New Roman"/>
                <w:b/>
                <w:bCs/>
                <w:i/>
                <w:iCs/>
                <w:color w:val="000000" w:themeColor="text1"/>
                <w:lang w:val="es-ES"/>
              </w:rPr>
              <w:t>el nombre compelto legal del Consultor</w:t>
            </w:r>
            <w:r w:rsidRPr="00A31FE2">
              <w:rPr>
                <w:rFonts w:ascii="Times New Roman" w:hAnsi="Times New Roman"/>
                <w:b/>
                <w:bCs/>
                <w:i/>
                <w:iCs/>
                <w:color w:val="000000" w:themeColor="text1"/>
                <w:lang w:val="es-ES"/>
              </w:rPr>
              <w:t>]</w:t>
            </w:r>
          </w:p>
          <w:p w14:paraId="56A912D6" w14:textId="693849EB" w:rsidR="00D816D9" w:rsidRPr="00A31FE2" w:rsidRDefault="00D816D9" w:rsidP="00E80C9F">
            <w:pPr>
              <w:spacing w:before="40" w:after="40"/>
              <w:ind w:left="360"/>
              <w:rPr>
                <w:rFonts w:ascii="Times New Roman" w:eastAsia="Arial Narrow" w:hAnsi="Times New Roman"/>
                <w:b/>
                <w:bCs/>
                <w:i/>
                <w:iCs/>
                <w:noProof/>
                <w:color w:val="000000" w:themeColor="text1"/>
                <w:lang w:eastAsia="en-US" w:bidi="ar-SA"/>
              </w:rPr>
            </w:pPr>
            <w:r w:rsidRPr="00A31FE2">
              <w:rPr>
                <w:rFonts w:ascii="Times New Roman" w:eastAsia="Arial Narrow" w:hAnsi="Times New Roman"/>
                <w:b/>
                <w:bCs/>
                <w:i/>
                <w:iCs/>
                <w:noProof/>
                <w:color w:val="000000" w:themeColor="text1"/>
                <w:lang w:eastAsia="en-US" w:bidi="ar-SA"/>
              </w:rPr>
              <w:t xml:space="preserve"> [</w:t>
            </w:r>
            <w:r w:rsidR="00E80C9F" w:rsidRPr="00A31FE2">
              <w:rPr>
                <w:rFonts w:ascii="Times New Roman" w:eastAsia="Arial Narrow" w:hAnsi="Times New Roman"/>
                <w:b/>
                <w:bCs/>
                <w:i/>
                <w:iCs/>
                <w:noProof/>
                <w:color w:val="000000" w:themeColor="text1"/>
                <w:lang w:eastAsia="en-US" w:bidi="ar-SA"/>
              </w:rPr>
              <w:t>Dirección</w:t>
            </w:r>
            <w:r w:rsidRPr="00A31FE2">
              <w:rPr>
                <w:rFonts w:ascii="Times New Roman" w:eastAsia="Arial Narrow" w:hAnsi="Times New Roman"/>
                <w:b/>
                <w:bCs/>
                <w:i/>
                <w:iCs/>
                <w:noProof/>
                <w:color w:val="000000" w:themeColor="text1"/>
                <w:lang w:eastAsia="en-US" w:bidi="ar-SA"/>
              </w:rPr>
              <w:t xml:space="preserve">] </w:t>
            </w:r>
          </w:p>
          <w:p w14:paraId="2F448265" w14:textId="77777777" w:rsidR="00D816D9" w:rsidRPr="00A31FE2" w:rsidRDefault="00D816D9" w:rsidP="00E80C9F">
            <w:pPr>
              <w:spacing w:before="40" w:after="40"/>
              <w:ind w:left="360"/>
              <w:rPr>
                <w:rFonts w:ascii="Times New Roman" w:eastAsia="Arial Narrow" w:hAnsi="Times New Roman"/>
                <w:b/>
                <w:bCs/>
                <w:i/>
                <w:iCs/>
                <w:noProof/>
                <w:color w:val="000000" w:themeColor="text1"/>
                <w:lang w:eastAsia="en-US" w:bidi="ar-SA"/>
              </w:rPr>
            </w:pPr>
          </w:p>
        </w:tc>
      </w:tr>
    </w:tbl>
    <w:p w14:paraId="49979B2A" w14:textId="77777777" w:rsidR="00D816D9" w:rsidRPr="00A31FE2" w:rsidRDefault="00D816D9" w:rsidP="00D816D9">
      <w:pPr>
        <w:rPr>
          <w:color w:val="000000" w:themeColor="text1"/>
        </w:rPr>
      </w:pPr>
    </w:p>
    <w:p w14:paraId="51FD2992" w14:textId="771DB7BE" w:rsidR="00AB4905" w:rsidRPr="00A31FE2" w:rsidRDefault="00AB4905" w:rsidP="007F22BA">
      <w:pPr>
        <w:pStyle w:val="ListParagraph"/>
        <w:numPr>
          <w:ilvl w:val="0"/>
          <w:numId w:val="63"/>
        </w:numPr>
        <w:spacing w:before="120" w:after="120"/>
        <w:rPr>
          <w:color w:val="000000" w:themeColor="text1"/>
        </w:rPr>
      </w:pPr>
      <w:r w:rsidRPr="00A31FE2">
        <w:rPr>
          <w:color w:val="000000" w:themeColor="text1"/>
        </w:rPr>
        <w:t>En consideración de los pagos que debe realizar el Contratante al Consultor según se especifica en este Contrato de Pedido, el Consultor se compromete con el Contratante a prestar los Servicios de conformidad con todos los aspectos de las disposiciones del Contrato.</w:t>
      </w:r>
    </w:p>
    <w:p w14:paraId="44A29715" w14:textId="77777777" w:rsidR="00AB4905" w:rsidRPr="00A31FE2" w:rsidRDefault="00AB4905" w:rsidP="007F22BA">
      <w:pPr>
        <w:pStyle w:val="ListParagraph"/>
        <w:numPr>
          <w:ilvl w:val="0"/>
          <w:numId w:val="63"/>
        </w:numPr>
        <w:spacing w:before="120" w:after="120"/>
        <w:contextualSpacing w:val="0"/>
        <w:rPr>
          <w:b/>
          <w:bCs/>
          <w:color w:val="000000" w:themeColor="text1"/>
        </w:rPr>
      </w:pPr>
      <w:r w:rsidRPr="00A31FE2">
        <w:rPr>
          <w:color w:val="000000" w:themeColor="text1"/>
        </w:rPr>
        <w:t>El Contratante se compromete a pagar al Consultor en consideración de la prestación de los Servicios, el Precio del Contrato o cualquier otra suma que sea pagadera según las disposiciones del Contrato en el momento y en la forma prescritos por el Contrato.</w:t>
      </w:r>
    </w:p>
    <w:p w14:paraId="7250EE35" w14:textId="45CCBEBB" w:rsidR="00D816D9" w:rsidRPr="00A31FE2" w:rsidRDefault="0013620A" w:rsidP="007F22BA">
      <w:pPr>
        <w:pStyle w:val="ListParagraph"/>
        <w:numPr>
          <w:ilvl w:val="0"/>
          <w:numId w:val="63"/>
        </w:numPr>
        <w:spacing w:before="120" w:after="120"/>
        <w:contextualSpacing w:val="0"/>
        <w:rPr>
          <w:b/>
          <w:bCs/>
          <w:color w:val="000000" w:themeColor="text1"/>
        </w:rPr>
      </w:pPr>
      <w:r w:rsidRPr="00A31FE2">
        <w:rPr>
          <w:b/>
          <w:bCs/>
          <w:color w:val="000000" w:themeColor="text1"/>
        </w:rPr>
        <w:t>Documentos del Contrato de Pedido</w:t>
      </w:r>
    </w:p>
    <w:p w14:paraId="257862E5" w14:textId="28072AA1" w:rsidR="00AB4905" w:rsidRPr="00A31FE2" w:rsidRDefault="00AB4905" w:rsidP="005A679F">
      <w:pPr>
        <w:ind w:left="357"/>
        <w:rPr>
          <w:color w:val="000000" w:themeColor="text1"/>
        </w:rPr>
      </w:pPr>
      <w:r w:rsidRPr="00A31FE2">
        <w:rPr>
          <w:color w:val="000000" w:themeColor="text1"/>
        </w:rPr>
        <w:t>Se considerará que los siguientes documentos forman parte, se leen y se interpretan como parte de este Contrato de Pedido. Este Contrato de Pedido prevalecerá sobre todos los demás documentos contractuales.</w:t>
      </w:r>
    </w:p>
    <w:p w14:paraId="1676B0CD" w14:textId="77777777" w:rsidR="00AB4905" w:rsidRPr="00A31FE2" w:rsidRDefault="00AB4905" w:rsidP="00AB4905">
      <w:pPr>
        <w:rPr>
          <w:color w:val="000000" w:themeColor="text1"/>
        </w:rPr>
      </w:pPr>
    </w:p>
    <w:p w14:paraId="6269787F" w14:textId="7E668F98" w:rsidR="00AB4905" w:rsidRPr="00A31FE2" w:rsidRDefault="00AB4905" w:rsidP="007F22BA">
      <w:pPr>
        <w:pStyle w:val="ListParagraph"/>
        <w:numPr>
          <w:ilvl w:val="0"/>
          <w:numId w:val="70"/>
        </w:numPr>
        <w:spacing w:before="120" w:after="120"/>
        <w:ind w:left="714" w:hanging="357"/>
        <w:contextualSpacing w:val="0"/>
        <w:rPr>
          <w:color w:val="000000" w:themeColor="text1"/>
        </w:rPr>
      </w:pPr>
      <w:r w:rsidRPr="00A31FE2">
        <w:rPr>
          <w:color w:val="000000" w:themeColor="text1"/>
        </w:rPr>
        <w:t xml:space="preserve">Propuesta del </w:t>
      </w:r>
      <w:r w:rsidR="0013620A" w:rsidRPr="00A31FE2">
        <w:rPr>
          <w:color w:val="000000" w:themeColor="text1"/>
        </w:rPr>
        <w:t>C</w:t>
      </w:r>
      <w:r w:rsidRPr="00A31FE2">
        <w:rPr>
          <w:color w:val="000000" w:themeColor="text1"/>
        </w:rPr>
        <w:t xml:space="preserve">onsultor (según corresponda) y </w:t>
      </w:r>
      <w:r w:rsidR="0013620A" w:rsidRPr="00A31FE2">
        <w:rPr>
          <w:color w:val="000000" w:themeColor="text1"/>
        </w:rPr>
        <w:t xml:space="preserve">como ajustada en </w:t>
      </w:r>
      <w:r w:rsidRPr="00A31FE2">
        <w:rPr>
          <w:color w:val="000000" w:themeColor="text1"/>
        </w:rPr>
        <w:t>las negociaciones del contrato</w:t>
      </w:r>
    </w:p>
    <w:p w14:paraId="034079AE" w14:textId="08DED062" w:rsidR="00AB4905" w:rsidRPr="00A31FE2" w:rsidRDefault="00AB4905" w:rsidP="007F22BA">
      <w:pPr>
        <w:pStyle w:val="ListParagraph"/>
        <w:numPr>
          <w:ilvl w:val="0"/>
          <w:numId w:val="70"/>
        </w:numPr>
        <w:spacing w:before="120" w:after="120"/>
        <w:ind w:left="714" w:hanging="357"/>
        <w:contextualSpacing w:val="0"/>
        <w:rPr>
          <w:color w:val="000000" w:themeColor="text1"/>
        </w:rPr>
      </w:pPr>
      <w:r w:rsidRPr="00A31FE2">
        <w:rPr>
          <w:color w:val="000000" w:themeColor="text1"/>
        </w:rPr>
        <w:t>Anexo No. ___ (si corresponde)</w:t>
      </w:r>
    </w:p>
    <w:p w14:paraId="0ED5A5CB" w14:textId="3E063035" w:rsidR="0013620A" w:rsidRPr="00A31FE2" w:rsidRDefault="00AB4905" w:rsidP="007F22BA">
      <w:pPr>
        <w:pStyle w:val="ListParagraph"/>
        <w:numPr>
          <w:ilvl w:val="0"/>
          <w:numId w:val="70"/>
        </w:numPr>
        <w:spacing w:before="120" w:after="120"/>
        <w:ind w:left="714" w:hanging="357"/>
        <w:contextualSpacing w:val="0"/>
        <w:rPr>
          <w:color w:val="000000" w:themeColor="text1"/>
        </w:rPr>
      </w:pPr>
      <w:r w:rsidRPr="00A31FE2">
        <w:rPr>
          <w:color w:val="000000" w:themeColor="text1"/>
        </w:rPr>
        <w:t xml:space="preserve">Contrato de </w:t>
      </w:r>
      <w:r w:rsidR="0013620A" w:rsidRPr="00A31FE2">
        <w:rPr>
          <w:color w:val="000000" w:themeColor="text1"/>
        </w:rPr>
        <w:t>Pedido</w:t>
      </w:r>
      <w:r w:rsidRPr="00A31FE2">
        <w:rPr>
          <w:color w:val="000000" w:themeColor="text1"/>
        </w:rPr>
        <w:t xml:space="preserve"> - Condiciones del </w:t>
      </w:r>
      <w:r w:rsidR="0013620A" w:rsidRPr="00A31FE2">
        <w:rPr>
          <w:color w:val="000000" w:themeColor="text1"/>
        </w:rPr>
        <w:t>C</w:t>
      </w:r>
      <w:r w:rsidRPr="00A31FE2">
        <w:rPr>
          <w:color w:val="000000" w:themeColor="text1"/>
        </w:rPr>
        <w:t>ontrato</w:t>
      </w:r>
    </w:p>
    <w:p w14:paraId="5F250722" w14:textId="7C58777F" w:rsidR="0013620A" w:rsidRPr="00A31FE2" w:rsidRDefault="00AB4905" w:rsidP="0013620A">
      <w:pPr>
        <w:spacing w:before="120" w:after="120"/>
        <w:ind w:left="357"/>
        <w:rPr>
          <w:color w:val="000000" w:themeColor="text1"/>
        </w:rPr>
      </w:pPr>
      <w:r w:rsidRPr="00A31FE2">
        <w:rPr>
          <w:color w:val="000000" w:themeColor="text1"/>
        </w:rPr>
        <w:t>y por referencia los siguientes documentos:</w:t>
      </w:r>
    </w:p>
    <w:p w14:paraId="7997C3AC" w14:textId="3E7ED0F3" w:rsidR="00AB4905" w:rsidRPr="00A31FE2" w:rsidRDefault="0013620A" w:rsidP="007F22BA">
      <w:pPr>
        <w:pStyle w:val="ListParagraph"/>
        <w:numPr>
          <w:ilvl w:val="0"/>
          <w:numId w:val="70"/>
        </w:numPr>
        <w:spacing w:before="120" w:after="120"/>
        <w:ind w:left="714" w:hanging="357"/>
        <w:contextualSpacing w:val="0"/>
        <w:rPr>
          <w:color w:val="000000" w:themeColor="text1"/>
        </w:rPr>
      </w:pPr>
      <w:r w:rsidRPr="00A31FE2">
        <w:rPr>
          <w:color w:val="000000" w:themeColor="text1"/>
        </w:rPr>
        <w:t>Convenio</w:t>
      </w:r>
      <w:r w:rsidR="00AB4905" w:rsidRPr="00A31FE2">
        <w:rPr>
          <w:color w:val="000000" w:themeColor="text1"/>
        </w:rPr>
        <w:t xml:space="preserve"> Marco</w:t>
      </w:r>
    </w:p>
    <w:p w14:paraId="4E3A949F" w14:textId="4FE8ABF7" w:rsidR="00AB4905" w:rsidRPr="00A31FE2" w:rsidRDefault="00AB4905" w:rsidP="007F22BA">
      <w:pPr>
        <w:pStyle w:val="ListParagraph"/>
        <w:numPr>
          <w:ilvl w:val="0"/>
          <w:numId w:val="70"/>
        </w:numPr>
        <w:spacing w:before="120" w:after="120"/>
        <w:ind w:left="714" w:hanging="357"/>
        <w:contextualSpacing w:val="0"/>
        <w:rPr>
          <w:color w:val="000000" w:themeColor="text1"/>
        </w:rPr>
      </w:pPr>
      <w:r w:rsidRPr="00A31FE2">
        <w:rPr>
          <w:color w:val="000000" w:themeColor="text1"/>
        </w:rPr>
        <w:t>[</w:t>
      </w:r>
      <w:r w:rsidRPr="00A31FE2">
        <w:rPr>
          <w:i/>
          <w:iCs/>
          <w:color w:val="000000" w:themeColor="text1"/>
        </w:rPr>
        <w:t xml:space="preserve">Ingrese los </w:t>
      </w:r>
      <w:r w:rsidR="0013620A" w:rsidRPr="00A31FE2">
        <w:rPr>
          <w:i/>
          <w:iCs/>
          <w:color w:val="000000" w:themeColor="text1"/>
        </w:rPr>
        <w:t>anexos</w:t>
      </w:r>
      <w:r w:rsidRPr="00A31FE2">
        <w:rPr>
          <w:i/>
          <w:iCs/>
          <w:color w:val="000000" w:themeColor="text1"/>
        </w:rPr>
        <w:t xml:space="preserve"> relevantes </w:t>
      </w:r>
      <w:r w:rsidR="0013620A" w:rsidRPr="00A31FE2">
        <w:rPr>
          <w:i/>
          <w:iCs/>
          <w:color w:val="000000" w:themeColor="text1"/>
        </w:rPr>
        <w:t>del Convenio Marco</w:t>
      </w:r>
      <w:r w:rsidRPr="00A31FE2">
        <w:rPr>
          <w:i/>
          <w:iCs/>
          <w:color w:val="000000" w:themeColor="text1"/>
        </w:rPr>
        <w:t xml:space="preserve"> según corresponda al </w:t>
      </w:r>
      <w:r w:rsidR="0013620A" w:rsidRPr="00A31FE2">
        <w:rPr>
          <w:i/>
          <w:iCs/>
          <w:color w:val="000000" w:themeColor="text1"/>
        </w:rPr>
        <w:t>C</w:t>
      </w:r>
      <w:r w:rsidRPr="00A31FE2">
        <w:rPr>
          <w:i/>
          <w:iCs/>
          <w:color w:val="000000" w:themeColor="text1"/>
        </w:rPr>
        <w:t>ontrato de</w:t>
      </w:r>
      <w:r w:rsidR="0013620A" w:rsidRPr="00A31FE2">
        <w:rPr>
          <w:i/>
          <w:iCs/>
          <w:color w:val="000000" w:themeColor="text1"/>
        </w:rPr>
        <w:t xml:space="preserve"> Pedido</w:t>
      </w:r>
      <w:r w:rsidRPr="00A31FE2">
        <w:rPr>
          <w:color w:val="000000" w:themeColor="text1"/>
        </w:rPr>
        <w:t>]</w:t>
      </w:r>
    </w:p>
    <w:p w14:paraId="38646A69" w14:textId="6E0C79AD" w:rsidR="00AB4905" w:rsidRPr="00A31FE2" w:rsidRDefault="00AB4905" w:rsidP="007F22BA">
      <w:pPr>
        <w:pStyle w:val="ListParagraph"/>
        <w:numPr>
          <w:ilvl w:val="0"/>
          <w:numId w:val="70"/>
        </w:numPr>
        <w:spacing w:before="120" w:after="120"/>
        <w:ind w:left="714" w:hanging="357"/>
        <w:contextualSpacing w:val="0"/>
        <w:rPr>
          <w:color w:val="000000" w:themeColor="text1"/>
        </w:rPr>
      </w:pPr>
      <w:r w:rsidRPr="00A31FE2">
        <w:rPr>
          <w:color w:val="000000" w:themeColor="text1"/>
        </w:rPr>
        <w:t>(</w:t>
      </w:r>
      <w:r w:rsidRPr="00A31FE2">
        <w:rPr>
          <w:i/>
          <w:iCs/>
          <w:color w:val="000000" w:themeColor="text1"/>
        </w:rPr>
        <w:t>Enumere cualquier otro documento</w:t>
      </w:r>
      <w:r w:rsidRPr="00A31FE2">
        <w:rPr>
          <w:color w:val="000000" w:themeColor="text1"/>
        </w:rPr>
        <w:t>]</w:t>
      </w:r>
    </w:p>
    <w:p w14:paraId="7F52FF07" w14:textId="77777777" w:rsidR="00AB4905" w:rsidRPr="00A31FE2" w:rsidRDefault="00AB4905" w:rsidP="00AB4905">
      <w:pPr>
        <w:rPr>
          <w:color w:val="000000" w:themeColor="text1"/>
        </w:rPr>
      </w:pPr>
    </w:p>
    <w:p w14:paraId="2E0EBB49" w14:textId="38604F76" w:rsidR="00AB4905" w:rsidRPr="00A31FE2" w:rsidRDefault="00AB4905" w:rsidP="00AB4905">
      <w:pPr>
        <w:rPr>
          <w:color w:val="000000" w:themeColor="text1"/>
        </w:rPr>
      </w:pPr>
      <w:r w:rsidRPr="00A31FE2">
        <w:rPr>
          <w:color w:val="000000" w:themeColor="text1"/>
        </w:rPr>
        <w:t xml:space="preserve">Por y en nombre del </w:t>
      </w:r>
      <w:r w:rsidR="008C0A3F" w:rsidRPr="00A31FE2">
        <w:rPr>
          <w:color w:val="000000" w:themeColor="text1"/>
        </w:rPr>
        <w:t>Contratante</w:t>
      </w:r>
    </w:p>
    <w:p w14:paraId="0B04A7C8" w14:textId="77777777" w:rsidR="008C0A3F" w:rsidRPr="00A31FE2" w:rsidRDefault="008C0A3F" w:rsidP="00AB4905">
      <w:pPr>
        <w:rPr>
          <w:color w:val="000000" w:themeColor="text1"/>
        </w:rPr>
      </w:pPr>
    </w:p>
    <w:p w14:paraId="0633B039" w14:textId="53E172F9" w:rsidR="00AB4905" w:rsidRPr="00A31FE2" w:rsidRDefault="00AB4905" w:rsidP="00AB4905">
      <w:pPr>
        <w:rPr>
          <w:color w:val="000000" w:themeColor="text1"/>
        </w:rPr>
      </w:pPr>
      <w:r w:rsidRPr="00A31FE2">
        <w:rPr>
          <w:color w:val="000000" w:themeColor="text1"/>
        </w:rPr>
        <w:t>Firmado: [</w:t>
      </w:r>
      <w:r w:rsidR="008C0A3F" w:rsidRPr="00A31FE2">
        <w:rPr>
          <w:i/>
          <w:iCs/>
          <w:color w:val="000000" w:themeColor="text1"/>
        </w:rPr>
        <w:t>Ingrese la firma</w:t>
      </w:r>
      <w:r w:rsidRPr="00A31FE2">
        <w:rPr>
          <w:color w:val="000000" w:themeColor="text1"/>
        </w:rPr>
        <w:t>]</w:t>
      </w:r>
    </w:p>
    <w:p w14:paraId="7E20A41D" w14:textId="77777777" w:rsidR="008C0A3F" w:rsidRPr="00A31FE2" w:rsidRDefault="008C0A3F" w:rsidP="00AB4905">
      <w:pPr>
        <w:rPr>
          <w:color w:val="000000" w:themeColor="text1"/>
        </w:rPr>
      </w:pPr>
    </w:p>
    <w:p w14:paraId="07FC1FE0" w14:textId="047AEA11" w:rsidR="00AB4905" w:rsidRPr="00A31FE2" w:rsidRDefault="00AB4905" w:rsidP="00AB4905">
      <w:pPr>
        <w:rPr>
          <w:color w:val="000000" w:themeColor="text1"/>
        </w:rPr>
      </w:pPr>
      <w:r w:rsidRPr="00A31FE2">
        <w:rPr>
          <w:color w:val="000000" w:themeColor="text1"/>
        </w:rPr>
        <w:t>en calidad de [</w:t>
      </w:r>
      <w:r w:rsidR="008C0A3F" w:rsidRPr="00A31FE2">
        <w:rPr>
          <w:i/>
          <w:iCs/>
          <w:color w:val="000000" w:themeColor="text1"/>
        </w:rPr>
        <w:t xml:space="preserve">Ingrese el </w:t>
      </w:r>
      <w:r w:rsidRPr="00A31FE2">
        <w:rPr>
          <w:i/>
          <w:iCs/>
          <w:color w:val="000000" w:themeColor="text1"/>
        </w:rPr>
        <w:t>título</w:t>
      </w:r>
      <w:r w:rsidR="008C0A3F" w:rsidRPr="00A31FE2">
        <w:rPr>
          <w:i/>
          <w:iCs/>
          <w:color w:val="000000" w:themeColor="text1"/>
        </w:rPr>
        <w:t>/cargo</w:t>
      </w:r>
      <w:r w:rsidRPr="00A31FE2">
        <w:rPr>
          <w:i/>
          <w:iCs/>
          <w:color w:val="000000" w:themeColor="text1"/>
        </w:rPr>
        <w:t xml:space="preserve"> u otra designación apropiada</w:t>
      </w:r>
      <w:r w:rsidRPr="00A31FE2">
        <w:rPr>
          <w:color w:val="000000" w:themeColor="text1"/>
        </w:rPr>
        <w:t>]</w:t>
      </w:r>
    </w:p>
    <w:p w14:paraId="31FE2067" w14:textId="77777777" w:rsidR="008C0A3F" w:rsidRPr="00A31FE2" w:rsidRDefault="008C0A3F" w:rsidP="00AB4905">
      <w:pPr>
        <w:rPr>
          <w:color w:val="000000" w:themeColor="text1"/>
        </w:rPr>
      </w:pPr>
    </w:p>
    <w:p w14:paraId="6E5F8B72" w14:textId="127BC9EC" w:rsidR="00AB4905" w:rsidRPr="00A31FE2" w:rsidRDefault="00AB4905" w:rsidP="00AB4905">
      <w:pPr>
        <w:rPr>
          <w:color w:val="000000" w:themeColor="text1"/>
        </w:rPr>
      </w:pPr>
      <w:r w:rsidRPr="00A31FE2">
        <w:rPr>
          <w:color w:val="000000" w:themeColor="text1"/>
        </w:rPr>
        <w:t>En presencia de [</w:t>
      </w:r>
      <w:r w:rsidRPr="00A31FE2">
        <w:rPr>
          <w:i/>
          <w:iCs/>
          <w:color w:val="000000" w:themeColor="text1"/>
        </w:rPr>
        <w:t>Ingrese identificación del testigo oficial</w:t>
      </w:r>
      <w:r w:rsidRPr="00A31FE2">
        <w:rPr>
          <w:color w:val="000000" w:themeColor="text1"/>
        </w:rPr>
        <w:t>]</w:t>
      </w:r>
    </w:p>
    <w:p w14:paraId="626C1C67" w14:textId="77777777" w:rsidR="008C0A3F" w:rsidRPr="00A31FE2" w:rsidRDefault="008C0A3F" w:rsidP="00AB4905">
      <w:pPr>
        <w:rPr>
          <w:color w:val="000000" w:themeColor="text1"/>
        </w:rPr>
      </w:pPr>
    </w:p>
    <w:p w14:paraId="627581A8" w14:textId="7D2DD5B3" w:rsidR="00AB4905" w:rsidRPr="00A31FE2" w:rsidRDefault="00AB4905" w:rsidP="00AB4905">
      <w:pPr>
        <w:rPr>
          <w:color w:val="000000" w:themeColor="text1"/>
        </w:rPr>
      </w:pPr>
      <w:r w:rsidRPr="00A31FE2">
        <w:rPr>
          <w:color w:val="000000" w:themeColor="text1"/>
        </w:rPr>
        <w:t>Fecha:__________________________</w:t>
      </w:r>
    </w:p>
    <w:p w14:paraId="22E974D7" w14:textId="77777777" w:rsidR="008C0A3F" w:rsidRPr="00A31FE2" w:rsidRDefault="008C0A3F" w:rsidP="00AB4905">
      <w:pPr>
        <w:rPr>
          <w:color w:val="000000" w:themeColor="text1"/>
        </w:rPr>
      </w:pPr>
    </w:p>
    <w:p w14:paraId="2641B78C" w14:textId="77777777" w:rsidR="008C0A3F" w:rsidRPr="00A31FE2" w:rsidRDefault="008C0A3F" w:rsidP="00AB4905">
      <w:pPr>
        <w:rPr>
          <w:color w:val="000000" w:themeColor="text1"/>
        </w:rPr>
      </w:pPr>
    </w:p>
    <w:p w14:paraId="50FC03F0" w14:textId="3C97CA89" w:rsidR="00AB4905" w:rsidRPr="00A31FE2" w:rsidRDefault="00AB4905" w:rsidP="00AB4905">
      <w:pPr>
        <w:rPr>
          <w:color w:val="000000" w:themeColor="text1"/>
        </w:rPr>
      </w:pPr>
      <w:r w:rsidRPr="00A31FE2">
        <w:rPr>
          <w:color w:val="000000" w:themeColor="text1"/>
        </w:rPr>
        <w:t>Por y en nombre del Consultor</w:t>
      </w:r>
    </w:p>
    <w:p w14:paraId="780F78BA" w14:textId="77777777" w:rsidR="008C0A3F" w:rsidRPr="00A31FE2" w:rsidRDefault="008C0A3F" w:rsidP="00AB4905">
      <w:pPr>
        <w:rPr>
          <w:color w:val="000000" w:themeColor="text1"/>
        </w:rPr>
      </w:pPr>
    </w:p>
    <w:p w14:paraId="6F2FFC54" w14:textId="0AC966CD" w:rsidR="00AB4905" w:rsidRPr="00A31FE2" w:rsidRDefault="00AB4905" w:rsidP="00AB4905">
      <w:pPr>
        <w:rPr>
          <w:color w:val="000000" w:themeColor="text1"/>
        </w:rPr>
      </w:pPr>
      <w:r w:rsidRPr="00A31FE2">
        <w:rPr>
          <w:color w:val="000000" w:themeColor="text1"/>
        </w:rPr>
        <w:t>Firmado: [</w:t>
      </w:r>
      <w:r w:rsidRPr="00A31FE2">
        <w:rPr>
          <w:i/>
          <w:iCs/>
          <w:color w:val="000000" w:themeColor="text1"/>
        </w:rPr>
        <w:t>Ingres</w:t>
      </w:r>
      <w:r w:rsidR="008C0A3F" w:rsidRPr="00A31FE2">
        <w:rPr>
          <w:i/>
          <w:iCs/>
          <w:color w:val="000000" w:themeColor="text1"/>
        </w:rPr>
        <w:t>e</w:t>
      </w:r>
      <w:r w:rsidRPr="00A31FE2">
        <w:rPr>
          <w:i/>
          <w:iCs/>
          <w:color w:val="000000" w:themeColor="text1"/>
        </w:rPr>
        <w:t xml:space="preserve"> la firma del(de los) representante(s) autorizado(s) del Consultor</w:t>
      </w:r>
      <w:r w:rsidRPr="00A31FE2">
        <w:rPr>
          <w:color w:val="000000" w:themeColor="text1"/>
        </w:rPr>
        <w:t>]</w:t>
      </w:r>
    </w:p>
    <w:p w14:paraId="7B9A5181" w14:textId="6A35A90A" w:rsidR="008C0A3F" w:rsidRPr="00A31FE2" w:rsidRDefault="008C0A3F" w:rsidP="00AB4905">
      <w:pPr>
        <w:rPr>
          <w:color w:val="000000" w:themeColor="text1"/>
        </w:rPr>
      </w:pPr>
    </w:p>
    <w:p w14:paraId="1EF0232B" w14:textId="29AF13D0" w:rsidR="00AB4905" w:rsidRPr="00A31FE2" w:rsidRDefault="00AB4905" w:rsidP="00AB4905">
      <w:pPr>
        <w:rPr>
          <w:color w:val="000000" w:themeColor="text1"/>
        </w:rPr>
      </w:pPr>
      <w:r w:rsidRPr="00A31FE2">
        <w:rPr>
          <w:color w:val="000000" w:themeColor="text1"/>
        </w:rPr>
        <w:t>en calidad de [</w:t>
      </w:r>
      <w:r w:rsidR="008C0A3F" w:rsidRPr="00A31FE2">
        <w:rPr>
          <w:i/>
          <w:iCs/>
          <w:color w:val="000000" w:themeColor="text1"/>
        </w:rPr>
        <w:t xml:space="preserve">Ingrese el título/cargo </w:t>
      </w:r>
      <w:r w:rsidRPr="00A31FE2">
        <w:rPr>
          <w:i/>
          <w:iCs/>
          <w:color w:val="000000" w:themeColor="text1"/>
        </w:rPr>
        <w:t>u otra designación apropiada</w:t>
      </w:r>
      <w:r w:rsidRPr="00A31FE2">
        <w:rPr>
          <w:color w:val="000000" w:themeColor="text1"/>
        </w:rPr>
        <w:t>]</w:t>
      </w:r>
    </w:p>
    <w:p w14:paraId="2A24319D" w14:textId="77777777" w:rsidR="008C0A3F" w:rsidRPr="00A31FE2" w:rsidRDefault="008C0A3F" w:rsidP="00AB4905">
      <w:pPr>
        <w:rPr>
          <w:color w:val="000000" w:themeColor="text1"/>
        </w:rPr>
      </w:pPr>
    </w:p>
    <w:p w14:paraId="71AB4E22" w14:textId="77777777" w:rsidR="008C0A3F" w:rsidRPr="00A31FE2" w:rsidRDefault="008C0A3F" w:rsidP="008C0A3F">
      <w:pPr>
        <w:rPr>
          <w:color w:val="000000" w:themeColor="text1"/>
        </w:rPr>
      </w:pPr>
      <w:r w:rsidRPr="00A31FE2">
        <w:rPr>
          <w:color w:val="000000" w:themeColor="text1"/>
        </w:rPr>
        <w:t>En presencia de [</w:t>
      </w:r>
      <w:r w:rsidRPr="00A31FE2">
        <w:rPr>
          <w:i/>
          <w:iCs/>
          <w:color w:val="000000" w:themeColor="text1"/>
        </w:rPr>
        <w:t>Ingrese identificación del testigo oficial</w:t>
      </w:r>
      <w:r w:rsidRPr="00A31FE2">
        <w:rPr>
          <w:color w:val="000000" w:themeColor="text1"/>
        </w:rPr>
        <w:t>]</w:t>
      </w:r>
    </w:p>
    <w:p w14:paraId="375FE889" w14:textId="77777777" w:rsidR="008C0A3F" w:rsidRPr="00A31FE2" w:rsidRDefault="008C0A3F" w:rsidP="00AB4905">
      <w:pPr>
        <w:rPr>
          <w:color w:val="000000" w:themeColor="text1"/>
        </w:rPr>
      </w:pPr>
    </w:p>
    <w:p w14:paraId="2CBCF9B3" w14:textId="49901419" w:rsidR="00D816D9" w:rsidRPr="00A31FE2" w:rsidRDefault="00AB4905" w:rsidP="00AB4905">
      <w:pPr>
        <w:rPr>
          <w:i/>
          <w:iCs/>
          <w:color w:val="000000" w:themeColor="text1"/>
        </w:rPr>
      </w:pPr>
      <w:r w:rsidRPr="00A31FE2">
        <w:rPr>
          <w:color w:val="000000" w:themeColor="text1"/>
        </w:rPr>
        <w:t>Fecha:__________________________</w:t>
      </w:r>
    </w:p>
    <w:p w14:paraId="21B2135E" w14:textId="77777777" w:rsidR="0013620A" w:rsidRPr="00A31FE2" w:rsidRDefault="0013620A">
      <w:pPr>
        <w:rPr>
          <w:b/>
          <w:color w:val="000000" w:themeColor="text1"/>
          <w:sz w:val="36"/>
          <w:szCs w:val="36"/>
        </w:rPr>
      </w:pPr>
      <w:r w:rsidRPr="00A31FE2">
        <w:rPr>
          <w:b/>
          <w:color w:val="000000" w:themeColor="text1"/>
          <w:sz w:val="36"/>
          <w:szCs w:val="36"/>
        </w:rPr>
        <w:br w:type="page"/>
      </w:r>
    </w:p>
    <w:p w14:paraId="68C423F6" w14:textId="5AEF5120" w:rsidR="00D816D9" w:rsidRPr="00A31FE2" w:rsidRDefault="00D73ECE" w:rsidP="005A679F">
      <w:pPr>
        <w:pStyle w:val="ListParagraph"/>
        <w:spacing w:before="120" w:after="240"/>
        <w:ind w:left="0"/>
        <w:contextualSpacing w:val="0"/>
        <w:jc w:val="center"/>
        <w:rPr>
          <w:b/>
          <w:color w:val="000000" w:themeColor="text1"/>
          <w:sz w:val="36"/>
          <w:szCs w:val="36"/>
        </w:rPr>
      </w:pPr>
      <w:r w:rsidRPr="00A31FE2">
        <w:rPr>
          <w:b/>
          <w:color w:val="000000" w:themeColor="text1"/>
          <w:sz w:val="36"/>
          <w:szCs w:val="36"/>
        </w:rPr>
        <w:t>Contrato de Pedido</w:t>
      </w:r>
      <w:r w:rsidR="005A679F">
        <w:rPr>
          <w:b/>
          <w:color w:val="000000" w:themeColor="text1"/>
          <w:sz w:val="36"/>
          <w:szCs w:val="36"/>
        </w:rPr>
        <w:t xml:space="preserve"> </w:t>
      </w:r>
      <w:r w:rsidR="00D816D9" w:rsidRPr="00A31FE2">
        <w:rPr>
          <w:b/>
          <w:color w:val="000000" w:themeColor="text1"/>
          <w:sz w:val="36"/>
          <w:szCs w:val="36"/>
        </w:rPr>
        <w:t xml:space="preserve">- </w:t>
      </w:r>
      <w:r w:rsidRPr="00A31FE2">
        <w:rPr>
          <w:b/>
          <w:color w:val="000000" w:themeColor="text1"/>
          <w:sz w:val="36"/>
          <w:szCs w:val="36"/>
        </w:rPr>
        <w:t>Condiciones del Contrato</w:t>
      </w:r>
      <w:r w:rsidR="00D816D9" w:rsidRPr="00A31FE2">
        <w:rPr>
          <w:b/>
          <w:color w:val="000000" w:themeColor="text1"/>
          <w:sz w:val="36"/>
          <w:szCs w:val="36"/>
        </w:rPr>
        <w:t xml:space="preserve"> (</w:t>
      </w:r>
      <w:r w:rsidRPr="00A31FE2">
        <w:rPr>
          <w:b/>
          <w:color w:val="000000" w:themeColor="text1"/>
          <w:sz w:val="36"/>
          <w:szCs w:val="36"/>
        </w:rPr>
        <w:t>CC</w:t>
      </w:r>
      <w:r w:rsidR="00D816D9" w:rsidRPr="00A31FE2">
        <w:rPr>
          <w:b/>
          <w:color w:val="000000" w:themeColor="text1"/>
          <w:sz w:val="36"/>
          <w:szCs w:val="36"/>
        </w:rPr>
        <w:t>)</w:t>
      </w:r>
    </w:p>
    <w:p w14:paraId="44F9611B" w14:textId="4ADA8839" w:rsidR="00D73ECE" w:rsidRPr="00A31FE2" w:rsidRDefault="00D73ECE" w:rsidP="005A679F">
      <w:pPr>
        <w:pStyle w:val="ListParagraph"/>
        <w:spacing w:before="120" w:after="120"/>
        <w:ind w:left="0"/>
        <w:jc w:val="both"/>
        <w:rPr>
          <w:b/>
          <w:i/>
          <w:iCs/>
          <w:color w:val="000000" w:themeColor="text1"/>
        </w:rPr>
      </w:pPr>
      <w:r w:rsidRPr="00A31FE2">
        <w:rPr>
          <w:b/>
          <w:i/>
          <w:iCs/>
          <w:color w:val="000000" w:themeColor="text1"/>
        </w:rPr>
        <w:t>[Nota para la Agencia Contratante: En aras de la armonización y simplificación para los Contratantes del Contrato de Pedido, la Agencia Contratante (CM) puede completar, en la medida de lo posible, la información que debe completarse en esta sección y marcando claramente la información específica que solo puede/deberá ser completada por el/los Contrat</w:t>
      </w:r>
      <w:r w:rsidR="007D24A8" w:rsidRPr="00A31FE2">
        <w:rPr>
          <w:b/>
          <w:i/>
          <w:iCs/>
          <w:color w:val="000000" w:themeColor="text1"/>
        </w:rPr>
        <w:t>antes el Pedido</w:t>
      </w:r>
      <w:r w:rsidRPr="00A31FE2">
        <w:rPr>
          <w:b/>
          <w:i/>
          <w:iCs/>
          <w:color w:val="000000" w:themeColor="text1"/>
        </w:rPr>
        <w:t>.]</w:t>
      </w:r>
    </w:p>
    <w:p w14:paraId="361481FE" w14:textId="77777777" w:rsidR="007D24A8" w:rsidRPr="00A31FE2" w:rsidRDefault="007D24A8" w:rsidP="005A679F">
      <w:pPr>
        <w:pStyle w:val="ListParagraph"/>
        <w:spacing w:before="120" w:after="120"/>
        <w:ind w:left="0"/>
        <w:jc w:val="both"/>
        <w:rPr>
          <w:b/>
          <w:i/>
          <w:iCs/>
          <w:color w:val="000000" w:themeColor="text1"/>
        </w:rPr>
      </w:pPr>
    </w:p>
    <w:p w14:paraId="2E0F2845" w14:textId="524EC139" w:rsidR="00D73ECE" w:rsidRPr="00A31FE2" w:rsidRDefault="00D73ECE" w:rsidP="005A679F">
      <w:pPr>
        <w:pStyle w:val="ListParagraph"/>
        <w:spacing w:before="120" w:after="120"/>
        <w:ind w:left="0"/>
        <w:jc w:val="both"/>
        <w:rPr>
          <w:bCs/>
          <w:color w:val="000000" w:themeColor="text1"/>
        </w:rPr>
      </w:pPr>
      <w:r w:rsidRPr="00A31FE2">
        <w:rPr>
          <w:bCs/>
          <w:color w:val="000000" w:themeColor="text1"/>
        </w:rPr>
        <w:t xml:space="preserve">Las siguientes Condiciones del </w:t>
      </w:r>
      <w:r w:rsidR="007D24A8" w:rsidRPr="00A31FE2">
        <w:rPr>
          <w:bCs/>
          <w:color w:val="000000" w:themeColor="text1"/>
        </w:rPr>
        <w:t>C</w:t>
      </w:r>
      <w:r w:rsidRPr="00A31FE2">
        <w:rPr>
          <w:bCs/>
          <w:color w:val="000000" w:themeColor="text1"/>
        </w:rPr>
        <w:t xml:space="preserve">ontrato del </w:t>
      </w:r>
      <w:r w:rsidR="007D24A8" w:rsidRPr="00A31FE2">
        <w:rPr>
          <w:bCs/>
          <w:color w:val="000000" w:themeColor="text1"/>
        </w:rPr>
        <w:t>C</w:t>
      </w:r>
      <w:r w:rsidRPr="00A31FE2">
        <w:rPr>
          <w:bCs/>
          <w:color w:val="000000" w:themeColor="text1"/>
        </w:rPr>
        <w:t xml:space="preserve">ontrato de </w:t>
      </w:r>
      <w:r w:rsidR="007D24A8" w:rsidRPr="00A31FE2">
        <w:rPr>
          <w:bCs/>
          <w:color w:val="000000" w:themeColor="text1"/>
        </w:rPr>
        <w:t>Pedido</w:t>
      </w:r>
      <w:r w:rsidRPr="00A31FE2">
        <w:rPr>
          <w:bCs/>
          <w:color w:val="000000" w:themeColor="text1"/>
        </w:rPr>
        <w:t xml:space="preserve"> se aplican al </w:t>
      </w:r>
      <w:r w:rsidR="007D24A8" w:rsidRPr="00A31FE2">
        <w:rPr>
          <w:bCs/>
          <w:color w:val="000000" w:themeColor="text1"/>
        </w:rPr>
        <w:t>C</w:t>
      </w:r>
      <w:r w:rsidRPr="00A31FE2">
        <w:rPr>
          <w:bCs/>
          <w:color w:val="000000" w:themeColor="text1"/>
        </w:rPr>
        <w:t xml:space="preserve">ontrato de </w:t>
      </w:r>
      <w:r w:rsidR="007D24A8" w:rsidRPr="00A31FE2">
        <w:rPr>
          <w:bCs/>
          <w:color w:val="000000" w:themeColor="text1"/>
        </w:rPr>
        <w:t>Pedio</w:t>
      </w:r>
    </w:p>
    <w:p w14:paraId="32579447" w14:textId="77777777" w:rsidR="007D24A8" w:rsidRPr="00A31FE2" w:rsidRDefault="007D24A8" w:rsidP="005A679F">
      <w:pPr>
        <w:pStyle w:val="ListParagraph"/>
        <w:spacing w:before="120" w:after="120"/>
        <w:ind w:left="0"/>
        <w:jc w:val="both"/>
        <w:rPr>
          <w:bCs/>
          <w:color w:val="000000" w:themeColor="text1"/>
        </w:rPr>
      </w:pPr>
    </w:p>
    <w:p w14:paraId="1688A248" w14:textId="799FAD7D" w:rsidR="00D73ECE" w:rsidRPr="00A31FE2" w:rsidRDefault="00D73ECE" w:rsidP="007F22BA">
      <w:pPr>
        <w:pStyle w:val="ListParagraph"/>
        <w:numPr>
          <w:ilvl w:val="0"/>
          <w:numId w:val="75"/>
        </w:numPr>
        <w:spacing w:before="120" w:after="120"/>
        <w:ind w:left="0" w:firstLine="0"/>
        <w:jc w:val="both"/>
        <w:rPr>
          <w:b/>
          <w:color w:val="000000" w:themeColor="text1"/>
        </w:rPr>
      </w:pPr>
      <w:r w:rsidRPr="00A31FE2">
        <w:rPr>
          <w:b/>
          <w:color w:val="000000" w:themeColor="text1"/>
        </w:rPr>
        <w:t>Precio del Contrato y Calendario de Pagos</w:t>
      </w:r>
    </w:p>
    <w:p w14:paraId="0B650877" w14:textId="77777777" w:rsidR="007D24A8" w:rsidRPr="00A31FE2" w:rsidRDefault="007D24A8" w:rsidP="005A679F">
      <w:pPr>
        <w:pStyle w:val="ListParagraph"/>
        <w:spacing w:before="120" w:after="120"/>
        <w:ind w:left="0"/>
        <w:jc w:val="both"/>
        <w:rPr>
          <w:b/>
          <w:i/>
          <w:iCs/>
          <w:color w:val="000000" w:themeColor="text1"/>
        </w:rPr>
      </w:pPr>
    </w:p>
    <w:p w14:paraId="12C65503" w14:textId="78C1A79C" w:rsidR="00D73ECE" w:rsidRPr="00A31FE2" w:rsidRDefault="00D73ECE" w:rsidP="005A679F">
      <w:pPr>
        <w:pStyle w:val="ListParagraph"/>
        <w:spacing w:before="120" w:after="120"/>
        <w:ind w:left="0"/>
        <w:jc w:val="both"/>
        <w:rPr>
          <w:b/>
          <w:i/>
          <w:iCs/>
          <w:color w:val="000000" w:themeColor="text1"/>
        </w:rPr>
      </w:pPr>
      <w:r w:rsidRPr="00A31FE2">
        <w:rPr>
          <w:b/>
          <w:i/>
          <w:iCs/>
          <w:color w:val="000000" w:themeColor="text1"/>
        </w:rPr>
        <w:t>[Inserte una de las siguientes dos opciones</w:t>
      </w:r>
      <w:r w:rsidR="003059EB" w:rsidRPr="00A31FE2">
        <w:rPr>
          <w:b/>
          <w:i/>
          <w:iCs/>
          <w:color w:val="000000" w:themeColor="text1"/>
        </w:rPr>
        <w:t xml:space="preserve"> </w:t>
      </w:r>
      <w:r w:rsidRPr="00A31FE2">
        <w:rPr>
          <w:b/>
          <w:i/>
          <w:iCs/>
          <w:color w:val="000000" w:themeColor="text1"/>
        </w:rPr>
        <w:t>]</w:t>
      </w:r>
    </w:p>
    <w:p w14:paraId="7F76B83D" w14:textId="77777777" w:rsidR="007D24A8" w:rsidRPr="00A31FE2" w:rsidRDefault="00D73ECE" w:rsidP="005A679F">
      <w:pPr>
        <w:pStyle w:val="ListParagraph"/>
        <w:spacing w:before="120" w:after="120"/>
        <w:ind w:left="0"/>
        <w:jc w:val="both"/>
        <w:rPr>
          <w:b/>
          <w:i/>
          <w:iCs/>
          <w:color w:val="000000" w:themeColor="text1"/>
        </w:rPr>
      </w:pPr>
      <w:r w:rsidRPr="00A31FE2">
        <w:rPr>
          <w:b/>
          <w:i/>
          <w:iCs/>
          <w:color w:val="000000" w:themeColor="text1"/>
        </w:rPr>
        <w:t xml:space="preserve"> </w:t>
      </w:r>
    </w:p>
    <w:p w14:paraId="5DB8180C" w14:textId="08870A3A" w:rsidR="00D73ECE" w:rsidRPr="00A31FE2" w:rsidRDefault="00D73ECE" w:rsidP="005A679F">
      <w:pPr>
        <w:pStyle w:val="ListParagraph"/>
        <w:spacing w:before="120" w:after="120"/>
        <w:ind w:left="0"/>
        <w:jc w:val="both"/>
        <w:rPr>
          <w:b/>
          <w:i/>
          <w:iCs/>
          <w:color w:val="000000" w:themeColor="text1"/>
        </w:rPr>
      </w:pPr>
      <w:r w:rsidRPr="00A31FE2">
        <w:rPr>
          <w:b/>
          <w:i/>
          <w:iCs/>
          <w:color w:val="000000" w:themeColor="text1"/>
        </w:rPr>
        <w:t>[Opción 1- Contratos de Suma Global]</w:t>
      </w:r>
    </w:p>
    <w:p w14:paraId="3FA01588" w14:textId="77777777" w:rsidR="007D24A8" w:rsidRPr="00A31FE2" w:rsidRDefault="007D24A8" w:rsidP="005A679F">
      <w:pPr>
        <w:pStyle w:val="ListParagraph"/>
        <w:spacing w:before="120" w:after="120"/>
        <w:ind w:left="0"/>
        <w:jc w:val="both"/>
        <w:rPr>
          <w:b/>
          <w:i/>
          <w:iCs/>
          <w:color w:val="000000" w:themeColor="text1"/>
        </w:rPr>
      </w:pPr>
    </w:p>
    <w:p w14:paraId="7A7F7AE5" w14:textId="7B66E0AA" w:rsidR="00D73ECE" w:rsidRPr="00A31FE2" w:rsidRDefault="00D73ECE" w:rsidP="005A679F">
      <w:pPr>
        <w:pStyle w:val="ListParagraph"/>
        <w:spacing w:before="120" w:after="120"/>
        <w:ind w:left="0"/>
        <w:jc w:val="both"/>
        <w:rPr>
          <w:b/>
          <w:i/>
          <w:iCs/>
          <w:color w:val="000000" w:themeColor="text1"/>
        </w:rPr>
      </w:pPr>
      <w:r w:rsidRPr="00A31FE2">
        <w:rPr>
          <w:b/>
          <w:i/>
          <w:iCs/>
          <w:color w:val="000000" w:themeColor="text1"/>
        </w:rPr>
        <w:t>(a) Precio del contrato [Modificar según corresponda]</w:t>
      </w:r>
    </w:p>
    <w:p w14:paraId="34C5C6EE" w14:textId="77777777" w:rsidR="007D24A8" w:rsidRPr="00A31FE2" w:rsidRDefault="007D24A8" w:rsidP="005A679F">
      <w:pPr>
        <w:pStyle w:val="ListParagraph"/>
        <w:spacing w:before="120" w:after="120"/>
        <w:ind w:left="0"/>
        <w:jc w:val="both"/>
        <w:rPr>
          <w:b/>
          <w:i/>
          <w:iCs/>
          <w:color w:val="000000" w:themeColor="text1"/>
        </w:rPr>
      </w:pPr>
    </w:p>
    <w:p w14:paraId="079A8AAC" w14:textId="3D717867" w:rsidR="00D73ECE" w:rsidRPr="00A31FE2" w:rsidRDefault="00D73ECE" w:rsidP="005A679F">
      <w:pPr>
        <w:pStyle w:val="ListParagraph"/>
        <w:spacing w:before="120" w:after="120"/>
        <w:ind w:left="0"/>
        <w:jc w:val="both"/>
        <w:rPr>
          <w:bCs/>
          <w:color w:val="000000" w:themeColor="text1"/>
        </w:rPr>
      </w:pPr>
      <w:r w:rsidRPr="00A31FE2">
        <w:rPr>
          <w:bCs/>
          <w:color w:val="000000" w:themeColor="text1"/>
        </w:rPr>
        <w:t xml:space="preserve">El </w:t>
      </w:r>
      <w:r w:rsidR="007D24A8" w:rsidRPr="00A31FE2">
        <w:rPr>
          <w:b/>
          <w:color w:val="000000" w:themeColor="text1"/>
        </w:rPr>
        <w:t>P</w:t>
      </w:r>
      <w:r w:rsidRPr="00A31FE2">
        <w:rPr>
          <w:b/>
          <w:color w:val="000000" w:themeColor="text1"/>
        </w:rPr>
        <w:t>recio del Contrato</w:t>
      </w:r>
      <w:r w:rsidRPr="00A31FE2">
        <w:rPr>
          <w:bCs/>
          <w:color w:val="000000" w:themeColor="text1"/>
        </w:rPr>
        <w:t xml:space="preserve"> es: ____________________ [</w:t>
      </w:r>
      <w:r w:rsidRPr="00A31FE2">
        <w:rPr>
          <w:bCs/>
          <w:i/>
          <w:iCs/>
          <w:color w:val="000000" w:themeColor="text1"/>
        </w:rPr>
        <w:t>insertar monto y moneda/s según corresponda] [indicar “inclu</w:t>
      </w:r>
      <w:r w:rsidR="007D24A8" w:rsidRPr="00A31FE2">
        <w:rPr>
          <w:bCs/>
          <w:i/>
          <w:iCs/>
          <w:color w:val="000000" w:themeColor="text1"/>
        </w:rPr>
        <w:t>yendo</w:t>
      </w:r>
      <w:r w:rsidRPr="00A31FE2">
        <w:rPr>
          <w:bCs/>
          <w:i/>
          <w:iCs/>
          <w:color w:val="000000" w:themeColor="text1"/>
        </w:rPr>
        <w:t>” o “exclu</w:t>
      </w:r>
      <w:r w:rsidR="007D24A8" w:rsidRPr="00A31FE2">
        <w:rPr>
          <w:bCs/>
          <w:i/>
          <w:iCs/>
          <w:color w:val="000000" w:themeColor="text1"/>
        </w:rPr>
        <w:t>yend</w:t>
      </w:r>
      <w:r w:rsidRPr="00A31FE2">
        <w:rPr>
          <w:bCs/>
          <w:i/>
          <w:iCs/>
          <w:color w:val="000000" w:themeColor="text1"/>
        </w:rPr>
        <w:t>o”</w:t>
      </w:r>
      <w:r w:rsidRPr="00A31FE2">
        <w:rPr>
          <w:bCs/>
          <w:color w:val="000000" w:themeColor="text1"/>
        </w:rPr>
        <w:t>]</w:t>
      </w:r>
      <w:r w:rsidR="007D24A8" w:rsidRPr="00A31FE2">
        <w:rPr>
          <w:bCs/>
          <w:color w:val="000000" w:themeColor="text1"/>
        </w:rPr>
        <w:t xml:space="preserve"> los</w:t>
      </w:r>
      <w:r w:rsidRPr="00A31FE2">
        <w:rPr>
          <w:bCs/>
          <w:color w:val="000000" w:themeColor="text1"/>
        </w:rPr>
        <w:t xml:space="preserve"> impuestos locales indirectos.</w:t>
      </w:r>
    </w:p>
    <w:p w14:paraId="4EC6961D" w14:textId="5627774B" w:rsidR="00D73ECE" w:rsidRPr="00A31FE2" w:rsidRDefault="00D73ECE" w:rsidP="005A679F">
      <w:pPr>
        <w:pStyle w:val="ListParagraph"/>
        <w:spacing w:before="120" w:after="120"/>
        <w:ind w:left="0"/>
        <w:jc w:val="both"/>
        <w:rPr>
          <w:bCs/>
          <w:color w:val="000000" w:themeColor="text1"/>
        </w:rPr>
      </w:pPr>
      <w:r w:rsidRPr="00A31FE2">
        <w:rPr>
          <w:bCs/>
          <w:color w:val="000000" w:themeColor="text1"/>
        </w:rPr>
        <w:t>Todos los impuestos locales indirectos que se cobren con respecto a este Contrato por los Servicios prestados por el Consultor serán [</w:t>
      </w:r>
      <w:r w:rsidRPr="00A31FE2">
        <w:rPr>
          <w:b/>
          <w:i/>
          <w:iCs/>
          <w:color w:val="000000" w:themeColor="text1"/>
        </w:rPr>
        <w:t>indicar según corresponda</w:t>
      </w:r>
      <w:r w:rsidRPr="00A31FE2">
        <w:rPr>
          <w:bCs/>
          <w:i/>
          <w:iCs/>
          <w:color w:val="000000" w:themeColor="text1"/>
        </w:rPr>
        <w:t>: “serán pagados” o “reembolsados”</w:t>
      </w:r>
      <w:r w:rsidRPr="00A31FE2">
        <w:rPr>
          <w:bCs/>
          <w:color w:val="000000" w:themeColor="text1"/>
        </w:rPr>
        <w:t xml:space="preserve">] por el </w:t>
      </w:r>
      <w:r w:rsidR="007D24A8" w:rsidRPr="00A31FE2">
        <w:rPr>
          <w:bCs/>
          <w:color w:val="000000" w:themeColor="text1"/>
        </w:rPr>
        <w:t>Contratante</w:t>
      </w:r>
      <w:r w:rsidRPr="00A31FE2">
        <w:rPr>
          <w:bCs/>
          <w:color w:val="000000" w:themeColor="text1"/>
        </w:rPr>
        <w:t xml:space="preserve"> [</w:t>
      </w:r>
      <w:r w:rsidRPr="00A31FE2">
        <w:rPr>
          <w:b/>
          <w:color w:val="000000" w:themeColor="text1"/>
        </w:rPr>
        <w:t>i</w:t>
      </w:r>
      <w:r w:rsidRPr="00A31FE2">
        <w:rPr>
          <w:b/>
          <w:i/>
          <w:iCs/>
          <w:color w:val="000000" w:themeColor="text1"/>
        </w:rPr>
        <w:t>ndicar según corresponda</w:t>
      </w:r>
      <w:r w:rsidRPr="00A31FE2">
        <w:rPr>
          <w:bCs/>
          <w:i/>
          <w:iCs/>
          <w:color w:val="000000" w:themeColor="text1"/>
        </w:rPr>
        <w:t>: “</w:t>
      </w:r>
      <w:r w:rsidR="007D24A8" w:rsidRPr="00A31FE2">
        <w:rPr>
          <w:bCs/>
          <w:i/>
          <w:iCs/>
          <w:color w:val="000000" w:themeColor="text1"/>
        </w:rPr>
        <w:t>a nombre del</w:t>
      </w:r>
      <w:r w:rsidRPr="00A31FE2">
        <w:rPr>
          <w:bCs/>
          <w:i/>
          <w:iCs/>
          <w:color w:val="000000" w:themeColor="text1"/>
        </w:rPr>
        <w:t>” o “</w:t>
      </w:r>
      <w:r w:rsidR="007D24A8" w:rsidRPr="00A31FE2">
        <w:rPr>
          <w:bCs/>
          <w:i/>
          <w:iCs/>
          <w:color w:val="000000" w:themeColor="text1"/>
        </w:rPr>
        <w:t>al</w:t>
      </w:r>
      <w:r w:rsidRPr="00A31FE2">
        <w:rPr>
          <w:bCs/>
          <w:i/>
          <w:iCs/>
          <w:color w:val="000000" w:themeColor="text1"/>
        </w:rPr>
        <w:t>”</w:t>
      </w:r>
      <w:r w:rsidRPr="00A31FE2">
        <w:rPr>
          <w:bCs/>
          <w:color w:val="000000" w:themeColor="text1"/>
        </w:rPr>
        <w:t>] Consultor.</w:t>
      </w:r>
    </w:p>
    <w:p w14:paraId="79DEA230" w14:textId="77777777" w:rsidR="007D24A8" w:rsidRPr="00A31FE2" w:rsidRDefault="007D24A8" w:rsidP="005A679F">
      <w:pPr>
        <w:pStyle w:val="ListParagraph"/>
        <w:spacing w:before="120" w:after="120"/>
        <w:ind w:left="0"/>
        <w:jc w:val="both"/>
        <w:rPr>
          <w:b/>
          <w:i/>
          <w:iCs/>
          <w:color w:val="000000" w:themeColor="text1"/>
        </w:rPr>
      </w:pPr>
    </w:p>
    <w:p w14:paraId="3379C821" w14:textId="656CAA7A" w:rsidR="00D73ECE" w:rsidRPr="00A31FE2" w:rsidRDefault="00D73ECE" w:rsidP="005A679F">
      <w:pPr>
        <w:pStyle w:val="ListParagraph"/>
        <w:spacing w:before="120" w:after="120"/>
        <w:ind w:left="0"/>
        <w:jc w:val="both"/>
        <w:rPr>
          <w:bCs/>
          <w:color w:val="000000" w:themeColor="text1"/>
        </w:rPr>
      </w:pPr>
      <w:r w:rsidRPr="00A31FE2">
        <w:rPr>
          <w:bCs/>
          <w:color w:val="000000" w:themeColor="text1"/>
        </w:rPr>
        <w:t>El monto de dichos impuestos es ____________________ [</w:t>
      </w:r>
      <w:r w:rsidR="007D24A8" w:rsidRPr="00A31FE2">
        <w:rPr>
          <w:b/>
          <w:i/>
          <w:iCs/>
          <w:color w:val="000000" w:themeColor="text1"/>
        </w:rPr>
        <w:t>ingresar</w:t>
      </w:r>
      <w:r w:rsidRPr="00A31FE2">
        <w:rPr>
          <w:b/>
          <w:i/>
          <w:iCs/>
          <w:color w:val="000000" w:themeColor="text1"/>
        </w:rPr>
        <w:t xml:space="preserve"> el monto tal como se finalizó en las negociaciones del Contrato sobre la base de las estimaciones proporcionadas por el Consultor</w:t>
      </w:r>
      <w:r w:rsidRPr="00A31FE2">
        <w:rPr>
          <w:bCs/>
          <w:color w:val="000000" w:themeColor="text1"/>
        </w:rPr>
        <w:t>]</w:t>
      </w:r>
    </w:p>
    <w:p w14:paraId="33EDC69F" w14:textId="77777777" w:rsidR="007D24A8" w:rsidRPr="00A31FE2" w:rsidRDefault="007D24A8" w:rsidP="005A679F">
      <w:pPr>
        <w:pStyle w:val="ListParagraph"/>
        <w:spacing w:before="120" w:after="120"/>
        <w:ind w:left="0"/>
        <w:jc w:val="both"/>
        <w:rPr>
          <w:b/>
          <w:i/>
          <w:iCs/>
          <w:color w:val="000000" w:themeColor="text1"/>
        </w:rPr>
      </w:pPr>
    </w:p>
    <w:p w14:paraId="61FF5B8C" w14:textId="4524E83A" w:rsidR="00D73ECE" w:rsidRPr="00A31FE2" w:rsidRDefault="00D73ECE" w:rsidP="005A679F">
      <w:pPr>
        <w:pStyle w:val="ListParagraph"/>
        <w:spacing w:before="120" w:after="120"/>
        <w:ind w:left="0"/>
        <w:jc w:val="both"/>
        <w:rPr>
          <w:b/>
          <w:color w:val="000000" w:themeColor="text1"/>
        </w:rPr>
      </w:pPr>
      <w:r w:rsidRPr="00A31FE2">
        <w:rPr>
          <w:b/>
          <w:color w:val="000000" w:themeColor="text1"/>
        </w:rPr>
        <w:t xml:space="preserve">Calendario de pagos </w:t>
      </w:r>
      <w:r w:rsidRPr="00A31FE2">
        <w:rPr>
          <w:b/>
          <w:i/>
          <w:iCs/>
          <w:color w:val="000000" w:themeColor="text1"/>
        </w:rPr>
        <w:t>[Modificar según corresponda]</w:t>
      </w:r>
    </w:p>
    <w:p w14:paraId="4863F1FF" w14:textId="77777777" w:rsidR="007D24A8" w:rsidRPr="00A31FE2" w:rsidRDefault="007D24A8" w:rsidP="005A679F">
      <w:pPr>
        <w:pStyle w:val="ListParagraph"/>
        <w:spacing w:before="120" w:after="120"/>
        <w:ind w:left="0"/>
        <w:jc w:val="both"/>
        <w:rPr>
          <w:b/>
          <w:i/>
          <w:iCs/>
          <w:color w:val="000000" w:themeColor="text1"/>
        </w:rPr>
      </w:pPr>
    </w:p>
    <w:p w14:paraId="1C680797" w14:textId="3D478D4B" w:rsidR="00D73ECE" w:rsidRPr="00A31FE2" w:rsidRDefault="00D73ECE" w:rsidP="005A679F">
      <w:pPr>
        <w:pStyle w:val="ListParagraph"/>
        <w:spacing w:before="120" w:after="120"/>
        <w:ind w:left="0"/>
        <w:jc w:val="both"/>
        <w:rPr>
          <w:bCs/>
          <w:color w:val="000000" w:themeColor="text1"/>
        </w:rPr>
      </w:pPr>
      <w:r w:rsidRPr="00A31FE2">
        <w:rPr>
          <w:bCs/>
          <w:color w:val="000000" w:themeColor="text1"/>
        </w:rPr>
        <w:t>El cronograma de pagos se especifica a continuación:</w:t>
      </w:r>
    </w:p>
    <w:p w14:paraId="7D043EEC" w14:textId="77777777" w:rsidR="007D24A8" w:rsidRPr="00A31FE2" w:rsidRDefault="007D24A8" w:rsidP="005A679F">
      <w:pPr>
        <w:pStyle w:val="ListParagraph"/>
        <w:spacing w:before="120" w:after="120"/>
        <w:ind w:left="0"/>
        <w:jc w:val="both"/>
        <w:rPr>
          <w:b/>
          <w:i/>
          <w:iCs/>
          <w:color w:val="000000" w:themeColor="text1"/>
        </w:rPr>
      </w:pPr>
    </w:p>
    <w:p w14:paraId="5DF7FDC0" w14:textId="60842F3F" w:rsidR="00D73ECE" w:rsidRPr="00A31FE2" w:rsidRDefault="00D73ECE" w:rsidP="007F22BA">
      <w:pPr>
        <w:pStyle w:val="ListParagraph"/>
        <w:numPr>
          <w:ilvl w:val="0"/>
          <w:numId w:val="71"/>
        </w:numPr>
        <w:spacing w:before="120" w:after="120"/>
        <w:ind w:left="284" w:hanging="284"/>
        <w:contextualSpacing w:val="0"/>
        <w:jc w:val="both"/>
        <w:rPr>
          <w:bCs/>
          <w:color w:val="000000" w:themeColor="text1"/>
        </w:rPr>
      </w:pPr>
      <w:r w:rsidRPr="00A31FE2">
        <w:rPr>
          <w:b/>
          <w:color w:val="000000" w:themeColor="text1"/>
        </w:rPr>
        <w:t xml:space="preserve">Un </w:t>
      </w:r>
      <w:r w:rsidR="007D24A8" w:rsidRPr="00A31FE2">
        <w:rPr>
          <w:b/>
          <w:color w:val="000000" w:themeColor="text1"/>
        </w:rPr>
        <w:t>anticipo</w:t>
      </w:r>
      <w:r w:rsidRPr="00A31FE2">
        <w:rPr>
          <w:b/>
          <w:color w:val="000000" w:themeColor="text1"/>
        </w:rPr>
        <w:t xml:space="preserve"> de</w:t>
      </w:r>
      <w:r w:rsidRPr="00A31FE2">
        <w:rPr>
          <w:b/>
          <w:i/>
          <w:iCs/>
          <w:color w:val="000000" w:themeColor="text1"/>
        </w:rPr>
        <w:t xml:space="preserve"> [insertar % del Precio del Contrato] </w:t>
      </w:r>
      <w:r w:rsidRPr="00A31FE2">
        <w:rPr>
          <w:b/>
          <w:color w:val="000000" w:themeColor="text1"/>
        </w:rPr>
        <w:t xml:space="preserve">dentro de </w:t>
      </w:r>
      <w:r w:rsidRPr="00A31FE2">
        <w:rPr>
          <w:b/>
          <w:i/>
          <w:iCs/>
          <w:color w:val="000000" w:themeColor="text1"/>
        </w:rPr>
        <w:t xml:space="preserve">[insertar número de días] </w:t>
      </w:r>
      <w:r w:rsidRPr="00A31FE2">
        <w:rPr>
          <w:bCs/>
          <w:color w:val="000000" w:themeColor="text1"/>
        </w:rPr>
        <w:t xml:space="preserve">siguientes a la recepción </w:t>
      </w:r>
      <w:r w:rsidR="000216AE" w:rsidRPr="00A31FE2">
        <w:rPr>
          <w:bCs/>
          <w:color w:val="000000" w:themeColor="text1"/>
        </w:rPr>
        <w:t xml:space="preserve">por el Contratante </w:t>
      </w:r>
      <w:r w:rsidRPr="00A31FE2">
        <w:rPr>
          <w:bCs/>
          <w:color w:val="000000" w:themeColor="text1"/>
        </w:rPr>
        <w:t xml:space="preserve">de una garantía de </w:t>
      </w:r>
      <w:r w:rsidR="000216AE" w:rsidRPr="00A31FE2">
        <w:rPr>
          <w:bCs/>
          <w:color w:val="000000" w:themeColor="text1"/>
        </w:rPr>
        <w:t>anticipo</w:t>
      </w:r>
      <w:r w:rsidRPr="00A31FE2">
        <w:rPr>
          <w:bCs/>
          <w:color w:val="000000" w:themeColor="text1"/>
        </w:rPr>
        <w:t xml:space="preserve">. El pago anticipado será compensado por el </w:t>
      </w:r>
      <w:r w:rsidR="000216AE" w:rsidRPr="00A31FE2">
        <w:rPr>
          <w:bCs/>
          <w:color w:val="000000" w:themeColor="text1"/>
        </w:rPr>
        <w:t>Contratante</w:t>
      </w:r>
      <w:r w:rsidRPr="00A31FE2">
        <w:rPr>
          <w:bCs/>
          <w:color w:val="000000" w:themeColor="text1"/>
        </w:rPr>
        <w:t xml:space="preserve"> en partes iguales contra las cuotas </w:t>
      </w:r>
      <w:r w:rsidR="000216AE" w:rsidRPr="00A31FE2">
        <w:rPr>
          <w:bCs/>
          <w:color w:val="000000" w:themeColor="text1"/>
        </w:rPr>
        <w:t>a suma alzada</w:t>
      </w:r>
    </w:p>
    <w:p w14:paraId="0DCE9D0C" w14:textId="31BF0E7A" w:rsidR="00D73ECE" w:rsidRPr="00A31FE2" w:rsidRDefault="00D73ECE" w:rsidP="007F22BA">
      <w:pPr>
        <w:pStyle w:val="ListParagraph"/>
        <w:numPr>
          <w:ilvl w:val="0"/>
          <w:numId w:val="71"/>
        </w:numPr>
        <w:spacing w:before="120" w:after="120"/>
        <w:ind w:left="284" w:hanging="284"/>
        <w:contextualSpacing w:val="0"/>
        <w:jc w:val="both"/>
        <w:rPr>
          <w:bCs/>
          <w:color w:val="000000" w:themeColor="text1"/>
        </w:rPr>
      </w:pPr>
      <w:r w:rsidRPr="00A31FE2">
        <w:rPr>
          <w:b/>
          <w:i/>
          <w:iCs/>
          <w:color w:val="000000" w:themeColor="text1"/>
        </w:rPr>
        <w:t xml:space="preserve">[insertar monto y moneda] </w:t>
      </w:r>
      <w:r w:rsidRPr="00A31FE2">
        <w:rPr>
          <w:bCs/>
          <w:color w:val="000000" w:themeColor="text1"/>
        </w:rPr>
        <w:t>dentro de</w:t>
      </w:r>
      <w:r w:rsidRPr="00A31FE2">
        <w:rPr>
          <w:b/>
          <w:i/>
          <w:iCs/>
          <w:color w:val="000000" w:themeColor="text1"/>
        </w:rPr>
        <w:t xml:space="preserve"> [insertar número de días] </w:t>
      </w:r>
      <w:r w:rsidRPr="00A31FE2">
        <w:rPr>
          <w:bCs/>
          <w:color w:val="000000" w:themeColor="text1"/>
        </w:rPr>
        <w:t xml:space="preserve">después de que el </w:t>
      </w:r>
      <w:r w:rsidR="000216AE" w:rsidRPr="00A31FE2">
        <w:rPr>
          <w:bCs/>
          <w:color w:val="000000" w:themeColor="text1"/>
        </w:rPr>
        <w:t xml:space="preserve">Contratante </w:t>
      </w:r>
      <w:r w:rsidRPr="00A31FE2">
        <w:rPr>
          <w:bCs/>
          <w:color w:val="000000" w:themeColor="text1"/>
        </w:rPr>
        <w:t xml:space="preserve">reciba el borrador del informe, aceptable para el </w:t>
      </w:r>
      <w:r w:rsidR="000216AE" w:rsidRPr="00A31FE2">
        <w:rPr>
          <w:bCs/>
          <w:color w:val="000000" w:themeColor="text1"/>
        </w:rPr>
        <w:t>Contratante</w:t>
      </w:r>
      <w:r w:rsidRPr="00A31FE2">
        <w:rPr>
          <w:bCs/>
          <w:color w:val="000000" w:themeColor="text1"/>
        </w:rPr>
        <w:t>; y</w:t>
      </w:r>
    </w:p>
    <w:p w14:paraId="36C4F343" w14:textId="0986EDC1" w:rsidR="007D24A8" w:rsidRPr="00A31FE2" w:rsidRDefault="00D73ECE" w:rsidP="007F22BA">
      <w:pPr>
        <w:pStyle w:val="ListParagraph"/>
        <w:numPr>
          <w:ilvl w:val="0"/>
          <w:numId w:val="71"/>
        </w:numPr>
        <w:spacing w:before="120" w:after="120"/>
        <w:ind w:left="284" w:hanging="284"/>
        <w:contextualSpacing w:val="0"/>
        <w:jc w:val="both"/>
        <w:rPr>
          <w:bCs/>
          <w:color w:val="000000" w:themeColor="text1"/>
        </w:rPr>
      </w:pPr>
      <w:r w:rsidRPr="00A31FE2">
        <w:rPr>
          <w:b/>
          <w:i/>
          <w:iCs/>
          <w:color w:val="000000" w:themeColor="text1"/>
        </w:rPr>
        <w:t xml:space="preserve">[insertar monto y moneda] </w:t>
      </w:r>
      <w:r w:rsidRPr="00A31FE2">
        <w:rPr>
          <w:bCs/>
          <w:color w:val="000000" w:themeColor="text1"/>
        </w:rPr>
        <w:t>dentro de</w:t>
      </w:r>
      <w:r w:rsidRPr="00A31FE2">
        <w:rPr>
          <w:b/>
          <w:i/>
          <w:iCs/>
          <w:color w:val="000000" w:themeColor="text1"/>
        </w:rPr>
        <w:t xml:space="preserve"> [insertar número de días</w:t>
      </w:r>
      <w:r w:rsidRPr="00A31FE2">
        <w:rPr>
          <w:bCs/>
          <w:color w:val="000000" w:themeColor="text1"/>
        </w:rPr>
        <w:t xml:space="preserve">] después de que el </w:t>
      </w:r>
      <w:r w:rsidR="000216AE" w:rsidRPr="00A31FE2">
        <w:rPr>
          <w:bCs/>
          <w:color w:val="000000" w:themeColor="text1"/>
        </w:rPr>
        <w:t>Contratante</w:t>
      </w:r>
      <w:r w:rsidRPr="00A31FE2">
        <w:rPr>
          <w:bCs/>
          <w:color w:val="000000" w:themeColor="text1"/>
        </w:rPr>
        <w:t xml:space="preserve"> reciba el informe final, aceptable para el </w:t>
      </w:r>
      <w:r w:rsidR="000216AE" w:rsidRPr="00A31FE2">
        <w:rPr>
          <w:bCs/>
          <w:color w:val="000000" w:themeColor="text1"/>
        </w:rPr>
        <w:t>Contratante</w:t>
      </w:r>
      <w:r w:rsidRPr="00A31FE2">
        <w:rPr>
          <w:bCs/>
          <w:color w:val="000000" w:themeColor="text1"/>
        </w:rPr>
        <w:t xml:space="preserve">. </w:t>
      </w:r>
    </w:p>
    <w:p w14:paraId="167963FC" w14:textId="25855127" w:rsidR="00A2112F" w:rsidRPr="00A31FE2" w:rsidRDefault="00A2112F" w:rsidP="005A679F">
      <w:pPr>
        <w:pStyle w:val="CCLSSubclauses"/>
        <w:numPr>
          <w:ilvl w:val="0"/>
          <w:numId w:val="0"/>
        </w:numPr>
        <w:rPr>
          <w:b/>
          <w:bCs/>
          <w:i/>
          <w:iCs/>
          <w:color w:val="000000" w:themeColor="text1"/>
          <w:lang w:val="es-ES"/>
        </w:rPr>
      </w:pPr>
      <w:r w:rsidRPr="00A31FE2">
        <w:rPr>
          <w:b/>
          <w:bCs/>
          <w:i/>
          <w:iCs/>
          <w:color w:val="000000" w:themeColor="text1"/>
          <w:lang w:val="es-ES"/>
        </w:rPr>
        <w:t xml:space="preserve">[Opción 2- Contratos basados ​​en </w:t>
      </w:r>
      <w:r w:rsidR="003059EB" w:rsidRPr="00A31FE2">
        <w:rPr>
          <w:b/>
          <w:bCs/>
          <w:i/>
          <w:iCs/>
          <w:color w:val="000000" w:themeColor="text1"/>
          <w:lang w:val="es-ES"/>
        </w:rPr>
        <w:t>el Tiempo Trabajado</w:t>
      </w:r>
      <w:r w:rsidRPr="00A31FE2">
        <w:rPr>
          <w:b/>
          <w:bCs/>
          <w:i/>
          <w:iCs/>
          <w:color w:val="000000" w:themeColor="text1"/>
          <w:lang w:val="es-ES"/>
        </w:rPr>
        <w:t>]</w:t>
      </w:r>
    </w:p>
    <w:p w14:paraId="49FD7212" w14:textId="1489FB72" w:rsidR="00A2112F" w:rsidRPr="00A31FE2" w:rsidRDefault="00A2112F" w:rsidP="007F22BA">
      <w:pPr>
        <w:pStyle w:val="CCLSSubclauses"/>
        <w:numPr>
          <w:ilvl w:val="0"/>
          <w:numId w:val="74"/>
        </w:numPr>
        <w:ind w:left="0" w:firstLine="0"/>
        <w:rPr>
          <w:b/>
          <w:bCs/>
          <w:color w:val="000000" w:themeColor="text1"/>
          <w:lang w:val="es-ES"/>
        </w:rPr>
      </w:pPr>
      <w:r w:rsidRPr="00A31FE2">
        <w:rPr>
          <w:b/>
          <w:bCs/>
          <w:color w:val="000000" w:themeColor="text1"/>
          <w:lang w:val="es-ES"/>
        </w:rPr>
        <w:t>Monto máximo [</w:t>
      </w:r>
      <w:r w:rsidRPr="00A31FE2">
        <w:rPr>
          <w:b/>
          <w:bCs/>
          <w:i/>
          <w:iCs/>
          <w:color w:val="000000" w:themeColor="text1"/>
          <w:lang w:val="es-ES"/>
        </w:rPr>
        <w:t>Modificar según corresponda</w:t>
      </w:r>
      <w:r w:rsidRPr="00A31FE2">
        <w:rPr>
          <w:b/>
          <w:bCs/>
          <w:color w:val="000000" w:themeColor="text1"/>
          <w:lang w:val="es-ES"/>
        </w:rPr>
        <w:t>]</w:t>
      </w:r>
    </w:p>
    <w:p w14:paraId="1B0DE6DF" w14:textId="79419E12" w:rsidR="00A2112F" w:rsidRPr="00A31FE2" w:rsidRDefault="00A2112F" w:rsidP="005A679F">
      <w:pPr>
        <w:pStyle w:val="CCLSSubclauses"/>
        <w:numPr>
          <w:ilvl w:val="0"/>
          <w:numId w:val="0"/>
        </w:numPr>
        <w:jc w:val="both"/>
        <w:rPr>
          <w:color w:val="000000" w:themeColor="text1"/>
          <w:lang w:val="es-ES"/>
        </w:rPr>
      </w:pPr>
      <w:r w:rsidRPr="00A31FE2">
        <w:rPr>
          <w:color w:val="000000" w:themeColor="text1"/>
          <w:lang w:val="es-ES"/>
        </w:rPr>
        <w:t xml:space="preserve">Por los Servicios prestados de conformidad con el Contrato de </w:t>
      </w:r>
      <w:r w:rsidR="003059EB" w:rsidRPr="00A31FE2">
        <w:rPr>
          <w:color w:val="000000" w:themeColor="text1"/>
          <w:lang w:val="es-ES"/>
        </w:rPr>
        <w:t>Pedido</w:t>
      </w:r>
      <w:r w:rsidRPr="00A31FE2">
        <w:rPr>
          <w:color w:val="000000" w:themeColor="text1"/>
          <w:lang w:val="es-ES"/>
        </w:rPr>
        <w:t xml:space="preserve">, el </w:t>
      </w:r>
      <w:r w:rsidR="003059EB" w:rsidRPr="00A31FE2">
        <w:rPr>
          <w:color w:val="000000" w:themeColor="text1"/>
          <w:lang w:val="es-ES"/>
        </w:rPr>
        <w:t>Contratante</w:t>
      </w:r>
      <w:r w:rsidRPr="00A31FE2">
        <w:rPr>
          <w:color w:val="000000" w:themeColor="text1"/>
          <w:lang w:val="es-ES"/>
        </w:rPr>
        <w:t xml:space="preserve"> pagará al Consultor un monto que no exceda un límite máximo de</w:t>
      </w:r>
      <w:r w:rsidRPr="00A31FE2">
        <w:rPr>
          <w:b/>
          <w:bCs/>
          <w:i/>
          <w:iCs/>
          <w:color w:val="000000" w:themeColor="text1"/>
          <w:lang w:val="es-ES"/>
        </w:rPr>
        <w:t xml:space="preserve"> [insertar monto y moneda/monedas], </w:t>
      </w:r>
      <w:r w:rsidRPr="00A31FE2">
        <w:rPr>
          <w:i/>
          <w:iCs/>
          <w:color w:val="000000" w:themeColor="text1"/>
          <w:lang w:val="es-ES"/>
        </w:rPr>
        <w:t>[</w:t>
      </w:r>
      <w:r w:rsidRPr="00A31FE2">
        <w:rPr>
          <w:b/>
          <w:bCs/>
          <w:i/>
          <w:iCs/>
          <w:color w:val="000000" w:themeColor="text1"/>
          <w:lang w:val="es-ES"/>
        </w:rPr>
        <w:t xml:space="preserve">indicar: </w:t>
      </w:r>
      <w:r w:rsidRPr="00A31FE2">
        <w:rPr>
          <w:color w:val="000000" w:themeColor="text1"/>
          <w:lang w:val="es-ES"/>
        </w:rPr>
        <w:t>"inclu</w:t>
      </w:r>
      <w:r w:rsidR="003059EB" w:rsidRPr="00A31FE2">
        <w:rPr>
          <w:color w:val="000000" w:themeColor="text1"/>
          <w:lang w:val="es-ES"/>
        </w:rPr>
        <w:t>yendo</w:t>
      </w:r>
      <w:r w:rsidRPr="00A31FE2">
        <w:rPr>
          <w:color w:val="000000" w:themeColor="text1"/>
          <w:lang w:val="es-ES"/>
        </w:rPr>
        <w:t>" o "exclu</w:t>
      </w:r>
      <w:r w:rsidR="003059EB" w:rsidRPr="00A31FE2">
        <w:rPr>
          <w:color w:val="000000" w:themeColor="text1"/>
          <w:lang w:val="es-ES"/>
        </w:rPr>
        <w:t>yendo</w:t>
      </w:r>
      <w:r w:rsidRPr="00A31FE2">
        <w:rPr>
          <w:i/>
          <w:iCs/>
          <w:color w:val="000000" w:themeColor="text1"/>
          <w:lang w:val="es-ES"/>
        </w:rPr>
        <w:t>"]</w:t>
      </w:r>
      <w:r w:rsidRPr="00A31FE2">
        <w:rPr>
          <w:b/>
          <w:bCs/>
          <w:i/>
          <w:iCs/>
          <w:color w:val="000000" w:themeColor="text1"/>
          <w:lang w:val="es-ES"/>
        </w:rPr>
        <w:t xml:space="preserve"> </w:t>
      </w:r>
      <w:r w:rsidR="003059EB" w:rsidRPr="00A31FE2">
        <w:rPr>
          <w:color w:val="000000" w:themeColor="text1"/>
          <w:lang w:val="es-ES"/>
        </w:rPr>
        <w:t xml:space="preserve">los </w:t>
      </w:r>
      <w:r w:rsidRPr="00A31FE2">
        <w:rPr>
          <w:color w:val="000000" w:themeColor="text1"/>
          <w:lang w:val="es-ES"/>
        </w:rPr>
        <w:t>impuestos indirectos locales.</w:t>
      </w:r>
    </w:p>
    <w:p w14:paraId="5CEC2BCB" w14:textId="77777777" w:rsidR="00807089" w:rsidRPr="00A31FE2" w:rsidRDefault="00807089" w:rsidP="005A679F">
      <w:pPr>
        <w:pStyle w:val="ListParagraph"/>
        <w:spacing w:before="120" w:after="120"/>
        <w:ind w:left="0"/>
        <w:jc w:val="both"/>
        <w:rPr>
          <w:bCs/>
          <w:color w:val="000000" w:themeColor="text1"/>
        </w:rPr>
      </w:pPr>
      <w:r w:rsidRPr="00A31FE2">
        <w:rPr>
          <w:bCs/>
          <w:color w:val="000000" w:themeColor="text1"/>
        </w:rPr>
        <w:t>Todos los impuestos locales indirectos que se cobren con respecto a este Contrato por los Servicios prestados por el Consultor serán [</w:t>
      </w:r>
      <w:r w:rsidRPr="00A31FE2">
        <w:rPr>
          <w:b/>
          <w:i/>
          <w:iCs/>
          <w:color w:val="000000" w:themeColor="text1"/>
        </w:rPr>
        <w:t>indicar según corresponda</w:t>
      </w:r>
      <w:r w:rsidRPr="00A31FE2">
        <w:rPr>
          <w:bCs/>
          <w:i/>
          <w:iCs/>
          <w:color w:val="000000" w:themeColor="text1"/>
        </w:rPr>
        <w:t>: “serán pagados” o “reembolsados”</w:t>
      </w:r>
      <w:r w:rsidRPr="00A31FE2">
        <w:rPr>
          <w:bCs/>
          <w:color w:val="000000" w:themeColor="text1"/>
        </w:rPr>
        <w:t>] por el Contratante [</w:t>
      </w:r>
      <w:r w:rsidRPr="00A31FE2">
        <w:rPr>
          <w:b/>
          <w:color w:val="000000" w:themeColor="text1"/>
        </w:rPr>
        <w:t>i</w:t>
      </w:r>
      <w:r w:rsidRPr="00A31FE2">
        <w:rPr>
          <w:b/>
          <w:i/>
          <w:iCs/>
          <w:color w:val="000000" w:themeColor="text1"/>
        </w:rPr>
        <w:t>ndicar según corresponda</w:t>
      </w:r>
      <w:r w:rsidRPr="00A31FE2">
        <w:rPr>
          <w:bCs/>
          <w:i/>
          <w:iCs/>
          <w:color w:val="000000" w:themeColor="text1"/>
        </w:rPr>
        <w:t>: “a nombre del” o “al”</w:t>
      </w:r>
      <w:r w:rsidRPr="00A31FE2">
        <w:rPr>
          <w:bCs/>
          <w:color w:val="000000" w:themeColor="text1"/>
        </w:rPr>
        <w:t>] Consultor.</w:t>
      </w:r>
    </w:p>
    <w:p w14:paraId="0406F4DE" w14:textId="77777777" w:rsidR="0074385A" w:rsidRPr="00A31FE2" w:rsidRDefault="00A2112F" w:rsidP="005A679F">
      <w:pPr>
        <w:pStyle w:val="CCLSSubclauses"/>
        <w:numPr>
          <w:ilvl w:val="0"/>
          <w:numId w:val="0"/>
        </w:numPr>
        <w:jc w:val="both"/>
        <w:rPr>
          <w:b/>
          <w:bCs/>
          <w:i/>
          <w:iCs/>
          <w:color w:val="000000" w:themeColor="text1"/>
          <w:lang w:val="es-ES"/>
        </w:rPr>
      </w:pPr>
      <w:r w:rsidRPr="00A31FE2">
        <w:rPr>
          <w:color w:val="000000" w:themeColor="text1"/>
          <w:lang w:val="es-ES"/>
        </w:rPr>
        <w:t>El monto de dichos impuestos es</w:t>
      </w:r>
      <w:r w:rsidRPr="00A31FE2">
        <w:rPr>
          <w:b/>
          <w:bCs/>
          <w:i/>
          <w:iCs/>
          <w:color w:val="000000" w:themeColor="text1"/>
          <w:lang w:val="es-ES"/>
        </w:rPr>
        <w:t xml:space="preserve"> ____________________ [insertar el monto tal como se finalizó en las negociaciones del Contrato sobre la base de las estimaciones proporcionadas por el Consultor]</w:t>
      </w:r>
    </w:p>
    <w:p w14:paraId="0D731554" w14:textId="5806480D" w:rsidR="00A2112F" w:rsidRPr="00A31FE2" w:rsidRDefault="00A2112F" w:rsidP="005A679F">
      <w:pPr>
        <w:pStyle w:val="CCLSSubclauses"/>
        <w:numPr>
          <w:ilvl w:val="0"/>
          <w:numId w:val="0"/>
        </w:numPr>
        <w:jc w:val="both"/>
        <w:rPr>
          <w:b/>
          <w:bCs/>
          <w:i/>
          <w:iCs/>
          <w:color w:val="000000" w:themeColor="text1"/>
          <w:lang w:val="es-ES"/>
        </w:rPr>
      </w:pPr>
      <w:r w:rsidRPr="00A31FE2">
        <w:rPr>
          <w:b/>
          <w:bCs/>
          <w:i/>
          <w:iCs/>
          <w:color w:val="000000" w:themeColor="text1"/>
          <w:lang w:val="es-ES"/>
        </w:rPr>
        <w:t>Pagos [modificar según corresponda]</w:t>
      </w:r>
    </w:p>
    <w:p w14:paraId="1305E2D4" w14:textId="2093EE87" w:rsidR="00A2112F" w:rsidRPr="00A31FE2" w:rsidRDefault="00A2112F" w:rsidP="007F22BA">
      <w:pPr>
        <w:pStyle w:val="CCLSSubclauses"/>
        <w:numPr>
          <w:ilvl w:val="0"/>
          <w:numId w:val="72"/>
        </w:numPr>
        <w:ind w:left="426" w:hanging="426"/>
        <w:jc w:val="both"/>
        <w:rPr>
          <w:color w:val="000000" w:themeColor="text1"/>
          <w:lang w:val="es-ES"/>
        </w:rPr>
      </w:pPr>
      <w:r w:rsidRPr="00A31FE2">
        <w:rPr>
          <w:b/>
          <w:bCs/>
          <w:i/>
          <w:iCs/>
          <w:color w:val="000000" w:themeColor="text1"/>
          <w:lang w:val="es-ES"/>
        </w:rPr>
        <w:t xml:space="preserve">Un pago anticipado de [insertar % del Precio del Contrato] </w:t>
      </w:r>
      <w:r w:rsidRPr="00A31FE2">
        <w:rPr>
          <w:b/>
          <w:bCs/>
          <w:color w:val="000000" w:themeColor="text1"/>
          <w:lang w:val="es-ES"/>
        </w:rPr>
        <w:t>dentro de</w:t>
      </w:r>
      <w:r w:rsidRPr="00A31FE2">
        <w:rPr>
          <w:b/>
          <w:bCs/>
          <w:i/>
          <w:iCs/>
          <w:color w:val="000000" w:themeColor="text1"/>
          <w:lang w:val="es-ES"/>
        </w:rPr>
        <w:t xml:space="preserve"> [insertar número de días] </w:t>
      </w:r>
      <w:r w:rsidRPr="00A31FE2">
        <w:rPr>
          <w:color w:val="000000" w:themeColor="text1"/>
          <w:lang w:val="es-ES"/>
        </w:rPr>
        <w:t>siguientes a la recepción de una garantía de pago bancario anticipado por parte del C</w:t>
      </w:r>
      <w:r w:rsidR="0074385A" w:rsidRPr="00A31FE2">
        <w:rPr>
          <w:color w:val="000000" w:themeColor="text1"/>
          <w:lang w:val="es-ES"/>
        </w:rPr>
        <w:t>ontratant</w:t>
      </w:r>
      <w:r w:rsidRPr="00A31FE2">
        <w:rPr>
          <w:color w:val="000000" w:themeColor="text1"/>
          <w:lang w:val="es-ES"/>
        </w:rPr>
        <w:t xml:space="preserve">e. El pago anticipado será compensado por el </w:t>
      </w:r>
      <w:r w:rsidR="0074385A" w:rsidRPr="00A31FE2">
        <w:rPr>
          <w:color w:val="000000" w:themeColor="text1"/>
          <w:lang w:val="es-ES"/>
        </w:rPr>
        <w:t>Contratante</w:t>
      </w:r>
      <w:r w:rsidRPr="00A31FE2">
        <w:rPr>
          <w:color w:val="000000" w:themeColor="text1"/>
          <w:lang w:val="es-ES"/>
        </w:rPr>
        <w:t xml:space="preserve"> en partes iguales en cuotas iguales contra los estados de cuenta de los primeros </w:t>
      </w:r>
      <w:r w:rsidRPr="00A31FE2">
        <w:rPr>
          <w:b/>
          <w:bCs/>
          <w:i/>
          <w:iCs/>
          <w:color w:val="000000" w:themeColor="text1"/>
          <w:lang w:val="es-ES"/>
        </w:rPr>
        <w:t xml:space="preserve">[insertar número] </w:t>
      </w:r>
      <w:r w:rsidRPr="00A31FE2">
        <w:rPr>
          <w:color w:val="000000" w:themeColor="text1"/>
          <w:lang w:val="es-ES"/>
        </w:rPr>
        <w:t>meses de los Servicios hasta que el pago anticipado se haya compensado por completo.</w:t>
      </w:r>
    </w:p>
    <w:p w14:paraId="63DB920A" w14:textId="7EC2CE95" w:rsidR="00A2112F" w:rsidRPr="00A31FE2" w:rsidRDefault="00A2112F" w:rsidP="007F22BA">
      <w:pPr>
        <w:pStyle w:val="CCLSSubclauses"/>
        <w:numPr>
          <w:ilvl w:val="0"/>
          <w:numId w:val="72"/>
        </w:numPr>
        <w:ind w:left="426" w:hanging="426"/>
        <w:jc w:val="both"/>
        <w:rPr>
          <w:color w:val="000000" w:themeColor="text1"/>
          <w:lang w:val="es-ES"/>
        </w:rPr>
      </w:pPr>
      <w:r w:rsidRPr="00A31FE2">
        <w:rPr>
          <w:b/>
          <w:bCs/>
          <w:color w:val="000000" w:themeColor="text1"/>
          <w:lang w:val="es-ES"/>
        </w:rPr>
        <w:t>Remuneración</w:t>
      </w:r>
      <w:r w:rsidRPr="00A31FE2">
        <w:rPr>
          <w:b/>
          <w:bCs/>
          <w:i/>
          <w:iCs/>
          <w:color w:val="000000" w:themeColor="text1"/>
          <w:lang w:val="es-ES"/>
        </w:rPr>
        <w:t xml:space="preserve">: </w:t>
      </w:r>
      <w:r w:rsidRPr="00A31FE2">
        <w:rPr>
          <w:color w:val="000000" w:themeColor="text1"/>
          <w:lang w:val="es-ES"/>
        </w:rPr>
        <w:t xml:space="preserve">El </w:t>
      </w:r>
      <w:r w:rsidR="00FA4E38">
        <w:rPr>
          <w:color w:val="000000" w:themeColor="text1"/>
          <w:lang w:val="es-ES"/>
        </w:rPr>
        <w:t>Contratante</w:t>
      </w:r>
      <w:r w:rsidRPr="00A31FE2">
        <w:rPr>
          <w:color w:val="000000" w:themeColor="text1"/>
          <w:lang w:val="es-ES"/>
        </w:rPr>
        <w:t xml:space="preserve"> pagará al Consultor por los Servicios prestados a la(s) tarifa(s)</w:t>
      </w:r>
      <w:r w:rsidRPr="00A31FE2">
        <w:rPr>
          <w:b/>
          <w:bCs/>
          <w:i/>
          <w:iCs/>
          <w:color w:val="000000" w:themeColor="text1"/>
          <w:lang w:val="es-ES"/>
        </w:rPr>
        <w:t xml:space="preserve"> [Seleccione la opción apropiada: </w:t>
      </w:r>
      <w:r w:rsidRPr="00A31FE2">
        <w:rPr>
          <w:i/>
          <w:iCs/>
          <w:color w:val="000000" w:themeColor="text1"/>
          <w:lang w:val="es-ES"/>
        </w:rPr>
        <w:t>“por persona-mes” o “por día”</w:t>
      </w:r>
      <w:r w:rsidRPr="00A31FE2">
        <w:rPr>
          <w:b/>
          <w:bCs/>
          <w:i/>
          <w:iCs/>
          <w:color w:val="000000" w:themeColor="text1"/>
          <w:lang w:val="es-ES"/>
        </w:rPr>
        <w:t xml:space="preserve"> o </w:t>
      </w:r>
      <w:r w:rsidRPr="00A31FE2">
        <w:rPr>
          <w:i/>
          <w:iCs/>
          <w:color w:val="000000" w:themeColor="text1"/>
          <w:lang w:val="es-ES"/>
        </w:rPr>
        <w:t>“por hora”</w:t>
      </w:r>
      <w:r w:rsidRPr="00A31FE2">
        <w:rPr>
          <w:b/>
          <w:bCs/>
          <w:i/>
          <w:iCs/>
          <w:color w:val="000000" w:themeColor="text1"/>
          <w:lang w:val="es-ES"/>
        </w:rPr>
        <w:t xml:space="preserve">] </w:t>
      </w:r>
      <w:r w:rsidRPr="00A31FE2">
        <w:rPr>
          <w:color w:val="000000" w:themeColor="text1"/>
          <w:lang w:val="es-ES"/>
        </w:rPr>
        <w:t xml:space="preserve">realmente gastados por cada Experto después de la fecha de inicio u otras fechas que las partes acuerden, de acuerdo con las tarifas acordadas, dentro de </w:t>
      </w:r>
      <w:r w:rsidRPr="00A31FE2">
        <w:rPr>
          <w:b/>
          <w:bCs/>
          <w:i/>
          <w:iCs/>
          <w:color w:val="000000" w:themeColor="text1"/>
          <w:lang w:val="es-ES"/>
        </w:rPr>
        <w:t>[indicar el número de días]</w:t>
      </w:r>
      <w:r w:rsidRPr="00A31FE2">
        <w:rPr>
          <w:color w:val="000000" w:themeColor="text1"/>
          <w:lang w:val="es-ES"/>
        </w:rPr>
        <w:t xml:space="preserve"> siguientes a la recepción de las facturas detalladas respaldadas satisfactoriamente.</w:t>
      </w:r>
    </w:p>
    <w:p w14:paraId="797E7E38" w14:textId="61BB7877" w:rsidR="00A2112F" w:rsidRPr="00A31FE2" w:rsidRDefault="00A2112F" w:rsidP="007F22BA">
      <w:pPr>
        <w:pStyle w:val="CCLSSubclauses"/>
        <w:numPr>
          <w:ilvl w:val="0"/>
          <w:numId w:val="72"/>
        </w:numPr>
        <w:ind w:left="426" w:hanging="426"/>
        <w:jc w:val="both"/>
        <w:rPr>
          <w:color w:val="000000" w:themeColor="text1"/>
          <w:lang w:val="es-ES"/>
        </w:rPr>
      </w:pPr>
      <w:r w:rsidRPr="00A31FE2">
        <w:rPr>
          <w:b/>
          <w:bCs/>
          <w:color w:val="000000" w:themeColor="text1"/>
          <w:lang w:val="es-ES"/>
        </w:rPr>
        <w:t>Reembolsables</w:t>
      </w:r>
      <w:r w:rsidRPr="00A31FE2">
        <w:rPr>
          <w:b/>
          <w:bCs/>
          <w:i/>
          <w:iCs/>
          <w:color w:val="000000" w:themeColor="text1"/>
          <w:lang w:val="es-ES"/>
        </w:rPr>
        <w:t xml:space="preserve">: </w:t>
      </w:r>
      <w:r w:rsidRPr="00A31FE2">
        <w:rPr>
          <w:color w:val="000000" w:themeColor="text1"/>
          <w:lang w:val="es-ES"/>
        </w:rPr>
        <w:t xml:space="preserve">El </w:t>
      </w:r>
      <w:r w:rsidR="000139D2" w:rsidRPr="00A31FE2">
        <w:rPr>
          <w:color w:val="000000" w:themeColor="text1"/>
          <w:lang w:val="es-ES"/>
        </w:rPr>
        <w:t>Contratante</w:t>
      </w:r>
      <w:r w:rsidRPr="00A31FE2">
        <w:rPr>
          <w:color w:val="000000" w:themeColor="text1"/>
          <w:lang w:val="es-ES"/>
        </w:rPr>
        <w:t xml:space="preserve"> pagará al Consultor los gastos reembolsables, dentro de [</w:t>
      </w:r>
      <w:r w:rsidRPr="00A31FE2">
        <w:rPr>
          <w:i/>
          <w:iCs/>
          <w:color w:val="000000" w:themeColor="text1"/>
          <w:lang w:val="es-ES"/>
        </w:rPr>
        <w:t>insertar el número de días</w:t>
      </w:r>
      <w:r w:rsidRPr="00A31FE2">
        <w:rPr>
          <w:color w:val="000000" w:themeColor="text1"/>
          <w:lang w:val="es-ES"/>
        </w:rPr>
        <w:t>] siguientes a la recepción de las facturas detalladas respaldadas satisfactoriamente, que consistirán y se limitarán a:</w:t>
      </w:r>
    </w:p>
    <w:p w14:paraId="04BD1C77" w14:textId="5E02AB2B" w:rsidR="00A2112F" w:rsidRPr="00A31FE2" w:rsidRDefault="00A2112F" w:rsidP="007F22BA">
      <w:pPr>
        <w:pStyle w:val="CCLSSubclauses"/>
        <w:numPr>
          <w:ilvl w:val="0"/>
          <w:numId w:val="73"/>
        </w:numPr>
        <w:ind w:left="1276" w:hanging="425"/>
        <w:jc w:val="both"/>
        <w:rPr>
          <w:color w:val="000000" w:themeColor="text1"/>
          <w:lang w:val="es-ES"/>
        </w:rPr>
      </w:pPr>
      <w:r w:rsidRPr="00A31FE2">
        <w:rPr>
          <w:color w:val="000000" w:themeColor="text1"/>
          <w:lang w:val="es-ES"/>
        </w:rPr>
        <w:t xml:space="preserve">los gastos normales y habituales de viajes oficiales, alojamiento, imprenta y cargos telefónicos; los viajes oficiales se reembolsarán al costo de un viaje inferior al de primera clase y deberán ser autorizados por el </w:t>
      </w:r>
      <w:r w:rsidR="000139D2" w:rsidRPr="00A31FE2">
        <w:rPr>
          <w:color w:val="000000" w:themeColor="text1"/>
          <w:lang w:val="es-ES"/>
        </w:rPr>
        <w:t>Contratante</w:t>
      </w:r>
      <w:r w:rsidRPr="00A31FE2">
        <w:rPr>
          <w:color w:val="000000" w:themeColor="text1"/>
          <w:lang w:val="es-ES"/>
        </w:rPr>
        <w:t>; y</w:t>
      </w:r>
    </w:p>
    <w:p w14:paraId="65F9A6EB" w14:textId="36A624B4" w:rsidR="00A2112F" w:rsidRPr="00A31FE2" w:rsidRDefault="00A2112F" w:rsidP="007F22BA">
      <w:pPr>
        <w:pStyle w:val="CCLSSubclauses"/>
        <w:numPr>
          <w:ilvl w:val="0"/>
          <w:numId w:val="73"/>
        </w:numPr>
        <w:ind w:left="1276" w:hanging="425"/>
        <w:jc w:val="both"/>
        <w:rPr>
          <w:color w:val="000000" w:themeColor="text1"/>
          <w:lang w:val="es-ES"/>
        </w:rPr>
      </w:pPr>
      <w:r w:rsidRPr="00A31FE2">
        <w:rPr>
          <w:color w:val="000000" w:themeColor="text1"/>
          <w:lang w:val="es-ES"/>
        </w:rPr>
        <w:t xml:space="preserve">otros gastos aprobados por adelantado por el </w:t>
      </w:r>
      <w:r w:rsidR="000139D2" w:rsidRPr="00A31FE2">
        <w:rPr>
          <w:color w:val="000000" w:themeColor="text1"/>
          <w:lang w:val="es-ES"/>
        </w:rPr>
        <w:t>Contratante</w:t>
      </w:r>
      <w:r w:rsidRPr="00A31FE2">
        <w:rPr>
          <w:color w:val="000000" w:themeColor="text1"/>
          <w:lang w:val="es-ES"/>
        </w:rPr>
        <w:t>.</w:t>
      </w:r>
    </w:p>
    <w:p w14:paraId="35856D39" w14:textId="045BF277" w:rsidR="00A2112F" w:rsidRPr="00A31FE2" w:rsidRDefault="000139D2" w:rsidP="007F22BA">
      <w:pPr>
        <w:pStyle w:val="CCLSSubclauses"/>
        <w:numPr>
          <w:ilvl w:val="0"/>
          <w:numId w:val="74"/>
        </w:numPr>
        <w:ind w:left="0" w:firstLine="0"/>
        <w:rPr>
          <w:b/>
          <w:bCs/>
          <w:i/>
          <w:iCs/>
          <w:color w:val="000000" w:themeColor="text1"/>
          <w:lang w:val="es-ES"/>
        </w:rPr>
      </w:pPr>
      <w:r w:rsidRPr="00A31FE2">
        <w:rPr>
          <w:b/>
          <w:bCs/>
          <w:color w:val="000000" w:themeColor="text1"/>
          <w:lang w:val="es-ES"/>
        </w:rPr>
        <w:t>Demora en los pagos</w:t>
      </w:r>
      <w:r w:rsidR="00A2112F" w:rsidRPr="00A31FE2">
        <w:rPr>
          <w:b/>
          <w:bCs/>
          <w:i/>
          <w:iCs/>
          <w:color w:val="000000" w:themeColor="text1"/>
          <w:lang w:val="es-ES"/>
        </w:rPr>
        <w:t xml:space="preserve">: </w:t>
      </w:r>
      <w:r w:rsidR="00A2112F" w:rsidRPr="00A31FE2">
        <w:rPr>
          <w:color w:val="000000" w:themeColor="text1"/>
          <w:lang w:val="es-ES"/>
        </w:rPr>
        <w:t xml:space="preserve">Si el </w:t>
      </w:r>
      <w:r w:rsidRPr="00A31FE2">
        <w:rPr>
          <w:color w:val="000000" w:themeColor="text1"/>
          <w:lang w:val="es-ES"/>
        </w:rPr>
        <w:t>Contratant</w:t>
      </w:r>
      <w:r w:rsidR="00A2112F" w:rsidRPr="00A31FE2">
        <w:rPr>
          <w:color w:val="000000" w:themeColor="text1"/>
          <w:lang w:val="es-ES"/>
        </w:rPr>
        <w:t xml:space="preserve">e retrasa los pagos más allá de los quince (15) días después del período especificado en (a) anterior, se pagarán intereses al Consultor sobre el monto retrasado a </w:t>
      </w:r>
      <w:r w:rsidRPr="00A31FE2">
        <w:rPr>
          <w:color w:val="000000" w:themeColor="text1"/>
          <w:lang w:val="es-ES"/>
        </w:rPr>
        <w:t xml:space="preserve">una tasa de interés </w:t>
      </w:r>
      <w:r w:rsidR="00A2112F" w:rsidRPr="00A31FE2">
        <w:rPr>
          <w:color w:val="000000" w:themeColor="text1"/>
          <w:lang w:val="es-ES"/>
        </w:rPr>
        <w:t xml:space="preserve">anual de </w:t>
      </w:r>
      <w:r w:rsidR="00A2112F" w:rsidRPr="00A31FE2">
        <w:rPr>
          <w:b/>
          <w:bCs/>
          <w:i/>
          <w:iCs/>
          <w:color w:val="000000" w:themeColor="text1"/>
          <w:lang w:val="es-ES"/>
        </w:rPr>
        <w:t xml:space="preserve">[insertar </w:t>
      </w:r>
      <w:r w:rsidRPr="00A31FE2">
        <w:rPr>
          <w:b/>
          <w:bCs/>
          <w:i/>
          <w:iCs/>
          <w:color w:val="000000" w:themeColor="text1"/>
          <w:lang w:val="es-ES"/>
        </w:rPr>
        <w:t>de interés anual</w:t>
      </w:r>
      <w:r w:rsidR="00A2112F" w:rsidRPr="00A31FE2">
        <w:rPr>
          <w:b/>
          <w:bCs/>
          <w:i/>
          <w:iCs/>
          <w:color w:val="000000" w:themeColor="text1"/>
          <w:lang w:val="es-ES"/>
        </w:rPr>
        <w:t>]</w:t>
      </w:r>
    </w:p>
    <w:p w14:paraId="5ABBF41B" w14:textId="44666AD5" w:rsidR="00A2112F" w:rsidRPr="00A31FE2" w:rsidRDefault="00A2112F" w:rsidP="007F22BA">
      <w:pPr>
        <w:pStyle w:val="CCLSSubclauses"/>
        <w:numPr>
          <w:ilvl w:val="0"/>
          <w:numId w:val="74"/>
        </w:numPr>
        <w:ind w:left="0" w:firstLine="0"/>
        <w:rPr>
          <w:color w:val="000000" w:themeColor="text1"/>
          <w:lang w:val="es-ES"/>
        </w:rPr>
      </w:pPr>
      <w:r w:rsidRPr="00A31FE2">
        <w:rPr>
          <w:color w:val="000000" w:themeColor="text1"/>
          <w:lang w:val="es-ES"/>
        </w:rPr>
        <w:t>Los precios del contrato acordados no se ajustarán por inflación extranjera y/o local durante la ejecución del contrato.</w:t>
      </w:r>
    </w:p>
    <w:p w14:paraId="779085D3" w14:textId="77777777" w:rsidR="00A2112F" w:rsidRPr="00A31FE2" w:rsidRDefault="00A2112F" w:rsidP="005A679F">
      <w:pPr>
        <w:pStyle w:val="CCLSSubclauses"/>
        <w:numPr>
          <w:ilvl w:val="0"/>
          <w:numId w:val="0"/>
        </w:numPr>
        <w:rPr>
          <w:color w:val="000000" w:themeColor="text1"/>
          <w:lang w:val="es-ES"/>
        </w:rPr>
      </w:pPr>
      <w:r w:rsidRPr="00A31FE2">
        <w:rPr>
          <w:color w:val="000000" w:themeColor="text1"/>
          <w:lang w:val="es-ES"/>
        </w:rPr>
        <w:t>(d) Todos los pagos en virtud de este Contrato se realizarán a las cuentas del Consultor.</w:t>
      </w:r>
    </w:p>
    <w:p w14:paraId="7E6ADD92" w14:textId="77777777" w:rsidR="00A2112F" w:rsidRPr="00A31FE2" w:rsidRDefault="00A2112F" w:rsidP="005A679F">
      <w:pPr>
        <w:pStyle w:val="CCLSSubclauses"/>
        <w:numPr>
          <w:ilvl w:val="0"/>
          <w:numId w:val="0"/>
        </w:numPr>
        <w:ind w:left="720"/>
        <w:rPr>
          <w:color w:val="000000" w:themeColor="text1"/>
          <w:lang w:val="es-ES"/>
        </w:rPr>
      </w:pPr>
      <w:r w:rsidRPr="00A31FE2">
        <w:rPr>
          <w:color w:val="000000" w:themeColor="text1"/>
          <w:lang w:val="es-ES"/>
        </w:rPr>
        <w:t>Las cuentas son:</w:t>
      </w:r>
    </w:p>
    <w:p w14:paraId="64C315DC" w14:textId="77777777" w:rsidR="00A2112F" w:rsidRPr="00A31FE2" w:rsidRDefault="00A2112F" w:rsidP="005A679F">
      <w:pPr>
        <w:pStyle w:val="CCLSSubclauses"/>
        <w:numPr>
          <w:ilvl w:val="0"/>
          <w:numId w:val="0"/>
        </w:numPr>
        <w:ind w:left="720"/>
        <w:rPr>
          <w:color w:val="000000" w:themeColor="text1"/>
          <w:lang w:val="es-ES"/>
        </w:rPr>
      </w:pPr>
      <w:r w:rsidRPr="00A31FE2">
        <w:rPr>
          <w:color w:val="000000" w:themeColor="text1"/>
          <w:lang w:val="es-ES"/>
        </w:rPr>
        <w:t xml:space="preserve">para moneda extranjera: </w:t>
      </w:r>
      <w:r w:rsidRPr="005A679F">
        <w:rPr>
          <w:i/>
          <w:iCs/>
          <w:color w:val="000000" w:themeColor="text1"/>
          <w:lang w:val="es-ES"/>
        </w:rPr>
        <w:t>[insertar cuenta]</w:t>
      </w:r>
      <w:r w:rsidRPr="00A31FE2">
        <w:rPr>
          <w:color w:val="000000" w:themeColor="text1"/>
          <w:lang w:val="es-ES"/>
        </w:rPr>
        <w:t>.</w:t>
      </w:r>
    </w:p>
    <w:p w14:paraId="0E8186F1" w14:textId="2B2A8173" w:rsidR="00A2112F" w:rsidRPr="00A31FE2" w:rsidRDefault="00A2112F" w:rsidP="005A679F">
      <w:pPr>
        <w:pStyle w:val="CCLSSubclauses"/>
        <w:numPr>
          <w:ilvl w:val="0"/>
          <w:numId w:val="0"/>
        </w:numPr>
        <w:ind w:left="720"/>
        <w:rPr>
          <w:color w:val="000000" w:themeColor="text1"/>
          <w:lang w:val="es-ES"/>
        </w:rPr>
      </w:pPr>
      <w:r w:rsidRPr="00A31FE2">
        <w:rPr>
          <w:color w:val="000000" w:themeColor="text1"/>
          <w:lang w:val="es-ES"/>
        </w:rPr>
        <w:t xml:space="preserve">para moneda local: </w:t>
      </w:r>
      <w:r w:rsidRPr="005A679F">
        <w:rPr>
          <w:i/>
          <w:iCs/>
          <w:color w:val="000000" w:themeColor="text1"/>
          <w:lang w:val="es-ES"/>
        </w:rPr>
        <w:t>[insertar cuenta].</w:t>
      </w:r>
    </w:p>
    <w:p w14:paraId="763901C7" w14:textId="77777777" w:rsidR="005A679F" w:rsidRDefault="005A679F">
      <w:pPr>
        <w:rPr>
          <w:b/>
          <w:color w:val="000000" w:themeColor="text1"/>
        </w:rPr>
      </w:pPr>
      <w:r>
        <w:rPr>
          <w:b/>
          <w:color w:val="000000" w:themeColor="text1"/>
        </w:rPr>
        <w:br w:type="page"/>
      </w:r>
    </w:p>
    <w:p w14:paraId="2297D7BF" w14:textId="20A1B211" w:rsidR="000139D2" w:rsidRPr="00A31FE2" w:rsidRDefault="000139D2" w:rsidP="007F22BA">
      <w:pPr>
        <w:pStyle w:val="ListParagraph"/>
        <w:numPr>
          <w:ilvl w:val="0"/>
          <w:numId w:val="75"/>
        </w:numPr>
        <w:spacing w:before="120" w:after="120"/>
        <w:ind w:left="0" w:firstLine="0"/>
        <w:jc w:val="both"/>
        <w:rPr>
          <w:b/>
          <w:color w:val="000000" w:themeColor="text1"/>
        </w:rPr>
      </w:pPr>
      <w:r w:rsidRPr="00A31FE2">
        <w:rPr>
          <w:b/>
          <w:color w:val="000000" w:themeColor="text1"/>
        </w:rPr>
        <w:t xml:space="preserve">Autoridad del </w:t>
      </w:r>
      <w:r w:rsidR="000656E9" w:rsidRPr="00A31FE2">
        <w:rPr>
          <w:b/>
          <w:color w:val="000000" w:themeColor="text1"/>
        </w:rPr>
        <w:t>Miembro Principal</w:t>
      </w:r>
    </w:p>
    <w:p w14:paraId="363C7C66" w14:textId="0812BA62" w:rsidR="000139D2" w:rsidRPr="00A31FE2" w:rsidRDefault="000139D2" w:rsidP="005A679F">
      <w:pPr>
        <w:spacing w:before="120" w:after="120"/>
        <w:jc w:val="both"/>
        <w:rPr>
          <w:color w:val="000000" w:themeColor="text1"/>
        </w:rPr>
      </w:pPr>
      <w:r w:rsidRPr="00A31FE2">
        <w:rPr>
          <w:color w:val="000000" w:themeColor="text1"/>
        </w:rPr>
        <w:t xml:space="preserve">En caso de que el Consultor sea </w:t>
      </w:r>
      <w:r w:rsidR="000656E9" w:rsidRPr="00A31FE2">
        <w:rPr>
          <w:color w:val="000000" w:themeColor="text1"/>
        </w:rPr>
        <w:t>una APCA</w:t>
      </w:r>
      <w:r w:rsidRPr="00A31FE2">
        <w:rPr>
          <w:color w:val="000000" w:themeColor="text1"/>
        </w:rPr>
        <w:t>, los miembros autorizan al Miembro Principal especificado en el Formulario de Propuesta de Consultor a actuar en su nombre en el ejercicio de todos los derechos y obligaciones del Consultor hacia el C</w:t>
      </w:r>
      <w:r w:rsidR="000656E9" w:rsidRPr="00A31FE2">
        <w:rPr>
          <w:color w:val="000000" w:themeColor="text1"/>
        </w:rPr>
        <w:t>ontratante</w:t>
      </w:r>
      <w:r w:rsidRPr="00A31FE2">
        <w:rPr>
          <w:color w:val="000000" w:themeColor="text1"/>
        </w:rPr>
        <w:t xml:space="preserve"> en virtud de este Contrato, incluida, entre otras, la recepción de instrucciones y pagos del </w:t>
      </w:r>
      <w:r w:rsidR="000656E9" w:rsidRPr="00A31FE2">
        <w:rPr>
          <w:color w:val="000000" w:themeColor="text1"/>
        </w:rPr>
        <w:t>Contratante</w:t>
      </w:r>
      <w:r w:rsidRPr="00A31FE2">
        <w:rPr>
          <w:color w:val="000000" w:themeColor="text1"/>
        </w:rPr>
        <w:t>.</w:t>
      </w:r>
    </w:p>
    <w:p w14:paraId="62A2372E" w14:textId="6330A180" w:rsidR="000139D2" w:rsidRPr="00A31FE2" w:rsidRDefault="000139D2" w:rsidP="007F22BA">
      <w:pPr>
        <w:pStyle w:val="ListParagraph"/>
        <w:numPr>
          <w:ilvl w:val="0"/>
          <w:numId w:val="75"/>
        </w:numPr>
        <w:spacing w:before="120" w:after="120"/>
        <w:ind w:left="0" w:firstLine="0"/>
        <w:jc w:val="both"/>
        <w:rPr>
          <w:b/>
          <w:color w:val="000000" w:themeColor="text1"/>
        </w:rPr>
      </w:pPr>
      <w:r w:rsidRPr="00A31FE2">
        <w:rPr>
          <w:b/>
          <w:color w:val="000000" w:themeColor="text1"/>
        </w:rPr>
        <w:t xml:space="preserve"> </w:t>
      </w:r>
      <w:r w:rsidR="000656E9" w:rsidRPr="00A31FE2">
        <w:rPr>
          <w:b/>
          <w:color w:val="000000" w:themeColor="text1"/>
        </w:rPr>
        <w:t>Informes</w:t>
      </w:r>
    </w:p>
    <w:p w14:paraId="042BD042" w14:textId="08D7CA89" w:rsidR="000139D2" w:rsidRPr="00A31FE2" w:rsidRDefault="000139D2" w:rsidP="005A679F">
      <w:pPr>
        <w:spacing w:before="120" w:after="120"/>
        <w:jc w:val="both"/>
        <w:rPr>
          <w:color w:val="000000" w:themeColor="text1"/>
        </w:rPr>
      </w:pPr>
      <w:r w:rsidRPr="00A31FE2">
        <w:rPr>
          <w:color w:val="000000" w:themeColor="text1"/>
        </w:rPr>
        <w:t xml:space="preserve">Las obligaciones de presentación de informes del Consultor serán las especificadas en los términos de referencia de la </w:t>
      </w:r>
      <w:r w:rsidR="000656E9" w:rsidRPr="00A31FE2">
        <w:rPr>
          <w:color w:val="000000" w:themeColor="text1"/>
        </w:rPr>
        <w:t>SPD: Pedido</w:t>
      </w:r>
      <w:r w:rsidRPr="00A31FE2">
        <w:rPr>
          <w:color w:val="000000" w:themeColor="text1"/>
        </w:rPr>
        <w:t>.</w:t>
      </w:r>
    </w:p>
    <w:p w14:paraId="1FE120B6" w14:textId="5A5FACD1" w:rsidR="000139D2" w:rsidRPr="00A31FE2" w:rsidRDefault="000139D2" w:rsidP="007F22BA">
      <w:pPr>
        <w:pStyle w:val="ListParagraph"/>
        <w:numPr>
          <w:ilvl w:val="0"/>
          <w:numId w:val="75"/>
        </w:numPr>
        <w:spacing w:before="120" w:after="120"/>
        <w:ind w:left="0" w:firstLine="0"/>
        <w:jc w:val="both"/>
        <w:rPr>
          <w:b/>
          <w:color w:val="000000" w:themeColor="text1"/>
        </w:rPr>
      </w:pPr>
      <w:r w:rsidRPr="00A31FE2">
        <w:rPr>
          <w:b/>
          <w:color w:val="000000" w:themeColor="text1"/>
        </w:rPr>
        <w:t>Seguro</w:t>
      </w:r>
      <w:r w:rsidR="000656E9" w:rsidRPr="00A31FE2">
        <w:rPr>
          <w:b/>
          <w:color w:val="000000" w:themeColor="text1"/>
        </w:rPr>
        <w:t>s</w:t>
      </w:r>
    </w:p>
    <w:p w14:paraId="1360F756" w14:textId="792D5AB1" w:rsidR="00D816D9" w:rsidRPr="00A31FE2" w:rsidRDefault="000139D2" w:rsidP="005A679F">
      <w:pPr>
        <w:spacing w:before="120" w:after="120"/>
        <w:jc w:val="both"/>
        <w:rPr>
          <w:color w:val="000000" w:themeColor="text1"/>
        </w:rPr>
      </w:pPr>
      <w:r w:rsidRPr="00A31FE2">
        <w:rPr>
          <w:color w:val="000000" w:themeColor="text1"/>
        </w:rPr>
        <w:t>El Consultor (i) tomará y mantendrá, y hará que cualquier Subconsultor tome y mantenga, a su propio costo (o el de los Subconsultores, según sea el caso), pero en los términos y condiciones aprobados por el C</w:t>
      </w:r>
      <w:r w:rsidR="000656E9" w:rsidRPr="00A31FE2">
        <w:rPr>
          <w:color w:val="000000" w:themeColor="text1"/>
        </w:rPr>
        <w:t>ontratante</w:t>
      </w:r>
      <w:r w:rsidRPr="00A31FE2">
        <w:rPr>
          <w:color w:val="000000" w:themeColor="text1"/>
        </w:rPr>
        <w:t xml:space="preserve">, seguro contra los riesgos y para las coberturas que se especifican a continuación; y (ii) a solicitud del </w:t>
      </w:r>
      <w:r w:rsidR="000656E9" w:rsidRPr="00A31FE2">
        <w:rPr>
          <w:color w:val="000000" w:themeColor="text1"/>
        </w:rPr>
        <w:t>Contratant</w:t>
      </w:r>
      <w:r w:rsidRPr="00A31FE2">
        <w:rPr>
          <w:color w:val="000000" w:themeColor="text1"/>
        </w:rPr>
        <w:t xml:space="preserve">e, deberá proporcionar evidencia al </w:t>
      </w:r>
      <w:r w:rsidR="000656E9" w:rsidRPr="00A31FE2">
        <w:rPr>
          <w:color w:val="000000" w:themeColor="text1"/>
        </w:rPr>
        <w:t>Contratante</w:t>
      </w:r>
      <w:r w:rsidRPr="00A31FE2">
        <w:rPr>
          <w:color w:val="000000" w:themeColor="text1"/>
        </w:rPr>
        <w:t xml:space="preserve"> que demuestre que dicho seguro ha sido contratado y mantenido y que, por lo tanto, se han pagado las primas actuales. El Consultor se asegurará de que dicho seguro esté vigente antes de comenzar los Servicios. La cobertura del seguro contra los riesgos será la siguiente:</w:t>
      </w:r>
    </w:p>
    <w:p w14:paraId="09FD5757" w14:textId="26B926AC" w:rsidR="00D816D9" w:rsidRPr="00A31FE2" w:rsidRDefault="00D816D9" w:rsidP="005A679F">
      <w:pPr>
        <w:ind w:right="-72"/>
        <w:jc w:val="both"/>
        <w:rPr>
          <w:i/>
          <w:color w:val="000000" w:themeColor="text1"/>
        </w:rPr>
      </w:pPr>
      <w:r w:rsidRPr="00A31FE2">
        <w:rPr>
          <w:i/>
          <w:color w:val="000000" w:themeColor="text1"/>
        </w:rPr>
        <w:t>[</w:t>
      </w:r>
      <w:r w:rsidR="000656E9" w:rsidRPr="00A31FE2">
        <w:rPr>
          <w:i/>
          <w:color w:val="000000" w:themeColor="text1"/>
        </w:rPr>
        <w:t xml:space="preserve">Con </w:t>
      </w:r>
      <w:r w:rsidR="00C81151" w:rsidRPr="00A31FE2">
        <w:rPr>
          <w:i/>
          <w:color w:val="000000" w:themeColor="text1"/>
        </w:rPr>
        <w:t>excepción</w:t>
      </w:r>
      <w:r w:rsidR="000C097B" w:rsidRPr="00A31FE2">
        <w:rPr>
          <w:i/>
          <w:color w:val="000000" w:themeColor="text1"/>
        </w:rPr>
        <w:t xml:space="preserve"> de (a), suprima los seguros que no correspondan</w:t>
      </w:r>
      <w:r w:rsidRPr="00A31FE2">
        <w:rPr>
          <w:i/>
          <w:color w:val="000000" w:themeColor="text1"/>
        </w:rPr>
        <w:t>].</w:t>
      </w:r>
    </w:p>
    <w:p w14:paraId="570C67D1" w14:textId="77777777" w:rsidR="00D816D9" w:rsidRPr="00A31FE2" w:rsidRDefault="00D816D9" w:rsidP="005A679F">
      <w:pPr>
        <w:ind w:right="-72"/>
        <w:jc w:val="both"/>
        <w:rPr>
          <w:color w:val="000000" w:themeColor="text1"/>
        </w:rPr>
      </w:pPr>
    </w:p>
    <w:p w14:paraId="363FB1E8" w14:textId="51BBE140" w:rsidR="000C097B" w:rsidRPr="00A31FE2" w:rsidRDefault="000C097B" w:rsidP="007F22BA">
      <w:pPr>
        <w:pStyle w:val="ListParagraph"/>
        <w:numPr>
          <w:ilvl w:val="0"/>
          <w:numId w:val="112"/>
        </w:numPr>
        <w:spacing w:before="120" w:after="120"/>
        <w:ind w:right="-74"/>
        <w:contextualSpacing w:val="0"/>
        <w:jc w:val="both"/>
        <w:rPr>
          <w:b/>
          <w:color w:val="000000" w:themeColor="text1"/>
        </w:rPr>
      </w:pPr>
      <w:r w:rsidRPr="00A31FE2">
        <w:rPr>
          <w:b/>
          <w:color w:val="000000" w:themeColor="text1"/>
        </w:rPr>
        <w:t>Seguro de responsabilidad profesional, con una cobertura mínima de ______________________</w:t>
      </w:r>
    </w:p>
    <w:p w14:paraId="38EE3C88" w14:textId="11C6AE92" w:rsidR="000C097B" w:rsidRPr="005A679F" w:rsidRDefault="000C097B" w:rsidP="005A679F">
      <w:pPr>
        <w:spacing w:before="120" w:after="120"/>
        <w:ind w:left="720" w:right="-74"/>
        <w:jc w:val="both"/>
        <w:rPr>
          <w:bCs/>
          <w:i/>
          <w:iCs/>
          <w:color w:val="000000" w:themeColor="text1"/>
        </w:rPr>
      </w:pPr>
      <w:r w:rsidRPr="00A31FE2">
        <w:rPr>
          <w:bCs/>
          <w:i/>
          <w:iCs/>
          <w:color w:val="000000" w:themeColor="text1"/>
        </w:rPr>
        <w:t>[Ingresar el monto y la moneda que no debe ser inferior al monto máximo total del Contrato];</w:t>
      </w:r>
    </w:p>
    <w:p w14:paraId="3B3310DD" w14:textId="3CC1D472" w:rsidR="000C097B" w:rsidRPr="005A679F" w:rsidRDefault="000C097B" w:rsidP="007F22BA">
      <w:pPr>
        <w:pStyle w:val="ListParagraph"/>
        <w:numPr>
          <w:ilvl w:val="0"/>
          <w:numId w:val="112"/>
        </w:numPr>
        <w:spacing w:before="120" w:after="120"/>
        <w:ind w:right="-74"/>
        <w:contextualSpacing w:val="0"/>
        <w:jc w:val="both"/>
        <w:rPr>
          <w:bCs/>
          <w:i/>
          <w:iCs/>
          <w:color w:val="000000" w:themeColor="text1"/>
        </w:rPr>
      </w:pPr>
      <w:r w:rsidRPr="00A31FE2">
        <w:rPr>
          <w:b/>
          <w:color w:val="000000" w:themeColor="text1"/>
        </w:rPr>
        <w:t>Seguro de responsabilidad civil de vehículos automotores</w:t>
      </w:r>
      <w:r w:rsidRPr="00A31FE2">
        <w:rPr>
          <w:bCs/>
          <w:color w:val="000000" w:themeColor="text1"/>
        </w:rPr>
        <w:t xml:space="preserve"> con respecto a vehículos automotores operados en el país del Contratante por el Consultor o sus Expertos o Subconsultores, con una cobertura mínima de</w:t>
      </w:r>
      <w:r w:rsidRPr="00A31FE2">
        <w:rPr>
          <w:b/>
          <w:color w:val="000000" w:themeColor="text1"/>
        </w:rPr>
        <w:t xml:space="preserve"> </w:t>
      </w:r>
      <w:r w:rsidRPr="00A31FE2">
        <w:rPr>
          <w:bCs/>
          <w:i/>
          <w:iCs/>
          <w:color w:val="000000" w:themeColor="text1"/>
        </w:rPr>
        <w:t>[Ingrese el monto y la moneda o indique “de conformidad con la ley aplicable en el país del Contratante”];</w:t>
      </w:r>
    </w:p>
    <w:p w14:paraId="6D4B1079" w14:textId="71B7B654" w:rsidR="000C097B" w:rsidRPr="005A679F" w:rsidRDefault="000C097B" w:rsidP="007F22BA">
      <w:pPr>
        <w:pStyle w:val="ListParagraph"/>
        <w:numPr>
          <w:ilvl w:val="0"/>
          <w:numId w:val="112"/>
        </w:numPr>
        <w:spacing w:before="120" w:after="120"/>
        <w:ind w:right="-74"/>
        <w:contextualSpacing w:val="0"/>
        <w:jc w:val="both"/>
        <w:rPr>
          <w:bCs/>
          <w:i/>
          <w:iCs/>
          <w:color w:val="000000" w:themeColor="text1"/>
        </w:rPr>
      </w:pPr>
      <w:r w:rsidRPr="00A31FE2">
        <w:rPr>
          <w:b/>
          <w:color w:val="000000" w:themeColor="text1"/>
        </w:rPr>
        <w:t xml:space="preserve">Seguro de responsabilidad civil, con una cobertura mínima de </w:t>
      </w:r>
      <w:r w:rsidRPr="00A31FE2">
        <w:rPr>
          <w:bCs/>
          <w:i/>
          <w:iCs/>
          <w:color w:val="000000" w:themeColor="text1"/>
        </w:rPr>
        <w:t>[Ingrese cantidad y moneda o estado “de conformidad con la ley aplicable en el país del Contratante”];</w:t>
      </w:r>
    </w:p>
    <w:p w14:paraId="3D6A9505" w14:textId="7F72DA8D" w:rsidR="000C097B" w:rsidRPr="005A679F" w:rsidRDefault="005A679F" w:rsidP="007F22BA">
      <w:pPr>
        <w:pStyle w:val="ListParagraph"/>
        <w:numPr>
          <w:ilvl w:val="0"/>
          <w:numId w:val="112"/>
        </w:numPr>
        <w:spacing w:before="120" w:after="120"/>
        <w:ind w:right="-74"/>
        <w:contextualSpacing w:val="0"/>
        <w:jc w:val="both"/>
        <w:rPr>
          <w:bCs/>
          <w:color w:val="000000" w:themeColor="text1"/>
        </w:rPr>
      </w:pPr>
      <w:r>
        <w:rPr>
          <w:b/>
          <w:color w:val="000000" w:themeColor="text1"/>
        </w:rPr>
        <w:t>S</w:t>
      </w:r>
      <w:r w:rsidR="000C097B" w:rsidRPr="00A31FE2">
        <w:rPr>
          <w:b/>
          <w:color w:val="000000" w:themeColor="text1"/>
        </w:rPr>
        <w:t xml:space="preserve">eguro de responsabilidad civil del patrono y de accidentes de trabajo </w:t>
      </w:r>
      <w:r w:rsidR="000C097B" w:rsidRPr="00A31FE2">
        <w:rPr>
          <w:bCs/>
          <w:color w:val="000000" w:themeColor="text1"/>
        </w:rPr>
        <w:t>con respecto a los Expertos y Subconsultores de conformidad con las disposiciones pertinentes de la ley aplicable en el país del Contratante, así como, con respecto a dichos Expertos, cualquier seguro de vida, salud, seguro de accidentes, viajes u otros seguros que sean apropiados; y</w:t>
      </w:r>
    </w:p>
    <w:p w14:paraId="08BE8239" w14:textId="0E2A8F43" w:rsidR="000C097B" w:rsidRPr="005A679F" w:rsidRDefault="005A679F" w:rsidP="007F22BA">
      <w:pPr>
        <w:pStyle w:val="ListParagraph"/>
        <w:numPr>
          <w:ilvl w:val="0"/>
          <w:numId w:val="112"/>
        </w:numPr>
        <w:spacing w:before="120" w:after="120"/>
        <w:ind w:right="-74"/>
        <w:contextualSpacing w:val="0"/>
        <w:jc w:val="both"/>
        <w:rPr>
          <w:bCs/>
          <w:color w:val="000000" w:themeColor="text1"/>
        </w:rPr>
      </w:pPr>
      <w:r>
        <w:rPr>
          <w:b/>
          <w:color w:val="000000" w:themeColor="text1"/>
        </w:rPr>
        <w:t>S</w:t>
      </w:r>
      <w:r w:rsidR="000C097B" w:rsidRPr="00A31FE2">
        <w:rPr>
          <w:b/>
          <w:color w:val="000000" w:themeColor="text1"/>
        </w:rPr>
        <w:t xml:space="preserve">eguro contra pérdida o daño </w:t>
      </w:r>
      <w:r w:rsidR="000C097B" w:rsidRPr="00A31FE2">
        <w:rPr>
          <w:bCs/>
          <w:color w:val="000000" w:themeColor="text1"/>
        </w:rPr>
        <w:t>de (i) equipo comprado en su totalidad o en parte con fondos provistos bajo este Contrato, (ii) la propiedad del Consultor utilizada en la prestación de los Servicios, y (iii) cualquier documento preparado por el Consultor en la ejecución de los Servicios.</w:t>
      </w:r>
    </w:p>
    <w:p w14:paraId="678671A8" w14:textId="77777777" w:rsidR="00C81151" w:rsidRPr="00A31FE2" w:rsidRDefault="000C097B" w:rsidP="005A679F">
      <w:pPr>
        <w:spacing w:before="120" w:after="120"/>
        <w:ind w:right="-74"/>
        <w:jc w:val="both"/>
        <w:rPr>
          <w:bCs/>
          <w:i/>
          <w:iCs/>
          <w:color w:val="000000" w:themeColor="text1"/>
        </w:rPr>
      </w:pPr>
      <w:r w:rsidRPr="00A31FE2">
        <w:rPr>
          <w:bCs/>
          <w:i/>
          <w:iCs/>
          <w:color w:val="000000" w:themeColor="text1"/>
        </w:rPr>
        <w:t xml:space="preserve">[Ingresar disposiciones de seguro específicas acordadas, incluyendo cobertura, moneda y monto] </w:t>
      </w:r>
    </w:p>
    <w:p w14:paraId="29F6C810" w14:textId="46A094C0" w:rsidR="00D816D9" w:rsidRPr="00A31FE2" w:rsidRDefault="00B55674" w:rsidP="007F22BA">
      <w:pPr>
        <w:pStyle w:val="ListParagraph"/>
        <w:numPr>
          <w:ilvl w:val="0"/>
          <w:numId w:val="75"/>
        </w:numPr>
        <w:spacing w:before="120" w:after="120"/>
        <w:ind w:left="0" w:firstLine="0"/>
        <w:jc w:val="both"/>
        <w:rPr>
          <w:b/>
          <w:bCs/>
          <w:color w:val="000000" w:themeColor="text1"/>
        </w:rPr>
      </w:pPr>
      <w:r w:rsidRPr="00A31FE2">
        <w:rPr>
          <w:b/>
          <w:color w:val="000000" w:themeColor="text1"/>
        </w:rPr>
        <w:t>Modificaciones y Variaciones</w:t>
      </w:r>
    </w:p>
    <w:p w14:paraId="15B920C9" w14:textId="4F27E70A" w:rsidR="00AA40B3" w:rsidRPr="00A31FE2" w:rsidRDefault="00D816D9" w:rsidP="005A679F">
      <w:pPr>
        <w:spacing w:before="120" w:after="120"/>
        <w:jc w:val="both"/>
        <w:rPr>
          <w:color w:val="000000" w:themeColor="text1"/>
        </w:rPr>
      </w:pPr>
      <w:r w:rsidRPr="00A31FE2">
        <w:rPr>
          <w:noProof/>
          <w:color w:val="000000" w:themeColor="text1"/>
        </w:rPr>
        <mc:AlternateContent>
          <mc:Choice Requires="aink">
            <w:drawing>
              <wp:anchor distT="0" distB="0" distL="114300" distR="114300" simplePos="0" relativeHeight="251665408" behindDoc="0" locked="0" layoutInCell="1" allowOverlap="1" wp14:anchorId="0AA20E81" wp14:editId="06132709">
                <wp:simplePos x="0" y="0"/>
                <wp:positionH relativeFrom="column">
                  <wp:posOffset>2222616</wp:posOffset>
                </wp:positionH>
                <wp:positionV relativeFrom="paragraph">
                  <wp:posOffset>125274</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111">
                      <w14:nvContentPartPr>
                        <w14:cNvContentPartPr/>
                      </w14:nvContentPartPr>
                      <w14:xfrm>
                        <a:off x="0" y="0"/>
                        <a:ext cx="360" cy="360"/>
                      </w14:xfrm>
                    </w14:contentPart>
                  </a:graphicData>
                </a:graphic>
              </wp:anchor>
            </w:drawing>
          </mc:Choice>
          <mc:Fallback>
            <w:drawing>
              <wp:anchor distT="0" distB="0" distL="114300" distR="114300" simplePos="0" relativeHeight="251665408" behindDoc="0" locked="0" layoutInCell="1" allowOverlap="1" wp14:anchorId="0AA20E81" wp14:editId="06132709">
                <wp:simplePos x="0" y="0"/>
                <wp:positionH relativeFrom="column">
                  <wp:posOffset>2222616</wp:posOffset>
                </wp:positionH>
                <wp:positionV relativeFrom="paragraph">
                  <wp:posOffset>125274</wp:posOffset>
                </wp:positionV>
                <wp:extent cx="360" cy="360"/>
                <wp:effectExtent l="0" t="0" r="0" b="0"/>
                <wp:wrapNone/>
                <wp:docPr id="8" name="Ink 8"/>
                <wp:cNvGraphicFramePr/>
                <a:graphic xmlns:a="http://schemas.openxmlformats.org/drawingml/2006/main">
                  <a:graphicData uri="http://schemas.openxmlformats.org/drawingml/2006/picture">
                    <pic:pic xmlns:pic="http://schemas.openxmlformats.org/drawingml/2006/picture">
                      <pic:nvPicPr>
                        <pic:cNvPr id="8" name="Ink 8"/>
                        <pic:cNvPicPr/>
                      </pic:nvPicPr>
                      <pic:blipFill>
                        <a:blip r:embed="rId112"/>
                        <a:stretch>
                          <a:fillRect/>
                        </a:stretch>
                      </pic:blipFill>
                      <pic:spPr>
                        <a:xfrm>
                          <a:off x="0" y="0"/>
                          <a:ext cx="18000" cy="108000"/>
                        </a:xfrm>
                        <a:prstGeom prst="rect">
                          <a:avLst/>
                        </a:prstGeom>
                      </pic:spPr>
                    </pic:pic>
                  </a:graphicData>
                </a:graphic>
              </wp:anchor>
            </w:drawing>
          </mc:Fallback>
        </mc:AlternateContent>
      </w:r>
      <w:r w:rsidR="00AA40B3" w:rsidRPr="00A31FE2">
        <w:rPr>
          <w:color w:val="000000" w:themeColor="text1"/>
        </w:rPr>
        <w:t>Cualquier modificación o variación de los términos y condiciones de este Contrato de Pedido, incluyendo cualquier modificación o variación del alcance de los Servicios, sólo podrá realizarse mediante acuerdo escrito entre las Partes. Sin embargo, cada Parte dará la debida consideración a cualquier propuesta de modificación o variación hecha por la otra Parte.</w:t>
      </w:r>
    </w:p>
    <w:p w14:paraId="7E59CE73" w14:textId="57B0DD2A" w:rsidR="00AA40B3" w:rsidRPr="00A31FE2" w:rsidRDefault="00AA40B3" w:rsidP="005A679F">
      <w:pPr>
        <w:spacing w:before="120" w:after="120"/>
        <w:jc w:val="both"/>
        <w:rPr>
          <w:color w:val="000000" w:themeColor="text1"/>
        </w:rPr>
      </w:pPr>
      <w:r w:rsidRPr="00A31FE2">
        <w:rPr>
          <w:color w:val="000000" w:themeColor="text1"/>
        </w:rPr>
        <w:t>Para los contratos de Suma Global, cualquier cambio en el precio del Contrato solo se puede realizar si las Partes han acordado el alcance revisado de los Servicios de conformidad y han modificado por escrito los Términos de Referencia para el Contrato de Pedido. Para los contratos por Tiempo Trabajado, para cualquier pago que exceda los límites máximos, las Partes deberán suscribir una modificación del Contrato de Pedido que se refiera a la disposición de este Contrato que evoque dicha modificación.</w:t>
      </w:r>
    </w:p>
    <w:p w14:paraId="566313AD" w14:textId="2F0F3EA8" w:rsidR="00D816D9" w:rsidRPr="00A31FE2" w:rsidRDefault="00AA40B3" w:rsidP="007F22BA">
      <w:pPr>
        <w:pStyle w:val="ListParagraph"/>
        <w:numPr>
          <w:ilvl w:val="0"/>
          <w:numId w:val="75"/>
        </w:numPr>
        <w:spacing w:before="120" w:after="120"/>
        <w:ind w:left="0" w:firstLine="0"/>
        <w:jc w:val="both"/>
        <w:rPr>
          <w:b/>
          <w:bCs/>
          <w:color w:val="000000" w:themeColor="text1"/>
        </w:rPr>
      </w:pPr>
      <w:r w:rsidRPr="00A31FE2">
        <w:rPr>
          <w:b/>
          <w:bCs/>
          <w:color w:val="000000" w:themeColor="text1"/>
        </w:rPr>
        <w:t>Resolución de Disputas en el Contrato de Pedido</w:t>
      </w:r>
    </w:p>
    <w:p w14:paraId="2FCE23DF" w14:textId="253C1638" w:rsidR="00AA40B3" w:rsidRPr="00A31FE2" w:rsidRDefault="00AA40B3" w:rsidP="005A679F">
      <w:pPr>
        <w:spacing w:before="120" w:after="120"/>
        <w:jc w:val="both"/>
        <w:rPr>
          <w:color w:val="000000" w:themeColor="text1"/>
        </w:rPr>
      </w:pPr>
      <w:r w:rsidRPr="00A31FE2">
        <w:rPr>
          <w:color w:val="000000" w:themeColor="text1"/>
        </w:rPr>
        <w:t>Las Partes del Contrato de Pedido buscarán resolver cualquier disputa amistosamente mediante consultas mutuas.</w:t>
      </w:r>
    </w:p>
    <w:p w14:paraId="1242EAB2" w14:textId="0D7E8128" w:rsidR="00AA40B3" w:rsidRPr="00A31FE2" w:rsidRDefault="00AA40B3" w:rsidP="005A679F">
      <w:pPr>
        <w:spacing w:before="120" w:after="120"/>
        <w:jc w:val="both"/>
        <w:rPr>
          <w:color w:val="000000" w:themeColor="text1"/>
        </w:rPr>
      </w:pPr>
      <w:r w:rsidRPr="00A31FE2">
        <w:rPr>
          <w:color w:val="000000" w:themeColor="text1"/>
        </w:rPr>
        <w:t xml:space="preserve">Si cualquiera de las Partes se opone a cualquier acción o inacción de la otra </w:t>
      </w:r>
      <w:r w:rsidR="00AB4656" w:rsidRPr="00A31FE2">
        <w:rPr>
          <w:color w:val="000000" w:themeColor="text1"/>
        </w:rPr>
        <w:t>P</w:t>
      </w:r>
      <w:r w:rsidRPr="00A31FE2">
        <w:rPr>
          <w:color w:val="000000" w:themeColor="text1"/>
        </w:rPr>
        <w:t>arte del Contrato, la Parte que objeta puede presentar una notificación de disputa por escrito a la otra Parte proporcionando en detalle la base de la disputa. La Parte que reciba la notificación de disputa la considerará y responderá por escrito dentro de los catorce (14) días posteriores a la recepción. Si esa Parte no responde dentro de los catorce (14) días, o si la disputa no puede resolverse amistosamente dentro de los catorce (14) días posteriores a la respuesta de esa Parte, se aplicarán las disposiciones de arbitraje a continuación.</w:t>
      </w:r>
    </w:p>
    <w:p w14:paraId="7971BEE6" w14:textId="6DC52091" w:rsidR="00D816D9" w:rsidRPr="00A31FE2" w:rsidRDefault="00AA40B3" w:rsidP="005A679F">
      <w:pPr>
        <w:spacing w:before="120" w:after="120"/>
        <w:jc w:val="both"/>
        <w:rPr>
          <w:color w:val="000000" w:themeColor="text1"/>
        </w:rPr>
      </w:pPr>
      <w:r w:rsidRPr="00A31FE2">
        <w:rPr>
          <w:color w:val="000000" w:themeColor="text1"/>
        </w:rPr>
        <w:t xml:space="preserve">Cualquier disputa entre las partes que surja de o esté relacionada con este Contrato que no pueda resolverse de manera amistosa podrá ser remitida por cualquiera de las partes a arbitraje. Sin perjuicio de cualquier referencia al arbitraje, las partes continuarán cumpliendo con sus respectivas obligaciones en virtud del Contrato de </w:t>
      </w:r>
      <w:r w:rsidR="00930F6B" w:rsidRPr="00A31FE2">
        <w:rPr>
          <w:color w:val="000000" w:themeColor="text1"/>
        </w:rPr>
        <w:t xml:space="preserve">Pedido </w:t>
      </w:r>
      <w:r w:rsidRPr="00A31FE2">
        <w:rPr>
          <w:color w:val="000000" w:themeColor="text1"/>
        </w:rPr>
        <w:t xml:space="preserve">a menos que </w:t>
      </w:r>
      <w:r w:rsidR="00930F6B" w:rsidRPr="00A31FE2">
        <w:rPr>
          <w:color w:val="000000" w:themeColor="text1"/>
        </w:rPr>
        <w:t xml:space="preserve">las Partes </w:t>
      </w:r>
      <w:r w:rsidRPr="00A31FE2">
        <w:rPr>
          <w:color w:val="000000" w:themeColor="text1"/>
        </w:rPr>
        <w:t xml:space="preserve">acuerden </w:t>
      </w:r>
      <w:r w:rsidR="00930F6B" w:rsidRPr="00A31FE2">
        <w:rPr>
          <w:color w:val="000000" w:themeColor="text1"/>
        </w:rPr>
        <w:t>diferente</w:t>
      </w:r>
      <w:r w:rsidRPr="00A31FE2">
        <w:rPr>
          <w:color w:val="000000" w:themeColor="text1"/>
        </w:rPr>
        <w:t>.</w:t>
      </w:r>
      <w:r w:rsidR="00930F6B" w:rsidRPr="00A31FE2">
        <w:rPr>
          <w:color w:val="000000" w:themeColor="text1"/>
        </w:rPr>
        <w:t xml:space="preserve"> </w:t>
      </w:r>
    </w:p>
    <w:p w14:paraId="14F48C9A" w14:textId="3C9AD509" w:rsidR="00930F6B" w:rsidRPr="00A31FE2" w:rsidRDefault="00930F6B" w:rsidP="005A679F">
      <w:pPr>
        <w:spacing w:before="120" w:after="120"/>
        <w:jc w:val="both"/>
        <w:rPr>
          <w:i/>
          <w:color w:val="000000" w:themeColor="text1"/>
        </w:rPr>
      </w:pPr>
      <w:r w:rsidRPr="00A31FE2">
        <w:rPr>
          <w:i/>
          <w:color w:val="000000" w:themeColor="text1"/>
        </w:rPr>
        <w:t xml:space="preserve">[(a) se </w:t>
      </w:r>
      <w:r w:rsidR="00AB4656" w:rsidRPr="00A31FE2">
        <w:rPr>
          <w:i/>
          <w:color w:val="000000" w:themeColor="text1"/>
        </w:rPr>
        <w:t>usa</w:t>
      </w:r>
      <w:r w:rsidRPr="00A31FE2">
        <w:rPr>
          <w:i/>
          <w:color w:val="000000" w:themeColor="text1"/>
        </w:rPr>
        <w:t xml:space="preserve"> en el caso de un Contrato con un Consultor extranjero y (b) se mantendrá en el caso de un Contrato con un consultor que sea nacional del País del Contratante.]</w:t>
      </w:r>
    </w:p>
    <w:p w14:paraId="04C2B28F" w14:textId="58ABDA36" w:rsidR="00930F6B" w:rsidRPr="00A31FE2" w:rsidRDefault="00930F6B" w:rsidP="007F22BA">
      <w:pPr>
        <w:pStyle w:val="ListParagraph"/>
        <w:numPr>
          <w:ilvl w:val="0"/>
          <w:numId w:val="77"/>
        </w:numPr>
        <w:spacing w:before="120" w:after="120"/>
        <w:ind w:left="0" w:firstLine="0"/>
        <w:jc w:val="both"/>
        <w:rPr>
          <w:iCs/>
          <w:color w:val="000000" w:themeColor="text1"/>
        </w:rPr>
      </w:pPr>
      <w:r w:rsidRPr="00A31FE2">
        <w:rPr>
          <w:iCs/>
          <w:color w:val="000000" w:themeColor="text1"/>
        </w:rPr>
        <w:t xml:space="preserve">Si las </w:t>
      </w:r>
      <w:r w:rsidR="00AB4656" w:rsidRPr="00A31FE2">
        <w:rPr>
          <w:iCs/>
          <w:color w:val="000000" w:themeColor="text1"/>
        </w:rPr>
        <w:t>P</w:t>
      </w:r>
      <w:r w:rsidRPr="00A31FE2">
        <w:rPr>
          <w:iCs/>
          <w:color w:val="000000" w:themeColor="text1"/>
        </w:rPr>
        <w:t xml:space="preserve">artes no llegan a un acuerdo sobre el nombramiento de un árbitro único dentro de los treinta (30) días siguientes a la recepción por la otra </w:t>
      </w:r>
      <w:r w:rsidR="00AB4656" w:rsidRPr="00A31FE2">
        <w:rPr>
          <w:iCs/>
          <w:color w:val="000000" w:themeColor="text1"/>
        </w:rPr>
        <w:t>P</w:t>
      </w:r>
      <w:r w:rsidRPr="00A31FE2">
        <w:rPr>
          <w:iCs/>
          <w:color w:val="000000" w:themeColor="text1"/>
        </w:rPr>
        <w:t xml:space="preserve">arte de la propuesta de un nombre para tal nombramiento de la Parte que inició el procedimiento, cualquiera de las partes podrá solicitar a la autoridad nominadora especificada en </w:t>
      </w:r>
      <w:r w:rsidR="00AB4656" w:rsidRPr="00A31FE2">
        <w:rPr>
          <w:iCs/>
          <w:color w:val="000000" w:themeColor="text1"/>
        </w:rPr>
        <w:t>DCM</w:t>
      </w:r>
      <w:r w:rsidRPr="00A31FE2">
        <w:rPr>
          <w:iCs/>
          <w:color w:val="000000" w:themeColor="text1"/>
        </w:rPr>
        <w:t xml:space="preserve"> 2.11 del </w:t>
      </w:r>
      <w:r w:rsidR="00AB4656" w:rsidRPr="00A31FE2">
        <w:rPr>
          <w:iCs/>
          <w:color w:val="000000" w:themeColor="text1"/>
        </w:rPr>
        <w:t>Con</w:t>
      </w:r>
      <w:r w:rsidR="00941099" w:rsidRPr="00A31FE2">
        <w:rPr>
          <w:iCs/>
          <w:color w:val="000000" w:themeColor="text1"/>
        </w:rPr>
        <w:t>venio</w:t>
      </w:r>
      <w:r w:rsidRPr="00A31FE2">
        <w:rPr>
          <w:iCs/>
          <w:color w:val="000000" w:themeColor="text1"/>
        </w:rPr>
        <w:t xml:space="preserve"> Marco para nombrar un árbitro único.</w:t>
      </w:r>
    </w:p>
    <w:p w14:paraId="3C48DDC8" w14:textId="53DF2A33" w:rsidR="00930F6B" w:rsidRPr="00A31FE2" w:rsidRDefault="00930F6B" w:rsidP="005A679F">
      <w:pPr>
        <w:spacing w:before="120" w:after="120"/>
        <w:jc w:val="both"/>
        <w:rPr>
          <w:iCs/>
          <w:color w:val="000000" w:themeColor="text1"/>
        </w:rPr>
      </w:pPr>
      <w:r w:rsidRPr="00A31FE2">
        <w:rPr>
          <w:iCs/>
          <w:color w:val="000000" w:themeColor="text1"/>
        </w:rPr>
        <w:t>Reglas de procedimiento. Salvo que se indique lo contrario en el presente, los procedimientos de arbitraje se llevarán a cabo de conformidad con las reglas de procedimiento para el arbitraje de la Comisión de las Naciones Unidas para el Derecho Mercantil Internacional (CNUDMI) vigentes a la fecha de este Contrato.</w:t>
      </w:r>
    </w:p>
    <w:p w14:paraId="52712695" w14:textId="77777777" w:rsidR="00930F6B" w:rsidRPr="00A31FE2" w:rsidRDefault="00930F6B" w:rsidP="005A679F">
      <w:pPr>
        <w:spacing w:before="120" w:after="120"/>
        <w:jc w:val="both"/>
        <w:rPr>
          <w:iCs/>
          <w:color w:val="000000" w:themeColor="text1"/>
        </w:rPr>
      </w:pPr>
      <w:r w:rsidRPr="00A31FE2">
        <w:rPr>
          <w:iCs/>
          <w:color w:val="000000" w:themeColor="text1"/>
        </w:rPr>
        <w:t>La decisión del árbitro único será definitiva y vinculante y será ejecutable en cualquier tribunal de jurisdicción competente, y las Partes renuncian por el presente a cualquier objeción o reclamo de inmunidad con respecto a dicha ejecución.</w:t>
      </w:r>
    </w:p>
    <w:p w14:paraId="38095FA6" w14:textId="73245816" w:rsidR="00941099" w:rsidRPr="005A679F" w:rsidRDefault="00930F6B" w:rsidP="007F22BA">
      <w:pPr>
        <w:pStyle w:val="ListParagraph"/>
        <w:numPr>
          <w:ilvl w:val="0"/>
          <w:numId w:val="77"/>
        </w:numPr>
        <w:spacing w:before="120" w:after="120"/>
        <w:ind w:left="0" w:firstLine="0"/>
        <w:jc w:val="both"/>
        <w:rPr>
          <w:i/>
          <w:iCs/>
          <w:color w:val="000000" w:themeColor="text1"/>
        </w:rPr>
      </w:pPr>
      <w:r w:rsidRPr="00A31FE2">
        <w:rPr>
          <w:iCs/>
          <w:color w:val="000000" w:themeColor="text1"/>
        </w:rPr>
        <w:t xml:space="preserve">En el caso de una disputa entre el </w:t>
      </w:r>
      <w:r w:rsidR="00941099" w:rsidRPr="00A31FE2">
        <w:rPr>
          <w:iCs/>
          <w:color w:val="000000" w:themeColor="text1"/>
        </w:rPr>
        <w:t>Contratante</w:t>
      </w:r>
      <w:r w:rsidRPr="00A31FE2">
        <w:rPr>
          <w:iCs/>
          <w:color w:val="000000" w:themeColor="text1"/>
        </w:rPr>
        <w:t xml:space="preserve"> y un Consultor que sea nacional del País del </w:t>
      </w:r>
      <w:r w:rsidR="00941099" w:rsidRPr="00A31FE2">
        <w:rPr>
          <w:iCs/>
          <w:color w:val="000000" w:themeColor="text1"/>
        </w:rPr>
        <w:t>Contratante</w:t>
      </w:r>
      <w:r w:rsidRPr="00A31FE2">
        <w:rPr>
          <w:iCs/>
          <w:color w:val="000000" w:themeColor="text1"/>
        </w:rPr>
        <w:t xml:space="preserve">, la disputa se remitirá a adjudicación o arbitraje de conformidad con las leyes del País del </w:t>
      </w:r>
      <w:r w:rsidR="00941099" w:rsidRPr="00A31FE2">
        <w:rPr>
          <w:iCs/>
          <w:color w:val="000000" w:themeColor="text1"/>
        </w:rPr>
        <w:t>Contratante</w:t>
      </w:r>
      <w:r w:rsidRPr="00A31FE2">
        <w:rPr>
          <w:iCs/>
          <w:color w:val="000000" w:themeColor="text1"/>
        </w:rPr>
        <w:t xml:space="preserve">. </w:t>
      </w:r>
    </w:p>
    <w:p w14:paraId="40AC19C5" w14:textId="77777777" w:rsidR="005A679F" w:rsidRDefault="005A679F">
      <w:pPr>
        <w:rPr>
          <w:b/>
          <w:bCs/>
          <w:color w:val="000000" w:themeColor="text1"/>
        </w:rPr>
      </w:pPr>
      <w:r>
        <w:rPr>
          <w:b/>
          <w:bCs/>
          <w:color w:val="000000" w:themeColor="text1"/>
        </w:rPr>
        <w:br w:type="page"/>
      </w:r>
    </w:p>
    <w:p w14:paraId="54F72C03" w14:textId="54544A1D" w:rsidR="00D816D9" w:rsidRPr="00A31FE2" w:rsidRDefault="00941099" w:rsidP="007F22BA">
      <w:pPr>
        <w:pStyle w:val="ListParagraph"/>
        <w:numPr>
          <w:ilvl w:val="0"/>
          <w:numId w:val="75"/>
        </w:numPr>
        <w:spacing w:before="120" w:after="120"/>
        <w:ind w:left="0" w:firstLine="0"/>
        <w:jc w:val="both"/>
        <w:rPr>
          <w:i/>
          <w:iCs/>
          <w:color w:val="000000" w:themeColor="text1"/>
        </w:rPr>
      </w:pPr>
      <w:r w:rsidRPr="00A31FE2">
        <w:rPr>
          <w:b/>
          <w:bCs/>
          <w:color w:val="000000" w:themeColor="text1"/>
        </w:rPr>
        <w:t>Vigencia del Contrato</w:t>
      </w:r>
      <w:r w:rsidR="00D816D9" w:rsidRPr="00A31FE2">
        <w:rPr>
          <w:b/>
          <w:bCs/>
          <w:color w:val="000000" w:themeColor="text1"/>
        </w:rPr>
        <w:t xml:space="preserve">: </w:t>
      </w:r>
      <w:r w:rsidR="00D816D9" w:rsidRPr="00A31FE2">
        <w:rPr>
          <w:i/>
          <w:iCs/>
          <w:color w:val="000000" w:themeColor="text1"/>
        </w:rPr>
        <w:t>[</w:t>
      </w:r>
      <w:r w:rsidR="002262DE" w:rsidRPr="00A31FE2">
        <w:rPr>
          <w:i/>
          <w:iCs/>
          <w:color w:val="000000" w:themeColor="text1"/>
        </w:rPr>
        <w:t>Ingrese</w:t>
      </w:r>
      <w:r w:rsidR="00D816D9" w:rsidRPr="00A31FE2">
        <w:rPr>
          <w:i/>
          <w:iCs/>
          <w:color w:val="000000" w:themeColor="text1"/>
        </w:rPr>
        <w:t xml:space="preserve"> </w:t>
      </w:r>
      <w:r w:rsidRPr="00A31FE2">
        <w:rPr>
          <w:i/>
          <w:iCs/>
          <w:color w:val="000000" w:themeColor="text1"/>
        </w:rPr>
        <w:t>un plazo, por ejemplo, 180 días</w:t>
      </w:r>
      <w:r w:rsidR="00D816D9" w:rsidRPr="00A31FE2">
        <w:rPr>
          <w:i/>
          <w:iCs/>
          <w:color w:val="000000" w:themeColor="text1"/>
        </w:rPr>
        <w:t>]</w:t>
      </w:r>
    </w:p>
    <w:p w14:paraId="296049C1" w14:textId="77777777" w:rsidR="00D816D9" w:rsidRPr="00A31FE2" w:rsidRDefault="00D816D9" w:rsidP="005A679F">
      <w:pPr>
        <w:pStyle w:val="ListParagraph"/>
        <w:keepNext/>
        <w:spacing w:before="120" w:after="120"/>
        <w:ind w:left="0"/>
        <w:rPr>
          <w:i/>
          <w:iCs/>
          <w:color w:val="000000" w:themeColor="text1"/>
        </w:rPr>
      </w:pPr>
    </w:p>
    <w:p w14:paraId="6DFA42B5" w14:textId="0E23D77B" w:rsidR="00D816D9" w:rsidRPr="00A31FE2" w:rsidRDefault="00D816D9" w:rsidP="007F22BA">
      <w:pPr>
        <w:pStyle w:val="ListParagraph"/>
        <w:numPr>
          <w:ilvl w:val="0"/>
          <w:numId w:val="75"/>
        </w:numPr>
        <w:spacing w:before="120" w:after="120"/>
        <w:ind w:left="0" w:right="6" w:firstLine="0"/>
        <w:jc w:val="both"/>
        <w:rPr>
          <w:bCs/>
          <w:i/>
          <w:iCs/>
          <w:color w:val="000000" w:themeColor="text1"/>
        </w:rPr>
      </w:pPr>
      <w:r w:rsidRPr="00A31FE2">
        <w:rPr>
          <w:bCs/>
          <w:i/>
          <w:iCs/>
          <w:color w:val="000000" w:themeColor="text1"/>
        </w:rPr>
        <w:t>[</w:t>
      </w:r>
      <w:r w:rsidR="00941099" w:rsidRPr="00A31FE2">
        <w:rPr>
          <w:bCs/>
          <w:i/>
          <w:iCs/>
          <w:color w:val="000000" w:themeColor="text1"/>
        </w:rPr>
        <w:t>Ingresar</w:t>
      </w:r>
      <w:r w:rsidR="00941099" w:rsidRPr="00A31FE2">
        <w:rPr>
          <w:i/>
          <w:iCs/>
          <w:color w:val="000000" w:themeColor="text1"/>
        </w:rPr>
        <w:t xml:space="preserve"> si</w:t>
      </w:r>
      <w:r w:rsidR="00941099" w:rsidRPr="00A31FE2">
        <w:rPr>
          <w:bCs/>
          <w:i/>
          <w:iCs/>
          <w:color w:val="000000" w:themeColor="text1"/>
        </w:rPr>
        <w:t xml:space="preserve"> la dirección es diferente a la dirección proporcionada en el Convenio Marco</w:t>
      </w:r>
      <w:r w:rsidRPr="00A31FE2">
        <w:rPr>
          <w:bCs/>
          <w:i/>
          <w:iCs/>
          <w:color w:val="000000" w:themeColor="text1"/>
        </w:rPr>
        <w:t>]</w:t>
      </w:r>
    </w:p>
    <w:p w14:paraId="34DE128A" w14:textId="77777777" w:rsidR="00D816D9" w:rsidRPr="00A31FE2" w:rsidRDefault="00D816D9" w:rsidP="005A679F">
      <w:pPr>
        <w:pStyle w:val="ListParagraph"/>
        <w:spacing w:before="120" w:after="120"/>
        <w:ind w:left="0"/>
        <w:contextualSpacing w:val="0"/>
        <w:rPr>
          <w:b/>
          <w:color w:val="000000" w:themeColor="text1"/>
        </w:rPr>
      </w:pPr>
    </w:p>
    <w:p w14:paraId="467A0A7B" w14:textId="60487C97" w:rsidR="00D816D9" w:rsidRPr="00A31FE2" w:rsidRDefault="00941099" w:rsidP="005A679F">
      <w:pPr>
        <w:pStyle w:val="CCLSSubclauses"/>
        <w:numPr>
          <w:ilvl w:val="0"/>
          <w:numId w:val="0"/>
        </w:numPr>
        <w:rPr>
          <w:b/>
          <w:color w:val="000000" w:themeColor="text1"/>
          <w:lang w:val="es-ES"/>
        </w:rPr>
      </w:pPr>
      <w:r w:rsidRPr="00A31FE2">
        <w:rPr>
          <w:b/>
          <w:color w:val="000000" w:themeColor="text1"/>
          <w:u w:val="single"/>
          <w:lang w:val="es-ES"/>
        </w:rPr>
        <w:t>Dirección para notificaciones al Contratante</w:t>
      </w:r>
      <w:r w:rsidR="00D816D9" w:rsidRPr="00A31FE2">
        <w:rPr>
          <w:b/>
          <w:color w:val="000000" w:themeColor="text1"/>
          <w:lang w:val="es-ES"/>
        </w:rPr>
        <w:t>:</w:t>
      </w:r>
    </w:p>
    <w:p w14:paraId="52F0DC10" w14:textId="00B292A9" w:rsidR="00D816D9" w:rsidRPr="00A31FE2" w:rsidRDefault="00D816D9" w:rsidP="005A679F">
      <w:pPr>
        <w:spacing w:before="120" w:after="120"/>
        <w:rPr>
          <w:bCs/>
          <w:i/>
          <w:color w:val="000000" w:themeColor="text1"/>
        </w:rPr>
      </w:pPr>
      <w:r w:rsidRPr="00A31FE2">
        <w:rPr>
          <w:bCs/>
          <w:i/>
          <w:color w:val="000000" w:themeColor="text1"/>
        </w:rPr>
        <w:t>[</w:t>
      </w:r>
      <w:r w:rsidR="00941099" w:rsidRPr="00A31FE2">
        <w:rPr>
          <w:bCs/>
          <w:i/>
          <w:color w:val="000000" w:themeColor="text1"/>
        </w:rPr>
        <w:t xml:space="preserve">A la Atención de </w:t>
      </w:r>
      <w:r w:rsidRPr="00A31FE2">
        <w:rPr>
          <w:bCs/>
          <w:i/>
          <w:color w:val="000000" w:themeColor="text1"/>
        </w:rPr>
        <w:t>]</w:t>
      </w:r>
    </w:p>
    <w:p w14:paraId="7D37214F" w14:textId="3305798E" w:rsidR="00D816D9" w:rsidRPr="00A31FE2" w:rsidRDefault="00D816D9" w:rsidP="005A679F">
      <w:pPr>
        <w:spacing w:before="120" w:after="120"/>
        <w:rPr>
          <w:bCs/>
          <w:i/>
          <w:color w:val="000000" w:themeColor="text1"/>
        </w:rPr>
      </w:pPr>
      <w:r w:rsidRPr="00A31FE2">
        <w:rPr>
          <w:bCs/>
          <w:i/>
          <w:color w:val="000000" w:themeColor="text1"/>
        </w:rPr>
        <w:t>[</w:t>
      </w:r>
      <w:r w:rsidR="00941099" w:rsidRPr="00A31FE2">
        <w:rPr>
          <w:bCs/>
          <w:i/>
          <w:color w:val="000000" w:themeColor="text1"/>
        </w:rPr>
        <w:t>Cargo</w:t>
      </w:r>
      <w:r w:rsidRPr="00A31FE2">
        <w:rPr>
          <w:bCs/>
          <w:i/>
          <w:color w:val="000000" w:themeColor="text1"/>
        </w:rPr>
        <w:t>]</w:t>
      </w:r>
    </w:p>
    <w:p w14:paraId="4705C930" w14:textId="0F5C614D" w:rsidR="00D816D9" w:rsidRPr="00A31FE2" w:rsidRDefault="00D816D9" w:rsidP="005A679F">
      <w:pPr>
        <w:spacing w:before="120" w:after="120"/>
        <w:rPr>
          <w:bCs/>
          <w:i/>
          <w:color w:val="000000" w:themeColor="text1"/>
        </w:rPr>
      </w:pPr>
      <w:r w:rsidRPr="00A31FE2">
        <w:rPr>
          <w:bCs/>
          <w:i/>
          <w:color w:val="000000" w:themeColor="text1"/>
        </w:rPr>
        <w:t>[</w:t>
      </w:r>
      <w:r w:rsidR="0085661A" w:rsidRPr="00A31FE2">
        <w:rPr>
          <w:bCs/>
          <w:i/>
          <w:color w:val="000000" w:themeColor="text1"/>
        </w:rPr>
        <w:t>Departamento</w:t>
      </w:r>
      <w:r w:rsidR="00941099" w:rsidRPr="00A31FE2">
        <w:rPr>
          <w:bCs/>
          <w:i/>
          <w:color w:val="000000" w:themeColor="text1"/>
        </w:rPr>
        <w:t xml:space="preserve"> o Unidad</w:t>
      </w:r>
      <w:r w:rsidRPr="00A31FE2">
        <w:rPr>
          <w:bCs/>
          <w:i/>
          <w:color w:val="000000" w:themeColor="text1"/>
        </w:rPr>
        <w:t>]</w:t>
      </w:r>
    </w:p>
    <w:p w14:paraId="44040915" w14:textId="736DB1B6" w:rsidR="00D816D9" w:rsidRPr="00A31FE2" w:rsidRDefault="00D816D9" w:rsidP="005A679F">
      <w:pPr>
        <w:spacing w:before="120" w:after="120"/>
        <w:rPr>
          <w:bCs/>
          <w:i/>
          <w:color w:val="000000" w:themeColor="text1"/>
        </w:rPr>
      </w:pPr>
      <w:r w:rsidRPr="00A31FE2">
        <w:rPr>
          <w:bCs/>
          <w:i/>
          <w:color w:val="000000" w:themeColor="text1"/>
        </w:rPr>
        <w:t>[</w:t>
      </w:r>
      <w:r w:rsidR="00941099" w:rsidRPr="00A31FE2">
        <w:rPr>
          <w:bCs/>
          <w:i/>
          <w:color w:val="000000" w:themeColor="text1"/>
        </w:rPr>
        <w:t>Dirección</w:t>
      </w:r>
      <w:r w:rsidRPr="00A31FE2">
        <w:rPr>
          <w:bCs/>
          <w:i/>
          <w:color w:val="000000" w:themeColor="text1"/>
        </w:rPr>
        <w:t>]</w:t>
      </w:r>
    </w:p>
    <w:p w14:paraId="6A9B0A1D" w14:textId="0221A09D" w:rsidR="00D816D9" w:rsidRPr="00A31FE2" w:rsidRDefault="00D816D9" w:rsidP="005A679F">
      <w:pPr>
        <w:spacing w:before="120" w:after="120"/>
        <w:rPr>
          <w:bCs/>
          <w:i/>
          <w:color w:val="000000" w:themeColor="text1"/>
        </w:rPr>
      </w:pPr>
      <w:r w:rsidRPr="00A31FE2">
        <w:rPr>
          <w:bCs/>
          <w:i/>
          <w:color w:val="000000" w:themeColor="text1"/>
        </w:rPr>
        <w:t>[</w:t>
      </w:r>
      <w:r w:rsidR="00941099" w:rsidRPr="00A31FE2">
        <w:rPr>
          <w:bCs/>
          <w:i/>
          <w:color w:val="000000" w:themeColor="text1"/>
        </w:rPr>
        <w:t>Dirección de correo electrónico</w:t>
      </w:r>
      <w:r w:rsidRPr="00A31FE2">
        <w:rPr>
          <w:bCs/>
          <w:i/>
          <w:color w:val="000000" w:themeColor="text1"/>
        </w:rPr>
        <w:t>]</w:t>
      </w:r>
    </w:p>
    <w:p w14:paraId="58DFF185" w14:textId="7FCDF2D4" w:rsidR="00D816D9" w:rsidRPr="00A31FE2" w:rsidRDefault="00941099" w:rsidP="005A679F">
      <w:pPr>
        <w:pStyle w:val="CCLSSubclauses"/>
        <w:numPr>
          <w:ilvl w:val="0"/>
          <w:numId w:val="0"/>
        </w:numPr>
        <w:rPr>
          <w:b/>
          <w:color w:val="000000" w:themeColor="text1"/>
          <w:lang w:val="es-ES"/>
        </w:rPr>
      </w:pPr>
      <w:r w:rsidRPr="00A31FE2">
        <w:rPr>
          <w:b/>
          <w:color w:val="000000" w:themeColor="text1"/>
          <w:u w:val="single"/>
          <w:lang w:val="es-ES"/>
        </w:rPr>
        <w:t>Dirección para notificaciones al Consultor</w:t>
      </w:r>
      <w:r w:rsidR="00D816D9" w:rsidRPr="00A31FE2">
        <w:rPr>
          <w:b/>
          <w:color w:val="000000" w:themeColor="text1"/>
          <w:lang w:val="es-ES"/>
        </w:rPr>
        <w:t>:</w:t>
      </w:r>
    </w:p>
    <w:p w14:paraId="2241663E" w14:textId="5595E8EB" w:rsidR="00D816D9" w:rsidRPr="00A31FE2" w:rsidRDefault="00D816D9" w:rsidP="005A679F">
      <w:pPr>
        <w:spacing w:before="120" w:after="120"/>
        <w:rPr>
          <w:bCs/>
          <w:i/>
          <w:color w:val="000000" w:themeColor="text1"/>
        </w:rPr>
      </w:pPr>
      <w:r w:rsidRPr="00A31FE2">
        <w:rPr>
          <w:bCs/>
          <w:i/>
          <w:color w:val="000000" w:themeColor="text1"/>
        </w:rPr>
        <w:t>[</w:t>
      </w:r>
      <w:r w:rsidR="00941099" w:rsidRPr="00A31FE2">
        <w:rPr>
          <w:bCs/>
          <w:i/>
          <w:color w:val="000000" w:themeColor="text1"/>
        </w:rPr>
        <w:t>Ingrese el nombre del oficial autorizado a recibir notificaciones</w:t>
      </w:r>
      <w:r w:rsidRPr="00A31FE2">
        <w:rPr>
          <w:bCs/>
          <w:i/>
          <w:color w:val="000000" w:themeColor="text1"/>
        </w:rPr>
        <w:t xml:space="preserve">] </w:t>
      </w:r>
    </w:p>
    <w:p w14:paraId="41FC13B8" w14:textId="1870BB7C" w:rsidR="00D816D9" w:rsidRPr="00A31FE2" w:rsidRDefault="00D816D9" w:rsidP="005A679F">
      <w:pPr>
        <w:spacing w:before="120" w:after="120"/>
        <w:rPr>
          <w:bCs/>
          <w:i/>
          <w:color w:val="000000" w:themeColor="text1"/>
        </w:rPr>
      </w:pPr>
      <w:r w:rsidRPr="00A31FE2">
        <w:rPr>
          <w:bCs/>
          <w:i/>
          <w:color w:val="000000" w:themeColor="text1"/>
        </w:rPr>
        <w:t>[</w:t>
      </w:r>
      <w:r w:rsidR="00941099" w:rsidRPr="00A31FE2">
        <w:rPr>
          <w:bCs/>
          <w:i/>
          <w:color w:val="000000" w:themeColor="text1"/>
        </w:rPr>
        <w:t>Cargo</w:t>
      </w:r>
      <w:r w:rsidRPr="00A31FE2">
        <w:rPr>
          <w:bCs/>
          <w:i/>
          <w:color w:val="000000" w:themeColor="text1"/>
        </w:rPr>
        <w:t>]</w:t>
      </w:r>
    </w:p>
    <w:p w14:paraId="7A6B72AD" w14:textId="6B9F5CCB" w:rsidR="00941099" w:rsidRPr="00A31FE2" w:rsidRDefault="00941099" w:rsidP="005A679F">
      <w:pPr>
        <w:spacing w:before="120" w:after="120"/>
        <w:rPr>
          <w:bCs/>
          <w:i/>
          <w:color w:val="000000" w:themeColor="text1"/>
        </w:rPr>
      </w:pPr>
      <w:r w:rsidRPr="00A31FE2">
        <w:rPr>
          <w:bCs/>
          <w:i/>
          <w:color w:val="000000" w:themeColor="text1"/>
        </w:rPr>
        <w:t>[</w:t>
      </w:r>
      <w:r w:rsidR="0085661A" w:rsidRPr="00A31FE2">
        <w:rPr>
          <w:bCs/>
          <w:i/>
          <w:color w:val="000000" w:themeColor="text1"/>
        </w:rPr>
        <w:t>Departamento</w:t>
      </w:r>
      <w:r w:rsidRPr="00A31FE2">
        <w:rPr>
          <w:bCs/>
          <w:i/>
          <w:color w:val="000000" w:themeColor="text1"/>
        </w:rPr>
        <w:t xml:space="preserve"> o Unidad]</w:t>
      </w:r>
    </w:p>
    <w:p w14:paraId="071B5003" w14:textId="77777777" w:rsidR="00941099" w:rsidRPr="00A31FE2" w:rsidRDefault="00941099" w:rsidP="005A679F">
      <w:pPr>
        <w:spacing w:before="120" w:after="120"/>
        <w:rPr>
          <w:bCs/>
          <w:i/>
          <w:color w:val="000000" w:themeColor="text1"/>
        </w:rPr>
      </w:pPr>
      <w:r w:rsidRPr="00A31FE2">
        <w:rPr>
          <w:bCs/>
          <w:i/>
          <w:color w:val="000000" w:themeColor="text1"/>
        </w:rPr>
        <w:t>[Dirección]</w:t>
      </w:r>
    </w:p>
    <w:p w14:paraId="3DD92BA0" w14:textId="77777777" w:rsidR="00941099" w:rsidRPr="00A31FE2" w:rsidRDefault="00941099" w:rsidP="005A679F">
      <w:pPr>
        <w:spacing w:before="120" w:after="120"/>
        <w:rPr>
          <w:bCs/>
          <w:i/>
          <w:color w:val="000000" w:themeColor="text1"/>
        </w:rPr>
      </w:pPr>
      <w:r w:rsidRPr="00A31FE2">
        <w:rPr>
          <w:bCs/>
          <w:i/>
          <w:color w:val="000000" w:themeColor="text1"/>
        </w:rPr>
        <w:t>[Dirección de correo electrónico]</w:t>
      </w:r>
    </w:p>
    <w:p w14:paraId="52ED527E" w14:textId="77777777" w:rsidR="00D816D9" w:rsidRPr="00A31FE2" w:rsidRDefault="00D816D9" w:rsidP="00D816D9">
      <w:pPr>
        <w:pStyle w:val="Heading1"/>
        <w:ind w:left="360"/>
        <w:rPr>
          <w:rFonts w:ascii="Times New Roman" w:hAnsi="Times New Roman"/>
          <w:color w:val="000000" w:themeColor="text1"/>
        </w:rPr>
      </w:pPr>
    </w:p>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14:paraId="020ECB03" w14:textId="77777777" w:rsidR="00E570D1" w:rsidRPr="00A31FE2" w:rsidRDefault="00E570D1" w:rsidP="00A30BCE">
      <w:pPr>
        <w:numPr>
          <w:ilvl w:val="12"/>
          <w:numId w:val="0"/>
        </w:numPr>
        <w:tabs>
          <w:tab w:val="left" w:pos="1440"/>
        </w:tabs>
        <w:jc w:val="both"/>
        <w:rPr>
          <w:color w:val="000000" w:themeColor="text1"/>
          <w:spacing w:val="-3"/>
        </w:rPr>
        <w:sectPr w:rsidR="00E570D1" w:rsidRPr="00A31FE2" w:rsidSect="006215AD">
          <w:pgSz w:w="12242" w:h="15842" w:code="1"/>
          <w:pgMar w:top="1440" w:right="1440" w:bottom="1440" w:left="1440" w:header="720" w:footer="720" w:gutter="0"/>
          <w:paperSrc w:first="105" w:other="105"/>
          <w:cols w:space="708"/>
          <w:docGrid w:linePitch="360"/>
        </w:sectPr>
      </w:pPr>
    </w:p>
    <w:p w14:paraId="0C8EE438" w14:textId="7B5F10C0" w:rsidR="00E570D1" w:rsidRPr="00A31FE2" w:rsidRDefault="0057151B" w:rsidP="00E570D1">
      <w:pPr>
        <w:pStyle w:val="A1-Heading2"/>
        <w:ind w:left="360"/>
        <w:rPr>
          <w:color w:val="000000" w:themeColor="text1"/>
          <w:sz w:val="32"/>
        </w:rPr>
      </w:pPr>
      <w:bookmarkStart w:id="1005" w:name="_Toc299534190"/>
      <w:bookmarkStart w:id="1006" w:name="_Toc300749312"/>
      <w:bookmarkStart w:id="1007" w:name="_Toc441935889"/>
      <w:bookmarkStart w:id="1008" w:name="_Toc449603916"/>
      <w:bookmarkStart w:id="1009" w:name="_Toc482168477"/>
      <w:bookmarkStart w:id="1010" w:name="_Toc486026585"/>
      <w:bookmarkStart w:id="1011" w:name="_Toc486033157"/>
      <w:bookmarkStart w:id="1012" w:name="_Toc486033709"/>
      <w:bookmarkStart w:id="1013" w:name="_Toc486033910"/>
      <w:bookmarkStart w:id="1014" w:name="_Toc94166577"/>
      <w:bookmarkStart w:id="1015" w:name="_Toc94166954"/>
      <w:r w:rsidRPr="00A31FE2">
        <w:rPr>
          <w:color w:val="000000" w:themeColor="text1"/>
          <w:sz w:val="32"/>
        </w:rPr>
        <w:t>Anexo 6</w:t>
      </w:r>
      <w:r w:rsidR="00E570D1" w:rsidRPr="00A31FE2">
        <w:rPr>
          <w:color w:val="000000" w:themeColor="text1"/>
          <w:sz w:val="32"/>
        </w:rPr>
        <w:t>: garantía por anticipo</w:t>
      </w:r>
      <w:bookmarkEnd w:id="1005"/>
      <w:bookmarkEnd w:id="1006"/>
      <w:bookmarkEnd w:id="1007"/>
      <w:bookmarkEnd w:id="1008"/>
      <w:bookmarkEnd w:id="1009"/>
      <w:bookmarkEnd w:id="1010"/>
      <w:bookmarkEnd w:id="1011"/>
      <w:bookmarkEnd w:id="1012"/>
      <w:bookmarkEnd w:id="1013"/>
      <w:bookmarkEnd w:id="1014"/>
      <w:bookmarkEnd w:id="1015"/>
    </w:p>
    <w:p w14:paraId="0912973B" w14:textId="68758341" w:rsidR="00B01EC8" w:rsidRPr="00A31FE2" w:rsidRDefault="00B01EC8" w:rsidP="00E570D1">
      <w:pPr>
        <w:pStyle w:val="A1-Heading2"/>
        <w:ind w:left="360"/>
        <w:rPr>
          <w:color w:val="000000" w:themeColor="text1"/>
          <w:sz w:val="32"/>
        </w:rPr>
      </w:pPr>
      <w:r w:rsidRPr="00A31FE2">
        <w:rPr>
          <w:color w:val="000000" w:themeColor="text1"/>
          <w:sz w:val="32"/>
        </w:rPr>
        <w:t xml:space="preserve">garantía a </w:t>
      </w:r>
      <w:r w:rsidR="00E35019" w:rsidRPr="00A31FE2">
        <w:rPr>
          <w:color w:val="000000" w:themeColor="text1"/>
          <w:sz w:val="32"/>
        </w:rPr>
        <w:t>primer</w:t>
      </w:r>
      <w:r w:rsidR="005A679F">
        <w:rPr>
          <w:color w:val="000000" w:themeColor="text1"/>
          <w:sz w:val="32"/>
        </w:rPr>
        <w:t>a</w:t>
      </w:r>
      <w:r w:rsidR="00E35019" w:rsidRPr="00A31FE2">
        <w:rPr>
          <w:color w:val="000000" w:themeColor="text1"/>
          <w:sz w:val="32"/>
        </w:rPr>
        <w:t xml:space="preserve"> demanda</w:t>
      </w:r>
    </w:p>
    <w:p w14:paraId="0CBE7DB0" w14:textId="77777777" w:rsidR="00E570D1" w:rsidRPr="00A31FE2" w:rsidRDefault="00E570D1" w:rsidP="00E570D1">
      <w:pPr>
        <w:numPr>
          <w:ilvl w:val="12"/>
          <w:numId w:val="0"/>
        </w:numPr>
        <w:jc w:val="center"/>
        <w:rPr>
          <w:i/>
          <w:color w:val="000000" w:themeColor="text1"/>
          <w:spacing w:val="-3"/>
        </w:rPr>
      </w:pPr>
    </w:p>
    <w:p w14:paraId="02E87812" w14:textId="77777777" w:rsidR="00E570D1" w:rsidRPr="00A31FE2" w:rsidRDefault="00E570D1" w:rsidP="00E570D1">
      <w:pPr>
        <w:numPr>
          <w:ilvl w:val="12"/>
          <w:numId w:val="0"/>
        </w:numPr>
        <w:jc w:val="center"/>
        <w:rPr>
          <w:i/>
          <w:color w:val="000000" w:themeColor="text1"/>
          <w:spacing w:val="-3"/>
        </w:rPr>
      </w:pPr>
      <w:r w:rsidRPr="00A31FE2">
        <w:rPr>
          <w:i/>
          <w:color w:val="000000" w:themeColor="text1"/>
          <w:spacing w:val="-3"/>
        </w:rPr>
        <w:t>{Membrete y código de identificación SWIFT del Garante}</w:t>
      </w:r>
    </w:p>
    <w:p w14:paraId="2B5307AF" w14:textId="77777777" w:rsidR="00E570D1" w:rsidRPr="00A31FE2" w:rsidRDefault="00E570D1" w:rsidP="00E570D1">
      <w:pPr>
        <w:numPr>
          <w:ilvl w:val="12"/>
          <w:numId w:val="0"/>
        </w:numPr>
        <w:jc w:val="both"/>
        <w:rPr>
          <w:color w:val="000000" w:themeColor="text1"/>
          <w:spacing w:val="-3"/>
        </w:rPr>
      </w:pPr>
    </w:p>
    <w:p w14:paraId="2B5A8072" w14:textId="53F1298F" w:rsidR="00E570D1" w:rsidRPr="00A31FE2" w:rsidRDefault="00E570D1" w:rsidP="00E570D1">
      <w:pPr>
        <w:jc w:val="center"/>
        <w:rPr>
          <w:color w:val="000000" w:themeColor="text1"/>
        </w:rPr>
      </w:pPr>
      <w:r w:rsidRPr="00A31FE2">
        <w:rPr>
          <w:b/>
          <w:color w:val="000000" w:themeColor="text1"/>
        </w:rPr>
        <w:t>Garantía</w:t>
      </w:r>
      <w:r w:rsidR="00B01EC8" w:rsidRPr="00A31FE2">
        <w:rPr>
          <w:b/>
          <w:color w:val="000000" w:themeColor="text1"/>
        </w:rPr>
        <w:t xml:space="preserve"> Bancaria </w:t>
      </w:r>
      <w:r w:rsidRPr="00A31FE2">
        <w:rPr>
          <w:b/>
          <w:color w:val="000000" w:themeColor="text1"/>
        </w:rPr>
        <w:t xml:space="preserve">por </w:t>
      </w:r>
      <w:r w:rsidR="00B01EC8" w:rsidRPr="00A31FE2">
        <w:rPr>
          <w:b/>
          <w:color w:val="000000" w:themeColor="text1"/>
        </w:rPr>
        <w:t>A</w:t>
      </w:r>
      <w:r w:rsidRPr="00A31FE2">
        <w:rPr>
          <w:b/>
          <w:color w:val="000000" w:themeColor="text1"/>
        </w:rPr>
        <w:t>nticipo</w:t>
      </w:r>
      <w:r w:rsidRPr="00A31FE2">
        <w:rPr>
          <w:color w:val="000000" w:themeColor="text1"/>
        </w:rPr>
        <w:t xml:space="preserve"> </w:t>
      </w:r>
    </w:p>
    <w:p w14:paraId="49FE64EA" w14:textId="77777777" w:rsidR="00E570D1" w:rsidRPr="00A31FE2" w:rsidRDefault="00E570D1" w:rsidP="00E570D1">
      <w:pPr>
        <w:jc w:val="center"/>
        <w:rPr>
          <w:color w:val="000000" w:themeColor="text1"/>
        </w:rPr>
      </w:pPr>
    </w:p>
    <w:p w14:paraId="3F723422" w14:textId="77777777" w:rsidR="00E570D1" w:rsidRPr="00A31FE2" w:rsidRDefault="00E570D1" w:rsidP="00E570D1">
      <w:pPr>
        <w:pStyle w:val="NormalWeb"/>
        <w:jc w:val="both"/>
        <w:rPr>
          <w:rFonts w:ascii="Times New Roman" w:cs="Times New Roman"/>
          <w:i/>
          <w:iCs/>
          <w:color w:val="000000" w:themeColor="text1"/>
          <w:szCs w:val="20"/>
        </w:rPr>
      </w:pPr>
      <w:r w:rsidRPr="00A31FE2">
        <w:rPr>
          <w:rFonts w:ascii="Times New Roman" w:cs="Times New Roman"/>
          <w:b/>
          <w:color w:val="000000" w:themeColor="text1"/>
        </w:rPr>
        <w:t xml:space="preserve">Garante: </w:t>
      </w:r>
      <w:r w:rsidRPr="00A31FE2">
        <w:rPr>
          <w:rFonts w:ascii="Times New Roman" w:cs="Times New Roman"/>
          <w:color w:val="000000" w:themeColor="text1"/>
        </w:rPr>
        <w:t>___________________</w:t>
      </w:r>
      <w:r w:rsidRPr="00A31FE2">
        <w:rPr>
          <w:rFonts w:ascii="Times New Roman" w:cs="Times New Roman"/>
          <w:i/>
          <w:color w:val="000000" w:themeColor="text1"/>
        </w:rPr>
        <w:t xml:space="preserve"> [indique el nombre del banco comercial y la dirección de la sucursal u oficina que emite la garantía].</w:t>
      </w:r>
    </w:p>
    <w:p w14:paraId="1B46CF00" w14:textId="77777777" w:rsidR="00E570D1" w:rsidRPr="00A31FE2" w:rsidRDefault="00E570D1" w:rsidP="00E570D1">
      <w:pPr>
        <w:pStyle w:val="NormalWeb"/>
        <w:jc w:val="both"/>
        <w:rPr>
          <w:rFonts w:ascii="Times New Roman" w:cs="Times New Roman"/>
          <w:i/>
          <w:iCs/>
          <w:color w:val="000000" w:themeColor="text1"/>
          <w:szCs w:val="20"/>
        </w:rPr>
      </w:pPr>
      <w:r w:rsidRPr="00A31FE2">
        <w:rPr>
          <w:rFonts w:ascii="Times New Roman" w:cs="Times New Roman"/>
          <w:b/>
          <w:color w:val="000000" w:themeColor="text1"/>
        </w:rPr>
        <w:t>Beneficiario:</w:t>
      </w:r>
      <w:r w:rsidRPr="00A31FE2">
        <w:rPr>
          <w:rFonts w:ascii="Times New Roman" w:cs="Times New Roman"/>
          <w:color w:val="000000" w:themeColor="text1"/>
        </w:rPr>
        <w:tab/>
        <w:t xml:space="preserve">_________________ </w:t>
      </w:r>
      <w:r w:rsidRPr="00A31FE2">
        <w:rPr>
          <w:rFonts w:ascii="Times New Roman" w:cs="Times New Roman"/>
          <w:i/>
          <w:color w:val="000000" w:themeColor="text1"/>
        </w:rPr>
        <w:t>[indique el nombre y la dirección del Contratante].</w:t>
      </w:r>
    </w:p>
    <w:p w14:paraId="067FF3E4" w14:textId="77777777" w:rsidR="00E570D1" w:rsidRPr="00A31FE2" w:rsidRDefault="00E570D1" w:rsidP="00E570D1">
      <w:pPr>
        <w:pStyle w:val="NormalWeb"/>
        <w:jc w:val="both"/>
        <w:rPr>
          <w:rFonts w:ascii="Times New Roman" w:cs="Times New Roman"/>
          <w:color w:val="000000" w:themeColor="text1"/>
          <w:szCs w:val="20"/>
        </w:rPr>
      </w:pPr>
      <w:r w:rsidRPr="00A31FE2">
        <w:rPr>
          <w:rFonts w:ascii="Times New Roman" w:cs="Times New Roman"/>
          <w:b/>
          <w:color w:val="000000" w:themeColor="text1"/>
        </w:rPr>
        <w:t>Fecha:</w:t>
      </w:r>
      <w:r w:rsidRPr="00A31FE2">
        <w:rPr>
          <w:rFonts w:ascii="Times New Roman" w:cs="Times New Roman"/>
          <w:color w:val="000000" w:themeColor="text1"/>
        </w:rPr>
        <w:tab/>
        <w:t>____________</w:t>
      </w:r>
      <w:r w:rsidRPr="00A31FE2">
        <w:rPr>
          <w:rFonts w:ascii="Times New Roman" w:cs="Times New Roman"/>
          <w:i/>
          <w:color w:val="000000" w:themeColor="text1"/>
        </w:rPr>
        <w:t xml:space="preserve"> [indique la fecha] </w:t>
      </w:r>
      <w:r w:rsidRPr="00A31FE2">
        <w:rPr>
          <w:rFonts w:ascii="Times New Roman" w:cs="Times New Roman"/>
          <w:color w:val="000000" w:themeColor="text1"/>
        </w:rPr>
        <w:t>____.</w:t>
      </w:r>
    </w:p>
    <w:p w14:paraId="75BC30D7" w14:textId="55217C47" w:rsidR="00E570D1" w:rsidRPr="00A31FE2" w:rsidRDefault="00E570D1" w:rsidP="00F45136">
      <w:pPr>
        <w:pStyle w:val="NormalWeb"/>
        <w:jc w:val="both"/>
        <w:rPr>
          <w:rFonts w:ascii="Times New Roman" w:cs="Times New Roman"/>
          <w:color w:val="000000" w:themeColor="text1"/>
          <w:szCs w:val="20"/>
        </w:rPr>
      </w:pPr>
      <w:r w:rsidRPr="00A31FE2">
        <w:rPr>
          <w:rFonts w:ascii="Times New Roman" w:cs="Times New Roman"/>
          <w:b/>
          <w:color w:val="000000" w:themeColor="text1"/>
        </w:rPr>
        <w:t>GARANTÍA POR ANTICIPO N.</w:t>
      </w:r>
      <w:r w:rsidRPr="00A31FE2">
        <w:rPr>
          <w:rFonts w:ascii="Times New Roman" w:cs="Times New Roman"/>
          <w:b/>
          <w:color w:val="000000" w:themeColor="text1"/>
          <w:vertAlign w:val="superscript"/>
        </w:rPr>
        <w:t>o</w:t>
      </w:r>
      <w:r w:rsidRPr="00A31FE2">
        <w:rPr>
          <w:rFonts w:ascii="Times New Roman" w:cs="Times New Roman"/>
          <w:b/>
          <w:color w:val="000000" w:themeColor="text1"/>
        </w:rPr>
        <w:t>:</w:t>
      </w:r>
      <w:r w:rsidRPr="00A31FE2">
        <w:rPr>
          <w:rFonts w:ascii="Times New Roman" w:cs="Times New Roman"/>
          <w:color w:val="000000" w:themeColor="text1"/>
        </w:rPr>
        <w:tab/>
        <w:t>______________</w:t>
      </w:r>
      <w:r w:rsidRPr="00A31FE2">
        <w:rPr>
          <w:rFonts w:ascii="Times New Roman" w:cs="Times New Roman"/>
          <w:i/>
          <w:color w:val="000000" w:themeColor="text1"/>
        </w:rPr>
        <w:t xml:space="preserve"> [indique número]</w:t>
      </w:r>
      <w:r w:rsidR="00F45136" w:rsidRPr="00A31FE2">
        <w:rPr>
          <w:rFonts w:ascii="Times New Roman" w:cs="Times New Roman"/>
          <w:i/>
          <w:color w:val="000000" w:themeColor="text1"/>
        </w:rPr>
        <w:t>________</w:t>
      </w:r>
      <w:r w:rsidRPr="00A31FE2">
        <w:rPr>
          <w:rFonts w:ascii="Times New Roman" w:cs="Times New Roman"/>
          <w:color w:val="000000" w:themeColor="text1"/>
        </w:rPr>
        <w:t>.</w:t>
      </w:r>
    </w:p>
    <w:p w14:paraId="4FAA9F17" w14:textId="171D65D0" w:rsidR="00E570D1" w:rsidRPr="00A31FE2" w:rsidRDefault="00E570D1" w:rsidP="00F45136">
      <w:pPr>
        <w:pStyle w:val="NormalWeb"/>
        <w:jc w:val="both"/>
        <w:rPr>
          <w:rFonts w:ascii="Times New Roman" w:cs="Times New Roman"/>
          <w:color w:val="000000" w:themeColor="text1"/>
        </w:rPr>
      </w:pPr>
      <w:r w:rsidRPr="00A31FE2">
        <w:rPr>
          <w:rFonts w:ascii="Times New Roman" w:cs="Times New Roman"/>
          <w:color w:val="000000" w:themeColor="text1"/>
        </w:rPr>
        <w:t xml:space="preserve">Hemos sido informados que ____________ </w:t>
      </w:r>
      <w:r w:rsidRPr="00A31FE2">
        <w:rPr>
          <w:rFonts w:ascii="Times New Roman" w:cs="Times New Roman"/>
          <w:i/>
          <w:color w:val="000000" w:themeColor="text1"/>
        </w:rPr>
        <w:t xml:space="preserve">[nombre del Consultor o de la </w:t>
      </w:r>
      <w:r w:rsidR="00270891" w:rsidRPr="00A31FE2">
        <w:rPr>
          <w:rFonts w:ascii="Times New Roman" w:cs="Times New Roman"/>
          <w:i/>
          <w:color w:val="000000" w:themeColor="text1"/>
        </w:rPr>
        <w:t>APCA</w:t>
      </w:r>
      <w:r w:rsidRPr="00A31FE2">
        <w:rPr>
          <w:rFonts w:ascii="Times New Roman" w:cs="Times New Roman"/>
          <w:i/>
          <w:color w:val="000000" w:themeColor="text1"/>
        </w:rPr>
        <w:t>, tal como figura en el Contrato suscripto]</w:t>
      </w:r>
      <w:r w:rsidRPr="00A31FE2">
        <w:rPr>
          <w:rFonts w:ascii="Times New Roman" w:cs="Times New Roman"/>
          <w:color w:val="000000" w:themeColor="text1"/>
        </w:rPr>
        <w:t xml:space="preserve"> (en adelante, “el Consultor”) ha celebrado el Contrato n.</w:t>
      </w:r>
      <w:r w:rsidRPr="00A31FE2">
        <w:rPr>
          <w:rFonts w:ascii="Times New Roman" w:cs="Times New Roman"/>
          <w:color w:val="000000" w:themeColor="text1"/>
          <w:vertAlign w:val="superscript"/>
        </w:rPr>
        <w:t>o</w:t>
      </w:r>
      <w:r w:rsidR="00F45136" w:rsidRPr="00A31FE2">
        <w:rPr>
          <w:rFonts w:ascii="Times New Roman" w:cs="Times New Roman"/>
          <w:color w:val="000000" w:themeColor="text1"/>
        </w:rPr>
        <w:t> </w:t>
      </w:r>
      <w:r w:rsidRPr="00A31FE2">
        <w:rPr>
          <w:rFonts w:ascii="Times New Roman" w:cs="Times New Roman"/>
          <w:color w:val="000000" w:themeColor="text1"/>
          <w:position w:val="2"/>
        </w:rPr>
        <w:t>_______</w:t>
      </w:r>
      <w:r w:rsidR="00F45136" w:rsidRPr="00A31FE2">
        <w:rPr>
          <w:rFonts w:ascii="Times New Roman" w:cs="Times New Roman"/>
          <w:color w:val="000000" w:themeColor="text1"/>
          <w:position w:val="2"/>
        </w:rPr>
        <w:t>___</w:t>
      </w:r>
      <w:r w:rsidRPr="00A31FE2">
        <w:rPr>
          <w:rFonts w:ascii="Times New Roman" w:cs="Times New Roman"/>
          <w:color w:val="000000" w:themeColor="text1"/>
          <w:position w:val="2"/>
        </w:rPr>
        <w:t>______</w:t>
      </w:r>
      <w:r w:rsidRPr="00A31FE2">
        <w:rPr>
          <w:rFonts w:ascii="Times New Roman" w:cs="Times New Roman"/>
          <w:color w:val="000000" w:themeColor="text1"/>
        </w:rPr>
        <w:t xml:space="preserve"> </w:t>
      </w:r>
      <w:r w:rsidRPr="00A31FE2">
        <w:rPr>
          <w:rFonts w:ascii="Times New Roman" w:cs="Times New Roman"/>
          <w:i/>
          <w:color w:val="000000" w:themeColor="text1"/>
        </w:rPr>
        <w:t xml:space="preserve">[número de referencia del contrato] </w:t>
      </w:r>
      <w:r w:rsidRPr="00A31FE2">
        <w:rPr>
          <w:rFonts w:ascii="Times New Roman" w:cs="Times New Roman"/>
          <w:color w:val="000000" w:themeColor="text1"/>
        </w:rPr>
        <w:t xml:space="preserve">de fecha </w:t>
      </w:r>
      <w:r w:rsidRPr="00A31FE2">
        <w:rPr>
          <w:rFonts w:ascii="Times New Roman" w:cs="Times New Roman"/>
          <w:color w:val="000000" w:themeColor="text1"/>
          <w:position w:val="2"/>
        </w:rPr>
        <w:t>______</w:t>
      </w:r>
      <w:r w:rsidR="00F45136" w:rsidRPr="00A31FE2">
        <w:rPr>
          <w:rFonts w:ascii="Times New Roman" w:cs="Times New Roman"/>
          <w:color w:val="000000" w:themeColor="text1"/>
          <w:position w:val="2"/>
        </w:rPr>
        <w:t>___</w:t>
      </w:r>
      <w:r w:rsidRPr="00A31FE2">
        <w:rPr>
          <w:rFonts w:ascii="Times New Roman" w:cs="Times New Roman"/>
          <w:color w:val="000000" w:themeColor="text1"/>
          <w:position w:val="2"/>
        </w:rPr>
        <w:t>_____</w:t>
      </w:r>
      <w:r w:rsidRPr="00A31FE2">
        <w:rPr>
          <w:rFonts w:ascii="Times New Roman" w:cs="Times New Roman"/>
          <w:i/>
          <w:color w:val="000000" w:themeColor="text1"/>
        </w:rPr>
        <w:t xml:space="preserve"> [fecha]</w:t>
      </w:r>
      <w:r w:rsidRPr="00A31FE2">
        <w:rPr>
          <w:rFonts w:ascii="Times New Roman" w:cs="Times New Roman"/>
          <w:color w:val="000000" w:themeColor="text1"/>
        </w:rPr>
        <w:t xml:space="preserve"> con el Beneficiario para la prestación de __________________ </w:t>
      </w:r>
      <w:r w:rsidRPr="00A31FE2">
        <w:rPr>
          <w:rFonts w:ascii="Times New Roman" w:cs="Times New Roman"/>
          <w:i/>
          <w:color w:val="000000" w:themeColor="text1"/>
        </w:rPr>
        <w:t>[breve descripción de los Servicios]</w:t>
      </w:r>
      <w:r w:rsidRPr="00A31FE2">
        <w:rPr>
          <w:rFonts w:ascii="Times New Roman" w:cs="Times New Roman"/>
          <w:color w:val="000000" w:themeColor="text1"/>
        </w:rPr>
        <w:t xml:space="preserve"> (en adelante, “el Contrato”). </w:t>
      </w:r>
    </w:p>
    <w:p w14:paraId="5FA62047" w14:textId="4658B2A2" w:rsidR="00E570D1" w:rsidRPr="00A31FE2" w:rsidRDefault="00E570D1" w:rsidP="00E570D1">
      <w:pPr>
        <w:pStyle w:val="NormalWeb"/>
        <w:jc w:val="both"/>
        <w:rPr>
          <w:rFonts w:ascii="Times New Roman" w:cs="Times New Roman"/>
          <w:color w:val="000000" w:themeColor="text1"/>
          <w:szCs w:val="20"/>
        </w:rPr>
      </w:pPr>
      <w:r w:rsidRPr="00A31FE2">
        <w:rPr>
          <w:rFonts w:ascii="Times New Roman" w:cs="Times New Roman"/>
          <w:color w:val="000000" w:themeColor="text1"/>
        </w:rPr>
        <w:t xml:space="preserve">Asimismo, entendemos que, de acuerdo con las condiciones del Contrato, se deberá realizar un pago anticipado de ___________ </w:t>
      </w:r>
      <w:r w:rsidRPr="00A31FE2">
        <w:rPr>
          <w:rFonts w:ascii="Times New Roman" w:cs="Times New Roman"/>
          <w:i/>
          <w:color w:val="000000" w:themeColor="text1"/>
        </w:rPr>
        <w:t xml:space="preserve">[cifra en número] </w:t>
      </w:r>
      <w:r w:rsidRPr="00A31FE2">
        <w:rPr>
          <w:rFonts w:ascii="Times New Roman" w:cs="Times New Roman"/>
          <w:color w:val="000000" w:themeColor="text1"/>
        </w:rPr>
        <w:t>(</w:t>
      </w:r>
      <w:r w:rsidR="00F45136" w:rsidRPr="00A31FE2">
        <w:rPr>
          <w:rFonts w:ascii="Times New Roman" w:cs="Times New Roman"/>
          <w:color w:val="000000" w:themeColor="text1"/>
          <w:u w:val="single"/>
        </w:rPr>
        <w:t xml:space="preserve">                 </w:t>
      </w:r>
      <w:r w:rsidR="00172B59" w:rsidRPr="00A31FE2">
        <w:rPr>
          <w:rFonts w:ascii="Times New Roman" w:cs="Times New Roman"/>
          <w:color w:val="000000" w:themeColor="text1"/>
          <w:u w:val="single"/>
        </w:rPr>
        <w:t xml:space="preserve"> </w:t>
      </w:r>
      <w:r w:rsidRPr="00A31FE2">
        <w:rPr>
          <w:rFonts w:ascii="Times New Roman" w:cs="Times New Roman"/>
          <w:color w:val="000000" w:themeColor="text1"/>
        </w:rPr>
        <w:t xml:space="preserve">) </w:t>
      </w:r>
      <w:r w:rsidRPr="00A31FE2">
        <w:rPr>
          <w:rFonts w:ascii="Times New Roman" w:cs="Times New Roman"/>
          <w:i/>
          <w:color w:val="000000" w:themeColor="text1"/>
        </w:rPr>
        <w:t>[monto en palabras]</w:t>
      </w:r>
      <w:r w:rsidRPr="00A31FE2">
        <w:rPr>
          <w:rFonts w:ascii="Times New Roman" w:cs="Times New Roman"/>
          <w:color w:val="000000" w:themeColor="text1"/>
        </w:rPr>
        <w:t xml:space="preserve"> contra una garantía por anticipo.</w:t>
      </w:r>
    </w:p>
    <w:p w14:paraId="0331255B" w14:textId="75DF4BC7" w:rsidR="00E570D1" w:rsidRPr="00A31FE2" w:rsidRDefault="00E570D1" w:rsidP="00E570D1">
      <w:pPr>
        <w:pStyle w:val="NormalWeb"/>
        <w:spacing w:before="0" w:beforeAutospacing="0" w:after="0" w:afterAutospacing="0"/>
        <w:jc w:val="both"/>
        <w:rPr>
          <w:rFonts w:ascii="Times New Roman" w:cs="Times New Roman"/>
          <w:color w:val="000000" w:themeColor="text1"/>
        </w:rPr>
      </w:pPr>
      <w:r w:rsidRPr="00A31FE2">
        <w:rPr>
          <w:rFonts w:ascii="Times New Roman" w:cs="Times New Roman"/>
          <w:color w:val="000000" w:themeColor="text1"/>
        </w:rPr>
        <w:t xml:space="preserve">A solicitud del Consultor, nosotros, en calidad de Garante, nos comprometemos mediante la presente garantía de forma irrevocable a pagar al Beneficiario una suma o sumas que no excedan en total el monto de </w:t>
      </w:r>
      <w:r w:rsidRPr="00A31FE2">
        <w:rPr>
          <w:rFonts w:ascii="Times New Roman" w:cs="Times New Roman"/>
          <w:color w:val="000000" w:themeColor="text1"/>
          <w:position w:val="2"/>
        </w:rPr>
        <w:t>____</w:t>
      </w:r>
      <w:r w:rsidR="00F45136" w:rsidRPr="00A31FE2">
        <w:rPr>
          <w:rFonts w:ascii="Times New Roman" w:cs="Times New Roman"/>
          <w:color w:val="000000" w:themeColor="text1"/>
          <w:position w:val="2"/>
        </w:rPr>
        <w:t>___</w:t>
      </w:r>
      <w:r w:rsidRPr="00A31FE2">
        <w:rPr>
          <w:rFonts w:ascii="Times New Roman" w:cs="Times New Roman"/>
          <w:color w:val="000000" w:themeColor="text1"/>
          <w:position w:val="2"/>
        </w:rPr>
        <w:t>_______</w:t>
      </w:r>
      <w:r w:rsidRPr="00A31FE2">
        <w:rPr>
          <w:rFonts w:ascii="Times New Roman" w:cs="Times New Roman"/>
          <w:color w:val="000000" w:themeColor="text1"/>
        </w:rPr>
        <w:t xml:space="preserve"> </w:t>
      </w:r>
      <w:r w:rsidRPr="00A31FE2">
        <w:rPr>
          <w:rFonts w:ascii="Times New Roman" w:cs="Times New Roman"/>
          <w:i/>
          <w:color w:val="000000" w:themeColor="text1"/>
        </w:rPr>
        <w:t xml:space="preserve">[monto en cifras] </w:t>
      </w:r>
      <w:r w:rsidRPr="00A31FE2">
        <w:rPr>
          <w:rFonts w:ascii="Times New Roman" w:cs="Times New Roman"/>
          <w:color w:val="000000" w:themeColor="text1"/>
        </w:rPr>
        <w:t>(</w:t>
      </w:r>
      <w:r w:rsidR="00172B59" w:rsidRPr="00A31FE2">
        <w:rPr>
          <w:rFonts w:ascii="Times New Roman" w:cs="Times New Roman"/>
          <w:color w:val="000000" w:themeColor="text1"/>
          <w:u w:val="single"/>
        </w:rPr>
        <w:t xml:space="preserve"> </w:t>
      </w:r>
      <w:r w:rsidR="00F45136" w:rsidRPr="00A31FE2">
        <w:rPr>
          <w:rFonts w:ascii="Times New Roman" w:cs="Times New Roman"/>
          <w:color w:val="000000" w:themeColor="text1"/>
          <w:u w:val="single"/>
        </w:rPr>
        <w:t xml:space="preserve">                           </w:t>
      </w:r>
      <w:r w:rsidRPr="00A31FE2">
        <w:rPr>
          <w:rFonts w:ascii="Times New Roman" w:cs="Times New Roman"/>
          <w:color w:val="000000" w:themeColor="text1"/>
        </w:rPr>
        <w:t xml:space="preserve">) </w:t>
      </w:r>
      <w:r w:rsidRPr="00A31FE2">
        <w:rPr>
          <w:rFonts w:ascii="Times New Roman" w:cs="Times New Roman"/>
          <w:i/>
          <w:color w:val="000000" w:themeColor="text1"/>
        </w:rPr>
        <w:t>[monto en palabras]</w:t>
      </w:r>
      <w:r w:rsidRPr="00A31FE2">
        <w:rPr>
          <w:rStyle w:val="FootnoteReference"/>
          <w:rFonts w:ascii="Times New Roman"/>
          <w:color w:val="000000" w:themeColor="text1"/>
        </w:rPr>
        <w:footnoteReference w:customMarkFollows="1" w:id="9"/>
        <w:t>1</w:t>
      </w:r>
      <w:r w:rsidRPr="00A31FE2">
        <w:rPr>
          <w:rFonts w:ascii="Times New Roman" w:cs="Times New Roman"/>
          <w:color w:val="000000" w:themeColor="text1"/>
        </w:rPr>
        <w:t xml:space="preserve"> una vez que recibamos de este la correspondiente solicitud por escrito, respaldada por una declaración escrita, ya sea en la misma solicitud o en otro documento firmado que la acompañe o haga referencia a ella, en la que manifieste que el Consultor ha incumplido sus obligaciones en el marco del presente Contrato:</w:t>
      </w:r>
    </w:p>
    <w:p w14:paraId="0F72B435" w14:textId="77777777" w:rsidR="00E570D1" w:rsidRPr="00A31FE2" w:rsidRDefault="00E570D1" w:rsidP="00E570D1">
      <w:pPr>
        <w:pStyle w:val="NormalWeb"/>
        <w:spacing w:before="0" w:beforeAutospacing="0" w:after="0" w:afterAutospacing="0"/>
        <w:jc w:val="both"/>
        <w:rPr>
          <w:rFonts w:ascii="Times New Roman" w:cs="Times New Roman"/>
          <w:color w:val="000000" w:themeColor="text1"/>
        </w:rPr>
      </w:pPr>
    </w:p>
    <w:p w14:paraId="3E7805CF" w14:textId="1D314209" w:rsidR="00E570D1" w:rsidRPr="00A31FE2" w:rsidRDefault="00E570D1" w:rsidP="007F22BA">
      <w:pPr>
        <w:pStyle w:val="NormalWeb"/>
        <w:numPr>
          <w:ilvl w:val="0"/>
          <w:numId w:val="113"/>
        </w:numPr>
        <w:spacing w:before="120" w:beforeAutospacing="0" w:after="120" w:afterAutospacing="0"/>
        <w:ind w:left="714" w:hanging="357"/>
        <w:jc w:val="both"/>
        <w:rPr>
          <w:rFonts w:ascii="Times New Roman" w:cs="Times New Roman"/>
          <w:color w:val="000000" w:themeColor="text1"/>
          <w:szCs w:val="20"/>
        </w:rPr>
      </w:pPr>
      <w:r w:rsidRPr="00A31FE2">
        <w:rPr>
          <w:rFonts w:ascii="Times New Roman" w:cs="Times New Roman"/>
          <w:color w:val="000000" w:themeColor="text1"/>
        </w:rPr>
        <w:t>por no haber cumplido con la contraprestación del anticipo de acuerdo con las condiciones del Contrato (deberá especificarse el monto en cuestión);</w:t>
      </w:r>
    </w:p>
    <w:p w14:paraId="1D83BBA8" w14:textId="51A1616D" w:rsidR="00E570D1" w:rsidRPr="00A31FE2" w:rsidRDefault="00E570D1" w:rsidP="007F22BA">
      <w:pPr>
        <w:pStyle w:val="NormalWeb"/>
        <w:numPr>
          <w:ilvl w:val="0"/>
          <w:numId w:val="113"/>
        </w:numPr>
        <w:spacing w:before="120" w:beforeAutospacing="0" w:after="120" w:afterAutospacing="0"/>
        <w:ind w:left="714" w:hanging="357"/>
        <w:jc w:val="both"/>
        <w:rPr>
          <w:rFonts w:ascii="Times New Roman" w:cs="Times New Roman"/>
          <w:color w:val="000000" w:themeColor="text1"/>
          <w:szCs w:val="20"/>
        </w:rPr>
      </w:pPr>
      <w:r w:rsidRPr="00A31FE2">
        <w:rPr>
          <w:rFonts w:ascii="Times New Roman" w:cs="Times New Roman"/>
          <w:color w:val="000000" w:themeColor="text1"/>
        </w:rPr>
        <w:t>por haber utilizado el anticipo para fines distintos de los relacionados con la prestación de los Servicios en el marco de este Contrato.</w:t>
      </w:r>
    </w:p>
    <w:p w14:paraId="61C2CD42" w14:textId="77777777" w:rsidR="00E570D1" w:rsidRPr="00A31FE2" w:rsidRDefault="00E570D1" w:rsidP="00E570D1">
      <w:pPr>
        <w:pStyle w:val="NormalWeb"/>
        <w:jc w:val="both"/>
        <w:rPr>
          <w:rFonts w:ascii="Times New Roman" w:cs="Times New Roman"/>
          <w:color w:val="000000" w:themeColor="text1"/>
          <w:szCs w:val="20"/>
        </w:rPr>
      </w:pPr>
      <w:r w:rsidRPr="00A31FE2">
        <w:rPr>
          <w:rFonts w:ascii="Times New Roman" w:cs="Times New Roman"/>
          <w:color w:val="000000" w:themeColor="text1"/>
        </w:rPr>
        <w:t xml:space="preserve">Como condición para realizar cualquier reclamo y pago en virtud de la presente garantía, se requiere que el Consultor haya recibido el anticipo mencionado en su cuenta número ___________ en _________________ </w:t>
      </w:r>
      <w:r w:rsidRPr="00A31FE2">
        <w:rPr>
          <w:rFonts w:ascii="Times New Roman" w:cs="Times New Roman"/>
          <w:i/>
          <w:color w:val="000000" w:themeColor="text1"/>
        </w:rPr>
        <w:t>[nombre y dirección del banco]</w:t>
      </w:r>
      <w:r w:rsidRPr="00A31FE2">
        <w:rPr>
          <w:rFonts w:ascii="Times New Roman" w:cs="Times New Roman"/>
          <w:color w:val="000000" w:themeColor="text1"/>
        </w:rPr>
        <w:t>.</w:t>
      </w:r>
    </w:p>
    <w:p w14:paraId="094943C8" w14:textId="77777777" w:rsidR="00E570D1" w:rsidRPr="00A31FE2" w:rsidRDefault="00E570D1" w:rsidP="00E570D1">
      <w:pPr>
        <w:pStyle w:val="NormalWeb"/>
        <w:spacing w:before="0" w:beforeAutospacing="0" w:after="0" w:afterAutospacing="0"/>
        <w:jc w:val="both"/>
        <w:rPr>
          <w:rFonts w:ascii="Times New Roman" w:cs="Times New Roman"/>
          <w:color w:val="000000" w:themeColor="text1"/>
          <w:szCs w:val="20"/>
        </w:rPr>
      </w:pPr>
      <w:r w:rsidRPr="00A31FE2">
        <w:rPr>
          <w:rFonts w:ascii="Times New Roman" w:cs="Times New Roman"/>
          <w:color w:val="000000" w:themeColor="text1"/>
        </w:rPr>
        <w:t xml:space="preserve">El monto máximo de la presente garantía se reducirá gradualmente en la proporción en que el Consultor cumpla con la contraprestación del anticipo, según lo indicado en las certificaciones o las facturas marcadas como “canceladas” por el Contratante que se nos deberán presentar. Esta garantía vencerá a más tardar en el momento en que recibamos una copia de la certificación del pago o la factura del pago en la que se indique que el Consultor ha cumplido plenamente la contraprestación del anticipo o el __ </w:t>
      </w:r>
      <w:r w:rsidRPr="00A31FE2">
        <w:rPr>
          <w:rFonts w:ascii="Times New Roman" w:cs="Times New Roman"/>
          <w:i/>
          <w:color w:val="000000" w:themeColor="text1"/>
        </w:rPr>
        <w:t>[día]</w:t>
      </w:r>
      <w:r w:rsidRPr="00A31FE2">
        <w:rPr>
          <w:rFonts w:ascii="Times New Roman" w:cs="Times New Roman"/>
          <w:color w:val="000000" w:themeColor="text1"/>
        </w:rPr>
        <w:t xml:space="preserve"> de ________ </w:t>
      </w:r>
      <w:r w:rsidRPr="00A31FE2">
        <w:rPr>
          <w:rFonts w:ascii="Times New Roman" w:cs="Times New Roman"/>
          <w:i/>
          <w:color w:val="000000" w:themeColor="text1"/>
        </w:rPr>
        <w:t>[mes]</w:t>
      </w:r>
      <w:r w:rsidRPr="00A31FE2">
        <w:rPr>
          <w:rFonts w:ascii="Times New Roman" w:cs="Times New Roman"/>
          <w:color w:val="000000" w:themeColor="text1"/>
        </w:rPr>
        <w:t xml:space="preserve"> de _____ </w:t>
      </w:r>
      <w:r w:rsidRPr="00A31FE2">
        <w:rPr>
          <w:rFonts w:ascii="Times New Roman" w:cs="Times New Roman"/>
          <w:i/>
          <w:color w:val="000000" w:themeColor="text1"/>
        </w:rPr>
        <w:t>[año]</w:t>
      </w:r>
      <w:r w:rsidRPr="00A31FE2">
        <w:rPr>
          <w:rStyle w:val="FootnoteReference"/>
          <w:rFonts w:ascii="Times New Roman"/>
          <w:color w:val="000000" w:themeColor="text1"/>
        </w:rPr>
        <w:footnoteReference w:customMarkFollows="1" w:id="10"/>
        <w:t>2</w:t>
      </w:r>
      <w:r w:rsidRPr="00A31FE2">
        <w:rPr>
          <w:rFonts w:ascii="Times New Roman" w:cs="Times New Roman"/>
          <w:color w:val="000000" w:themeColor="text1"/>
        </w:rPr>
        <w:t>, lo que ocurra primero. En consecuencia, cualquier reclamo de pago en virtud de esta garantía deberá recibirse en nuestras oficinas a más tardar en la fecha señalada.</w:t>
      </w:r>
    </w:p>
    <w:p w14:paraId="5ABA0B39" w14:textId="77777777" w:rsidR="00E570D1" w:rsidRPr="00A31FE2" w:rsidRDefault="00E570D1" w:rsidP="00E570D1">
      <w:pPr>
        <w:pStyle w:val="NormalWeb"/>
        <w:spacing w:before="0" w:beforeAutospacing="0" w:after="0" w:afterAutospacing="0"/>
        <w:jc w:val="both"/>
        <w:rPr>
          <w:rFonts w:ascii="Times New Roman" w:cs="Times New Roman"/>
          <w:color w:val="000000" w:themeColor="text1"/>
          <w:szCs w:val="20"/>
        </w:rPr>
      </w:pPr>
    </w:p>
    <w:p w14:paraId="2E4D730F" w14:textId="77777777" w:rsidR="00E570D1" w:rsidRPr="00A31FE2" w:rsidRDefault="00E570D1" w:rsidP="00E570D1">
      <w:pPr>
        <w:pStyle w:val="NormalWeb"/>
        <w:spacing w:before="0" w:beforeAutospacing="0" w:after="0" w:afterAutospacing="0"/>
        <w:jc w:val="both"/>
        <w:rPr>
          <w:rFonts w:ascii="Times New Roman" w:cs="Times New Roman"/>
          <w:color w:val="000000" w:themeColor="text1"/>
          <w:szCs w:val="20"/>
        </w:rPr>
      </w:pPr>
      <w:r w:rsidRPr="00A31FE2">
        <w:rPr>
          <w:rFonts w:ascii="Times New Roman" w:cs="Times New Roman"/>
          <w:color w:val="000000" w:themeColor="text1"/>
        </w:rPr>
        <w:t>La presente garantía está sujeta a las Reglas Uniformes sobre Garantías a Primer Requerimiento (URDG), revisión de 2010, publicación de la Cámara de Comercio Internacional n.</w:t>
      </w:r>
      <w:r w:rsidRPr="00A31FE2">
        <w:rPr>
          <w:rFonts w:ascii="Times New Roman" w:cs="Times New Roman"/>
          <w:color w:val="000000" w:themeColor="text1"/>
          <w:vertAlign w:val="superscript"/>
        </w:rPr>
        <w:t>o</w:t>
      </w:r>
      <w:r w:rsidRPr="00A31FE2">
        <w:rPr>
          <w:rFonts w:ascii="Times New Roman" w:cs="Times New Roman"/>
          <w:color w:val="000000" w:themeColor="text1"/>
        </w:rPr>
        <w:t xml:space="preserve"> 758.</w:t>
      </w:r>
    </w:p>
    <w:p w14:paraId="6C43C8C2" w14:textId="77777777" w:rsidR="00E570D1" w:rsidRPr="00A31FE2" w:rsidRDefault="00E570D1" w:rsidP="00E570D1">
      <w:pPr>
        <w:pStyle w:val="NormalWeb"/>
        <w:spacing w:before="0" w:beforeAutospacing="0" w:after="0" w:afterAutospacing="0"/>
        <w:jc w:val="both"/>
        <w:rPr>
          <w:rFonts w:ascii="Times New Roman" w:cs="Times New Roman"/>
          <w:b/>
          <w:bCs/>
          <w:color w:val="000000" w:themeColor="text1"/>
        </w:rPr>
      </w:pPr>
    </w:p>
    <w:p w14:paraId="7F79B129" w14:textId="77777777" w:rsidR="00E570D1" w:rsidRPr="00A31FE2" w:rsidRDefault="00E570D1" w:rsidP="00E570D1">
      <w:pPr>
        <w:jc w:val="both"/>
        <w:rPr>
          <w:color w:val="000000" w:themeColor="text1"/>
        </w:rPr>
      </w:pPr>
      <w:r w:rsidRPr="00A31FE2">
        <w:rPr>
          <w:color w:val="000000" w:themeColor="text1"/>
        </w:rPr>
        <w:t xml:space="preserve">_____________________ </w:t>
      </w:r>
    </w:p>
    <w:p w14:paraId="7A8E674E" w14:textId="77777777" w:rsidR="00E570D1" w:rsidRPr="00A31FE2" w:rsidRDefault="00E570D1" w:rsidP="00E570D1">
      <w:pPr>
        <w:ind w:firstLine="540"/>
        <w:jc w:val="both"/>
        <w:rPr>
          <w:i/>
          <w:iCs/>
          <w:color w:val="000000" w:themeColor="text1"/>
          <w:szCs w:val="20"/>
        </w:rPr>
      </w:pPr>
      <w:r w:rsidRPr="00A31FE2">
        <w:rPr>
          <w:i/>
          <w:color w:val="000000" w:themeColor="text1"/>
        </w:rPr>
        <w:t>[Firma(s)]</w:t>
      </w:r>
    </w:p>
    <w:p w14:paraId="441E0D74" w14:textId="77777777" w:rsidR="00E570D1" w:rsidRPr="00A31FE2" w:rsidRDefault="00E570D1" w:rsidP="00E570D1">
      <w:pPr>
        <w:jc w:val="both"/>
        <w:rPr>
          <w:i/>
          <w:iCs/>
          <w:color w:val="000000" w:themeColor="text1"/>
          <w:szCs w:val="20"/>
        </w:rPr>
      </w:pPr>
    </w:p>
    <w:p w14:paraId="4FF6E731" w14:textId="77777777" w:rsidR="00E570D1" w:rsidRPr="00A31FE2" w:rsidRDefault="00E570D1" w:rsidP="00E570D1">
      <w:pPr>
        <w:tabs>
          <w:tab w:val="left" w:pos="720"/>
        </w:tabs>
        <w:ind w:left="720" w:hanging="720"/>
        <w:jc w:val="both"/>
        <w:rPr>
          <w:i/>
          <w:iCs/>
          <w:color w:val="000000" w:themeColor="text1"/>
        </w:rPr>
      </w:pPr>
      <w:r w:rsidRPr="00A31FE2">
        <w:rPr>
          <w:i/>
          <w:color w:val="000000" w:themeColor="text1"/>
        </w:rPr>
        <w:t>{Nota:</w:t>
      </w:r>
      <w:r w:rsidRPr="00A31FE2">
        <w:rPr>
          <w:color w:val="000000" w:themeColor="text1"/>
        </w:rPr>
        <w:tab/>
      </w:r>
      <w:r w:rsidRPr="00A31FE2">
        <w:rPr>
          <w:i/>
          <w:color w:val="000000" w:themeColor="text1"/>
        </w:rPr>
        <w:t>El texto que aparece en letra cursiva se incluye solo con fines indicativos para ayudar a preparar este modelo, por lo que deberá suprimirse del documento final}.</w:t>
      </w:r>
    </w:p>
    <w:p w14:paraId="4E102AA7" w14:textId="77777777" w:rsidR="00E570D1" w:rsidRPr="00A31FE2" w:rsidRDefault="00E570D1" w:rsidP="00E570D1">
      <w:pPr>
        <w:numPr>
          <w:ilvl w:val="12"/>
          <w:numId w:val="0"/>
        </w:numPr>
        <w:tabs>
          <w:tab w:val="left" w:pos="360"/>
        </w:tabs>
        <w:rPr>
          <w:color w:val="000000" w:themeColor="text1"/>
          <w:sz w:val="20"/>
        </w:rPr>
      </w:pPr>
    </w:p>
    <w:p w14:paraId="5D411911" w14:textId="77777777" w:rsidR="00E570D1" w:rsidRPr="00A31FE2" w:rsidRDefault="00E570D1" w:rsidP="00E570D1">
      <w:pPr>
        <w:pStyle w:val="Subtitle"/>
        <w:jc w:val="both"/>
        <w:rPr>
          <w:rFonts w:ascii="Times New Roman" w:hAnsi="Times New Roman" w:cs="Times New Roman"/>
          <w:color w:val="000000" w:themeColor="text1"/>
        </w:rPr>
      </w:pPr>
    </w:p>
    <w:p w14:paraId="6F470740" w14:textId="77777777" w:rsidR="00E40C18" w:rsidRPr="00A31FE2" w:rsidRDefault="00E40C18" w:rsidP="00E570D1">
      <w:pPr>
        <w:rPr>
          <w:color w:val="000000" w:themeColor="text1"/>
        </w:rPr>
        <w:sectPr w:rsidR="00E40C18" w:rsidRPr="00A31FE2" w:rsidSect="006215AD">
          <w:footerReference w:type="even" r:id="rId113"/>
          <w:footerReference w:type="default" r:id="rId114"/>
          <w:headerReference w:type="first" r:id="rId115"/>
          <w:footerReference w:type="first" r:id="rId116"/>
          <w:type w:val="evenPage"/>
          <w:pgSz w:w="12242" w:h="15842" w:code="1"/>
          <w:pgMar w:top="1440" w:right="1440" w:bottom="1440" w:left="1440" w:header="706" w:footer="706" w:gutter="0"/>
          <w:cols w:space="708"/>
          <w:docGrid w:linePitch="360"/>
        </w:sectPr>
      </w:pPr>
    </w:p>
    <w:p w14:paraId="251F0E46" w14:textId="6DD64699" w:rsidR="00463DCD" w:rsidRPr="00A31FE2" w:rsidRDefault="0057151B" w:rsidP="00463DCD">
      <w:pPr>
        <w:pStyle w:val="A1-Heading2"/>
        <w:ind w:left="360"/>
        <w:rPr>
          <w:color w:val="000000" w:themeColor="text1"/>
          <w:sz w:val="32"/>
        </w:rPr>
      </w:pPr>
      <w:bookmarkStart w:id="1016" w:name="_Toc94166578"/>
      <w:bookmarkStart w:id="1017" w:name="_Toc94166955"/>
      <w:r w:rsidRPr="00A31FE2">
        <w:rPr>
          <w:color w:val="000000" w:themeColor="text1"/>
          <w:sz w:val="32"/>
        </w:rPr>
        <w:t>Anexo 7</w:t>
      </w:r>
      <w:r w:rsidR="00463DCD" w:rsidRPr="00A31FE2">
        <w:rPr>
          <w:color w:val="000000" w:themeColor="text1"/>
          <w:sz w:val="32"/>
        </w:rPr>
        <w:t xml:space="preserve">: Normas de Conducta </w:t>
      </w:r>
      <w:r w:rsidR="00223A80" w:rsidRPr="00A31FE2">
        <w:rPr>
          <w:color w:val="000000" w:themeColor="text1"/>
          <w:sz w:val="32"/>
        </w:rPr>
        <w:t xml:space="preserve">para </w:t>
      </w:r>
      <w:r w:rsidR="001C75EE" w:rsidRPr="00A31FE2">
        <w:rPr>
          <w:color w:val="000000" w:themeColor="text1"/>
          <w:sz w:val="32"/>
        </w:rPr>
        <w:t>Expertos</w:t>
      </w:r>
      <w:bookmarkEnd w:id="1016"/>
      <w:bookmarkEnd w:id="1017"/>
    </w:p>
    <w:p w14:paraId="394810A2" w14:textId="748CF0D6" w:rsidR="0057151B" w:rsidRPr="00A31FE2" w:rsidRDefault="0057151B" w:rsidP="005A679F">
      <w:pPr>
        <w:spacing w:before="240"/>
        <w:jc w:val="center"/>
        <w:rPr>
          <w:i/>
          <w:iCs/>
          <w:color w:val="000000" w:themeColor="text1"/>
        </w:rPr>
      </w:pPr>
      <w:r w:rsidRPr="00A31FE2">
        <w:rPr>
          <w:i/>
          <w:iCs/>
          <w:color w:val="000000" w:themeColor="text1"/>
        </w:rPr>
        <w:t>[</w:t>
      </w:r>
      <w:r w:rsidR="00E35019" w:rsidRPr="00A31FE2">
        <w:rPr>
          <w:i/>
          <w:iCs/>
          <w:color w:val="000000" w:themeColor="text1"/>
        </w:rPr>
        <w:t xml:space="preserve">Incluir las Normas basadas en la sección correspondiente del Convenio Marco </w:t>
      </w:r>
      <w:r w:rsidRPr="00A31FE2">
        <w:rPr>
          <w:i/>
          <w:iCs/>
          <w:color w:val="000000" w:themeColor="text1"/>
        </w:rPr>
        <w:t>]</w:t>
      </w:r>
    </w:p>
    <w:p w14:paraId="7EA44722" w14:textId="1CB2EAA0" w:rsidR="001C75EE" w:rsidRPr="00A31FE2" w:rsidRDefault="001C75EE">
      <w:pPr>
        <w:rPr>
          <w:b/>
          <w:bCs/>
          <w:smallCaps/>
          <w:color w:val="000000" w:themeColor="text1"/>
          <w:sz w:val="32"/>
        </w:rPr>
      </w:pPr>
    </w:p>
    <w:p w14:paraId="1B519EA6" w14:textId="77777777" w:rsidR="0057151B" w:rsidRPr="00A31FE2" w:rsidRDefault="0057151B">
      <w:pPr>
        <w:rPr>
          <w:b/>
          <w:bCs/>
          <w:smallCaps/>
          <w:color w:val="000000" w:themeColor="text1"/>
          <w:sz w:val="32"/>
        </w:rPr>
      </w:pPr>
      <w:bookmarkStart w:id="1018" w:name="_Toc94166579"/>
      <w:bookmarkStart w:id="1019" w:name="_Toc94166956"/>
      <w:r w:rsidRPr="00A31FE2">
        <w:rPr>
          <w:color w:val="000000" w:themeColor="text1"/>
          <w:sz w:val="32"/>
        </w:rPr>
        <w:br w:type="page"/>
      </w:r>
    </w:p>
    <w:p w14:paraId="418094DF" w14:textId="17BBD11A" w:rsidR="001C75EE" w:rsidRPr="00A31FE2" w:rsidRDefault="0057151B" w:rsidP="001C75EE">
      <w:pPr>
        <w:pStyle w:val="A1-Heading2"/>
        <w:ind w:left="360"/>
        <w:rPr>
          <w:color w:val="000000" w:themeColor="text1"/>
          <w:sz w:val="32"/>
        </w:rPr>
      </w:pPr>
      <w:r w:rsidRPr="00A31FE2">
        <w:rPr>
          <w:color w:val="000000" w:themeColor="text1"/>
          <w:sz w:val="32"/>
        </w:rPr>
        <w:t>Anexo 8:</w:t>
      </w:r>
      <w:r w:rsidR="001C75EE" w:rsidRPr="00A31FE2">
        <w:rPr>
          <w:color w:val="000000" w:themeColor="text1"/>
          <w:sz w:val="32"/>
        </w:rPr>
        <w:t xml:space="preserve"> Declaración para Subconsultores sobre Explotación Sexual y Abuso Sexual (EAS) y Acoso Sexual  (ASx)</w:t>
      </w:r>
      <w:bookmarkEnd w:id="1018"/>
      <w:bookmarkEnd w:id="1019"/>
    </w:p>
    <w:p w14:paraId="7CDBFAB0" w14:textId="77777777" w:rsidR="001C75EE" w:rsidRPr="00A31FE2" w:rsidRDefault="001C75EE" w:rsidP="001C75EE">
      <w:pPr>
        <w:pStyle w:val="A1-Heading2"/>
        <w:ind w:left="360"/>
        <w:rPr>
          <w:color w:val="000000" w:themeColor="text1"/>
          <w:sz w:val="32"/>
        </w:rPr>
      </w:pPr>
    </w:p>
    <w:p w14:paraId="1E2D1D50" w14:textId="01FD5AEA" w:rsidR="001C75EE" w:rsidRPr="00A31FE2" w:rsidRDefault="001C75EE" w:rsidP="001C75EE">
      <w:pPr>
        <w:spacing w:before="120" w:after="120" w:line="264" w:lineRule="exact"/>
        <w:ind w:left="72" w:right="146"/>
        <w:jc w:val="both"/>
        <w:rPr>
          <w:b/>
          <w:i/>
          <w:iCs/>
          <w:color w:val="000000" w:themeColor="text1"/>
          <w:spacing w:val="-6"/>
          <w:sz w:val="22"/>
          <w:szCs w:val="22"/>
        </w:rPr>
      </w:pPr>
      <w:r w:rsidRPr="00A31FE2">
        <w:rPr>
          <w:b/>
          <w:i/>
          <w:color w:val="000000" w:themeColor="text1"/>
          <w:spacing w:val="6"/>
          <w:sz w:val="22"/>
          <w:szCs w:val="22"/>
        </w:rPr>
        <w:t>[</w:t>
      </w:r>
      <w:r w:rsidR="00E35019" w:rsidRPr="00A31FE2">
        <w:rPr>
          <w:b/>
          <w:i/>
          <w:color w:val="000000" w:themeColor="text1"/>
          <w:spacing w:val="6"/>
          <w:sz w:val="22"/>
          <w:szCs w:val="22"/>
        </w:rPr>
        <w:t>El siguiente cuadro</w:t>
      </w:r>
      <w:r w:rsidRPr="00A31FE2">
        <w:rPr>
          <w:b/>
          <w:i/>
          <w:color w:val="000000" w:themeColor="text1"/>
          <w:spacing w:val="6"/>
          <w:sz w:val="22"/>
          <w:szCs w:val="22"/>
        </w:rPr>
        <w:t xml:space="preserve"> debe ser completada por el Consultor, cada miembro de una APCA y cada subconsultor propuesto por el Consultor</w:t>
      </w:r>
      <w:r w:rsidRPr="00A31FE2">
        <w:rPr>
          <w:b/>
          <w:i/>
          <w:iCs/>
          <w:color w:val="000000" w:themeColor="text1"/>
          <w:spacing w:val="-6"/>
          <w:sz w:val="22"/>
          <w:szCs w:val="22"/>
        </w:rPr>
        <w:t>]</w:t>
      </w:r>
    </w:p>
    <w:p w14:paraId="43CA44C7" w14:textId="77777777" w:rsidR="001C75EE" w:rsidRPr="00A31FE2" w:rsidRDefault="001C75EE" w:rsidP="001C75EE">
      <w:pPr>
        <w:pStyle w:val="HTMLPreformatted"/>
        <w:shd w:val="clear" w:color="auto" w:fill="FFFFFF"/>
        <w:ind w:right="146"/>
        <w:jc w:val="right"/>
        <w:rPr>
          <w:rFonts w:ascii="Times New Roman" w:hAnsi="Times New Roman" w:cs="Times New Roman"/>
          <w:color w:val="000000" w:themeColor="text1"/>
          <w:sz w:val="24"/>
          <w:lang w:val="es-ES"/>
        </w:rPr>
      </w:pPr>
      <w:r w:rsidRPr="00A31FE2">
        <w:rPr>
          <w:rFonts w:ascii="Times New Roman" w:hAnsi="Times New Roman" w:cs="Times New Roman"/>
          <w:color w:val="000000" w:themeColor="text1"/>
          <w:sz w:val="24"/>
          <w:lang w:val="es-ES"/>
        </w:rPr>
        <w:t xml:space="preserve">Nombre del Consultor: </w:t>
      </w:r>
      <w:r w:rsidRPr="00A31FE2">
        <w:rPr>
          <w:rFonts w:ascii="Times New Roman" w:hAnsi="Times New Roman" w:cs="Times New Roman"/>
          <w:i/>
          <w:color w:val="000000" w:themeColor="text1"/>
          <w:sz w:val="24"/>
          <w:lang w:val="es-ES"/>
        </w:rPr>
        <w:t>[indicar el nombre completo]</w:t>
      </w:r>
    </w:p>
    <w:p w14:paraId="41BD6168" w14:textId="7D87A397" w:rsidR="001C75EE" w:rsidRPr="00A31FE2" w:rsidRDefault="001C75EE" w:rsidP="001C75EE">
      <w:pPr>
        <w:pStyle w:val="HTMLPreformatted"/>
        <w:shd w:val="clear" w:color="auto" w:fill="FFFFFF"/>
        <w:ind w:right="146"/>
        <w:jc w:val="right"/>
        <w:rPr>
          <w:rFonts w:ascii="Times New Roman" w:hAnsi="Times New Roman" w:cs="Times New Roman"/>
          <w:color w:val="000000" w:themeColor="text1"/>
          <w:sz w:val="24"/>
          <w:lang w:val="es-ES"/>
        </w:rPr>
      </w:pPr>
      <w:r w:rsidRPr="00A31FE2">
        <w:rPr>
          <w:rFonts w:ascii="Times New Roman" w:hAnsi="Times New Roman" w:cs="Times New Roman"/>
          <w:color w:val="000000" w:themeColor="text1"/>
          <w:sz w:val="24"/>
          <w:lang w:val="es-ES"/>
        </w:rPr>
        <w:t xml:space="preserve">Fecha: </w:t>
      </w:r>
      <w:r w:rsidRPr="00A31FE2">
        <w:rPr>
          <w:rFonts w:ascii="Times New Roman" w:hAnsi="Times New Roman" w:cs="Times New Roman"/>
          <w:i/>
          <w:color w:val="000000" w:themeColor="text1"/>
          <w:sz w:val="24"/>
          <w:lang w:val="es-ES"/>
        </w:rPr>
        <w:t>[</w:t>
      </w:r>
      <w:r w:rsidR="00E35019" w:rsidRPr="00A31FE2">
        <w:rPr>
          <w:rFonts w:ascii="Times New Roman" w:hAnsi="Times New Roman" w:cs="Times New Roman"/>
          <w:i/>
          <w:color w:val="000000" w:themeColor="text1"/>
          <w:sz w:val="24"/>
          <w:lang w:val="es-ES"/>
        </w:rPr>
        <w:t>Ingresar</w:t>
      </w:r>
      <w:r w:rsidRPr="00A31FE2">
        <w:rPr>
          <w:rFonts w:ascii="Times New Roman" w:hAnsi="Times New Roman" w:cs="Times New Roman"/>
          <w:i/>
          <w:color w:val="000000" w:themeColor="text1"/>
          <w:sz w:val="24"/>
          <w:lang w:val="es-ES"/>
        </w:rPr>
        <w:t xml:space="preserve"> día, mes, año]</w:t>
      </w:r>
    </w:p>
    <w:p w14:paraId="194EA7D4" w14:textId="77777777" w:rsidR="001C75EE" w:rsidRPr="00A31FE2" w:rsidRDefault="001C75EE" w:rsidP="001C75EE">
      <w:pPr>
        <w:pStyle w:val="HTMLPreformatted"/>
        <w:shd w:val="clear" w:color="auto" w:fill="FFFFFF"/>
        <w:ind w:right="146"/>
        <w:jc w:val="right"/>
        <w:rPr>
          <w:rFonts w:ascii="Times New Roman" w:hAnsi="Times New Roman" w:cs="Times New Roman"/>
          <w:color w:val="000000" w:themeColor="text1"/>
          <w:sz w:val="24"/>
          <w:lang w:val="es-ES"/>
        </w:rPr>
      </w:pPr>
      <w:r w:rsidRPr="00A31FE2">
        <w:rPr>
          <w:rFonts w:ascii="Times New Roman" w:hAnsi="Times New Roman" w:cs="Times New Roman"/>
          <w:color w:val="000000" w:themeColor="text1"/>
          <w:sz w:val="24"/>
          <w:lang w:val="es-ES"/>
        </w:rPr>
        <w:t xml:space="preserve">Nombre del Subconsultor o miembro de la APCA: </w:t>
      </w:r>
      <w:r w:rsidRPr="00A31FE2">
        <w:rPr>
          <w:rFonts w:ascii="Times New Roman" w:hAnsi="Times New Roman" w:cs="Times New Roman"/>
          <w:i/>
          <w:color w:val="000000" w:themeColor="text1"/>
          <w:sz w:val="24"/>
          <w:lang w:val="es-ES"/>
        </w:rPr>
        <w:t>[indicar el nombre completo]</w:t>
      </w:r>
    </w:p>
    <w:p w14:paraId="798929B5" w14:textId="6B32EBB4" w:rsidR="001C75EE" w:rsidRPr="00A31FE2" w:rsidRDefault="001C75EE" w:rsidP="001C75EE">
      <w:pPr>
        <w:pStyle w:val="HTMLPreformatted"/>
        <w:shd w:val="clear" w:color="auto" w:fill="FFFFFF"/>
        <w:ind w:right="146"/>
        <w:jc w:val="right"/>
        <w:rPr>
          <w:rFonts w:ascii="Times New Roman" w:hAnsi="Times New Roman" w:cs="Times New Roman"/>
          <w:color w:val="000000" w:themeColor="text1"/>
          <w:sz w:val="24"/>
          <w:lang w:val="es-ES"/>
        </w:rPr>
      </w:pPr>
      <w:r w:rsidRPr="00A31FE2">
        <w:rPr>
          <w:rFonts w:ascii="Times New Roman" w:hAnsi="Times New Roman" w:cs="Times New Roman"/>
          <w:color w:val="000000" w:themeColor="text1"/>
          <w:sz w:val="24"/>
          <w:lang w:val="es-ES"/>
        </w:rPr>
        <w:t xml:space="preserve">SPD No. y título: </w:t>
      </w:r>
      <w:r w:rsidRPr="00A31FE2">
        <w:rPr>
          <w:rFonts w:ascii="Times New Roman" w:hAnsi="Times New Roman" w:cs="Times New Roman"/>
          <w:i/>
          <w:color w:val="000000" w:themeColor="text1"/>
          <w:sz w:val="24"/>
          <w:lang w:val="es-ES"/>
        </w:rPr>
        <w:t>[</w:t>
      </w:r>
      <w:r w:rsidR="00E35019" w:rsidRPr="00A31FE2">
        <w:rPr>
          <w:rFonts w:ascii="Times New Roman" w:hAnsi="Times New Roman" w:cs="Times New Roman"/>
          <w:i/>
          <w:color w:val="000000" w:themeColor="text1"/>
          <w:sz w:val="24"/>
          <w:lang w:val="es-ES"/>
        </w:rPr>
        <w:t>Ingresar</w:t>
      </w:r>
      <w:r w:rsidRPr="00A31FE2">
        <w:rPr>
          <w:rFonts w:ascii="Times New Roman" w:hAnsi="Times New Roman" w:cs="Times New Roman"/>
          <w:i/>
          <w:color w:val="000000" w:themeColor="text1"/>
          <w:sz w:val="24"/>
          <w:lang w:val="es-ES"/>
        </w:rPr>
        <w:t xml:space="preserve"> número y descripción]</w:t>
      </w:r>
    </w:p>
    <w:p w14:paraId="1E11FFB7" w14:textId="2F8CF813" w:rsidR="001C75EE" w:rsidRPr="00A31FE2" w:rsidRDefault="001C75EE" w:rsidP="001C75EE">
      <w:pPr>
        <w:pStyle w:val="HTMLPreformatted"/>
        <w:shd w:val="clear" w:color="auto" w:fill="FFFFFF"/>
        <w:ind w:right="146"/>
        <w:jc w:val="right"/>
        <w:rPr>
          <w:rFonts w:ascii="Times New Roman" w:hAnsi="Times New Roman" w:cs="Times New Roman"/>
          <w:i/>
          <w:color w:val="000000" w:themeColor="text1"/>
          <w:sz w:val="24"/>
          <w:lang w:val="es-ES"/>
        </w:rPr>
      </w:pPr>
      <w:r w:rsidRPr="00A31FE2">
        <w:rPr>
          <w:rFonts w:ascii="Times New Roman" w:hAnsi="Times New Roman" w:cs="Times New Roman"/>
          <w:color w:val="000000" w:themeColor="text1"/>
          <w:sz w:val="24"/>
          <w:lang w:val="es-ES"/>
        </w:rPr>
        <w:t xml:space="preserve">Página </w:t>
      </w:r>
      <w:r w:rsidRPr="00A31FE2">
        <w:rPr>
          <w:rFonts w:ascii="Times New Roman" w:hAnsi="Times New Roman" w:cs="Times New Roman"/>
          <w:i/>
          <w:color w:val="000000" w:themeColor="text1"/>
          <w:sz w:val="24"/>
          <w:lang w:val="es-ES"/>
        </w:rPr>
        <w:t>[</w:t>
      </w:r>
      <w:r w:rsidR="00E35019" w:rsidRPr="00A31FE2">
        <w:rPr>
          <w:rFonts w:ascii="Times New Roman" w:hAnsi="Times New Roman" w:cs="Times New Roman"/>
          <w:i/>
          <w:color w:val="000000" w:themeColor="text1"/>
          <w:sz w:val="24"/>
          <w:lang w:val="es-ES"/>
        </w:rPr>
        <w:t>Ingresar</w:t>
      </w:r>
      <w:r w:rsidRPr="00A31FE2">
        <w:rPr>
          <w:rFonts w:ascii="Times New Roman" w:hAnsi="Times New Roman" w:cs="Times New Roman"/>
          <w:i/>
          <w:color w:val="000000" w:themeColor="text1"/>
          <w:sz w:val="24"/>
          <w:lang w:val="es-ES"/>
        </w:rPr>
        <w:t xml:space="preserve"> número de página] de [</w:t>
      </w:r>
      <w:r w:rsidR="00E35019" w:rsidRPr="00A31FE2">
        <w:rPr>
          <w:rFonts w:ascii="Times New Roman" w:hAnsi="Times New Roman" w:cs="Times New Roman"/>
          <w:i/>
          <w:color w:val="000000" w:themeColor="text1"/>
          <w:sz w:val="24"/>
          <w:lang w:val="es-ES"/>
        </w:rPr>
        <w:t>Ingresar</w:t>
      </w:r>
      <w:r w:rsidRPr="00A31FE2">
        <w:rPr>
          <w:rFonts w:ascii="Times New Roman" w:hAnsi="Times New Roman" w:cs="Times New Roman"/>
          <w:i/>
          <w:color w:val="000000" w:themeColor="text1"/>
          <w:sz w:val="24"/>
          <w:lang w:val="es-ES"/>
        </w:rPr>
        <w:t xml:space="preserve"> número total] páginas</w:t>
      </w:r>
    </w:p>
    <w:p w14:paraId="338BC5CE" w14:textId="77777777" w:rsidR="001C75EE" w:rsidRPr="00A31FE2" w:rsidRDefault="001C75EE" w:rsidP="001C75EE">
      <w:pPr>
        <w:pStyle w:val="HTMLPreformatted"/>
        <w:shd w:val="clear" w:color="auto" w:fill="FFFFFF"/>
        <w:jc w:val="right"/>
        <w:rPr>
          <w:rFonts w:ascii="Times New Roman" w:hAnsi="Times New Roman" w:cs="Times New Roman"/>
          <w:i/>
          <w:color w:val="000000" w:themeColor="text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37CA1" w:rsidRPr="00A31FE2" w14:paraId="19BE3816" w14:textId="77777777" w:rsidTr="00D362C6">
        <w:trPr>
          <w:trHeight w:val="619"/>
        </w:trPr>
        <w:tc>
          <w:tcPr>
            <w:tcW w:w="9389" w:type="dxa"/>
            <w:tcBorders>
              <w:top w:val="single" w:sz="2" w:space="0" w:color="auto"/>
              <w:left w:val="single" w:sz="2" w:space="0" w:color="auto"/>
              <w:bottom w:val="single" w:sz="2" w:space="0" w:color="auto"/>
              <w:right w:val="single" w:sz="2" w:space="0" w:color="auto"/>
            </w:tcBorders>
          </w:tcPr>
          <w:p w14:paraId="14303DC4" w14:textId="77777777" w:rsidR="001C75EE" w:rsidRPr="00A31FE2" w:rsidRDefault="001C75EE" w:rsidP="00D362C6">
            <w:pPr>
              <w:spacing w:before="120" w:after="120"/>
              <w:jc w:val="center"/>
              <w:rPr>
                <w:color w:val="000000" w:themeColor="text1"/>
                <w:spacing w:val="-4"/>
                <w:sz w:val="22"/>
                <w:szCs w:val="22"/>
              </w:rPr>
            </w:pPr>
            <w:r w:rsidRPr="00A31FE2">
              <w:rPr>
                <w:b/>
                <w:color w:val="000000" w:themeColor="text1"/>
                <w:spacing w:val="-4"/>
                <w:sz w:val="28"/>
                <w:szCs w:val="28"/>
              </w:rPr>
              <w:t>Declaración EAS y /o ASx</w:t>
            </w:r>
          </w:p>
        </w:tc>
      </w:tr>
      <w:tr w:rsidR="00137CA1" w:rsidRPr="00A31FE2" w14:paraId="556634D3" w14:textId="77777777" w:rsidTr="00D362C6">
        <w:tc>
          <w:tcPr>
            <w:tcW w:w="9389" w:type="dxa"/>
            <w:tcBorders>
              <w:top w:val="single" w:sz="2" w:space="0" w:color="auto"/>
              <w:left w:val="single" w:sz="2" w:space="0" w:color="auto"/>
              <w:bottom w:val="single" w:sz="2" w:space="0" w:color="auto"/>
              <w:right w:val="single" w:sz="2" w:space="0" w:color="auto"/>
            </w:tcBorders>
          </w:tcPr>
          <w:p w14:paraId="317A5A17" w14:textId="77777777" w:rsidR="001C75EE" w:rsidRPr="00A31FE2" w:rsidRDefault="001C75EE" w:rsidP="00D362C6">
            <w:pPr>
              <w:spacing w:before="120" w:after="120"/>
              <w:ind w:left="892" w:right="178" w:hanging="826"/>
              <w:rPr>
                <w:color w:val="000000" w:themeColor="text1"/>
                <w:spacing w:val="-4"/>
                <w:sz w:val="22"/>
                <w:szCs w:val="22"/>
              </w:rPr>
            </w:pPr>
            <w:r w:rsidRPr="00A31FE2">
              <w:rPr>
                <w:color w:val="000000" w:themeColor="text1"/>
                <w:spacing w:val="-4"/>
                <w:sz w:val="22"/>
                <w:szCs w:val="22"/>
              </w:rPr>
              <w:t>Nosotros:</w:t>
            </w:r>
          </w:p>
          <w:p w14:paraId="3DDF03BD" w14:textId="77777777" w:rsidR="001C75EE" w:rsidRPr="00A31FE2" w:rsidRDefault="001C75EE" w:rsidP="00D362C6">
            <w:pPr>
              <w:tabs>
                <w:tab w:val="right" w:pos="9000"/>
                <w:tab w:val="left" w:pos="10076"/>
                <w:tab w:val="left" w:pos="10170"/>
              </w:tabs>
              <w:spacing w:before="120" w:after="120"/>
              <w:ind w:left="709" w:right="178" w:hanging="567"/>
              <w:jc w:val="both"/>
              <w:rPr>
                <w:color w:val="000000" w:themeColor="text1"/>
              </w:rPr>
            </w:pPr>
            <w:r w:rsidRPr="00A31FE2">
              <w:rPr>
                <w:rFonts w:eastAsia="MS Mincho"/>
                <w:color w:val="000000" w:themeColor="text1"/>
                <w:spacing w:val="-2"/>
                <w:sz w:val="22"/>
                <w:szCs w:val="22"/>
              </w:rPr>
              <w:sym w:font="Wingdings" w:char="F0A8"/>
            </w:r>
            <w:r w:rsidRPr="00A31FE2">
              <w:rPr>
                <w:rFonts w:eastAsia="MS Mincho"/>
                <w:color w:val="000000" w:themeColor="text1"/>
                <w:spacing w:val="-2"/>
                <w:sz w:val="22"/>
                <w:szCs w:val="22"/>
              </w:rPr>
              <w:t xml:space="preserve">  (a)  no hemos sido objeto de descalificación por parte del Banco por incumplimiento de las obligaciones sobre EAS / ASx.</w:t>
            </w:r>
          </w:p>
          <w:p w14:paraId="2F9F4C44" w14:textId="77777777" w:rsidR="001C75EE" w:rsidRPr="00A31FE2" w:rsidRDefault="001C75EE" w:rsidP="00D362C6">
            <w:pPr>
              <w:spacing w:before="120" w:after="120"/>
              <w:ind w:left="709" w:right="178" w:hanging="567"/>
              <w:rPr>
                <w:color w:val="000000" w:themeColor="text1"/>
                <w:spacing w:val="-6"/>
                <w:sz w:val="22"/>
                <w:szCs w:val="22"/>
              </w:rPr>
            </w:pPr>
            <w:r w:rsidRPr="00A31FE2">
              <w:rPr>
                <w:rFonts w:eastAsia="MS Mincho"/>
                <w:color w:val="000000" w:themeColor="text1"/>
                <w:spacing w:val="-2"/>
                <w:sz w:val="22"/>
                <w:szCs w:val="22"/>
              </w:rPr>
              <w:sym w:font="Wingdings" w:char="F0A8"/>
            </w:r>
            <w:r w:rsidRPr="00A31FE2">
              <w:rPr>
                <w:rFonts w:eastAsia="MS Mincho"/>
                <w:color w:val="000000" w:themeColor="text1"/>
                <w:spacing w:val="-2"/>
                <w:sz w:val="22"/>
                <w:szCs w:val="22"/>
              </w:rPr>
              <w:t xml:space="preserve">  (b)  no estamos sujetos a descalificación por parte del Banco por incumplimiento de las obligaciones sobre EAS / ASx</w:t>
            </w:r>
          </w:p>
          <w:p w14:paraId="0D3DA80B" w14:textId="77777777" w:rsidR="001C75EE" w:rsidRPr="00A31FE2" w:rsidRDefault="001C75EE" w:rsidP="00D362C6">
            <w:pPr>
              <w:spacing w:before="120" w:after="120"/>
              <w:ind w:left="709" w:right="178" w:hanging="567"/>
              <w:rPr>
                <w:color w:val="000000" w:themeColor="text1"/>
                <w:sz w:val="22"/>
                <w:szCs w:val="22"/>
              </w:rPr>
            </w:pPr>
            <w:r w:rsidRPr="00A31FE2">
              <w:rPr>
                <w:rFonts w:eastAsia="MS Mincho"/>
                <w:color w:val="000000" w:themeColor="text1"/>
                <w:spacing w:val="-2"/>
                <w:sz w:val="22"/>
                <w:szCs w:val="22"/>
              </w:rPr>
              <w:sym w:font="Wingdings" w:char="F0A8"/>
            </w:r>
            <w:r w:rsidRPr="00A31FE2">
              <w:rPr>
                <w:rFonts w:eastAsia="MS Mincho"/>
                <w:color w:val="000000" w:themeColor="text1"/>
                <w:spacing w:val="-2"/>
                <w:sz w:val="22"/>
                <w:szCs w:val="22"/>
              </w:rPr>
              <w:t xml:space="preserve">  (c)   hemos sido descalificados por el Banco por incumplimiento de las obligaciones sobre EAS /ASx. Se ha dictado un laudo arbitral a nuestro favor en el caso de descalificación.</w:t>
            </w:r>
          </w:p>
          <w:p w14:paraId="11647196" w14:textId="77777777" w:rsidR="001C75EE" w:rsidRPr="00A31FE2" w:rsidRDefault="001C75EE" w:rsidP="00D362C6">
            <w:pPr>
              <w:tabs>
                <w:tab w:val="right" w:pos="9000"/>
              </w:tabs>
              <w:spacing w:before="120" w:after="120"/>
              <w:ind w:left="851" w:right="178" w:hanging="709"/>
              <w:rPr>
                <w:color w:val="000000" w:themeColor="text1"/>
                <w:spacing w:val="-4"/>
                <w:sz w:val="22"/>
                <w:szCs w:val="22"/>
              </w:rPr>
            </w:pPr>
          </w:p>
        </w:tc>
      </w:tr>
      <w:tr w:rsidR="001C75EE" w:rsidRPr="00A31FE2" w14:paraId="611C068E" w14:textId="77777777" w:rsidTr="00D362C6">
        <w:tc>
          <w:tcPr>
            <w:tcW w:w="9389" w:type="dxa"/>
            <w:tcBorders>
              <w:top w:val="single" w:sz="2" w:space="0" w:color="auto"/>
              <w:left w:val="single" w:sz="2" w:space="0" w:color="auto"/>
              <w:bottom w:val="single" w:sz="2" w:space="0" w:color="auto"/>
              <w:right w:val="single" w:sz="2" w:space="0" w:color="auto"/>
            </w:tcBorders>
          </w:tcPr>
          <w:p w14:paraId="4D05585F" w14:textId="77777777" w:rsidR="001C75EE" w:rsidRPr="00A31FE2" w:rsidRDefault="001C75EE" w:rsidP="00D362C6">
            <w:pPr>
              <w:spacing w:before="120" w:after="120"/>
              <w:ind w:left="82" w:right="178"/>
              <w:rPr>
                <w:b/>
                <w:bCs/>
                <w:i/>
                <w:iCs/>
                <w:color w:val="000000" w:themeColor="text1"/>
                <w:sz w:val="22"/>
                <w:szCs w:val="22"/>
              </w:rPr>
            </w:pPr>
            <w:r w:rsidRPr="00A31FE2">
              <w:rPr>
                <w:b/>
                <w:i/>
                <w:iCs/>
                <w:color w:val="000000" w:themeColor="text1"/>
                <w:sz w:val="22"/>
                <w:szCs w:val="22"/>
              </w:rPr>
              <w:t>[Si (c) anterior es aplicable, adjunte evidencia de un laudo arbitral que revierta las conclusiones sobre los problemas subyacentes a la descalificación.]</w:t>
            </w:r>
          </w:p>
        </w:tc>
      </w:tr>
    </w:tbl>
    <w:p w14:paraId="0B3471D2" w14:textId="77777777" w:rsidR="001C75EE" w:rsidRPr="00A31FE2" w:rsidRDefault="001C75EE" w:rsidP="001C75EE">
      <w:pPr>
        <w:pStyle w:val="A1-Heading2"/>
        <w:ind w:left="360"/>
        <w:rPr>
          <w:color w:val="000000" w:themeColor="text1"/>
          <w:sz w:val="32"/>
        </w:rPr>
      </w:pPr>
    </w:p>
    <w:p w14:paraId="4DDCF0AA" w14:textId="77777777" w:rsidR="001C75EE" w:rsidRPr="00A31FE2" w:rsidRDefault="001C75EE" w:rsidP="00463DCD">
      <w:pPr>
        <w:pStyle w:val="A1-Heading2"/>
        <w:ind w:left="360"/>
        <w:rPr>
          <w:color w:val="000000" w:themeColor="text1"/>
          <w:sz w:val="32"/>
        </w:rPr>
      </w:pPr>
    </w:p>
    <w:p w14:paraId="337368C6" w14:textId="77777777" w:rsidR="00463DCD" w:rsidRPr="00A31FE2" w:rsidRDefault="00463DCD" w:rsidP="00463DCD">
      <w:pPr>
        <w:pStyle w:val="A1-Heading2"/>
        <w:ind w:left="360"/>
        <w:rPr>
          <w:color w:val="000000" w:themeColor="text1"/>
          <w:sz w:val="32"/>
          <w:szCs w:val="32"/>
        </w:rPr>
      </w:pPr>
    </w:p>
    <w:p w14:paraId="7F515017" w14:textId="77777777" w:rsidR="00E75B62" w:rsidRPr="00A31FE2" w:rsidRDefault="00E75B62" w:rsidP="00E570D1">
      <w:pPr>
        <w:rPr>
          <w:color w:val="000000" w:themeColor="text1"/>
        </w:rPr>
        <w:sectPr w:rsidR="00E75B62" w:rsidRPr="00A31FE2" w:rsidSect="00AF4E84">
          <w:headerReference w:type="default" r:id="rId117"/>
          <w:pgSz w:w="12242" w:h="15842" w:code="1"/>
          <w:pgMar w:top="1440" w:right="1440" w:bottom="1440" w:left="1440" w:header="706" w:footer="706" w:gutter="0"/>
          <w:cols w:space="708"/>
          <w:docGrid w:linePitch="360"/>
        </w:sectPr>
      </w:pPr>
    </w:p>
    <w:p w14:paraId="31C34014" w14:textId="07F70A44" w:rsidR="00E35019" w:rsidRPr="00A31FE2" w:rsidRDefault="00E35019" w:rsidP="00E35019">
      <w:pPr>
        <w:pStyle w:val="A1-Heading2"/>
        <w:ind w:left="360"/>
        <w:rPr>
          <w:color w:val="000000" w:themeColor="text1"/>
          <w:sz w:val="32"/>
        </w:rPr>
      </w:pPr>
      <w:r w:rsidRPr="00A31FE2">
        <w:rPr>
          <w:color w:val="000000" w:themeColor="text1"/>
          <w:sz w:val="32"/>
        </w:rPr>
        <w:t>Anexo 9: Lista de Contratantes (si corresponde)</w:t>
      </w:r>
    </w:p>
    <w:p w14:paraId="2A7E01BB" w14:textId="587ABE74" w:rsidR="00E35019" w:rsidRPr="00A31FE2" w:rsidRDefault="00E35019" w:rsidP="00E35019">
      <w:pPr>
        <w:spacing w:before="240" w:after="120"/>
        <w:rPr>
          <w:color w:val="000000" w:themeColor="text1"/>
        </w:rPr>
      </w:pPr>
      <w:r w:rsidRPr="00A31FE2">
        <w:rPr>
          <w:color w:val="000000" w:themeColor="text1"/>
        </w:rPr>
        <w:t>[</w:t>
      </w:r>
      <w:r w:rsidRPr="00A31FE2">
        <w:rPr>
          <w:i/>
          <w:color w:val="000000" w:themeColor="text1"/>
        </w:rPr>
        <w:t>suprimir este Anexo si se trata de un CM de un Usuario Único o único Contratante</w:t>
      </w:r>
      <w:r w:rsidRPr="00A31FE2">
        <w:rPr>
          <w:color w:val="000000" w:themeColor="text1"/>
        </w:rPr>
        <w:t xml:space="preserve">] </w:t>
      </w:r>
    </w:p>
    <w:p w14:paraId="3F151AD5" w14:textId="6A1A06EF" w:rsidR="00E35019" w:rsidRPr="00A31FE2" w:rsidRDefault="00E35019" w:rsidP="00E35019">
      <w:pPr>
        <w:spacing w:before="240" w:after="120"/>
        <w:rPr>
          <w:color w:val="000000" w:themeColor="text1"/>
        </w:rPr>
      </w:pPr>
      <w:r w:rsidRPr="00A31FE2">
        <w:rPr>
          <w:color w:val="000000" w:themeColor="text1"/>
        </w:rPr>
        <w:t xml:space="preserve">Los siguientes son los Contratantes participantes del Convenio </w:t>
      </w:r>
    </w:p>
    <w:tbl>
      <w:tblPr>
        <w:tblStyle w:val="TableGrid"/>
        <w:tblW w:w="9355" w:type="dxa"/>
        <w:tblLook w:val="04A0" w:firstRow="1" w:lastRow="0" w:firstColumn="1" w:lastColumn="0" w:noHBand="0" w:noVBand="1"/>
      </w:tblPr>
      <w:tblGrid>
        <w:gridCol w:w="613"/>
        <w:gridCol w:w="3072"/>
        <w:gridCol w:w="2970"/>
        <w:gridCol w:w="2700"/>
      </w:tblGrid>
      <w:tr w:rsidR="00A31FE2" w:rsidRPr="00A31FE2" w14:paraId="54463BB1" w14:textId="77777777" w:rsidTr="00937185">
        <w:tc>
          <w:tcPr>
            <w:tcW w:w="613" w:type="dxa"/>
            <w:shd w:val="clear" w:color="auto" w:fill="17365D" w:themeFill="text2" w:themeFillShade="BF"/>
          </w:tcPr>
          <w:p w14:paraId="27B32430" w14:textId="77777777" w:rsidR="00E35019" w:rsidRPr="00A31FE2" w:rsidRDefault="00E35019" w:rsidP="00937185">
            <w:pPr>
              <w:spacing w:before="120" w:after="120"/>
              <w:jc w:val="center"/>
              <w:rPr>
                <w:rFonts w:ascii="Times New Roman" w:hAnsi="Times New Roman"/>
                <w:b/>
                <w:color w:val="000000" w:themeColor="text1"/>
              </w:rPr>
            </w:pPr>
            <w:r w:rsidRPr="00A31FE2">
              <w:rPr>
                <w:rFonts w:ascii="Times New Roman" w:hAnsi="Times New Roman"/>
                <w:b/>
                <w:color w:val="000000" w:themeColor="text1"/>
              </w:rPr>
              <w:t>#</w:t>
            </w:r>
          </w:p>
        </w:tc>
        <w:tc>
          <w:tcPr>
            <w:tcW w:w="3072" w:type="dxa"/>
            <w:shd w:val="clear" w:color="auto" w:fill="17365D" w:themeFill="text2" w:themeFillShade="BF"/>
          </w:tcPr>
          <w:p w14:paraId="1E8011DE" w14:textId="1E443DB3" w:rsidR="00E35019" w:rsidRPr="00A31FE2" w:rsidRDefault="00E35019" w:rsidP="00937185">
            <w:pPr>
              <w:spacing w:before="120" w:after="120"/>
              <w:rPr>
                <w:rFonts w:ascii="Times New Roman" w:hAnsi="Times New Roman"/>
                <w:b/>
                <w:color w:val="000000" w:themeColor="text1"/>
              </w:rPr>
            </w:pPr>
            <w:r w:rsidRPr="00A31FE2">
              <w:rPr>
                <w:rFonts w:ascii="Times New Roman" w:hAnsi="Times New Roman"/>
                <w:b/>
                <w:color w:val="000000" w:themeColor="text1"/>
              </w:rPr>
              <w:t>Nombre del Contratante</w:t>
            </w:r>
          </w:p>
        </w:tc>
        <w:tc>
          <w:tcPr>
            <w:tcW w:w="2970" w:type="dxa"/>
            <w:shd w:val="clear" w:color="auto" w:fill="17365D" w:themeFill="text2" w:themeFillShade="BF"/>
          </w:tcPr>
          <w:p w14:paraId="323A2F9E" w14:textId="1DF16644" w:rsidR="00E35019" w:rsidRPr="00A31FE2" w:rsidRDefault="00E35019" w:rsidP="00937185">
            <w:pPr>
              <w:spacing w:before="120" w:after="120"/>
              <w:rPr>
                <w:rFonts w:ascii="Times New Roman" w:hAnsi="Times New Roman"/>
                <w:b/>
                <w:color w:val="000000" w:themeColor="text1"/>
              </w:rPr>
            </w:pPr>
            <w:r w:rsidRPr="00A31FE2">
              <w:rPr>
                <w:rFonts w:ascii="Times New Roman" w:hAnsi="Times New Roman"/>
                <w:b/>
                <w:color w:val="000000" w:themeColor="text1"/>
              </w:rPr>
              <w:t>Dirección</w:t>
            </w:r>
          </w:p>
        </w:tc>
        <w:tc>
          <w:tcPr>
            <w:tcW w:w="2700" w:type="dxa"/>
            <w:shd w:val="clear" w:color="auto" w:fill="17365D" w:themeFill="text2" w:themeFillShade="BF"/>
          </w:tcPr>
          <w:p w14:paraId="7D417C30" w14:textId="34D74D1C" w:rsidR="00E35019" w:rsidRPr="00A31FE2" w:rsidRDefault="00E35019" w:rsidP="00937185">
            <w:pPr>
              <w:spacing w:before="120" w:after="120"/>
              <w:rPr>
                <w:rFonts w:ascii="Times New Roman" w:hAnsi="Times New Roman"/>
                <w:b/>
                <w:color w:val="000000" w:themeColor="text1"/>
              </w:rPr>
            </w:pPr>
            <w:r w:rsidRPr="00A31FE2">
              <w:rPr>
                <w:rFonts w:ascii="Times New Roman" w:hAnsi="Times New Roman"/>
                <w:b/>
                <w:color w:val="000000" w:themeColor="text1"/>
              </w:rPr>
              <w:t>Representante</w:t>
            </w:r>
          </w:p>
        </w:tc>
      </w:tr>
      <w:tr w:rsidR="00A31FE2" w:rsidRPr="00A31FE2" w14:paraId="323DA282" w14:textId="77777777" w:rsidTr="00937185">
        <w:tc>
          <w:tcPr>
            <w:tcW w:w="613" w:type="dxa"/>
          </w:tcPr>
          <w:p w14:paraId="256CD1B0" w14:textId="77777777" w:rsidR="00E35019" w:rsidRPr="00A31FE2" w:rsidRDefault="00E35019" w:rsidP="007F22BA">
            <w:pPr>
              <w:pStyle w:val="ListParagraph"/>
              <w:numPr>
                <w:ilvl w:val="0"/>
                <w:numId w:val="53"/>
              </w:numPr>
              <w:spacing w:before="120" w:after="120"/>
              <w:ind w:left="331"/>
              <w:contextualSpacing w:val="0"/>
              <w:jc w:val="right"/>
              <w:rPr>
                <w:rFonts w:ascii="Times New Roman" w:hAnsi="Times New Roman"/>
                <w:b/>
                <w:color w:val="000000" w:themeColor="text1"/>
              </w:rPr>
            </w:pPr>
          </w:p>
        </w:tc>
        <w:tc>
          <w:tcPr>
            <w:tcW w:w="3072" w:type="dxa"/>
          </w:tcPr>
          <w:p w14:paraId="5AB5255A" w14:textId="0B89A2CE" w:rsidR="00E35019" w:rsidRPr="00A31FE2" w:rsidRDefault="00E35019" w:rsidP="00937185">
            <w:pPr>
              <w:spacing w:before="80" w:after="80"/>
              <w:rPr>
                <w:rFonts w:ascii="Times New Roman" w:hAnsi="Times New Roman"/>
                <w:color w:val="000000" w:themeColor="text1"/>
              </w:rPr>
            </w:pPr>
            <w:r w:rsidRPr="00A31FE2">
              <w:rPr>
                <w:rFonts w:ascii="Times New Roman" w:hAnsi="Times New Roman"/>
                <w:color w:val="000000" w:themeColor="text1"/>
              </w:rPr>
              <w:t>[</w:t>
            </w:r>
            <w:r w:rsidRPr="00A31FE2">
              <w:rPr>
                <w:rFonts w:ascii="Times New Roman" w:hAnsi="Times New Roman"/>
                <w:i/>
                <w:color w:val="000000" w:themeColor="text1"/>
              </w:rPr>
              <w:t>ingresa</w:t>
            </w:r>
            <w:r w:rsidR="00D1445B" w:rsidRPr="00A31FE2">
              <w:rPr>
                <w:rFonts w:ascii="Times New Roman" w:hAnsi="Times New Roman"/>
                <w:i/>
                <w:color w:val="000000" w:themeColor="text1"/>
              </w:rPr>
              <w:t>r</w:t>
            </w:r>
            <w:r w:rsidRPr="00A31FE2">
              <w:rPr>
                <w:rFonts w:ascii="Times New Roman" w:hAnsi="Times New Roman"/>
                <w:i/>
                <w:color w:val="000000" w:themeColor="text1"/>
              </w:rPr>
              <w:t xml:space="preserve"> el nombre completo del Contratante Principal /Contratante #1</w:t>
            </w:r>
            <w:r w:rsidRPr="00A31FE2">
              <w:rPr>
                <w:rFonts w:ascii="Times New Roman" w:hAnsi="Times New Roman"/>
                <w:color w:val="000000" w:themeColor="text1"/>
              </w:rPr>
              <w:t>]</w:t>
            </w:r>
          </w:p>
          <w:p w14:paraId="7266D46B" w14:textId="66966198" w:rsidR="00E35019" w:rsidRPr="00A31FE2" w:rsidRDefault="00E35019" w:rsidP="00937185">
            <w:pPr>
              <w:spacing w:before="80" w:after="80"/>
              <w:rPr>
                <w:rFonts w:ascii="Times New Roman" w:hAnsi="Times New Roman"/>
                <w:color w:val="000000" w:themeColor="text1"/>
              </w:rPr>
            </w:pPr>
            <w:r w:rsidRPr="00A31FE2">
              <w:rPr>
                <w:rFonts w:ascii="Times New Roman" w:hAnsi="Times New Roman"/>
                <w:color w:val="000000" w:themeColor="text1"/>
              </w:rPr>
              <w:t>[</w:t>
            </w:r>
            <w:r w:rsidRPr="00A31FE2">
              <w:rPr>
                <w:rFonts w:ascii="Times New Roman" w:hAnsi="Times New Roman"/>
                <w:i/>
                <w:color w:val="000000" w:themeColor="text1"/>
              </w:rPr>
              <w:t>ingres</w:t>
            </w:r>
            <w:r w:rsidR="00D1445B" w:rsidRPr="00A31FE2">
              <w:rPr>
                <w:rFonts w:ascii="Times New Roman" w:hAnsi="Times New Roman"/>
                <w:i/>
                <w:color w:val="000000" w:themeColor="text1"/>
              </w:rPr>
              <w:t>ar</w:t>
            </w:r>
            <w:r w:rsidRPr="00A31FE2">
              <w:rPr>
                <w:rFonts w:ascii="Times New Roman" w:hAnsi="Times New Roman"/>
                <w:i/>
                <w:color w:val="000000" w:themeColor="text1"/>
              </w:rPr>
              <w:t xml:space="preserve"> el tipo de </w:t>
            </w:r>
            <w:r w:rsidR="00D1445B" w:rsidRPr="00A31FE2">
              <w:rPr>
                <w:rFonts w:ascii="Times New Roman" w:hAnsi="Times New Roman"/>
                <w:i/>
                <w:color w:val="000000" w:themeColor="text1"/>
              </w:rPr>
              <w:t>entidad legal</w:t>
            </w:r>
            <w:r w:rsidRPr="00A31FE2">
              <w:rPr>
                <w:rFonts w:ascii="Times New Roman" w:hAnsi="Times New Roman"/>
                <w:color w:val="000000" w:themeColor="text1"/>
              </w:rPr>
              <w:t>]</w:t>
            </w:r>
          </w:p>
        </w:tc>
        <w:tc>
          <w:tcPr>
            <w:tcW w:w="2970" w:type="dxa"/>
          </w:tcPr>
          <w:p w14:paraId="6DF00E32" w14:textId="445447E9" w:rsidR="00E35019" w:rsidRPr="00A31FE2" w:rsidRDefault="00E35019" w:rsidP="00937185">
            <w:pPr>
              <w:spacing w:before="80" w:after="80"/>
              <w:rPr>
                <w:rFonts w:ascii="Times New Roman" w:hAnsi="Times New Roman"/>
                <w:color w:val="000000" w:themeColor="text1"/>
              </w:rPr>
            </w:pPr>
            <w:r w:rsidRPr="00A31FE2">
              <w:rPr>
                <w:rFonts w:ascii="Times New Roman" w:hAnsi="Times New Roman"/>
                <w:color w:val="000000" w:themeColor="text1"/>
              </w:rPr>
              <w:t>[</w:t>
            </w:r>
            <w:r w:rsidR="00D1445B" w:rsidRPr="00A31FE2">
              <w:rPr>
                <w:rFonts w:ascii="Times New Roman" w:hAnsi="Times New Roman"/>
                <w:i/>
                <w:color w:val="000000" w:themeColor="text1"/>
              </w:rPr>
              <w:t>ingresar la dirección de la sede del Contratante</w:t>
            </w:r>
            <w:r w:rsidRPr="00A31FE2">
              <w:rPr>
                <w:rFonts w:ascii="Times New Roman" w:hAnsi="Times New Roman"/>
                <w:color w:val="000000" w:themeColor="text1"/>
              </w:rPr>
              <w:t>]</w:t>
            </w:r>
          </w:p>
          <w:p w14:paraId="2D5D81C9" w14:textId="77777777" w:rsidR="00E35019" w:rsidRPr="00A31FE2" w:rsidRDefault="00E35019" w:rsidP="00937185">
            <w:pPr>
              <w:spacing w:before="120" w:after="120"/>
              <w:rPr>
                <w:rFonts w:ascii="Times New Roman" w:hAnsi="Times New Roman"/>
                <w:color w:val="000000" w:themeColor="text1"/>
              </w:rPr>
            </w:pPr>
          </w:p>
        </w:tc>
        <w:tc>
          <w:tcPr>
            <w:tcW w:w="2700" w:type="dxa"/>
          </w:tcPr>
          <w:p w14:paraId="7748CBF7" w14:textId="3133A750" w:rsidR="00E35019" w:rsidRPr="00A31FE2" w:rsidRDefault="00D1445B" w:rsidP="00937185">
            <w:pPr>
              <w:pStyle w:val="ListParagraph"/>
              <w:spacing w:before="120" w:after="120"/>
              <w:ind w:left="72"/>
              <w:rPr>
                <w:rFonts w:ascii="Times New Roman" w:hAnsi="Times New Roman"/>
                <w:color w:val="000000" w:themeColor="text1"/>
              </w:rPr>
            </w:pPr>
            <w:r w:rsidRPr="00A31FE2">
              <w:rPr>
                <w:rFonts w:ascii="Times New Roman" w:hAnsi="Times New Roman"/>
                <w:color w:val="000000" w:themeColor="text1"/>
              </w:rPr>
              <w:t>Nombre</w:t>
            </w:r>
            <w:r w:rsidR="00E35019" w:rsidRPr="00A31FE2">
              <w:rPr>
                <w:rFonts w:ascii="Times New Roman" w:hAnsi="Times New Roman"/>
                <w:color w:val="000000" w:themeColor="text1"/>
              </w:rPr>
              <w:t>:</w:t>
            </w:r>
          </w:p>
          <w:p w14:paraId="42BD4931" w14:textId="767110C6" w:rsidR="00E35019" w:rsidRPr="00A31FE2" w:rsidRDefault="00D1445B" w:rsidP="00937185">
            <w:pPr>
              <w:spacing w:before="120" w:after="120"/>
              <w:ind w:left="72"/>
              <w:rPr>
                <w:rFonts w:ascii="Times New Roman" w:hAnsi="Times New Roman"/>
                <w:color w:val="000000" w:themeColor="text1"/>
              </w:rPr>
            </w:pPr>
            <w:r w:rsidRPr="00A31FE2">
              <w:rPr>
                <w:rFonts w:ascii="Times New Roman" w:hAnsi="Times New Roman"/>
                <w:color w:val="000000" w:themeColor="text1"/>
              </w:rPr>
              <w:t>Cargo</w:t>
            </w:r>
            <w:r w:rsidR="00E35019" w:rsidRPr="00A31FE2">
              <w:rPr>
                <w:rFonts w:ascii="Times New Roman" w:hAnsi="Times New Roman"/>
                <w:color w:val="000000" w:themeColor="text1"/>
              </w:rPr>
              <w:t>:</w:t>
            </w:r>
          </w:p>
          <w:p w14:paraId="72ADADDF" w14:textId="02EFE0E4" w:rsidR="00E35019" w:rsidRPr="00A31FE2" w:rsidRDefault="00D1445B" w:rsidP="00937185">
            <w:pPr>
              <w:spacing w:before="120" w:after="120"/>
              <w:ind w:left="72"/>
              <w:rPr>
                <w:rFonts w:ascii="Times New Roman" w:hAnsi="Times New Roman"/>
                <w:color w:val="000000" w:themeColor="text1"/>
              </w:rPr>
            </w:pPr>
            <w:r w:rsidRPr="00A31FE2">
              <w:rPr>
                <w:rFonts w:ascii="Times New Roman" w:hAnsi="Times New Roman"/>
                <w:color w:val="000000" w:themeColor="text1"/>
              </w:rPr>
              <w:t>Teléfono</w:t>
            </w:r>
            <w:r w:rsidR="00E35019" w:rsidRPr="00A31FE2">
              <w:rPr>
                <w:rFonts w:ascii="Times New Roman" w:hAnsi="Times New Roman"/>
                <w:color w:val="000000" w:themeColor="text1"/>
              </w:rPr>
              <w:t>:</w:t>
            </w:r>
          </w:p>
          <w:p w14:paraId="0BF43262" w14:textId="77777777" w:rsidR="00E35019" w:rsidRPr="00A31FE2" w:rsidRDefault="00E35019" w:rsidP="00937185">
            <w:pPr>
              <w:spacing w:before="120" w:after="120"/>
              <w:ind w:left="72"/>
              <w:rPr>
                <w:rFonts w:ascii="Times New Roman" w:hAnsi="Times New Roman"/>
                <w:color w:val="000000" w:themeColor="text1"/>
              </w:rPr>
            </w:pPr>
            <w:r w:rsidRPr="00A31FE2">
              <w:rPr>
                <w:rFonts w:ascii="Times New Roman" w:hAnsi="Times New Roman"/>
                <w:color w:val="000000" w:themeColor="text1"/>
              </w:rPr>
              <w:t>E-mail:</w:t>
            </w:r>
          </w:p>
        </w:tc>
      </w:tr>
      <w:tr w:rsidR="00A31FE2" w:rsidRPr="00A31FE2" w14:paraId="5747FB9F" w14:textId="77777777" w:rsidTr="00937185">
        <w:tc>
          <w:tcPr>
            <w:tcW w:w="613" w:type="dxa"/>
          </w:tcPr>
          <w:p w14:paraId="019024F4" w14:textId="77777777" w:rsidR="00D1445B" w:rsidRPr="00A31FE2" w:rsidRDefault="00D1445B" w:rsidP="007F22BA">
            <w:pPr>
              <w:pStyle w:val="ListParagraph"/>
              <w:numPr>
                <w:ilvl w:val="0"/>
                <w:numId w:val="53"/>
              </w:numPr>
              <w:spacing w:before="120" w:after="120"/>
              <w:ind w:left="331"/>
              <w:contextualSpacing w:val="0"/>
              <w:jc w:val="right"/>
              <w:rPr>
                <w:rFonts w:ascii="Times New Roman" w:hAnsi="Times New Roman"/>
                <w:b/>
                <w:color w:val="000000" w:themeColor="text1"/>
              </w:rPr>
            </w:pPr>
          </w:p>
        </w:tc>
        <w:tc>
          <w:tcPr>
            <w:tcW w:w="3072" w:type="dxa"/>
          </w:tcPr>
          <w:p w14:paraId="377315E1" w14:textId="001605B8" w:rsidR="005A679F" w:rsidRPr="00A31FE2" w:rsidRDefault="00D1445B" w:rsidP="005A679F">
            <w:pPr>
              <w:spacing w:before="80" w:after="80"/>
              <w:rPr>
                <w:rFonts w:ascii="Times New Roman" w:hAnsi="Times New Roman"/>
                <w:color w:val="000000" w:themeColor="text1"/>
              </w:rPr>
            </w:pPr>
            <w:r w:rsidRPr="00A31FE2">
              <w:rPr>
                <w:rFonts w:ascii="Times New Roman" w:hAnsi="Times New Roman"/>
                <w:color w:val="000000" w:themeColor="text1"/>
              </w:rPr>
              <w:t>[</w:t>
            </w:r>
            <w:r w:rsidRPr="00A31FE2">
              <w:rPr>
                <w:rFonts w:ascii="Times New Roman" w:hAnsi="Times New Roman"/>
                <w:i/>
                <w:color w:val="000000" w:themeColor="text1"/>
              </w:rPr>
              <w:t>ingresar el nombre completo del Contratant</w:t>
            </w:r>
            <w:r w:rsidR="005A679F">
              <w:rPr>
                <w:rFonts w:ascii="Times New Roman" w:hAnsi="Times New Roman"/>
                <w:i/>
                <w:color w:val="000000" w:themeColor="text1"/>
              </w:rPr>
              <w:t xml:space="preserve">e </w:t>
            </w:r>
            <w:r w:rsidR="005A679F" w:rsidRPr="00A31FE2">
              <w:rPr>
                <w:rFonts w:ascii="Times New Roman" w:hAnsi="Times New Roman"/>
                <w:i/>
                <w:color w:val="000000" w:themeColor="text1"/>
              </w:rPr>
              <w:t>#2</w:t>
            </w:r>
            <w:r w:rsidR="005A679F" w:rsidRPr="00A31FE2">
              <w:rPr>
                <w:rFonts w:ascii="Times New Roman" w:hAnsi="Times New Roman"/>
                <w:color w:val="000000" w:themeColor="text1"/>
              </w:rPr>
              <w:t>]</w:t>
            </w:r>
            <w:r w:rsidR="005A679F" w:rsidRPr="00A31FE2">
              <w:rPr>
                <w:rFonts w:ascii="Times New Roman" w:hAnsi="Times New Roman"/>
                <w:i/>
                <w:color w:val="000000" w:themeColor="text1"/>
              </w:rPr>
              <w:t xml:space="preserve"> </w:t>
            </w:r>
          </w:p>
          <w:p w14:paraId="4E5636FC" w14:textId="1A2CED76" w:rsidR="00D1445B" w:rsidRPr="00A31FE2" w:rsidRDefault="00D1445B" w:rsidP="00D1445B">
            <w:pPr>
              <w:spacing w:before="120" w:after="120"/>
              <w:rPr>
                <w:rFonts w:ascii="Times New Roman" w:hAnsi="Times New Roman"/>
                <w:color w:val="000000" w:themeColor="text1"/>
              </w:rPr>
            </w:pPr>
            <w:r w:rsidRPr="00A31FE2">
              <w:rPr>
                <w:rFonts w:ascii="Times New Roman" w:hAnsi="Times New Roman"/>
                <w:color w:val="000000" w:themeColor="text1"/>
              </w:rPr>
              <w:t>[</w:t>
            </w:r>
            <w:r w:rsidRPr="00A31FE2">
              <w:rPr>
                <w:rFonts w:ascii="Times New Roman" w:hAnsi="Times New Roman"/>
                <w:i/>
                <w:color w:val="000000" w:themeColor="text1"/>
              </w:rPr>
              <w:t>ingresar el tipo de entidad legal</w:t>
            </w:r>
            <w:r w:rsidRPr="00A31FE2">
              <w:rPr>
                <w:rFonts w:ascii="Times New Roman" w:hAnsi="Times New Roman"/>
                <w:color w:val="000000" w:themeColor="text1"/>
              </w:rPr>
              <w:t>]</w:t>
            </w:r>
          </w:p>
        </w:tc>
        <w:tc>
          <w:tcPr>
            <w:tcW w:w="2970" w:type="dxa"/>
          </w:tcPr>
          <w:p w14:paraId="483E8C97" w14:textId="77777777" w:rsidR="00D1445B" w:rsidRPr="00A31FE2" w:rsidRDefault="00D1445B" w:rsidP="00D1445B">
            <w:pPr>
              <w:spacing w:before="80" w:after="80"/>
              <w:rPr>
                <w:rFonts w:ascii="Times New Roman" w:hAnsi="Times New Roman"/>
                <w:color w:val="000000" w:themeColor="text1"/>
              </w:rPr>
            </w:pPr>
            <w:r w:rsidRPr="00A31FE2">
              <w:rPr>
                <w:rFonts w:ascii="Times New Roman" w:hAnsi="Times New Roman"/>
                <w:color w:val="000000" w:themeColor="text1"/>
              </w:rPr>
              <w:t>[</w:t>
            </w:r>
            <w:r w:rsidRPr="00A31FE2">
              <w:rPr>
                <w:rFonts w:ascii="Times New Roman" w:hAnsi="Times New Roman"/>
                <w:i/>
                <w:color w:val="000000" w:themeColor="text1"/>
              </w:rPr>
              <w:t>ingresar la dirección de la sede del Contratante</w:t>
            </w:r>
            <w:r w:rsidRPr="00A31FE2">
              <w:rPr>
                <w:rFonts w:ascii="Times New Roman" w:hAnsi="Times New Roman"/>
                <w:color w:val="000000" w:themeColor="text1"/>
              </w:rPr>
              <w:t>]</w:t>
            </w:r>
          </w:p>
          <w:p w14:paraId="6F823BF2" w14:textId="77777777" w:rsidR="00D1445B" w:rsidRPr="00A31FE2" w:rsidRDefault="00D1445B" w:rsidP="00D1445B">
            <w:pPr>
              <w:spacing w:before="120" w:after="120"/>
              <w:ind w:left="-464" w:firstLine="464"/>
              <w:rPr>
                <w:rFonts w:ascii="Times New Roman" w:hAnsi="Times New Roman"/>
                <w:color w:val="000000" w:themeColor="text1"/>
              </w:rPr>
            </w:pPr>
          </w:p>
        </w:tc>
        <w:tc>
          <w:tcPr>
            <w:tcW w:w="2700" w:type="dxa"/>
          </w:tcPr>
          <w:p w14:paraId="6FC920EC" w14:textId="77777777" w:rsidR="00D1445B" w:rsidRPr="00A31FE2" w:rsidRDefault="00D1445B" w:rsidP="00D1445B">
            <w:pPr>
              <w:pStyle w:val="ListParagraph"/>
              <w:spacing w:before="120" w:after="120"/>
              <w:ind w:left="72"/>
              <w:rPr>
                <w:rFonts w:ascii="Times New Roman" w:hAnsi="Times New Roman"/>
                <w:color w:val="000000" w:themeColor="text1"/>
              </w:rPr>
            </w:pPr>
            <w:r w:rsidRPr="00A31FE2">
              <w:rPr>
                <w:rFonts w:ascii="Times New Roman" w:hAnsi="Times New Roman"/>
                <w:color w:val="000000" w:themeColor="text1"/>
              </w:rPr>
              <w:t>Nombre:</w:t>
            </w:r>
          </w:p>
          <w:p w14:paraId="4BFDC7CB" w14:textId="77777777" w:rsidR="00D1445B" w:rsidRPr="00A31FE2" w:rsidRDefault="00D1445B" w:rsidP="00D1445B">
            <w:pPr>
              <w:spacing w:before="120" w:after="120"/>
              <w:ind w:left="72"/>
              <w:rPr>
                <w:rFonts w:ascii="Times New Roman" w:hAnsi="Times New Roman"/>
                <w:color w:val="000000" w:themeColor="text1"/>
              </w:rPr>
            </w:pPr>
            <w:r w:rsidRPr="00A31FE2">
              <w:rPr>
                <w:rFonts w:ascii="Times New Roman" w:hAnsi="Times New Roman"/>
                <w:color w:val="000000" w:themeColor="text1"/>
              </w:rPr>
              <w:t>Cargo:</w:t>
            </w:r>
          </w:p>
          <w:p w14:paraId="61E68B6A" w14:textId="77777777" w:rsidR="00D1445B" w:rsidRPr="00A31FE2" w:rsidRDefault="00D1445B" w:rsidP="00D1445B">
            <w:pPr>
              <w:spacing w:before="120" w:after="120"/>
              <w:ind w:left="72"/>
              <w:rPr>
                <w:rFonts w:ascii="Times New Roman" w:hAnsi="Times New Roman"/>
                <w:color w:val="000000" w:themeColor="text1"/>
              </w:rPr>
            </w:pPr>
            <w:r w:rsidRPr="00A31FE2">
              <w:rPr>
                <w:rFonts w:ascii="Times New Roman" w:hAnsi="Times New Roman"/>
                <w:color w:val="000000" w:themeColor="text1"/>
              </w:rPr>
              <w:t>Teléfono:</w:t>
            </w:r>
          </w:p>
          <w:p w14:paraId="22C0BE0F" w14:textId="647F4516" w:rsidR="00D1445B" w:rsidRPr="00A31FE2" w:rsidRDefault="00D1445B" w:rsidP="00D1445B">
            <w:pPr>
              <w:spacing w:before="120" w:after="120"/>
              <w:ind w:left="72"/>
              <w:rPr>
                <w:rFonts w:ascii="Times New Roman" w:hAnsi="Times New Roman"/>
                <w:color w:val="000000" w:themeColor="text1"/>
              </w:rPr>
            </w:pPr>
            <w:r w:rsidRPr="00A31FE2">
              <w:rPr>
                <w:rFonts w:ascii="Times New Roman" w:hAnsi="Times New Roman"/>
                <w:color w:val="000000" w:themeColor="text1"/>
              </w:rPr>
              <w:t>E-mail:</w:t>
            </w:r>
          </w:p>
        </w:tc>
      </w:tr>
      <w:tr w:rsidR="00A31FE2" w:rsidRPr="00A31FE2" w14:paraId="6323722B" w14:textId="77777777" w:rsidTr="00937185">
        <w:tc>
          <w:tcPr>
            <w:tcW w:w="613" w:type="dxa"/>
          </w:tcPr>
          <w:p w14:paraId="7F8CE91C" w14:textId="77777777" w:rsidR="00D1445B" w:rsidRPr="00A31FE2" w:rsidRDefault="00D1445B" w:rsidP="007F22BA">
            <w:pPr>
              <w:pStyle w:val="ListParagraph"/>
              <w:numPr>
                <w:ilvl w:val="0"/>
                <w:numId w:val="53"/>
              </w:numPr>
              <w:spacing w:before="120" w:after="120"/>
              <w:ind w:left="331"/>
              <w:contextualSpacing w:val="0"/>
              <w:jc w:val="right"/>
              <w:rPr>
                <w:rFonts w:ascii="Times New Roman" w:hAnsi="Times New Roman"/>
                <w:b/>
                <w:color w:val="000000" w:themeColor="text1"/>
              </w:rPr>
            </w:pPr>
          </w:p>
        </w:tc>
        <w:tc>
          <w:tcPr>
            <w:tcW w:w="3072" w:type="dxa"/>
          </w:tcPr>
          <w:p w14:paraId="01F19D9C" w14:textId="67E613F2" w:rsidR="00D1445B" w:rsidRPr="00A31FE2" w:rsidRDefault="00D1445B" w:rsidP="00D1445B">
            <w:pPr>
              <w:spacing w:before="80" w:after="80"/>
              <w:rPr>
                <w:rFonts w:ascii="Times New Roman" w:hAnsi="Times New Roman"/>
                <w:color w:val="000000" w:themeColor="text1"/>
              </w:rPr>
            </w:pPr>
            <w:r w:rsidRPr="00A31FE2">
              <w:rPr>
                <w:rFonts w:ascii="Times New Roman" w:hAnsi="Times New Roman"/>
                <w:color w:val="000000" w:themeColor="text1"/>
              </w:rPr>
              <w:t>[</w:t>
            </w:r>
            <w:r w:rsidRPr="00A31FE2">
              <w:rPr>
                <w:rFonts w:ascii="Times New Roman" w:hAnsi="Times New Roman"/>
                <w:i/>
                <w:color w:val="000000" w:themeColor="text1"/>
              </w:rPr>
              <w:t>ingresar el nombre completo del Contratante #3</w:t>
            </w:r>
            <w:r w:rsidR="005A679F" w:rsidRPr="00A31FE2">
              <w:rPr>
                <w:rFonts w:ascii="Times New Roman" w:hAnsi="Times New Roman"/>
                <w:color w:val="000000" w:themeColor="text1"/>
              </w:rPr>
              <w:t>]</w:t>
            </w:r>
          </w:p>
          <w:p w14:paraId="0320879C" w14:textId="2D380D7D" w:rsidR="00D1445B" w:rsidRPr="00A31FE2" w:rsidRDefault="00D1445B" w:rsidP="00D1445B">
            <w:pPr>
              <w:spacing w:before="120" w:after="120"/>
              <w:rPr>
                <w:rFonts w:ascii="Times New Roman" w:hAnsi="Times New Roman"/>
                <w:color w:val="000000" w:themeColor="text1"/>
              </w:rPr>
            </w:pPr>
            <w:r w:rsidRPr="00A31FE2">
              <w:rPr>
                <w:rFonts w:ascii="Times New Roman" w:hAnsi="Times New Roman"/>
                <w:color w:val="000000" w:themeColor="text1"/>
              </w:rPr>
              <w:t>[</w:t>
            </w:r>
            <w:r w:rsidRPr="00A31FE2">
              <w:rPr>
                <w:rFonts w:ascii="Times New Roman" w:hAnsi="Times New Roman"/>
                <w:i/>
                <w:color w:val="000000" w:themeColor="text1"/>
              </w:rPr>
              <w:t>ingresar el tipo de entidad legal</w:t>
            </w:r>
            <w:r w:rsidRPr="00A31FE2">
              <w:rPr>
                <w:rFonts w:ascii="Times New Roman" w:hAnsi="Times New Roman"/>
                <w:color w:val="000000" w:themeColor="text1"/>
              </w:rPr>
              <w:t>]</w:t>
            </w:r>
          </w:p>
        </w:tc>
        <w:tc>
          <w:tcPr>
            <w:tcW w:w="2970" w:type="dxa"/>
          </w:tcPr>
          <w:p w14:paraId="4C267C12" w14:textId="77777777" w:rsidR="00D1445B" w:rsidRPr="00A31FE2" w:rsidRDefault="00D1445B" w:rsidP="00D1445B">
            <w:pPr>
              <w:spacing w:before="80" w:after="80"/>
              <w:rPr>
                <w:rFonts w:ascii="Times New Roman" w:hAnsi="Times New Roman"/>
                <w:color w:val="000000" w:themeColor="text1"/>
              </w:rPr>
            </w:pPr>
            <w:r w:rsidRPr="00A31FE2">
              <w:rPr>
                <w:rFonts w:ascii="Times New Roman" w:hAnsi="Times New Roman"/>
                <w:color w:val="000000" w:themeColor="text1"/>
              </w:rPr>
              <w:t>[</w:t>
            </w:r>
            <w:r w:rsidRPr="00A31FE2">
              <w:rPr>
                <w:rFonts w:ascii="Times New Roman" w:hAnsi="Times New Roman"/>
                <w:i/>
                <w:color w:val="000000" w:themeColor="text1"/>
              </w:rPr>
              <w:t>ingresar la dirección de la sede del Contratante</w:t>
            </w:r>
            <w:r w:rsidRPr="00A31FE2">
              <w:rPr>
                <w:rFonts w:ascii="Times New Roman" w:hAnsi="Times New Roman"/>
                <w:color w:val="000000" w:themeColor="text1"/>
              </w:rPr>
              <w:t>]</w:t>
            </w:r>
          </w:p>
          <w:p w14:paraId="008946F2" w14:textId="77777777" w:rsidR="00D1445B" w:rsidRPr="00A31FE2" w:rsidRDefault="00D1445B" w:rsidP="00D1445B">
            <w:pPr>
              <w:spacing w:before="120" w:after="120"/>
              <w:rPr>
                <w:rFonts w:ascii="Times New Roman" w:hAnsi="Times New Roman"/>
                <w:color w:val="000000" w:themeColor="text1"/>
              </w:rPr>
            </w:pPr>
          </w:p>
        </w:tc>
        <w:tc>
          <w:tcPr>
            <w:tcW w:w="2700" w:type="dxa"/>
          </w:tcPr>
          <w:p w14:paraId="0BE07880" w14:textId="77777777" w:rsidR="00D1445B" w:rsidRPr="00A31FE2" w:rsidRDefault="00D1445B" w:rsidP="00D1445B">
            <w:pPr>
              <w:pStyle w:val="ListParagraph"/>
              <w:spacing w:before="120" w:after="120"/>
              <w:ind w:left="72"/>
              <w:rPr>
                <w:rFonts w:ascii="Times New Roman" w:hAnsi="Times New Roman"/>
                <w:color w:val="000000" w:themeColor="text1"/>
              </w:rPr>
            </w:pPr>
            <w:r w:rsidRPr="00A31FE2">
              <w:rPr>
                <w:rFonts w:ascii="Times New Roman" w:hAnsi="Times New Roman"/>
                <w:color w:val="000000" w:themeColor="text1"/>
              </w:rPr>
              <w:t>Nombre:</w:t>
            </w:r>
          </w:p>
          <w:p w14:paraId="46D208AC" w14:textId="77777777" w:rsidR="00D1445B" w:rsidRPr="00A31FE2" w:rsidRDefault="00D1445B" w:rsidP="00D1445B">
            <w:pPr>
              <w:spacing w:before="120" w:after="120"/>
              <w:ind w:left="72"/>
              <w:rPr>
                <w:rFonts w:ascii="Times New Roman" w:hAnsi="Times New Roman"/>
                <w:color w:val="000000" w:themeColor="text1"/>
              </w:rPr>
            </w:pPr>
            <w:r w:rsidRPr="00A31FE2">
              <w:rPr>
                <w:rFonts w:ascii="Times New Roman" w:hAnsi="Times New Roman"/>
                <w:color w:val="000000" w:themeColor="text1"/>
              </w:rPr>
              <w:t>Cargo:</w:t>
            </w:r>
          </w:p>
          <w:p w14:paraId="02A37C90" w14:textId="77777777" w:rsidR="00D1445B" w:rsidRPr="00A31FE2" w:rsidRDefault="00D1445B" w:rsidP="00D1445B">
            <w:pPr>
              <w:spacing w:before="120" w:after="120"/>
              <w:ind w:left="72"/>
              <w:rPr>
                <w:rFonts w:ascii="Times New Roman" w:hAnsi="Times New Roman"/>
                <w:color w:val="000000" w:themeColor="text1"/>
              </w:rPr>
            </w:pPr>
            <w:r w:rsidRPr="00A31FE2">
              <w:rPr>
                <w:rFonts w:ascii="Times New Roman" w:hAnsi="Times New Roman"/>
                <w:color w:val="000000" w:themeColor="text1"/>
              </w:rPr>
              <w:t>Teléfono:</w:t>
            </w:r>
          </w:p>
          <w:p w14:paraId="128DC0A0" w14:textId="54EE5E21" w:rsidR="00D1445B" w:rsidRPr="00A31FE2" w:rsidRDefault="00D1445B" w:rsidP="00D1445B">
            <w:pPr>
              <w:spacing w:before="120" w:after="120"/>
              <w:ind w:left="72"/>
              <w:rPr>
                <w:rFonts w:ascii="Times New Roman" w:hAnsi="Times New Roman"/>
                <w:color w:val="000000" w:themeColor="text1"/>
              </w:rPr>
            </w:pPr>
            <w:r w:rsidRPr="00A31FE2">
              <w:rPr>
                <w:rFonts w:ascii="Times New Roman" w:hAnsi="Times New Roman"/>
                <w:color w:val="000000" w:themeColor="text1"/>
              </w:rPr>
              <w:t>E-mail:</w:t>
            </w:r>
          </w:p>
        </w:tc>
      </w:tr>
      <w:tr w:rsidR="00E35019" w:rsidRPr="00A31FE2" w14:paraId="02AF75DF" w14:textId="77777777" w:rsidTr="00937185">
        <w:tc>
          <w:tcPr>
            <w:tcW w:w="613" w:type="dxa"/>
          </w:tcPr>
          <w:p w14:paraId="61DFD6BA" w14:textId="77777777" w:rsidR="00E35019" w:rsidRPr="00A31FE2" w:rsidRDefault="00E35019" w:rsidP="007F22BA">
            <w:pPr>
              <w:pStyle w:val="ListParagraph"/>
              <w:numPr>
                <w:ilvl w:val="0"/>
                <w:numId w:val="53"/>
              </w:numPr>
              <w:spacing w:before="120" w:after="120"/>
              <w:ind w:left="331"/>
              <w:contextualSpacing w:val="0"/>
              <w:jc w:val="right"/>
              <w:rPr>
                <w:rFonts w:ascii="Times New Roman" w:hAnsi="Times New Roman"/>
                <w:b/>
                <w:color w:val="000000" w:themeColor="text1"/>
              </w:rPr>
            </w:pPr>
          </w:p>
        </w:tc>
        <w:tc>
          <w:tcPr>
            <w:tcW w:w="3072" w:type="dxa"/>
          </w:tcPr>
          <w:p w14:paraId="633D881E" w14:textId="77777777" w:rsidR="00E35019" w:rsidRPr="00A31FE2" w:rsidRDefault="00E35019" w:rsidP="00937185">
            <w:pPr>
              <w:spacing w:before="80" w:after="80"/>
              <w:rPr>
                <w:rFonts w:ascii="Times New Roman" w:hAnsi="Times New Roman"/>
                <w:color w:val="000000" w:themeColor="text1"/>
              </w:rPr>
            </w:pPr>
          </w:p>
        </w:tc>
        <w:tc>
          <w:tcPr>
            <w:tcW w:w="2970" w:type="dxa"/>
          </w:tcPr>
          <w:p w14:paraId="4A9BCBFA" w14:textId="77777777" w:rsidR="00E35019" w:rsidRPr="00A31FE2" w:rsidRDefault="00E35019" w:rsidP="00937185">
            <w:pPr>
              <w:spacing w:before="80" w:after="80"/>
              <w:rPr>
                <w:rFonts w:ascii="Times New Roman" w:hAnsi="Times New Roman"/>
                <w:color w:val="000000" w:themeColor="text1"/>
              </w:rPr>
            </w:pPr>
          </w:p>
        </w:tc>
        <w:tc>
          <w:tcPr>
            <w:tcW w:w="2700" w:type="dxa"/>
          </w:tcPr>
          <w:p w14:paraId="55ED10EF" w14:textId="77777777" w:rsidR="00E35019" w:rsidRPr="00A31FE2" w:rsidRDefault="00E35019" w:rsidP="00937185">
            <w:pPr>
              <w:pStyle w:val="ListParagraph"/>
              <w:spacing w:before="120" w:after="120"/>
              <w:ind w:left="72"/>
              <w:rPr>
                <w:rFonts w:ascii="Times New Roman" w:hAnsi="Times New Roman"/>
                <w:color w:val="000000" w:themeColor="text1"/>
              </w:rPr>
            </w:pPr>
          </w:p>
        </w:tc>
      </w:tr>
    </w:tbl>
    <w:p w14:paraId="59FA47BD" w14:textId="77777777" w:rsidR="00E35019" w:rsidRPr="00A31FE2" w:rsidRDefault="00E35019" w:rsidP="00E35019">
      <w:pPr>
        <w:rPr>
          <w:b/>
          <w:color w:val="000000" w:themeColor="text1"/>
          <w:sz w:val="36"/>
        </w:rPr>
      </w:pPr>
    </w:p>
    <w:p w14:paraId="0ACF601C" w14:textId="77777777" w:rsidR="00E570D1" w:rsidRPr="00A31FE2" w:rsidRDefault="00E570D1" w:rsidP="00E570D1">
      <w:pPr>
        <w:rPr>
          <w:color w:val="000000" w:themeColor="text1"/>
        </w:rPr>
      </w:pPr>
    </w:p>
    <w:p w14:paraId="0C115C9A" w14:textId="77777777" w:rsidR="00137CA1" w:rsidRPr="00A31FE2" w:rsidRDefault="00137CA1">
      <w:pPr>
        <w:rPr>
          <w:color w:val="000000" w:themeColor="text1"/>
        </w:rPr>
      </w:pPr>
    </w:p>
    <w:sectPr w:rsidR="00137CA1" w:rsidRPr="00A31FE2" w:rsidSect="00E35019">
      <w:headerReference w:type="even" r:id="rId118"/>
      <w:footnotePr>
        <w:numRestart w:val="eachSect"/>
      </w:footnotePr>
      <w:type w:val="evenPage"/>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11CA2" w14:textId="77777777" w:rsidR="005C7489" w:rsidRDefault="005C7489">
      <w:r>
        <w:separator/>
      </w:r>
    </w:p>
  </w:endnote>
  <w:endnote w:type="continuationSeparator" w:id="0">
    <w:p w14:paraId="6BE529F0" w14:textId="77777777" w:rsidR="005C7489" w:rsidRDefault="005C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E06C" w14:textId="77777777" w:rsidR="00C276D2" w:rsidRDefault="00C276D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69A1" w14:textId="77777777" w:rsidR="00591084" w:rsidRPr="008D20BD" w:rsidRDefault="00591084" w:rsidP="008D20B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560631"/>
      <w:docPartObj>
        <w:docPartGallery w:val="Page Numbers (Bottom of Page)"/>
        <w:docPartUnique/>
      </w:docPartObj>
    </w:sdtPr>
    <w:sdtEndPr>
      <w:rPr>
        <w:color w:val="7F7F7F" w:themeColor="background1" w:themeShade="7F"/>
        <w:spacing w:val="60"/>
      </w:rPr>
    </w:sdtEndPr>
    <w:sdtContent>
      <w:p w14:paraId="751D7AC8" w14:textId="77777777" w:rsidR="00D816D9" w:rsidRDefault="00D816D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59</w:t>
        </w:r>
        <w:r>
          <w:rPr>
            <w:noProof/>
          </w:rPr>
          <w:fldChar w:fldCharType="end"/>
        </w:r>
        <w:r>
          <w:t xml:space="preserve"> | </w:t>
        </w:r>
        <w:r>
          <w:rPr>
            <w:color w:val="7F7F7F" w:themeColor="background1" w:themeShade="7F"/>
            <w:spacing w:val="60"/>
          </w:rPr>
          <w:t>Page</w:t>
        </w:r>
      </w:p>
    </w:sdtContent>
  </w:sdt>
  <w:p w14:paraId="06FC3BCD" w14:textId="77777777" w:rsidR="00D816D9" w:rsidRDefault="00D816D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BE7E" w14:textId="77777777" w:rsidR="00D816D9" w:rsidRDefault="00D816D9" w:rsidP="001A0A7A">
    <w:pPr>
      <w:pStyle w:val="Footer"/>
      <w:jc w:val="right"/>
    </w:pPr>
  </w:p>
  <w:p w14:paraId="7896F037" w14:textId="77777777" w:rsidR="00D816D9" w:rsidRDefault="00D816D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1009" w14:textId="77777777" w:rsidR="00591084" w:rsidRDefault="0059108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90F5" w14:textId="77777777" w:rsidR="00591084" w:rsidRDefault="0059108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B4ED" w14:textId="77777777" w:rsidR="00591084" w:rsidRDefault="00591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66DB" w14:textId="77777777" w:rsidR="00C276D2" w:rsidRDefault="00C276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BC79" w14:textId="77777777" w:rsidR="00C276D2" w:rsidRDefault="00C276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3056" w14:textId="77777777" w:rsidR="00591084" w:rsidRDefault="00591084">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F451" w14:textId="77777777" w:rsidR="00591084" w:rsidRDefault="00591084">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D281" w14:textId="77777777" w:rsidR="00591084" w:rsidRPr="00672D5A" w:rsidRDefault="00591084" w:rsidP="00672D5A">
    <w:pPr>
      <w:pStyle w:val="Footer"/>
      <w:rPr>
        <w:rStyle w:val="PageNumbe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F395" w14:textId="77777777" w:rsidR="00591084" w:rsidRDefault="00591084">
    <w:pPr>
      <w:pStyle w:val="Footer"/>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B200" w14:textId="77777777" w:rsidR="00591084" w:rsidRDefault="0059108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77B2" w14:textId="77777777" w:rsidR="00591084" w:rsidRDefault="00591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166AF" w14:textId="77777777" w:rsidR="005C7489" w:rsidRDefault="005C7489">
      <w:r>
        <w:separator/>
      </w:r>
    </w:p>
  </w:footnote>
  <w:footnote w:type="continuationSeparator" w:id="0">
    <w:p w14:paraId="0C440864" w14:textId="77777777" w:rsidR="005C7489" w:rsidRDefault="005C7489">
      <w:r>
        <w:continuationSeparator/>
      </w:r>
    </w:p>
  </w:footnote>
  <w:footnote w:id="1">
    <w:p w14:paraId="49FC3FE4" w14:textId="57456DD0" w:rsidR="00591084" w:rsidRPr="00F06574" w:rsidRDefault="00591084">
      <w:pPr>
        <w:pStyle w:val="FootnoteText"/>
      </w:pPr>
      <w:r>
        <w:rPr>
          <w:rStyle w:val="FootnoteReference"/>
        </w:rPr>
        <w:footnoteRef/>
      </w:r>
      <w:r>
        <w:t xml:space="preserve"> En este DEA, las referencias al “Banco Mundial” o al “Banco” incluyen tanto el Banco Internacional de Reconstrucción y Fomento (BIRF) como la Asociación Internacional de Fomento (AIF). </w:t>
      </w:r>
    </w:p>
  </w:footnote>
  <w:footnote w:id="2">
    <w:p w14:paraId="24A36C5D" w14:textId="77777777" w:rsidR="00591084" w:rsidRDefault="00591084" w:rsidP="00CE2C31">
      <w:pPr>
        <w:pStyle w:val="FootnoteText"/>
        <w:jc w:val="both"/>
      </w:pPr>
      <w:r>
        <w:rPr>
          <w:rStyle w:val="FootnoteReference"/>
        </w:rPr>
        <w:footnoteRef/>
      </w:r>
      <w:r>
        <w:t xml:space="preserve"> </w:t>
      </w:r>
      <w:r>
        <w:rPr>
          <w:i/>
          <w:color w:val="000000" w:themeColor="text1"/>
        </w:rPr>
        <w:t>[El término “convenio de préstamo” se usa para los préstamos del BIRF; “convenio de financiamiento”, para los créditos de la AIF, y “convenio de donación”, para los fondos fiduciarios ejecutados por los receptores administrados por el BIRF o la AIF].</w:t>
      </w:r>
    </w:p>
  </w:footnote>
  <w:footnote w:id="3">
    <w:p w14:paraId="4E8D89D7" w14:textId="63822E65" w:rsidR="00591084" w:rsidRPr="00E57226" w:rsidRDefault="00591084" w:rsidP="001B5A5A">
      <w:pPr>
        <w:pStyle w:val="FootnoteText"/>
        <w:ind w:left="284" w:hanging="284"/>
        <w:jc w:val="both"/>
        <w:rPr>
          <w:sz w:val="18"/>
          <w:szCs w:val="18"/>
        </w:rPr>
      </w:pPr>
      <w:r>
        <w:rPr>
          <w:rStyle w:val="FootnoteReference"/>
        </w:rPr>
        <w:footnoteRef/>
      </w:r>
      <w:r w:rsidRPr="00E57226">
        <w:t xml:space="preserve"> </w:t>
      </w:r>
      <w:r w:rsidRPr="00E57226">
        <w:tab/>
      </w:r>
      <w:r w:rsidRPr="00E57226">
        <w:rPr>
          <w:sz w:val="18"/>
          <w:szCs w:val="18"/>
        </w:rPr>
        <w:t xml:space="preserve">Para disipar cualquier duda, la </w:t>
      </w:r>
      <w:r>
        <w:rPr>
          <w:sz w:val="18"/>
          <w:szCs w:val="18"/>
        </w:rPr>
        <w:t>inelegibilidad</w:t>
      </w:r>
      <w:r w:rsidRPr="00E57226">
        <w:rPr>
          <w:sz w:val="18"/>
          <w:szCs w:val="18"/>
        </w:rPr>
        <w:t xml:space="preserve"> de una parte para recibir la adjudicación de un contrato incluirá, entre otras cosas, </w:t>
      </w:r>
      <w:r>
        <w:rPr>
          <w:sz w:val="18"/>
          <w:szCs w:val="18"/>
        </w:rPr>
        <w:t>(</w:t>
      </w:r>
      <w:r w:rsidRPr="00E57226">
        <w:rPr>
          <w:sz w:val="18"/>
          <w:szCs w:val="18"/>
        </w:rPr>
        <w:t>i) solicitar la precalificación, expresar inter</w:t>
      </w:r>
      <w:r>
        <w:rPr>
          <w:sz w:val="18"/>
          <w:szCs w:val="18"/>
        </w:rPr>
        <w:t>és en la prestación de servicios de consultoría y presentar ofertas/propuestas, en forma directa o en calidad de subcontratista, fabricante o proveedor, o prestador de servicios nominado, en relación con dicho contrato, y (ii) suscribir una enmienda o modificación en la que introduzcan cambios sustanciales a un contrato existente</w:t>
      </w:r>
      <w:r w:rsidRPr="00E57226">
        <w:rPr>
          <w:sz w:val="18"/>
          <w:szCs w:val="18"/>
        </w:rPr>
        <w:t>.</w:t>
      </w:r>
    </w:p>
  </w:footnote>
  <w:footnote w:id="4">
    <w:p w14:paraId="26EDD021" w14:textId="3745F739" w:rsidR="00591084" w:rsidRPr="00E57226" w:rsidRDefault="00591084" w:rsidP="001B5A5A">
      <w:pPr>
        <w:pStyle w:val="FootnoteText"/>
        <w:tabs>
          <w:tab w:val="left" w:pos="426"/>
        </w:tabs>
        <w:ind w:left="284" w:hanging="284"/>
        <w:jc w:val="both"/>
        <w:rPr>
          <w:sz w:val="18"/>
          <w:szCs w:val="18"/>
        </w:rPr>
      </w:pPr>
      <w:r>
        <w:rPr>
          <w:rStyle w:val="FootnoteReference"/>
        </w:rPr>
        <w:footnoteRef/>
      </w:r>
      <w:r w:rsidRPr="00E57226">
        <w:t xml:space="preserve"> </w:t>
      </w:r>
      <w:r w:rsidRPr="00E57226">
        <w:tab/>
      </w:r>
      <w:r w:rsidRPr="00E57226">
        <w:rPr>
          <w:sz w:val="18"/>
          <w:szCs w:val="18"/>
        </w:rPr>
        <w:t>Un subcontratista, consultor, fabricante o proveedor, o prestador de servicios nominado (</w:t>
      </w:r>
      <w:r>
        <w:rPr>
          <w:sz w:val="18"/>
          <w:szCs w:val="18"/>
        </w:rPr>
        <w:t xml:space="preserve">el nombre dependerá </w:t>
      </w:r>
      <w:r w:rsidRPr="00E57226">
        <w:rPr>
          <w:sz w:val="18"/>
          <w:szCs w:val="18"/>
        </w:rPr>
        <w:t>del documento de licitación</w:t>
      </w:r>
      <w:r>
        <w:rPr>
          <w:sz w:val="18"/>
          <w:szCs w:val="18"/>
        </w:rPr>
        <w:t>/propuestas</w:t>
      </w:r>
      <w:r w:rsidRPr="00E57226">
        <w:rPr>
          <w:sz w:val="18"/>
          <w:szCs w:val="18"/>
        </w:rPr>
        <w:t xml:space="preserve"> de que se trate) es aquel </w:t>
      </w:r>
      <w:r>
        <w:rPr>
          <w:sz w:val="18"/>
          <w:szCs w:val="18"/>
        </w:rPr>
        <w:t>que (i) figura en la solicitud de precalificación u oferta/propuesta del licitante (postulante / proponente) debido a que aporta la experiencia y los conocimientos especializados esenciales que le permiten cumplir los requisitos de calificación para una oferta en particular, o (ii) ha sido designado por el Prestador.</w:t>
      </w:r>
    </w:p>
  </w:footnote>
  <w:footnote w:id="5">
    <w:p w14:paraId="0C563F5C" w14:textId="2EA97087" w:rsidR="00591084" w:rsidRPr="00E57226" w:rsidRDefault="00591084" w:rsidP="001B5A5A">
      <w:pPr>
        <w:pStyle w:val="FootnoteText"/>
        <w:tabs>
          <w:tab w:val="left" w:pos="426"/>
        </w:tabs>
        <w:ind w:left="284" w:hanging="284"/>
        <w:jc w:val="both"/>
      </w:pPr>
      <w:r>
        <w:rPr>
          <w:rStyle w:val="FootnoteReference"/>
        </w:rPr>
        <w:footnoteRef/>
      </w:r>
      <w:r w:rsidRPr="00E57226">
        <w:t xml:space="preserve"> </w:t>
      </w:r>
      <w:r w:rsidRPr="00E57226">
        <w:tab/>
      </w:r>
      <w:r w:rsidRPr="00E57226">
        <w:rPr>
          <w:sz w:val="18"/>
          <w:szCs w:val="18"/>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r>
        <w:rPr>
          <w:sz w:val="18"/>
          <w:szCs w:val="18"/>
        </w:rPr>
        <w:t>.</w:t>
      </w:r>
    </w:p>
  </w:footnote>
  <w:footnote w:id="6">
    <w:p w14:paraId="3DDBD323" w14:textId="77777777" w:rsidR="00E704D6" w:rsidRPr="00F17420" w:rsidRDefault="00E704D6" w:rsidP="00E704D6">
      <w:pPr>
        <w:pStyle w:val="FootnoteText"/>
        <w:jc w:val="both"/>
        <w:rPr>
          <w:sz w:val="18"/>
          <w:szCs w:val="18"/>
        </w:rPr>
      </w:pPr>
      <w:r>
        <w:rPr>
          <w:rStyle w:val="FootnoteReference"/>
        </w:rPr>
        <w:footnoteRef/>
      </w:r>
      <w:r>
        <w:tab/>
      </w:r>
      <w:r w:rsidRPr="00F17420">
        <w:rPr>
          <w:sz w:val="18"/>
          <w:szCs w:val="18"/>
        </w:rPr>
        <w:t xml:space="preserve">A fin de disipar toda duda al respecto, la inelegibilidad de una parte sancionada en relación con la adjudicación de un contrato implica, entre otras cosas, que la empresa o persona no podrá: </w:t>
      </w:r>
      <w:r>
        <w:rPr>
          <w:sz w:val="18"/>
          <w:szCs w:val="18"/>
        </w:rPr>
        <w:t>(</w:t>
      </w:r>
      <w:r w:rsidRPr="00F17420">
        <w:rPr>
          <w:sz w:val="18"/>
          <w:szCs w:val="18"/>
        </w:rPr>
        <w:t>i) presentar una solicitud de precalificación, expresar interés en una consultoría, y participar en una licitación, ya sea directamente o en calidad de subcontratista nominado, consultor nominado, fabricante o proveedor nominado, o prestador de servicios nominado, con respecto a</w:t>
      </w:r>
      <w:r>
        <w:rPr>
          <w:sz w:val="18"/>
          <w:szCs w:val="18"/>
        </w:rPr>
        <w:t> </w:t>
      </w:r>
      <w:r w:rsidRPr="00F17420">
        <w:rPr>
          <w:sz w:val="18"/>
          <w:szCs w:val="18"/>
        </w:rPr>
        <w:t xml:space="preserve">dicho contrato, ni </w:t>
      </w:r>
      <w:r>
        <w:rPr>
          <w:sz w:val="18"/>
          <w:szCs w:val="18"/>
        </w:rPr>
        <w:t>(</w:t>
      </w:r>
      <w:r w:rsidRPr="00F17420">
        <w:rPr>
          <w:sz w:val="18"/>
          <w:szCs w:val="18"/>
        </w:rPr>
        <w:t>ii) firmar una enmienda mediante la cual se introduzca una modificación sustancial en cualquier contrato existente.</w:t>
      </w:r>
    </w:p>
  </w:footnote>
  <w:footnote w:id="7">
    <w:p w14:paraId="353FB357" w14:textId="77777777" w:rsidR="00E704D6" w:rsidRPr="009F07D2" w:rsidRDefault="00E704D6" w:rsidP="00E704D6">
      <w:pPr>
        <w:pStyle w:val="FootnoteText"/>
        <w:jc w:val="both"/>
      </w:pPr>
      <w:r w:rsidRPr="00F17420">
        <w:rPr>
          <w:rStyle w:val="FootnoteReference"/>
        </w:rPr>
        <w:footnoteRef/>
      </w:r>
      <w:r w:rsidRPr="00F17420">
        <w:tab/>
      </w:r>
      <w:r w:rsidRPr="00F17420">
        <w:rPr>
          <w:sz w:val="18"/>
          <w:szCs w:val="18"/>
        </w:rPr>
        <w:t xml:space="preserve">Un subcontratista nominado, consultor nominado, fabricante o proveedor nominado, o prestador de servicios nominado (se utilizan diferentes nombres según el </w:t>
      </w:r>
      <w:r>
        <w:rPr>
          <w:sz w:val="18"/>
          <w:szCs w:val="18"/>
        </w:rPr>
        <w:t>documento de licitación</w:t>
      </w:r>
      <w:r w:rsidRPr="00F17420">
        <w:rPr>
          <w:sz w:val="18"/>
          <w:szCs w:val="18"/>
        </w:rPr>
        <w:t xml:space="preserve"> del que se trate) es aquel que: </w:t>
      </w:r>
      <w:r>
        <w:rPr>
          <w:sz w:val="18"/>
          <w:szCs w:val="18"/>
        </w:rPr>
        <w:t>(</w:t>
      </w:r>
      <w:r w:rsidRPr="00F17420">
        <w:rPr>
          <w:sz w:val="18"/>
          <w:szCs w:val="18"/>
        </w:rPr>
        <w:t>i) ha sido incluido por</w:t>
      </w:r>
      <w:r>
        <w:rPr>
          <w:sz w:val="18"/>
          <w:szCs w:val="18"/>
        </w:rPr>
        <w:t> </w:t>
      </w:r>
      <w:r w:rsidRPr="00F17420">
        <w:rPr>
          <w:sz w:val="18"/>
          <w:szCs w:val="18"/>
        </w:rPr>
        <w:t>el</w:t>
      </w:r>
      <w:r>
        <w:rPr>
          <w:sz w:val="18"/>
          <w:szCs w:val="18"/>
        </w:rPr>
        <w:t> L</w:t>
      </w:r>
      <w:r w:rsidRPr="00F17420">
        <w:rPr>
          <w:sz w:val="18"/>
          <w:szCs w:val="18"/>
        </w:rPr>
        <w:t>icitante en su solicitud de precalificación u oferta por aportar experiencia y conocimientos técnicos específicos y</w:t>
      </w:r>
      <w:r>
        <w:rPr>
          <w:sz w:val="18"/>
          <w:szCs w:val="18"/>
        </w:rPr>
        <w:t> </w:t>
      </w:r>
      <w:r w:rsidRPr="00F17420">
        <w:rPr>
          <w:sz w:val="18"/>
          <w:szCs w:val="18"/>
        </w:rPr>
        <w:t xml:space="preserve">esenciales que permiten al </w:t>
      </w:r>
      <w:r>
        <w:rPr>
          <w:sz w:val="18"/>
          <w:szCs w:val="18"/>
        </w:rPr>
        <w:t>L</w:t>
      </w:r>
      <w:r w:rsidRPr="00F17420">
        <w:rPr>
          <w:sz w:val="18"/>
          <w:szCs w:val="18"/>
        </w:rPr>
        <w:t xml:space="preserve">icitante cumplir con los requisitos de calificación para la oferta particular; o </w:t>
      </w:r>
      <w:r>
        <w:rPr>
          <w:sz w:val="18"/>
          <w:szCs w:val="18"/>
        </w:rPr>
        <w:t>(</w:t>
      </w:r>
      <w:r w:rsidRPr="00F17420">
        <w:rPr>
          <w:sz w:val="18"/>
          <w:szCs w:val="18"/>
        </w:rPr>
        <w:t>ii) ha sido designado por el Prestatario.</w:t>
      </w:r>
    </w:p>
  </w:footnote>
  <w:footnote w:id="8">
    <w:p w14:paraId="67CFF156" w14:textId="77777777" w:rsidR="00E704D6" w:rsidRPr="009F07D2" w:rsidRDefault="00E704D6" w:rsidP="00E704D6">
      <w:pPr>
        <w:pStyle w:val="FootnoteText"/>
        <w:jc w:val="both"/>
      </w:pPr>
      <w:r>
        <w:rPr>
          <w:rStyle w:val="FootnoteReference"/>
        </w:rPr>
        <w:footnoteRef/>
      </w:r>
      <w:r>
        <w:tab/>
      </w:r>
      <w:r w:rsidRPr="006B0A9A">
        <w:rPr>
          <w:sz w:val="18"/>
          <w:szCs w:val="18"/>
        </w:rPr>
        <w:t>Las inspecciones que se llevan a cabo en este contexto suelen ser de carácter investigativo (</w:t>
      </w:r>
      <w:r>
        <w:rPr>
          <w:sz w:val="18"/>
          <w:szCs w:val="18"/>
        </w:rPr>
        <w:t>ej.</w:t>
      </w:r>
      <w:r w:rsidRPr="006B0A9A">
        <w:rPr>
          <w:sz w:val="18"/>
          <w:szCs w:val="18"/>
        </w:rPr>
        <w:t xml:space="preserve">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w:t>
      </w:r>
      <w:r>
        <w:rPr>
          <w:sz w:val="18"/>
          <w:szCs w:val="18"/>
        </w:rPr>
        <w:t> </w:t>
      </w:r>
      <w:r w:rsidRPr="006B0A9A">
        <w:rPr>
          <w:sz w:val="18"/>
          <w:szCs w:val="18"/>
        </w:rPr>
        <w:t>inspecciones físicas y visitas al emplazamiento, y someter la información a la verificación de terceros</w:t>
      </w:r>
      <w:r>
        <w:rPr>
          <w:sz w:val="18"/>
          <w:szCs w:val="18"/>
        </w:rPr>
        <w:t>.</w:t>
      </w:r>
    </w:p>
  </w:footnote>
  <w:footnote w:id="9">
    <w:p w14:paraId="248F536D" w14:textId="72453DE9" w:rsidR="00591084" w:rsidRDefault="00591084" w:rsidP="00F45136">
      <w:pPr>
        <w:pStyle w:val="FootnoteText"/>
        <w:tabs>
          <w:tab w:val="left" w:pos="180"/>
        </w:tabs>
        <w:ind w:left="180" w:hanging="180"/>
      </w:pPr>
      <w:r>
        <w:rPr>
          <w:rStyle w:val="FootnoteReference"/>
          <w:rFonts w:eastAsiaTheme="minorEastAsia"/>
        </w:rPr>
        <w:t>1</w:t>
      </w:r>
      <w:r>
        <w:tab/>
        <w:t>El Garante deberá introducir una cantidad que represente el monto del anticipo, denominada en la(s) moneda(s) del anticipo según se especifica en el Contrato o en una moneda de libre convertibilidad aceptable para el Contratante.</w:t>
      </w:r>
    </w:p>
  </w:footnote>
  <w:footnote w:id="10">
    <w:p w14:paraId="29804D86" w14:textId="3418DABF" w:rsidR="00591084" w:rsidRDefault="00591084" w:rsidP="00F45136">
      <w:pPr>
        <w:pStyle w:val="FootnoteText"/>
        <w:tabs>
          <w:tab w:val="left" w:pos="180"/>
        </w:tabs>
        <w:ind w:left="180" w:hanging="180"/>
      </w:pPr>
      <w:r>
        <w:rPr>
          <w:rStyle w:val="FootnoteReference"/>
          <w:rFonts w:eastAsiaTheme="minorEastAsia"/>
        </w:rPr>
        <w:t>2</w:t>
      </w:r>
      <w:r>
        <w:tab/>
      </w:r>
      <w:r w:rsidR="00E35019">
        <w:t>Ingresar</w:t>
      </w:r>
      <w:r>
        <w:t xml:space="preserve"> la fecha de caducidad prevista. En el caso de que se prorrogue el Contrato, el Contratante deberá solicitar al Garante una extensión de la presente garantía. Dicha solicitud deberá presentarse por escrito antes de la fecha de vencimiento establecida en la garantía. Al preparar el presente documento, el Contratante podrá considerar la posibilidad de agregar el siguiente texto al penúltimo párrafo del modelo: “El Garante acuerda conceder por única vez una prórroga de esta garantía por un plazo máximo de [seis meses] [un año] en respuesta a la correspondiente solicitud por escrito del Contratante. Dicha solicitud deberá ser presentada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962195"/>
      <w:docPartObj>
        <w:docPartGallery w:val="Page Numbers (Top of Page)"/>
        <w:docPartUnique/>
      </w:docPartObj>
    </w:sdtPr>
    <w:sdtEndPr>
      <w:rPr>
        <w:noProof/>
      </w:rPr>
    </w:sdtEndPr>
    <w:sdtContent>
      <w:p w14:paraId="63A25C34" w14:textId="17413818" w:rsidR="00591084" w:rsidRDefault="00591084">
        <w:pPr>
          <w:pStyle w:val="Header"/>
          <w:jc w:val="right"/>
        </w:pPr>
        <w:r>
          <w:fldChar w:fldCharType="begin"/>
        </w:r>
        <w:r>
          <w:instrText xml:space="preserve"> PAGE   \* MERGEFORMAT </w:instrText>
        </w:r>
        <w:r>
          <w:fldChar w:fldCharType="separate"/>
        </w:r>
        <w:r>
          <w:rPr>
            <w:noProof/>
          </w:rPr>
          <w:t>ii</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799457"/>
      <w:docPartObj>
        <w:docPartGallery w:val="Page Numbers (Top of Page)"/>
        <w:docPartUnique/>
      </w:docPartObj>
    </w:sdtPr>
    <w:sdtEndPr>
      <w:rPr>
        <w:noProof/>
      </w:rPr>
    </w:sdtEndPr>
    <w:sdtContent>
      <w:p w14:paraId="2853D44B" w14:textId="0C50E54F" w:rsidR="00591084" w:rsidRPr="00A57491" w:rsidRDefault="00591084" w:rsidP="00995027">
        <w:pPr>
          <w:pStyle w:val="Header"/>
          <w:jc w:val="right"/>
        </w:pPr>
        <w:r>
          <w:fldChar w:fldCharType="begin"/>
        </w:r>
        <w:r>
          <w:instrText xml:space="preserve"> PAGE   \* MERGEFORMAT </w:instrText>
        </w:r>
        <w:r>
          <w:fldChar w:fldCharType="separate"/>
        </w:r>
        <w:r>
          <w:rPr>
            <w:noProof/>
          </w:rPr>
          <w:t>4</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692315"/>
      <w:docPartObj>
        <w:docPartGallery w:val="Page Numbers (Top of Page)"/>
        <w:docPartUnique/>
      </w:docPartObj>
    </w:sdtPr>
    <w:sdtEndPr>
      <w:rPr>
        <w:noProof/>
      </w:rPr>
    </w:sdtEndPr>
    <w:sdtContent>
      <w:p w14:paraId="678C3827" w14:textId="54CCB903" w:rsidR="00591084" w:rsidRPr="00A57491" w:rsidRDefault="00591084" w:rsidP="00995027">
        <w:pPr>
          <w:pStyle w:val="Header"/>
          <w:jc w:val="right"/>
        </w:pPr>
        <w:r>
          <w:fldChar w:fldCharType="begin"/>
        </w:r>
        <w:r>
          <w:instrText xml:space="preserve"> PAGE   \* MERGEFORMAT </w:instrText>
        </w:r>
        <w:r>
          <w:fldChar w:fldCharType="separate"/>
        </w:r>
        <w:r>
          <w:rPr>
            <w:noProof/>
          </w:rPr>
          <w:t>5</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F090" w14:textId="77777777" w:rsidR="00591084" w:rsidRDefault="00591084" w:rsidP="000D6103">
    <w:pPr>
      <w:pStyle w:val="Header"/>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596630"/>
      <w:docPartObj>
        <w:docPartGallery w:val="Page Numbers (Top of Page)"/>
        <w:docPartUnique/>
      </w:docPartObj>
    </w:sdtPr>
    <w:sdtEndPr>
      <w:rPr>
        <w:noProof/>
      </w:rPr>
    </w:sdtEndPr>
    <w:sdtContent>
      <w:p w14:paraId="29F28AB8" w14:textId="183013D1" w:rsidR="00591084" w:rsidRPr="00A57491" w:rsidRDefault="00591084" w:rsidP="00A57491">
        <w:pPr>
          <w:pStyle w:val="Header"/>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E974" w14:textId="77777777" w:rsidR="00591084" w:rsidRPr="005625F9" w:rsidRDefault="00591084" w:rsidP="005625F9">
    <w:pPr>
      <w:pStyle w:val="Header"/>
      <w:tabs>
        <w:tab w:val="clear" w:pos="9000"/>
        <w:tab w:val="right" w:pos="9281"/>
      </w:tabs>
    </w:pPr>
    <w:r>
      <w:t>Sección 1. Carta de Solicitud de Propuestas</w:t>
    </w:r>
    <w:r w:rsidRPr="005625F9">
      <w:tab/>
    </w:r>
    <w:r>
      <w:fldChar w:fldCharType="begin"/>
    </w:r>
    <w:r>
      <w:instrText xml:space="preserve"> PAGE   \* MERGEFORMAT </w:instrText>
    </w:r>
    <w:r>
      <w:fldChar w:fldCharType="separate"/>
    </w:r>
    <w:r>
      <w:rPr>
        <w:noProof/>
      </w:rPr>
      <w:t>8</w:t>
    </w:r>
    <w:r>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909C" w14:textId="77777777" w:rsidR="00591084" w:rsidRPr="005625F9" w:rsidRDefault="00591084" w:rsidP="005625F9">
    <w:pPr>
      <w:pStyle w:val="Header"/>
      <w:tabs>
        <w:tab w:val="clear" w:pos="9000"/>
        <w:tab w:val="right" w:pos="9281"/>
      </w:tabs>
    </w:pPr>
    <w:r>
      <w:t>Sección 1. Carta de Solicitud de Propuestas</w:t>
    </w:r>
    <w:r w:rsidRPr="005625F9">
      <w:tab/>
    </w:r>
    <w:r>
      <w:fldChar w:fldCharType="begin"/>
    </w:r>
    <w:r>
      <w:instrText xml:space="preserve"> PAGE   \* MERGEFORMAT </w:instrText>
    </w:r>
    <w:r>
      <w:fldChar w:fldCharType="separate"/>
    </w:r>
    <w:r>
      <w:rPr>
        <w:noProof/>
      </w:rPr>
      <w:t>9</w:t>
    </w:r>
    <w:r>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524482"/>
      <w:docPartObj>
        <w:docPartGallery w:val="Page Numbers (Top of Page)"/>
        <w:docPartUnique/>
      </w:docPartObj>
    </w:sdtPr>
    <w:sdtEndPr>
      <w:rPr>
        <w:noProof/>
      </w:rPr>
    </w:sdtEndPr>
    <w:sdtContent>
      <w:p w14:paraId="7EA45ACB" w14:textId="4BBFB256" w:rsidR="00591084" w:rsidRPr="006F77F2" w:rsidRDefault="000F65B4" w:rsidP="00EA24EF">
        <w:pPr>
          <w:pStyle w:val="Header"/>
          <w:tabs>
            <w:tab w:val="clear" w:pos="9000"/>
            <w:tab w:val="right" w:pos="9270"/>
          </w:tabs>
        </w:pPr>
        <w:r w:rsidRPr="000F65B4">
          <w:t>PARTE I</w:t>
        </w:r>
        <w:r w:rsidR="00591084">
          <w:tab/>
        </w:r>
        <w:r w:rsidR="00591084">
          <w:fldChar w:fldCharType="begin"/>
        </w:r>
        <w:r w:rsidR="00591084">
          <w:instrText xml:space="preserve"> PAGE   \* MERGEFORMAT </w:instrText>
        </w:r>
        <w:r w:rsidR="00591084">
          <w:fldChar w:fldCharType="separate"/>
        </w:r>
        <w:r w:rsidR="00591084">
          <w:rPr>
            <w:noProof/>
          </w:rPr>
          <w:t>6</w:t>
        </w:r>
        <w:r w:rsidR="00591084">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841889"/>
      <w:docPartObj>
        <w:docPartGallery w:val="Page Numbers (Top of Page)"/>
        <w:docPartUnique/>
      </w:docPartObj>
    </w:sdtPr>
    <w:sdtEndPr>
      <w:rPr>
        <w:noProof/>
      </w:rPr>
    </w:sdtEndPr>
    <w:sdtContent>
      <w:p w14:paraId="01E1E386" w14:textId="77777777" w:rsidR="000F65B4" w:rsidRPr="006F77F2" w:rsidRDefault="000F65B4" w:rsidP="00EA24EF">
        <w:pPr>
          <w:pStyle w:val="Header"/>
          <w:tabs>
            <w:tab w:val="clear" w:pos="9000"/>
            <w:tab w:val="right" w:pos="9270"/>
          </w:tabs>
        </w:pPr>
        <w:r>
          <w:t>Sección 1. Carta de Solicitud de Propuestas</w:t>
        </w:r>
        <w:r>
          <w:tab/>
        </w:r>
        <w:r>
          <w:fldChar w:fldCharType="begin"/>
        </w:r>
        <w:r>
          <w:instrText xml:space="preserve"> PAGE   \* MERGEFORMAT </w:instrText>
        </w:r>
        <w:r>
          <w:fldChar w:fldCharType="separate"/>
        </w:r>
        <w:r>
          <w:rPr>
            <w:noProof/>
          </w:rPr>
          <w:t>6</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AA03" w14:textId="77777777" w:rsidR="00591084" w:rsidRPr="005625F9" w:rsidRDefault="00591084" w:rsidP="005625F9">
    <w:pPr>
      <w:pStyle w:val="Header"/>
      <w:tabs>
        <w:tab w:val="clear" w:pos="9000"/>
        <w:tab w:val="right" w:pos="9281"/>
      </w:tabs>
    </w:pPr>
    <w:r>
      <w:t>Sección 2. Instrucciones a los Consultores. Hoja de Datos</w:t>
    </w:r>
    <w:r w:rsidRPr="005625F9">
      <w:tab/>
    </w:r>
    <w:r>
      <w:fldChar w:fldCharType="begin"/>
    </w:r>
    <w:r>
      <w:instrText xml:space="preserve"> PAGE   \* MERGEFORMAT </w:instrText>
    </w:r>
    <w:r>
      <w:fldChar w:fldCharType="separate"/>
    </w:r>
    <w:r>
      <w:rPr>
        <w:noProof/>
      </w:rPr>
      <w:t>46</w:t>
    </w:r>
    <w:r>
      <w:rPr>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9040" w14:textId="77777777" w:rsidR="00591084" w:rsidRPr="005625F9" w:rsidRDefault="00591084" w:rsidP="005625F9">
    <w:pPr>
      <w:pStyle w:val="Header"/>
      <w:tabs>
        <w:tab w:val="clear" w:pos="9000"/>
        <w:tab w:val="right" w:pos="9281"/>
      </w:tabs>
    </w:pPr>
    <w:r>
      <w:t>Sección 2. Instrucciones a los Consultores. Hoja de Datos</w:t>
    </w:r>
    <w:r w:rsidRPr="005625F9">
      <w:tab/>
    </w:r>
    <w:r>
      <w:fldChar w:fldCharType="begin"/>
    </w:r>
    <w:r>
      <w:instrText xml:space="preserve"> PAGE   \* MERGEFORMAT </w:instrText>
    </w:r>
    <w:r>
      <w:fldChar w:fldCharType="separate"/>
    </w:r>
    <w:r>
      <w:rPr>
        <w:noProof/>
      </w:rPr>
      <w:t>33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735993"/>
      <w:docPartObj>
        <w:docPartGallery w:val="Page Numbers (Top of Page)"/>
        <w:docPartUnique/>
      </w:docPartObj>
    </w:sdtPr>
    <w:sdtEndPr>
      <w:rPr>
        <w:noProof/>
      </w:rPr>
    </w:sdtEndPr>
    <w:sdtContent>
      <w:p w14:paraId="53B0818F" w14:textId="1CC68F3B" w:rsidR="00591084" w:rsidRDefault="00591084">
        <w:pPr>
          <w:pStyle w:val="Header"/>
          <w:jc w:val="right"/>
        </w:pPr>
        <w:r>
          <w:fldChar w:fldCharType="begin"/>
        </w:r>
        <w:r>
          <w:instrText xml:space="preserve"> PAGE   \* MERGEFORMAT </w:instrText>
        </w:r>
        <w:r>
          <w:fldChar w:fldCharType="separate"/>
        </w:r>
        <w:r>
          <w:rPr>
            <w:noProof/>
          </w:rPr>
          <w:t>iii</w:t>
        </w:r>
        <w:r>
          <w:rPr>
            <w:noProo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44" w:name="_Hlk485999254" w:displacedByCustomXml="next"/>
  <w:sdt>
    <w:sdtPr>
      <w:id w:val="341979264"/>
      <w:docPartObj>
        <w:docPartGallery w:val="Page Numbers (Top of Page)"/>
        <w:docPartUnique/>
      </w:docPartObj>
    </w:sdtPr>
    <w:sdtEndPr>
      <w:rPr>
        <w:noProof/>
      </w:rPr>
    </w:sdtEndPr>
    <w:sdtContent>
      <w:p w14:paraId="05FF3789" w14:textId="77777777" w:rsidR="00591084" w:rsidRPr="006F77F2" w:rsidRDefault="00591084" w:rsidP="005625F9">
        <w:pPr>
          <w:pStyle w:val="Header"/>
          <w:tabs>
            <w:tab w:val="clear" w:pos="9000"/>
            <w:tab w:val="right" w:pos="8987"/>
          </w:tabs>
        </w:pPr>
        <w:r>
          <w:t>Sección 2. Instrucciones a los Consultores. Hoja de Datos</w:t>
        </w:r>
        <w:r>
          <w:tab/>
        </w:r>
        <w:r>
          <w:fldChar w:fldCharType="begin"/>
        </w:r>
        <w:r>
          <w:instrText xml:space="preserve"> PAGE   \* MERGEFORMAT </w:instrText>
        </w:r>
        <w:r>
          <w:fldChar w:fldCharType="separate"/>
        </w:r>
        <w:r>
          <w:rPr>
            <w:noProof/>
          </w:rPr>
          <w:t>10</w:t>
        </w:r>
        <w:r>
          <w:rPr>
            <w:noProof/>
          </w:rPr>
          <w:fldChar w:fldCharType="end"/>
        </w:r>
      </w:p>
    </w:sdtContent>
  </w:sdt>
  <w:bookmarkEnd w:id="744" w:displacedByCustomXml="prev"/>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75C5" w14:textId="77777777" w:rsidR="00591084" w:rsidRPr="005625F9" w:rsidRDefault="00591084" w:rsidP="005625F9">
    <w:pPr>
      <w:pStyle w:val="Header"/>
      <w:tabs>
        <w:tab w:val="clear" w:pos="9000"/>
        <w:tab w:val="right" w:pos="9281"/>
      </w:tabs>
    </w:pPr>
    <w:r>
      <w:t>Sección 2. Instrucciones a los Consultores. Hoja de Datos</w:t>
    </w:r>
    <w:r w:rsidRPr="005625F9">
      <w:tab/>
    </w:r>
    <w:r>
      <w:fldChar w:fldCharType="begin"/>
    </w:r>
    <w:r>
      <w:instrText xml:space="preserve"> PAGE   \* MERGEFORMAT </w:instrText>
    </w:r>
    <w:r>
      <w:fldChar w:fldCharType="separate"/>
    </w:r>
    <w:r>
      <w:rPr>
        <w:noProof/>
      </w:rPr>
      <w:t>47</w:t>
    </w:r>
    <w:r>
      <w:rPr>
        <w:noProof/>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656338"/>
      <w:docPartObj>
        <w:docPartGallery w:val="Page Numbers (Top of Page)"/>
        <w:docPartUnique/>
      </w:docPartObj>
    </w:sdtPr>
    <w:sdtEndPr>
      <w:rPr>
        <w:noProof/>
      </w:rPr>
    </w:sdtEndPr>
    <w:sdtContent>
      <w:p w14:paraId="74A32193" w14:textId="77777777" w:rsidR="00591084" w:rsidRPr="006F77F2" w:rsidRDefault="00591084" w:rsidP="005625F9">
        <w:pPr>
          <w:pStyle w:val="Header"/>
          <w:tabs>
            <w:tab w:val="clear" w:pos="9000"/>
            <w:tab w:val="right" w:pos="8987"/>
          </w:tabs>
        </w:pPr>
        <w:r>
          <w:t>Sección 2. Instrucciones a los Consultores. Hoja de Datos</w:t>
        </w:r>
        <w:r>
          <w:tab/>
        </w:r>
        <w:r>
          <w:fldChar w:fldCharType="begin"/>
        </w:r>
        <w:r>
          <w:instrText xml:space="preserve"> PAGE   \* MERGEFORMAT </w:instrText>
        </w:r>
        <w:r>
          <w:fldChar w:fldCharType="separate"/>
        </w:r>
        <w:r>
          <w:rPr>
            <w:noProof/>
          </w:rPr>
          <w:t>35</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94BF" w14:textId="77777777" w:rsidR="00591084" w:rsidRPr="005114E4" w:rsidRDefault="00591084" w:rsidP="005114E4">
    <w:pPr>
      <w:pStyle w:val="Header"/>
    </w:pPr>
    <w:r>
      <w:rPr>
        <w:rStyle w:val="PageNumber"/>
      </w:rPr>
      <w:t>Sección 3. Propuesta Técnica: Formularios estándar</w:t>
    </w:r>
    <w:r>
      <w:rPr>
        <w:rStyle w:val="PageNumber"/>
      </w:rPr>
      <w:tab/>
    </w:r>
    <w:r w:rsidRPr="0057448A">
      <w:rPr>
        <w:rStyle w:val="PageNumber"/>
      </w:rPr>
      <w:fldChar w:fldCharType="begin"/>
    </w:r>
    <w:r w:rsidRPr="0057448A">
      <w:rPr>
        <w:rStyle w:val="PageNumber"/>
      </w:rPr>
      <w:instrText xml:space="preserve"> PAGE   \* MERGEFORMAT </w:instrText>
    </w:r>
    <w:r w:rsidRPr="0057448A">
      <w:rPr>
        <w:rStyle w:val="PageNumber"/>
      </w:rPr>
      <w:fldChar w:fldCharType="separate"/>
    </w:r>
    <w:r>
      <w:rPr>
        <w:rStyle w:val="PageNumber"/>
        <w:noProof/>
      </w:rPr>
      <w:t>56</w:t>
    </w:r>
    <w:r w:rsidRPr="0057448A">
      <w:rPr>
        <w:rStyle w:val="PageNumber"/>
        <w:noProof/>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B414" w14:textId="77777777" w:rsidR="00591084" w:rsidRDefault="00591084" w:rsidP="0057448A">
    <w:pPr>
      <w:pStyle w:val="Header"/>
      <w:pBdr>
        <w:bottom w:val="single" w:sz="6" w:space="1" w:color="auto"/>
      </w:pBdr>
    </w:pPr>
    <w:r>
      <w:rPr>
        <w:rStyle w:val="PageNumber"/>
      </w:rPr>
      <w:t>Sección 3. Propuesta Técnica: Formularios estándar</w:t>
    </w:r>
    <w:r>
      <w:rPr>
        <w:rStyle w:val="PageNumber"/>
      </w:rPr>
      <w:tab/>
    </w:r>
    <w:r w:rsidRPr="0057448A">
      <w:rPr>
        <w:rStyle w:val="PageNumber"/>
      </w:rPr>
      <w:fldChar w:fldCharType="begin"/>
    </w:r>
    <w:r w:rsidRPr="0057448A">
      <w:rPr>
        <w:rStyle w:val="PageNumber"/>
      </w:rPr>
      <w:instrText xml:space="preserve"> PAGE   \* MERGEFORMAT </w:instrText>
    </w:r>
    <w:r w:rsidRPr="0057448A">
      <w:rPr>
        <w:rStyle w:val="PageNumber"/>
      </w:rPr>
      <w:fldChar w:fldCharType="separate"/>
    </w:r>
    <w:r>
      <w:rPr>
        <w:rStyle w:val="PageNumber"/>
        <w:noProof/>
      </w:rPr>
      <w:t>55</w:t>
    </w:r>
    <w:r w:rsidRPr="0057448A">
      <w:rPr>
        <w:rStyle w:val="PageNumber"/>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12D8" w14:textId="77777777" w:rsidR="00591084" w:rsidRPr="008E5EF3" w:rsidRDefault="00591084" w:rsidP="008E5EF3">
    <w:pPr>
      <w:pStyle w:val="Header"/>
    </w:pPr>
    <w:r>
      <w:t>Sección 3. Propuesta técnica. Formularios estándar</w:t>
    </w:r>
    <w:r>
      <w:tab/>
    </w:r>
    <w:r>
      <w:fldChar w:fldCharType="begin"/>
    </w:r>
    <w:r>
      <w:instrText xml:space="preserve"> PAGE   \* MERGEFORMAT </w:instrText>
    </w:r>
    <w:r>
      <w:fldChar w:fldCharType="separate"/>
    </w:r>
    <w:r>
      <w:rPr>
        <w:noProof/>
      </w:rPr>
      <w:t>48</w:t>
    </w:r>
    <w: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90AB" w14:textId="5D480022" w:rsidR="00591084" w:rsidRDefault="00591084" w:rsidP="0048519B">
    <w:pPr>
      <w:pStyle w:val="Header"/>
      <w:tabs>
        <w:tab w:val="clear" w:pos="9000"/>
        <w:tab w:val="right" w:pos="12900"/>
      </w:tabs>
      <w:ind w:right="2"/>
    </w:pPr>
    <w:r>
      <w:rPr>
        <w:rStyle w:val="PageNumber"/>
      </w:rPr>
      <w:t>Sección 3. Propuesta Técnica: Formularios estándar</w:t>
    </w:r>
    <w:r>
      <w:rPr>
        <w:rStyle w:val="PageNumber"/>
      </w:rPr>
      <w:tab/>
    </w:r>
    <w:r w:rsidRPr="0048519B">
      <w:rPr>
        <w:rStyle w:val="PageNumber"/>
      </w:rPr>
      <w:fldChar w:fldCharType="begin"/>
    </w:r>
    <w:r w:rsidRPr="0048519B">
      <w:rPr>
        <w:rStyle w:val="PageNumber"/>
      </w:rPr>
      <w:instrText xml:space="preserve"> PAGE   \* MERGEFORMAT </w:instrText>
    </w:r>
    <w:r w:rsidRPr="0048519B">
      <w:rPr>
        <w:rStyle w:val="PageNumber"/>
      </w:rPr>
      <w:fldChar w:fldCharType="separate"/>
    </w:r>
    <w:r>
      <w:rPr>
        <w:rStyle w:val="PageNumber"/>
        <w:noProof/>
      </w:rPr>
      <w:t>58</w:t>
    </w:r>
    <w:r w:rsidRPr="0048519B">
      <w:rPr>
        <w:rStyle w:val="PageNumber"/>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2B6F" w14:textId="3CA19E79" w:rsidR="00591084" w:rsidRPr="008E5EF3" w:rsidRDefault="00591084" w:rsidP="0048519B">
    <w:pPr>
      <w:pStyle w:val="Header"/>
      <w:pBdr>
        <w:bottom w:val="single" w:sz="6" w:space="1" w:color="auto"/>
      </w:pBdr>
      <w:tabs>
        <w:tab w:val="clear" w:pos="9000"/>
        <w:tab w:val="right" w:pos="12960"/>
      </w:tabs>
    </w:pPr>
    <w:r>
      <w:t>Sección 3. Propuesta Técnica: Formularios estándar</w:t>
    </w:r>
    <w:r>
      <w:tab/>
    </w:r>
    <w:r>
      <w:fldChar w:fldCharType="begin"/>
    </w:r>
    <w:r>
      <w:instrText xml:space="preserve"> PAGE   \* MERGEFORMAT </w:instrText>
    </w:r>
    <w:r>
      <w:fldChar w:fldCharType="separate"/>
    </w:r>
    <w:r>
      <w:rPr>
        <w:noProof/>
      </w:rPr>
      <w:t>57</w:t>
    </w:r>
    <w:r>
      <w:rPr>
        <w:noProof/>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9259" w14:textId="02A5159A" w:rsidR="00591084" w:rsidRPr="005114E4" w:rsidRDefault="00591084" w:rsidP="0048519B">
    <w:pPr>
      <w:pStyle w:val="Header"/>
      <w:pBdr>
        <w:bottom w:val="single" w:sz="6" w:space="1" w:color="auto"/>
      </w:pBdr>
      <w:tabs>
        <w:tab w:val="clear" w:pos="9000"/>
        <w:tab w:val="right" w:pos="12960"/>
      </w:tabs>
    </w:pPr>
    <w:r>
      <w:t>Sección 3. Propuesta Técnica: Formularios estándar</w:t>
    </w:r>
    <w:r>
      <w:tab/>
    </w:r>
    <w:r>
      <w:fldChar w:fldCharType="begin"/>
    </w:r>
    <w:r>
      <w:instrText xml:space="preserve"> PAGE   \* MERGEFORMAT </w:instrText>
    </w:r>
    <w:r>
      <w:fldChar w:fldCharType="separate"/>
    </w:r>
    <w:r>
      <w:rPr>
        <w:noProof/>
      </w:rPr>
      <w:t>59</w:t>
    </w:r>
    <w:r>
      <w:rPr>
        <w:noProof/>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6869" w14:textId="36C099F3" w:rsidR="00591084" w:rsidRPr="001867FB" w:rsidRDefault="009B2FC9" w:rsidP="001867FB">
    <w:pPr>
      <w:pStyle w:val="Header"/>
    </w:pPr>
    <w:r>
      <w:t>Sección 3. Propuesta Técnica: Formularios estándar</w:t>
    </w:r>
    <w:r w:rsidR="00591084">
      <w:tab/>
    </w:r>
    <w:r w:rsidR="00591084">
      <w:fldChar w:fldCharType="begin"/>
    </w:r>
    <w:r w:rsidR="00591084">
      <w:instrText xml:space="preserve"> PAGE   \* MERGEFORMAT </w:instrText>
    </w:r>
    <w:r w:rsidR="00591084">
      <w:fldChar w:fldCharType="separate"/>
    </w:r>
    <w:r w:rsidR="00591084">
      <w:rPr>
        <w:noProof/>
      </w:rPr>
      <w:t>68</w:t>
    </w:r>
    <w:r w:rsidR="00591084">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ADA4" w14:textId="77777777" w:rsidR="00371D6D" w:rsidRDefault="00371D6D" w:rsidP="00D41166">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F29A" w14:textId="02C75F56" w:rsidR="00591084" w:rsidRDefault="00591084">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14:paraId="727CC234" w14:textId="6553EC0A" w:rsidR="00591084" w:rsidRPr="00056239" w:rsidRDefault="00591084" w:rsidP="0048519B">
    <w:pPr>
      <w:pStyle w:val="Header"/>
      <w:pBdr>
        <w:bottom w:val="single" w:sz="6" w:space="1" w:color="auto"/>
      </w:pBdr>
      <w:tabs>
        <w:tab w:val="right" w:pos="14220"/>
      </w:tabs>
    </w:pPr>
    <w:r>
      <w:t xml:space="preserve">Sección </w:t>
    </w:r>
    <w:r w:rsidR="009B2FC9">
      <w:t>3</w:t>
    </w:r>
    <w:r>
      <w:t xml:space="preserve">. Propuesta </w:t>
    </w:r>
    <w:r w:rsidR="009B2FC9">
      <w:t>Técnic</w:t>
    </w:r>
    <w:r>
      <w:t>a: Formularios estándar</w:t>
    </w:r>
    <w:r>
      <w:tab/>
    </w:r>
    <w:r>
      <w:fldChar w:fldCharType="begin"/>
    </w:r>
    <w:r>
      <w:instrText xml:space="preserve"> PAGE   \* MERGEFORMAT </w:instrText>
    </w:r>
    <w:r>
      <w:fldChar w:fldCharType="separate"/>
    </w:r>
    <w:r>
      <w:rPr>
        <w:noProof/>
      </w:rPr>
      <w:t>65</w:t>
    </w:r>
    <w:r>
      <w:rPr>
        <w:noProof/>
      </w:rPr>
      <w:fldChar w:fldCharType="end"/>
    </w:r>
  </w:p>
  <w:p w14:paraId="0CB40151" w14:textId="77777777" w:rsidR="009B2FC9" w:rsidRDefault="009B2FC9"/>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C2D8" w14:textId="22391A31" w:rsidR="00591084" w:rsidRDefault="009B2FC9" w:rsidP="00C77FF0">
    <w:pPr>
      <w:pStyle w:val="Header"/>
      <w:pBdr>
        <w:bottom w:val="single" w:sz="6" w:space="1" w:color="auto"/>
      </w:pBdr>
      <w:tabs>
        <w:tab w:val="clear" w:pos="9000"/>
        <w:tab w:val="left" w:pos="8833"/>
        <w:tab w:val="left" w:pos="12758"/>
      </w:tabs>
      <w:ind w:right="2"/>
    </w:pPr>
    <w:r>
      <w:t>Sección 3. Propuesta Técnica: Formularios estándar</w:t>
    </w:r>
    <w:r w:rsidR="00591084">
      <w:tab/>
    </w:r>
    <w:r w:rsidR="00591084">
      <w:fldChar w:fldCharType="begin"/>
    </w:r>
    <w:r w:rsidR="00591084">
      <w:instrText xml:space="preserve"> PAGE   \* MERGEFORMAT </w:instrText>
    </w:r>
    <w:r w:rsidR="00591084">
      <w:fldChar w:fldCharType="separate"/>
    </w:r>
    <w:r w:rsidR="00591084">
      <w:rPr>
        <w:noProof/>
      </w:rPr>
      <w:t>64</w:t>
    </w:r>
    <w:r w:rsidR="00591084">
      <w:rPr>
        <w:noProof/>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03BA" w14:textId="789BC888" w:rsidR="006D6529" w:rsidRPr="001867FB" w:rsidRDefault="006D6529" w:rsidP="001867FB">
    <w:pPr>
      <w:pStyle w:val="Header"/>
    </w:pPr>
    <w:r w:rsidRPr="006D6529">
      <w:t>Sección 4. Propuesta Financiera: Formularios estándar</w:t>
    </w:r>
    <w:r>
      <w:tab/>
    </w:r>
    <w:r>
      <w:fldChar w:fldCharType="begin"/>
    </w:r>
    <w:r>
      <w:instrText xml:space="preserve"> PAGE   \* MERGEFORMAT </w:instrText>
    </w:r>
    <w:r>
      <w:fldChar w:fldCharType="separate"/>
    </w:r>
    <w:r>
      <w:rPr>
        <w:noProof/>
      </w:rPr>
      <w:t>68</w:t>
    </w:r>
    <w:r>
      <w:rPr>
        <w:noProof/>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6C4D" w14:textId="77777777" w:rsidR="006D6529" w:rsidRDefault="006D6529">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14:paraId="54F3A02F" w14:textId="1AA55C1F" w:rsidR="006D6529" w:rsidRPr="00056239" w:rsidRDefault="006D6529" w:rsidP="0048519B">
    <w:pPr>
      <w:pStyle w:val="Header"/>
      <w:pBdr>
        <w:bottom w:val="single" w:sz="6" w:space="1" w:color="auto"/>
      </w:pBdr>
      <w:tabs>
        <w:tab w:val="right" w:pos="14220"/>
      </w:tabs>
    </w:pPr>
    <w:r w:rsidRPr="006D6529">
      <w:t>Sección 4. Propuesta Financiera: Formularios estándar</w:t>
    </w:r>
    <w:r>
      <w:tab/>
    </w:r>
    <w:r>
      <w:fldChar w:fldCharType="begin"/>
    </w:r>
    <w:r>
      <w:instrText xml:space="preserve"> PAGE   \* MERGEFORMAT </w:instrText>
    </w:r>
    <w:r>
      <w:fldChar w:fldCharType="separate"/>
    </w:r>
    <w:r>
      <w:rPr>
        <w:noProof/>
      </w:rPr>
      <w:t>65</w:t>
    </w:r>
    <w:r>
      <w:rPr>
        <w:noProof/>
      </w:rPr>
      <w:fldChar w:fldCharType="end"/>
    </w:r>
  </w:p>
  <w:p w14:paraId="21551F97" w14:textId="77777777" w:rsidR="006D6529" w:rsidRDefault="006D6529"/>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DC79" w14:textId="3DDDF054" w:rsidR="006D6529" w:rsidRDefault="006D6529" w:rsidP="00C77FF0">
    <w:pPr>
      <w:pStyle w:val="Header"/>
      <w:pBdr>
        <w:bottom w:val="single" w:sz="6" w:space="1" w:color="auto"/>
      </w:pBdr>
      <w:tabs>
        <w:tab w:val="clear" w:pos="9000"/>
        <w:tab w:val="left" w:pos="8833"/>
        <w:tab w:val="left" w:pos="12758"/>
      </w:tabs>
      <w:ind w:right="2"/>
    </w:pPr>
    <w:r w:rsidRPr="006D6529">
      <w:t>Sección 4. Propuesta Financiera: Formularios estándar</w:t>
    </w:r>
    <w:r>
      <w:tab/>
    </w:r>
    <w:r>
      <w:fldChar w:fldCharType="begin"/>
    </w:r>
    <w:r>
      <w:instrText xml:space="preserve"> PAGE   \* MERGEFORMAT </w:instrText>
    </w:r>
    <w:r>
      <w:fldChar w:fldCharType="separate"/>
    </w:r>
    <w:r>
      <w:rPr>
        <w:noProof/>
      </w:rPr>
      <w:t>64</w:t>
    </w:r>
    <w:r>
      <w:rPr>
        <w:noProof/>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02A2" w14:textId="65C4C80C" w:rsidR="00591084" w:rsidRPr="00056239" w:rsidRDefault="00591084" w:rsidP="00C77FF0">
    <w:pPr>
      <w:pStyle w:val="Header"/>
      <w:pBdr>
        <w:bottom w:val="single" w:sz="6" w:space="1" w:color="auto"/>
      </w:pBdr>
      <w:tabs>
        <w:tab w:val="clear" w:pos="9000"/>
        <w:tab w:val="right" w:pos="12836"/>
        <w:tab w:val="right" w:pos="14220"/>
      </w:tabs>
    </w:pPr>
    <w:r>
      <w:t>Sección 4. Propuesta Financiera: Formularios estándar</w:t>
    </w:r>
    <w:r>
      <w:tab/>
    </w:r>
    <w:r>
      <w:fldChar w:fldCharType="begin"/>
    </w:r>
    <w:r>
      <w:instrText xml:space="preserve"> PAGE   \* MERGEFORMAT </w:instrText>
    </w:r>
    <w:r>
      <w:fldChar w:fldCharType="separate"/>
    </w:r>
    <w:r>
      <w:rPr>
        <w:noProof/>
      </w:rPr>
      <w:t>75</w:t>
    </w:r>
    <w:r>
      <w:rPr>
        <w:noProof/>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3935" w14:textId="22AA6FA4" w:rsidR="00591084" w:rsidRDefault="00591084" w:rsidP="00C77FF0">
    <w:pPr>
      <w:pStyle w:val="Header"/>
      <w:pBdr>
        <w:bottom w:val="single" w:sz="6" w:space="1" w:color="auto"/>
      </w:pBdr>
      <w:tabs>
        <w:tab w:val="clear" w:pos="9000"/>
        <w:tab w:val="left" w:pos="12758"/>
      </w:tabs>
      <w:ind w:right="2"/>
    </w:pPr>
    <w:r>
      <w:t>Sección 4. Propuesta Financiera: Formularios estándar</w:t>
    </w:r>
    <w:r>
      <w:tab/>
    </w:r>
    <w:r>
      <w:fldChar w:fldCharType="begin"/>
    </w:r>
    <w:r>
      <w:instrText xml:space="preserve"> PAGE   \* MERGEFORMAT </w:instrText>
    </w:r>
    <w:r>
      <w:fldChar w:fldCharType="separate"/>
    </w:r>
    <w:r>
      <w:rPr>
        <w:noProof/>
      </w:rPr>
      <w:t>67</w:t>
    </w:r>
    <w:r>
      <w:rPr>
        <w:noProof/>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14ED" w14:textId="21007819" w:rsidR="00591084" w:rsidRPr="001867FB" w:rsidRDefault="00591084" w:rsidP="005A7BE8">
    <w:pPr>
      <w:pStyle w:val="Header"/>
      <w:tabs>
        <w:tab w:val="clear" w:pos="9000"/>
        <w:tab w:val="right" w:pos="12889"/>
      </w:tabs>
    </w:pPr>
    <w:r>
      <w:t>Sección 4. Propuesta Financiera: Formularios estándar</w:t>
    </w:r>
    <w:r>
      <w:tab/>
    </w:r>
    <w:r>
      <w:fldChar w:fldCharType="begin"/>
    </w:r>
    <w:r>
      <w:instrText xml:space="preserve"> PAGE   \* MERGEFORMAT </w:instrText>
    </w:r>
    <w:r>
      <w:fldChar w:fldCharType="separate"/>
    </w:r>
    <w:r>
      <w:rPr>
        <w:noProof/>
      </w:rPr>
      <w:t>70</w:t>
    </w:r>
    <w:r>
      <w:rPr>
        <w:noProof/>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A799" w14:textId="1FAB9747" w:rsidR="00591084" w:rsidRDefault="00591084" w:rsidP="00814576">
    <w:pPr>
      <w:pStyle w:val="Header"/>
      <w:pBdr>
        <w:bottom w:val="single" w:sz="6" w:space="1" w:color="auto"/>
      </w:pBdr>
      <w:tabs>
        <w:tab w:val="clear" w:pos="9000"/>
        <w:tab w:val="right" w:pos="9071"/>
        <w:tab w:val="right" w:pos="12600"/>
      </w:tabs>
      <w:ind w:right="2"/>
    </w:pPr>
    <w:r>
      <w:t>Sección 4. Propuesta Financiera: Formularios estándar</w:t>
    </w:r>
    <w:r>
      <w:tab/>
    </w:r>
    <w:r>
      <w:fldChar w:fldCharType="begin"/>
    </w:r>
    <w:r>
      <w:instrText xml:space="preserve"> PAGE   \* MERGEFORMAT </w:instrText>
    </w:r>
    <w:r>
      <w:fldChar w:fldCharType="separate"/>
    </w:r>
    <w:r>
      <w:rPr>
        <w:noProof/>
      </w:rPr>
      <w:t>69</w:t>
    </w:r>
    <w:r>
      <w:rPr>
        <w:noProof/>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340F" w14:textId="2B033508" w:rsidR="00591084" w:rsidRDefault="00591084" w:rsidP="00814576">
    <w:pPr>
      <w:pStyle w:val="Header"/>
      <w:pBdr>
        <w:bottom w:val="single" w:sz="6" w:space="1" w:color="auto"/>
      </w:pBdr>
      <w:tabs>
        <w:tab w:val="clear" w:pos="9000"/>
        <w:tab w:val="left" w:pos="12374"/>
      </w:tabs>
    </w:pPr>
    <w:r>
      <w:t>Sección 4. Propuesta Financiera: Formularios estándar</w:t>
    </w:r>
    <w:r>
      <w:tab/>
    </w:r>
    <w:r>
      <w:fldChar w:fldCharType="begin"/>
    </w:r>
    <w:r>
      <w:instrText xml:space="preserve"> PAGE   \* MERGEFORMAT </w:instrText>
    </w:r>
    <w:r>
      <w:fldChar w:fldCharType="separate"/>
    </w:r>
    <w:r>
      <w:rPr>
        <w:noProof/>
      </w:rPr>
      <w:t>72</w:t>
    </w:r>
    <w:r>
      <w:rPr>
        <w:noProof/>
      </w:rPr>
      <w:fldChar w:fldCharType="end"/>
    </w:r>
  </w:p>
  <w:p w14:paraId="33747EE5" w14:textId="77777777" w:rsidR="00591084" w:rsidRDefault="00591084"/>
  <w:p w14:paraId="1EC100C6" w14:textId="77777777" w:rsidR="00591084" w:rsidRDefault="0059108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207634"/>
      <w:docPartObj>
        <w:docPartGallery w:val="Page Numbers (Top of Page)"/>
        <w:docPartUnique/>
      </w:docPartObj>
    </w:sdtPr>
    <w:sdtEndPr>
      <w:rPr>
        <w:noProof/>
      </w:rPr>
    </w:sdtEndPr>
    <w:sdtContent>
      <w:p w14:paraId="4AF4F7E8" w14:textId="46800FE0" w:rsidR="00591084" w:rsidRDefault="00591084">
        <w:pPr>
          <w:pStyle w:val="Header"/>
          <w:jc w:val="right"/>
        </w:pPr>
        <w:r>
          <w:fldChar w:fldCharType="begin"/>
        </w:r>
        <w:r>
          <w:instrText xml:space="preserve"> PAGE   \* MERGEFORMAT </w:instrText>
        </w:r>
        <w:r>
          <w:fldChar w:fldCharType="separate"/>
        </w:r>
        <w:r>
          <w:rPr>
            <w:noProof/>
          </w:rPr>
          <w:t>vi</w:t>
        </w:r>
        <w:r>
          <w:rPr>
            <w:noProof/>
          </w:rPr>
          <w:fldChar w:fldCharType="end"/>
        </w: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7DA3" w14:textId="663B3294" w:rsidR="00591084" w:rsidRDefault="00591084" w:rsidP="00814576">
    <w:pPr>
      <w:pStyle w:val="Header"/>
      <w:pBdr>
        <w:bottom w:val="single" w:sz="6" w:space="1" w:color="auto"/>
      </w:pBdr>
      <w:tabs>
        <w:tab w:val="clear" w:pos="9000"/>
        <w:tab w:val="right" w:pos="12654"/>
      </w:tabs>
      <w:ind w:right="2"/>
    </w:pPr>
    <w:r>
      <w:t>Sección 4. Propuesta Financiera: Formularios estándar</w:t>
    </w:r>
    <w:r>
      <w:tab/>
    </w:r>
    <w:r>
      <w:fldChar w:fldCharType="begin"/>
    </w:r>
    <w:r>
      <w:instrText xml:space="preserve"> PAGE   \* MERGEFORMAT </w:instrText>
    </w:r>
    <w:r>
      <w:fldChar w:fldCharType="separate"/>
    </w:r>
    <w:r>
      <w:rPr>
        <w:noProof/>
      </w:rPr>
      <w:t>73</w:t>
    </w:r>
    <w:r>
      <w:rPr>
        <w:noProof/>
      </w:rPr>
      <w:fldChar w:fldCharType="end"/>
    </w:r>
  </w:p>
  <w:p w14:paraId="6B7ADC4C" w14:textId="77777777" w:rsidR="00591084" w:rsidRDefault="00591084"/>
  <w:p w14:paraId="68460FD6" w14:textId="77777777" w:rsidR="00591084" w:rsidRDefault="00591084"/>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3D59" w14:textId="13E15D3D" w:rsidR="00591084" w:rsidRDefault="00591084">
    <w:pPr>
      <w:pStyle w:val="Header"/>
      <w:ind w:right="360"/>
    </w:pPr>
    <w:r>
      <w:t>Sección 5. Países elegibles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73FF" w14:textId="14791ED6" w:rsidR="00591084" w:rsidRDefault="00591084">
    <w:pPr>
      <w:pStyle w:val="Header"/>
      <w:ind w:right="71"/>
    </w:pPr>
    <w:r>
      <w:tab/>
      <w:t>Sección 5. Países elegibles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7B6E" w14:textId="71824B03" w:rsidR="00591084" w:rsidRDefault="00591084">
    <w:pPr>
      <w:pStyle w:val="Header"/>
      <w:ind w:right="2"/>
      <w:rPr>
        <w:b/>
        <w:bCs/>
      </w:rPr>
    </w:pPr>
    <w:r>
      <w:t>Sección 5. Países elegibles</w:t>
    </w:r>
    <w:r>
      <w:tab/>
    </w:r>
    <w:r>
      <w:fldChar w:fldCharType="begin"/>
    </w:r>
    <w:r>
      <w:instrText xml:space="preserve"> PAGE   \* MERGEFORMAT </w:instrText>
    </w:r>
    <w:r>
      <w:fldChar w:fldCharType="separate"/>
    </w:r>
    <w:r>
      <w:rPr>
        <w:noProof/>
      </w:rPr>
      <w:t>74</w:t>
    </w:r>
    <w:r>
      <w:rPr>
        <w:noProof/>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56D4" w14:textId="448C5949" w:rsidR="00591084" w:rsidRPr="00EE16E1" w:rsidRDefault="00591084" w:rsidP="00B51889">
    <w:pPr>
      <w:pBdr>
        <w:bottom w:val="single" w:sz="4" w:space="1" w:color="auto"/>
      </w:pBdr>
      <w:tabs>
        <w:tab w:val="right" w:pos="9360"/>
      </w:tabs>
      <w:rPr>
        <w:sz w:val="20"/>
        <w:lang w:val="es-CO"/>
      </w:rPr>
    </w:pPr>
    <w:r w:rsidRPr="00EE16E1">
      <w:rPr>
        <w:sz w:val="20"/>
        <w:szCs w:val="20"/>
      </w:rPr>
      <w:t>S</w:t>
    </w:r>
    <w:r>
      <w:rPr>
        <w:sz w:val="20"/>
        <w:szCs w:val="20"/>
      </w:rPr>
      <w:t>ección 6. Fraude y corrupción</w:t>
    </w:r>
    <w:r>
      <w:rPr>
        <w:sz w:val="20"/>
        <w:szCs w:val="20"/>
        <w:lang w:val="es-CO"/>
      </w:rPr>
      <w:tab/>
    </w:r>
    <w:r w:rsidRPr="00EE16E1">
      <w:rPr>
        <w:sz w:val="20"/>
        <w:lang w:val="es-CO"/>
      </w:rPr>
      <w:fldChar w:fldCharType="begin"/>
    </w:r>
    <w:r w:rsidRPr="00EE16E1">
      <w:rPr>
        <w:sz w:val="20"/>
        <w:lang w:val="es-CO"/>
      </w:rPr>
      <w:instrText xml:space="preserve"> PAGE   \* MERGEFORMAT </w:instrText>
    </w:r>
    <w:r w:rsidRPr="00EE16E1">
      <w:rPr>
        <w:sz w:val="20"/>
        <w:lang w:val="es-CO"/>
      </w:rPr>
      <w:fldChar w:fldCharType="separate"/>
    </w:r>
    <w:r>
      <w:rPr>
        <w:noProof/>
        <w:sz w:val="20"/>
        <w:lang w:val="es-CO"/>
      </w:rPr>
      <w:t>76</w:t>
    </w:r>
    <w:r w:rsidRPr="00EE16E1">
      <w:rPr>
        <w:sz w:val="20"/>
        <w:lang w:val="es-CO"/>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99B1" w14:textId="039ED7C5" w:rsidR="00591084" w:rsidRDefault="00591084" w:rsidP="00B51889">
    <w:pPr>
      <w:pStyle w:val="Header"/>
      <w:tabs>
        <w:tab w:val="clear" w:pos="9000"/>
        <w:tab w:val="right" w:pos="9360"/>
      </w:tabs>
    </w:pPr>
    <w:r w:rsidRPr="00C66DDB">
      <w:t>S</w:t>
    </w:r>
    <w:r>
      <w:t>ección 6. Fraude y Corrupción</w:t>
    </w:r>
    <w:r>
      <w:rPr>
        <w:lang w:val="es-CO"/>
      </w:rPr>
      <w:tab/>
    </w:r>
    <w:r w:rsidRPr="00EE16E1">
      <w:rPr>
        <w:lang w:val="es-CO"/>
      </w:rPr>
      <w:fldChar w:fldCharType="begin"/>
    </w:r>
    <w:r w:rsidRPr="00EE16E1">
      <w:rPr>
        <w:lang w:val="es-CO"/>
      </w:rPr>
      <w:instrText xml:space="preserve"> PAGE   \* MERGEFORMAT </w:instrText>
    </w:r>
    <w:r w:rsidRPr="00EE16E1">
      <w:rPr>
        <w:lang w:val="es-CO"/>
      </w:rPr>
      <w:fldChar w:fldCharType="separate"/>
    </w:r>
    <w:r>
      <w:rPr>
        <w:noProof/>
        <w:lang w:val="es-CO"/>
      </w:rPr>
      <w:t>77</w:t>
    </w:r>
    <w:r w:rsidRPr="00EE16E1">
      <w:rPr>
        <w:lang w:val="es-CO"/>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57D2" w14:textId="77777777" w:rsidR="00591084" w:rsidRDefault="00591084">
    <w:pPr>
      <w:pStyle w:val="Header"/>
    </w:pPr>
    <w:r>
      <w:t>Sección VII -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7D350540" w14:textId="77777777" w:rsidR="00591084" w:rsidRDefault="00591084"/>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96EC" w14:textId="0D080EEE" w:rsidR="00591084" w:rsidRDefault="00591084" w:rsidP="00056239">
    <w:pPr>
      <w:pStyle w:val="Header"/>
      <w:ind w:right="72"/>
    </w:pPr>
    <w:r>
      <w:t>Sección 7. Términos de referencia</w:t>
    </w:r>
    <w:r>
      <w:tab/>
    </w:r>
    <w:r>
      <w:fldChar w:fldCharType="begin"/>
    </w:r>
    <w:r>
      <w:instrText xml:space="preserve"> PAGE   \* MERGEFORMAT </w:instrText>
    </w:r>
    <w:r>
      <w:fldChar w:fldCharType="separate"/>
    </w:r>
    <w:r>
      <w:rPr>
        <w:noProof/>
      </w:rPr>
      <w:t>86</w:t>
    </w:r>
    <w:r>
      <w:rPr>
        <w:noProof/>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25A9" w14:textId="61F02138" w:rsidR="00591084" w:rsidRDefault="00591084" w:rsidP="00B51889">
    <w:pPr>
      <w:pStyle w:val="Header"/>
      <w:tabs>
        <w:tab w:val="clear" w:pos="9000"/>
        <w:tab w:val="right" w:pos="9360"/>
      </w:tabs>
    </w:pPr>
    <w:r>
      <w:t xml:space="preserve">Sección 7. Términos de </w:t>
    </w:r>
    <w:r w:rsidR="009B2FC9">
      <w:t>R</w:t>
    </w:r>
    <w:r>
      <w:t>eferencia</w:t>
    </w:r>
    <w:r>
      <w:rPr>
        <w:lang w:val="es-CO"/>
      </w:rPr>
      <w:tab/>
    </w:r>
    <w:r w:rsidRPr="00EE16E1">
      <w:rPr>
        <w:lang w:val="es-CO"/>
      </w:rPr>
      <w:fldChar w:fldCharType="begin"/>
    </w:r>
    <w:r w:rsidRPr="00EE16E1">
      <w:rPr>
        <w:lang w:val="es-CO"/>
      </w:rPr>
      <w:instrText xml:space="preserve"> PAGE   \* MERGEFORMAT </w:instrText>
    </w:r>
    <w:r w:rsidRPr="00EE16E1">
      <w:rPr>
        <w:lang w:val="es-CO"/>
      </w:rPr>
      <w:fldChar w:fldCharType="separate"/>
    </w:r>
    <w:r>
      <w:rPr>
        <w:noProof/>
        <w:lang w:val="es-CO"/>
      </w:rPr>
      <w:t>85</w:t>
    </w:r>
    <w:r w:rsidRPr="00EE16E1">
      <w:rPr>
        <w:lang w:val="es-CO"/>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4D75" w14:textId="68DD299A" w:rsidR="00591084" w:rsidRDefault="00591084" w:rsidP="003D0531">
    <w:pPr>
      <w:pStyle w:val="Header"/>
      <w:ind w:right="2"/>
      <w:rPr>
        <w:b/>
        <w:bCs/>
      </w:rPr>
    </w:pPr>
    <w:r>
      <w:t xml:space="preserve">Sección 7. Términos de </w:t>
    </w:r>
    <w:r w:rsidR="009B2FC9">
      <w:t>R</w:t>
    </w:r>
    <w:r>
      <w:t>eferencia</w:t>
    </w:r>
    <w:r>
      <w:tab/>
    </w:r>
    <w:r>
      <w:fldChar w:fldCharType="begin"/>
    </w:r>
    <w:r>
      <w:instrText xml:space="preserve"> PAGE   \* MERGEFORMAT </w:instrText>
    </w:r>
    <w:r>
      <w:fldChar w:fldCharType="separate"/>
    </w:r>
    <w:r>
      <w:rPr>
        <w:noProof/>
      </w:rPr>
      <w:t>78</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008453"/>
      <w:docPartObj>
        <w:docPartGallery w:val="Page Numbers (Top of Page)"/>
        <w:docPartUnique/>
      </w:docPartObj>
    </w:sdtPr>
    <w:sdtEndPr>
      <w:rPr>
        <w:noProof/>
      </w:rPr>
    </w:sdtEndPr>
    <w:sdtContent>
      <w:p w14:paraId="2C31E609" w14:textId="6CE40D8E" w:rsidR="00591084" w:rsidRDefault="00591084">
        <w:pPr>
          <w:pStyle w:val="Header"/>
          <w:jc w:val="right"/>
        </w:pPr>
        <w:r>
          <w:fldChar w:fldCharType="begin"/>
        </w:r>
        <w:r>
          <w:instrText xml:space="preserve"> PAGE   \* MERGEFORMAT </w:instrText>
        </w:r>
        <w:r>
          <w:fldChar w:fldCharType="separate"/>
        </w:r>
        <w:r>
          <w:rPr>
            <w:noProof/>
          </w:rPr>
          <w:t>v</w:t>
        </w:r>
        <w:r>
          <w:rPr>
            <w:noProof/>
          </w:rPr>
          <w:fldChar w:fldCharType="end"/>
        </w:r>
      </w:p>
    </w:sdtContent>
  </w:sdt>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90B7" w14:textId="2705A78D" w:rsidR="008E6965" w:rsidRPr="00C904B3" w:rsidRDefault="0014776D" w:rsidP="00C904B3">
    <w:pPr>
      <w:pStyle w:val="Header"/>
      <w:ind w:right="2"/>
      <w:rPr>
        <w:b/>
        <w:bCs/>
      </w:rPr>
    </w:pPr>
    <w:r>
      <w:t>Condiciones del Convenio Marco (CCM)</w:t>
    </w:r>
    <w:r w:rsidR="008E6965">
      <w:tab/>
    </w:r>
    <w:r w:rsidR="008E6965">
      <w:fldChar w:fldCharType="begin"/>
    </w:r>
    <w:r w:rsidR="008E6965">
      <w:instrText xml:space="preserve"> PAGE   \* MERGEFORMAT </w:instrText>
    </w:r>
    <w:r w:rsidR="008E6965">
      <w:fldChar w:fldCharType="separate"/>
    </w:r>
    <w:r w:rsidR="008E6965">
      <w:rPr>
        <w:noProof/>
      </w:rPr>
      <w:t>190</w:t>
    </w:r>
    <w:r w:rsidR="008E6965">
      <w:rPr>
        <w:noProof/>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46A2" w14:textId="09AAC61E" w:rsidR="008E6965" w:rsidRPr="00AE708B" w:rsidRDefault="009B2FC9" w:rsidP="009B2FC9">
    <w:pPr>
      <w:pStyle w:val="Header"/>
      <w:pBdr>
        <w:bottom w:val="single" w:sz="4" w:space="2" w:color="auto"/>
      </w:pBdr>
      <w:ind w:right="2"/>
      <w:rPr>
        <w:b/>
        <w:bCs/>
      </w:rPr>
    </w:pPr>
    <w:r>
      <w:t>Condiciones del Convenio Marco (CCM)</w:t>
    </w:r>
    <w:r w:rsidR="008E6965">
      <w:tab/>
    </w:r>
    <w:r w:rsidR="008E6965">
      <w:fldChar w:fldCharType="begin"/>
    </w:r>
    <w:r w:rsidR="008E6965">
      <w:instrText xml:space="preserve"> PAGE   \* MERGEFORMAT </w:instrText>
    </w:r>
    <w:r w:rsidR="008E6965">
      <w:fldChar w:fldCharType="separate"/>
    </w:r>
    <w:r w:rsidR="008E6965">
      <w:rPr>
        <w:noProof/>
      </w:rPr>
      <w:t>191</w:t>
    </w:r>
    <w:r w:rsidR="008E6965">
      <w:rPr>
        <w:noProof/>
      </w:rPr>
      <w:fldChar w:fldCharType="end"/>
    </w:r>
  </w:p>
  <w:p w14:paraId="25D180E3" w14:textId="77777777" w:rsidR="009B2FC9" w:rsidRDefault="009B2FC9"/>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C2E5" w14:textId="77777777" w:rsidR="002A3789" w:rsidRPr="009F07D2" w:rsidRDefault="005C7489" w:rsidP="00EF3BD5">
    <w:pPr>
      <w:pStyle w:val="Header"/>
      <w:tabs>
        <w:tab w:val="clear" w:pos="9000"/>
        <w:tab w:val="right" w:pos="9360"/>
      </w:tabs>
    </w:pPr>
    <w:sdt>
      <w:sdtPr>
        <w:id w:val="85353928"/>
        <w:docPartObj>
          <w:docPartGallery w:val="Page Numbers (Top of Page)"/>
          <w:docPartUnique/>
        </w:docPartObj>
      </w:sdtPr>
      <w:sdtEndPr>
        <w:rPr>
          <w:noProof/>
        </w:rPr>
      </w:sdtEndPr>
      <w:sdtContent>
        <w:sdt>
          <w:sdtPr>
            <w:id w:val="-116529228"/>
            <w:docPartObj>
              <w:docPartGallery w:val="Page Numbers (Top of Page)"/>
              <w:docPartUnique/>
            </w:docPartObj>
          </w:sdtPr>
          <w:sdtEndPr>
            <w:rPr>
              <w:noProof/>
            </w:rPr>
          </w:sdtEndPr>
          <w:sdtContent>
            <w:r w:rsidR="002A3789" w:rsidRPr="00E27233">
              <w:t>Condiciones del Convenio Marco (CCM)</w:t>
            </w:r>
            <w:r w:rsidR="002A3789">
              <w:tab/>
            </w:r>
            <w:r w:rsidR="002A3789">
              <w:fldChar w:fldCharType="begin"/>
            </w:r>
            <w:r w:rsidR="002A3789">
              <w:instrText xml:space="preserve"> PAGE   \* MERGEFORMAT </w:instrText>
            </w:r>
            <w:r w:rsidR="002A3789">
              <w:fldChar w:fldCharType="separate"/>
            </w:r>
            <w:r w:rsidR="002A3789">
              <w:rPr>
                <w:noProof/>
              </w:rPr>
              <w:t>132</w:t>
            </w:r>
            <w:r w:rsidR="002A3789">
              <w:rPr>
                <w:noProof/>
              </w:rPr>
              <w:fldChar w:fldCharType="end"/>
            </w:r>
          </w:sdtContent>
        </w:sdt>
      </w:sdtContent>
    </w:sdt>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0FA2" w14:textId="77777777" w:rsidR="002A3789" w:rsidRPr="009F07D2" w:rsidRDefault="005C7489" w:rsidP="00EF3BD5">
    <w:pPr>
      <w:pStyle w:val="Header"/>
      <w:tabs>
        <w:tab w:val="clear" w:pos="9000"/>
        <w:tab w:val="right" w:pos="9360"/>
      </w:tabs>
    </w:pPr>
    <w:sdt>
      <w:sdtPr>
        <w:id w:val="-1831054158"/>
        <w:docPartObj>
          <w:docPartGallery w:val="Page Numbers (Top of Page)"/>
          <w:docPartUnique/>
        </w:docPartObj>
      </w:sdtPr>
      <w:sdtEndPr>
        <w:rPr>
          <w:noProof/>
        </w:rPr>
      </w:sdtEndPr>
      <w:sdtContent>
        <w:r w:rsidR="002A3789" w:rsidRPr="00F4591A">
          <w:rPr>
            <w:lang w:val="es-CR"/>
          </w:rPr>
          <w:t>Condiciones del Convenio Marco (CCM)</w:t>
        </w:r>
        <w:r w:rsidR="002A3789">
          <w:tab/>
        </w:r>
        <w:r w:rsidR="002A3789">
          <w:fldChar w:fldCharType="begin"/>
        </w:r>
        <w:r w:rsidR="002A3789">
          <w:instrText xml:space="preserve"> PAGE   \* MERGEFORMAT </w:instrText>
        </w:r>
        <w:r w:rsidR="002A3789">
          <w:fldChar w:fldCharType="separate"/>
        </w:r>
        <w:r w:rsidR="002A3789">
          <w:rPr>
            <w:noProof/>
          </w:rPr>
          <w:t>133</w:t>
        </w:r>
        <w:r w:rsidR="002A3789">
          <w:rPr>
            <w:noProof/>
          </w:rPr>
          <w:fldChar w:fldCharType="end"/>
        </w:r>
      </w:sdtContent>
    </w:sdt>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1A22" w14:textId="77777777" w:rsidR="002A3789" w:rsidRPr="00034472" w:rsidRDefault="002A3789">
    <w:pPr>
      <w:pStyle w:val="Header"/>
      <w:tabs>
        <w:tab w:val="right" w:pos="9720"/>
      </w:tabs>
      <w:ind w:right="-18"/>
    </w:pPr>
    <w:r w:rsidRPr="00E37D71">
      <w:t>Condiciones del Convenio Marco (CCM)</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50CF52CE" w14:textId="77777777" w:rsidR="002A3789" w:rsidRPr="00034472" w:rsidRDefault="002A3789"/>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5526" w14:textId="77777777" w:rsidR="00724769" w:rsidRPr="009F07D2" w:rsidRDefault="00724769" w:rsidP="003B6041">
    <w:pPr>
      <w:pStyle w:val="Header"/>
      <w:tabs>
        <w:tab w:val="clear" w:pos="9000"/>
        <w:tab w:val="right" w:pos="9356"/>
      </w:tabs>
      <w:ind w:right="-18"/>
    </w:pPr>
    <w:r w:rsidRPr="006014DF">
      <w:t>Anexos del Convenio Marco</w:t>
    </w:r>
    <w:r>
      <w:tab/>
    </w:r>
    <w:r w:rsidDel="004D5F51">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p w14:paraId="1A427A82" w14:textId="77777777" w:rsidR="00724769" w:rsidRPr="009F07D2" w:rsidRDefault="00724769" w:rsidP="00DB256C"/>
  <w:p w14:paraId="03628FB1" w14:textId="77777777" w:rsidR="00724769" w:rsidRPr="009F07D2" w:rsidRDefault="00724769"/>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3855" w14:textId="77777777" w:rsidR="00724769" w:rsidRPr="009F07D2" w:rsidRDefault="00724769" w:rsidP="003B6041">
    <w:pPr>
      <w:pStyle w:val="Header"/>
      <w:tabs>
        <w:tab w:val="clear" w:pos="9000"/>
        <w:tab w:val="right" w:pos="9356"/>
      </w:tabs>
    </w:pPr>
    <w:r w:rsidRPr="006014DF">
      <w:t>Anexos del Convenio Marco</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141</w:t>
    </w:r>
    <w:r>
      <w:rPr>
        <w:rStyle w:val="PageNumber"/>
        <w:rFonts w:cs="Arial"/>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EF53" w14:textId="77777777" w:rsidR="00724769" w:rsidRPr="009F07D2" w:rsidRDefault="00724769">
    <w:pPr>
      <w:pStyle w:val="Header"/>
      <w:ind w:right="-18"/>
    </w:pPr>
    <w:r w:rsidRPr="006014DF">
      <w:t>Anexos del Convenio Marco</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p w14:paraId="0293FAD4" w14:textId="77777777" w:rsidR="00724769" w:rsidRPr="009F07D2" w:rsidRDefault="00724769"/>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C3829" w14:textId="77777777" w:rsidR="00724769" w:rsidRPr="009F07D2" w:rsidRDefault="00724769" w:rsidP="003B6041">
    <w:pPr>
      <w:pStyle w:val="Header"/>
      <w:tabs>
        <w:tab w:val="clear" w:pos="9000"/>
        <w:tab w:val="right" w:pos="9356"/>
      </w:tabs>
      <w:ind w:right="-18"/>
    </w:pPr>
    <w:r>
      <w:t>Convenio Marco – Anexo 4: Condiciones Generales del Contrato de Pedido</w:t>
    </w:r>
    <w:r>
      <w:tab/>
    </w:r>
    <w:r w:rsidDel="004D5F51">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p w14:paraId="0723771A" w14:textId="77777777" w:rsidR="00724769" w:rsidRPr="009F07D2" w:rsidRDefault="00724769" w:rsidP="00DB256C"/>
  <w:p w14:paraId="769CD617" w14:textId="77777777" w:rsidR="00724769" w:rsidRPr="009F07D2" w:rsidRDefault="00724769"/>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2C12" w14:textId="77777777" w:rsidR="00724769" w:rsidRPr="00034472" w:rsidRDefault="00724769" w:rsidP="00846271">
    <w:pPr>
      <w:pStyle w:val="Header"/>
      <w:tabs>
        <w:tab w:val="clear" w:pos="9000"/>
        <w:tab w:val="right" w:pos="9720"/>
      </w:tabs>
      <w:ind w:right="-18"/>
    </w:pPr>
    <w:r w:rsidRPr="000C392B">
      <w:t>Anexos del Convenio Marco</w:t>
    </w:r>
    <w:r w:rsidRPr="00034472">
      <w:tab/>
      <w:t xml:space="preserve">  </w:t>
    </w:r>
    <w:r>
      <w:rPr>
        <w:rStyle w:val="PageNumber"/>
      </w:rPr>
      <w:fldChar w:fldCharType="begin"/>
    </w:r>
    <w:r w:rsidRPr="00034472">
      <w:rPr>
        <w:rStyle w:val="PageNumber"/>
      </w:rPr>
      <w:instrText xml:space="preserve"> PAGE </w:instrText>
    </w:r>
    <w:r>
      <w:rPr>
        <w:rStyle w:val="PageNumber"/>
      </w:rPr>
      <w:fldChar w:fldCharType="separate"/>
    </w:r>
    <w:r w:rsidRPr="00034472">
      <w:rPr>
        <w:rStyle w:val="PageNumber"/>
      </w:rPr>
      <w:t>181</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557413"/>
      <w:docPartObj>
        <w:docPartGallery w:val="Page Numbers (Top of Page)"/>
        <w:docPartUnique/>
      </w:docPartObj>
    </w:sdtPr>
    <w:sdtEndPr>
      <w:rPr>
        <w:noProof/>
      </w:rPr>
    </w:sdtEndPr>
    <w:sdtContent>
      <w:p w14:paraId="2419651C" w14:textId="15E56F4C" w:rsidR="00591084" w:rsidRPr="002222C5" w:rsidRDefault="00591084" w:rsidP="009869ED">
        <w:pPr>
          <w:pStyle w:val="Header"/>
        </w:pPr>
        <w:r>
          <w:tab/>
        </w:r>
        <w:r>
          <w:fldChar w:fldCharType="begin"/>
        </w:r>
        <w:r>
          <w:instrText xml:space="preserve"> PAGE   \* MERGEFORMAT </w:instrText>
        </w:r>
        <w:r>
          <w:fldChar w:fldCharType="separate"/>
        </w:r>
        <w:r>
          <w:rPr>
            <w:noProof/>
          </w:rPr>
          <w:t>iv</w:t>
        </w:r>
        <w:r>
          <w:rPr>
            <w:noProof/>
          </w:rPr>
          <w:fldChar w:fldCharType="end"/>
        </w:r>
      </w:p>
    </w:sdtContent>
  </w:sdt>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F5E8" w14:textId="77777777" w:rsidR="00724769" w:rsidRPr="00034472" w:rsidRDefault="00724769" w:rsidP="00F836A6">
    <w:pPr>
      <w:pStyle w:val="Header"/>
      <w:tabs>
        <w:tab w:val="clear" w:pos="9000"/>
        <w:tab w:val="right" w:pos="9720"/>
      </w:tabs>
      <w:ind w:right="-18"/>
    </w:pPr>
    <w:r w:rsidRPr="000C392B">
      <w:t>Anexos del Convenio Marco</w:t>
    </w:r>
    <w:r w:rsidRPr="00034472">
      <w:tab/>
      <w:t xml:space="preserve">  </w:t>
    </w:r>
    <w:r>
      <w:rPr>
        <w:rStyle w:val="PageNumber"/>
      </w:rPr>
      <w:fldChar w:fldCharType="begin"/>
    </w:r>
    <w:r w:rsidRPr="00034472">
      <w:rPr>
        <w:rStyle w:val="PageNumber"/>
      </w:rPr>
      <w:instrText xml:space="preserve"> PAGE </w:instrText>
    </w:r>
    <w:r>
      <w:rPr>
        <w:rStyle w:val="PageNumber"/>
      </w:rPr>
      <w:fldChar w:fldCharType="separate"/>
    </w:r>
    <w:r w:rsidRPr="00034472">
      <w:rPr>
        <w:rStyle w:val="PageNumber"/>
        <w:noProof/>
      </w:rPr>
      <w:t>144</w:t>
    </w:r>
    <w:r>
      <w:rPr>
        <w:rStyle w:val="PageNumber"/>
      </w:rP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D03C" w14:textId="77777777" w:rsidR="00724769" w:rsidRPr="00034472" w:rsidRDefault="00724769" w:rsidP="00F836A6">
    <w:pPr>
      <w:pStyle w:val="Header"/>
      <w:tabs>
        <w:tab w:val="clear" w:pos="9000"/>
        <w:tab w:val="right" w:pos="9720"/>
      </w:tabs>
      <w:ind w:right="-18"/>
    </w:pPr>
    <w:r w:rsidRPr="000C392B">
      <w:t>Anexos del Convenio Marco</w:t>
    </w:r>
    <w:r w:rsidRPr="00034472">
      <w:tab/>
      <w:t xml:space="preserve">  </w:t>
    </w:r>
    <w:r>
      <w:rPr>
        <w:rStyle w:val="PageNumber"/>
      </w:rPr>
      <w:fldChar w:fldCharType="begin"/>
    </w:r>
    <w:r w:rsidRPr="00034472">
      <w:rPr>
        <w:rStyle w:val="PageNumber"/>
      </w:rPr>
      <w:instrText xml:space="preserve"> PAGE </w:instrText>
    </w:r>
    <w:r>
      <w:rPr>
        <w:rStyle w:val="PageNumber"/>
      </w:rPr>
      <w:fldChar w:fldCharType="separate"/>
    </w:r>
    <w:r w:rsidRPr="00034472">
      <w:rPr>
        <w:rStyle w:val="PageNumber"/>
        <w:noProof/>
      </w:rPr>
      <w:t>140</w:t>
    </w:r>
    <w:r>
      <w:rPr>
        <w:rStyle w:val="PageNumber"/>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768B" w14:textId="3E4E2BB7" w:rsidR="00D816D9" w:rsidRDefault="005C7489" w:rsidP="0014776D">
    <w:pPr>
      <w:pStyle w:val="Header"/>
      <w:tabs>
        <w:tab w:val="clear" w:pos="9000"/>
        <w:tab w:val="left" w:pos="90"/>
        <w:tab w:val="left" w:pos="4320"/>
        <w:tab w:val="right" w:pos="9287"/>
      </w:tabs>
    </w:pPr>
    <w:sdt>
      <w:sdtPr>
        <w:id w:val="207464576"/>
        <w:docPartObj>
          <w:docPartGallery w:val="Page Numbers (Top of Page)"/>
          <w:docPartUnique/>
        </w:docPartObj>
      </w:sdtPr>
      <w:sdtEndPr>
        <w:rPr>
          <w:noProof/>
        </w:rPr>
      </w:sdtEndPr>
      <w:sdtContent>
        <w:r w:rsidR="0014776D">
          <w:t>Anexos del Convenio Marco</w:t>
        </w:r>
        <w:r w:rsidR="0014776D">
          <w:tab/>
        </w:r>
      </w:sdtContent>
    </w:sdt>
    <w:r w:rsidR="0014776D">
      <w:rPr>
        <w:noProof/>
      </w:rPr>
      <w:tab/>
    </w:r>
    <w:r w:rsidR="0014776D">
      <w:fldChar w:fldCharType="begin"/>
    </w:r>
    <w:r w:rsidR="0014776D">
      <w:instrText xml:space="preserve"> PAGE   \* MERGEFORMAT </w:instrText>
    </w:r>
    <w:r w:rsidR="0014776D">
      <w:fldChar w:fldCharType="separate"/>
    </w:r>
    <w:r w:rsidR="0014776D">
      <w:t>133</w:t>
    </w:r>
    <w:r w:rsidR="0014776D">
      <w:rPr>
        <w:noProof/>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3247" w14:textId="73882EF6" w:rsidR="00D816D9" w:rsidRDefault="005C7489" w:rsidP="0063664C">
    <w:pPr>
      <w:pStyle w:val="Header"/>
      <w:tabs>
        <w:tab w:val="clear" w:pos="9000"/>
        <w:tab w:val="left" w:pos="90"/>
        <w:tab w:val="left" w:pos="4320"/>
        <w:tab w:val="right" w:pos="9287"/>
      </w:tabs>
    </w:pPr>
    <w:sdt>
      <w:sdtPr>
        <w:id w:val="-955944530"/>
        <w:docPartObj>
          <w:docPartGallery w:val="Page Numbers (Top of Page)"/>
          <w:docPartUnique/>
        </w:docPartObj>
      </w:sdtPr>
      <w:sdtEndPr>
        <w:rPr>
          <w:noProof/>
        </w:rPr>
      </w:sdtEndPr>
      <w:sdtContent>
        <w:r w:rsidR="003B6A23">
          <w:t>Anexos del Convenio Marco</w:t>
        </w:r>
        <w:r w:rsidR="00D816D9">
          <w:tab/>
        </w:r>
      </w:sdtContent>
    </w:sdt>
    <w:r w:rsidR="00D816D9">
      <w:rPr>
        <w:noProof/>
      </w:rPr>
      <w:tab/>
    </w:r>
    <w:r w:rsidR="00D816D9">
      <w:fldChar w:fldCharType="begin"/>
    </w:r>
    <w:r w:rsidR="00D816D9">
      <w:instrText xml:space="preserve"> PAGE   \* MERGEFORMAT </w:instrText>
    </w:r>
    <w:r w:rsidR="00D816D9">
      <w:fldChar w:fldCharType="separate"/>
    </w:r>
    <w:r w:rsidR="00D816D9">
      <w:t>120</w:t>
    </w:r>
    <w:r w:rsidR="00D816D9">
      <w:rPr>
        <w:noProof/>
      </w:rPr>
      <w:fldChar w:fldCharType="end"/>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22D1" w14:textId="726C9B7C" w:rsidR="00D816D9" w:rsidRPr="00B0418A" w:rsidRDefault="005C7489" w:rsidP="001A0A7A">
    <w:pPr>
      <w:pStyle w:val="Header"/>
    </w:pPr>
    <w:sdt>
      <w:sdtPr>
        <w:id w:val="1988829059"/>
        <w:docPartObj>
          <w:docPartGallery w:val="Page Numbers (Top of Page)"/>
          <w:docPartUnique/>
        </w:docPartObj>
      </w:sdtPr>
      <w:sdtEndPr>
        <w:rPr>
          <w:noProof/>
        </w:rPr>
      </w:sdtEndPr>
      <w:sdtContent>
        <w:r w:rsidR="0085661A">
          <w:t>Sección</w:t>
        </w:r>
        <w:r w:rsidR="00D816D9">
          <w:t xml:space="preserve"> 3. </w:t>
        </w:r>
        <w:r w:rsidR="0085661A">
          <w:t>Formularios de la Propuesta Técnica</w:t>
        </w:r>
        <w:r w:rsidR="00D816D9">
          <w:tab/>
        </w:r>
        <w:r w:rsidR="00D816D9">
          <w:fldChar w:fldCharType="begin"/>
        </w:r>
        <w:r w:rsidR="00D816D9">
          <w:instrText xml:space="preserve"> PAGE   \* MERGEFORMAT </w:instrText>
        </w:r>
        <w:r w:rsidR="00D816D9">
          <w:fldChar w:fldCharType="separate"/>
        </w:r>
        <w:r w:rsidR="00D816D9">
          <w:rPr>
            <w:noProof/>
          </w:rPr>
          <w:t>52</w:t>
        </w:r>
        <w:r w:rsidR="00D816D9">
          <w:rPr>
            <w:noProof/>
          </w:rPr>
          <w:fldChar w:fldCharType="end"/>
        </w:r>
      </w:sdtContent>
    </w:sdt>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40C6" w14:textId="594AFB4C" w:rsidR="00D816D9" w:rsidRPr="00B0418A" w:rsidRDefault="005C7489" w:rsidP="001A0A7A">
    <w:pPr>
      <w:pStyle w:val="Header"/>
    </w:pPr>
    <w:sdt>
      <w:sdtPr>
        <w:id w:val="1099527470"/>
        <w:docPartObj>
          <w:docPartGallery w:val="Page Numbers (Top of Page)"/>
          <w:docPartUnique/>
        </w:docPartObj>
      </w:sdtPr>
      <w:sdtEndPr>
        <w:rPr>
          <w:noProof/>
        </w:rPr>
      </w:sdtEndPr>
      <w:sdtContent>
        <w:r w:rsidR="0085661A">
          <w:t>Sección 3. Formularios de la Propuesta Técnica</w:t>
        </w:r>
        <w:r w:rsidR="00D816D9">
          <w:tab/>
        </w:r>
        <w:r w:rsidR="00D816D9">
          <w:fldChar w:fldCharType="begin"/>
        </w:r>
        <w:r w:rsidR="00D816D9">
          <w:instrText xml:space="preserve"> PAGE   \* MERGEFORMAT </w:instrText>
        </w:r>
        <w:r w:rsidR="00D816D9">
          <w:fldChar w:fldCharType="separate"/>
        </w:r>
        <w:r w:rsidR="00D816D9">
          <w:rPr>
            <w:noProof/>
          </w:rPr>
          <w:t>53</w:t>
        </w:r>
        <w:r w:rsidR="00D816D9">
          <w:rPr>
            <w:noProof/>
          </w:rPr>
          <w:fldChar w:fldCharType="end"/>
        </w:r>
      </w:sdtContent>
    </w:sdt>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F4883" w14:textId="0FD2BD09" w:rsidR="00D816D9" w:rsidRPr="00B0418A" w:rsidRDefault="005C7489" w:rsidP="001A0A7A">
    <w:pPr>
      <w:pStyle w:val="Header"/>
    </w:pPr>
    <w:sdt>
      <w:sdtPr>
        <w:id w:val="-879933888"/>
        <w:docPartObj>
          <w:docPartGallery w:val="Page Numbers (Top of Page)"/>
          <w:docPartUnique/>
        </w:docPartObj>
      </w:sdtPr>
      <w:sdtEndPr>
        <w:rPr>
          <w:noProof/>
        </w:rPr>
      </w:sdtEndPr>
      <w:sdtContent>
        <w:r w:rsidR="003B6A23">
          <w:t>Anexos del Convenio Marco</w:t>
        </w:r>
        <w:r w:rsidR="00D816D9">
          <w:tab/>
        </w:r>
        <w:r w:rsidR="00D816D9">
          <w:fldChar w:fldCharType="begin"/>
        </w:r>
        <w:r w:rsidR="00D816D9">
          <w:instrText xml:space="preserve"> PAGE   \* MERGEFORMAT </w:instrText>
        </w:r>
        <w:r w:rsidR="00D816D9">
          <w:fldChar w:fldCharType="separate"/>
        </w:r>
        <w:r w:rsidR="00D816D9">
          <w:rPr>
            <w:noProof/>
          </w:rPr>
          <w:t>49</w:t>
        </w:r>
        <w:r w:rsidR="00D816D9">
          <w:rPr>
            <w:noProof/>
          </w:rPr>
          <w:fldChar w:fldCharType="end"/>
        </w:r>
      </w:sdtContent>
    </w:sdt>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4BAD" w14:textId="6216DB95" w:rsidR="00D816D9" w:rsidRPr="00B0418A" w:rsidRDefault="005C7489" w:rsidP="001A0A7A">
    <w:pPr>
      <w:pStyle w:val="Header"/>
      <w:tabs>
        <w:tab w:val="clear" w:pos="9000"/>
        <w:tab w:val="right" w:pos="12870"/>
      </w:tabs>
    </w:pPr>
    <w:sdt>
      <w:sdtPr>
        <w:id w:val="1433857740"/>
        <w:docPartObj>
          <w:docPartGallery w:val="Page Numbers (Top of Page)"/>
          <w:docPartUnique/>
        </w:docPartObj>
      </w:sdtPr>
      <w:sdtEndPr>
        <w:rPr>
          <w:noProof/>
        </w:rPr>
      </w:sdtEndPr>
      <w:sdtContent>
        <w:r w:rsidR="0085661A">
          <w:t>Sección 4. Formularios de la Propuesta Financiera</w:t>
        </w:r>
        <w:r w:rsidR="00D816D9">
          <w:tab/>
        </w:r>
        <w:r w:rsidR="00D816D9">
          <w:fldChar w:fldCharType="begin"/>
        </w:r>
        <w:r w:rsidR="00D816D9">
          <w:instrText xml:space="preserve"> PAGE   \* MERGEFORMAT </w:instrText>
        </w:r>
        <w:r w:rsidR="00D816D9">
          <w:fldChar w:fldCharType="separate"/>
        </w:r>
        <w:r w:rsidR="00D816D9">
          <w:rPr>
            <w:noProof/>
          </w:rPr>
          <w:t>56</w:t>
        </w:r>
        <w:r w:rsidR="00D816D9">
          <w:rPr>
            <w:noProof/>
          </w:rPr>
          <w:fldChar w:fldCharType="end"/>
        </w:r>
      </w:sdtContent>
    </w:sdt>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D3E1" w14:textId="0103AF84" w:rsidR="00D816D9" w:rsidRDefault="005C7489" w:rsidP="00A16996">
    <w:pPr>
      <w:pStyle w:val="Header"/>
      <w:tabs>
        <w:tab w:val="clear" w:pos="9000"/>
        <w:tab w:val="left" w:pos="720"/>
        <w:tab w:val="left" w:pos="1440"/>
        <w:tab w:val="left" w:pos="2160"/>
        <w:tab w:val="left" w:pos="2880"/>
        <w:tab w:val="right" w:pos="12887"/>
      </w:tabs>
    </w:pPr>
    <w:sdt>
      <w:sdtPr>
        <w:id w:val="1290870377"/>
        <w:docPartObj>
          <w:docPartGallery w:val="Page Numbers (Top of Page)"/>
          <w:docPartUnique/>
        </w:docPartObj>
      </w:sdtPr>
      <w:sdtEndPr>
        <w:rPr>
          <w:noProof/>
        </w:rPr>
      </w:sdtEndPr>
      <w:sdtContent>
        <w:r w:rsidR="0085661A">
          <w:t>Anexos del Convenio Marco</w:t>
        </w:r>
      </w:sdtContent>
    </w:sdt>
    <w:r w:rsidR="00D816D9">
      <w:rPr>
        <w:noProof/>
      </w:rPr>
      <w:tab/>
    </w:r>
    <w:r w:rsidR="00D816D9">
      <w:rPr>
        <w:noProof/>
      </w:rPr>
      <w:tab/>
    </w:r>
    <w:r w:rsidR="00D816D9">
      <w:fldChar w:fldCharType="begin"/>
    </w:r>
    <w:r w:rsidR="00D816D9">
      <w:instrText xml:space="preserve"> PAGE   \* MERGEFORMAT </w:instrText>
    </w:r>
    <w:r w:rsidR="00D816D9">
      <w:fldChar w:fldCharType="separate"/>
    </w:r>
    <w:r w:rsidR="00D816D9">
      <w:t>129</w:t>
    </w:r>
    <w:r w:rsidR="00D816D9">
      <w:rPr>
        <w:noProof/>
      </w:rPr>
      <w:fldChar w:fldCharType="end"/>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680008"/>
      <w:docPartObj>
        <w:docPartGallery w:val="Page Numbers (Top of Page)"/>
        <w:docPartUnique/>
      </w:docPartObj>
    </w:sdtPr>
    <w:sdtEndPr>
      <w:rPr>
        <w:noProof/>
      </w:rPr>
    </w:sdtEndPr>
    <w:sdtContent>
      <w:p w14:paraId="26105B54" w14:textId="3D041007" w:rsidR="00D816D9" w:rsidRPr="00B0418A" w:rsidRDefault="00BB5514" w:rsidP="001A0A7A">
        <w:pPr>
          <w:pStyle w:val="Header"/>
          <w:tabs>
            <w:tab w:val="clear" w:pos="9000"/>
            <w:tab w:val="right" w:pos="12870"/>
          </w:tabs>
        </w:pPr>
        <w:r>
          <w:t>Anexos del Convenio Marco</w:t>
        </w:r>
        <w:r w:rsidR="00D816D9">
          <w:tab/>
        </w:r>
        <w:r w:rsidR="00D816D9">
          <w:fldChar w:fldCharType="begin"/>
        </w:r>
        <w:r w:rsidR="00D816D9">
          <w:instrText xml:space="preserve"> PAGE   \* MERGEFORMAT </w:instrText>
        </w:r>
        <w:r w:rsidR="00D816D9">
          <w:fldChar w:fldCharType="separate"/>
        </w:r>
        <w:r w:rsidR="00D816D9">
          <w:rPr>
            <w:noProof/>
          </w:rPr>
          <w:t>56</w:t>
        </w:r>
        <w:r w:rsidR="00D816D9">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345D" w14:textId="1C855A7F" w:rsidR="00591084" w:rsidRDefault="00591084" w:rsidP="00995027">
    <w:pPr>
      <w:pStyle w:val="Header"/>
      <w:tabs>
        <w:tab w:val="clear" w:pos="9000"/>
        <w:tab w:val="right" w:pos="9281"/>
      </w:tabs>
    </w:pPr>
    <w:r>
      <w:t>Resumen del DEA</w:t>
    </w:r>
    <w:r>
      <w:tab/>
    </w:r>
    <w:sdt>
      <w:sdtPr>
        <w:id w:val="-93389728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vi</w:t>
        </w:r>
        <w:r>
          <w:rPr>
            <w:noProof/>
          </w:rPr>
          <w:fldChar w:fldCharType="end"/>
        </w:r>
      </w:sdtContent>
    </w:sdt>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778C" w14:textId="2AA048ED" w:rsidR="00D816D9" w:rsidRPr="005114E4" w:rsidRDefault="005C7489" w:rsidP="001A0A7A">
    <w:pPr>
      <w:pStyle w:val="Header"/>
      <w:tabs>
        <w:tab w:val="clear" w:pos="9000"/>
        <w:tab w:val="right" w:pos="12870"/>
      </w:tabs>
    </w:pPr>
    <w:sdt>
      <w:sdtPr>
        <w:id w:val="-762989579"/>
        <w:docPartObj>
          <w:docPartGallery w:val="Page Numbers (Top of Page)"/>
          <w:docPartUnique/>
        </w:docPartObj>
      </w:sdtPr>
      <w:sdtEndPr>
        <w:rPr>
          <w:noProof/>
        </w:rPr>
      </w:sdtEndPr>
      <w:sdtContent>
        <w:r w:rsidR="00DA4609">
          <w:t>Anexos del Convenio Marco</w:t>
        </w:r>
        <w:r w:rsidR="00D816D9">
          <w:tab/>
        </w:r>
        <w:r w:rsidR="00D816D9">
          <w:fldChar w:fldCharType="begin"/>
        </w:r>
        <w:r w:rsidR="00D816D9">
          <w:instrText xml:space="preserve"> PAGE   \* MERGEFORMAT </w:instrText>
        </w:r>
        <w:r w:rsidR="00D816D9">
          <w:fldChar w:fldCharType="separate"/>
        </w:r>
        <w:r w:rsidR="00D816D9">
          <w:rPr>
            <w:noProof/>
          </w:rPr>
          <w:t>55</w:t>
        </w:r>
        <w:r w:rsidR="00D816D9">
          <w:rPr>
            <w:noProof/>
          </w:rPr>
          <w:fldChar w:fldCharType="end"/>
        </w:r>
      </w:sdtContent>
    </w:sdt>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9F2E" w14:textId="3F041E74" w:rsidR="0017508B" w:rsidRPr="00056239" w:rsidRDefault="006215AD" w:rsidP="00C77FF0">
    <w:pPr>
      <w:pStyle w:val="Header"/>
      <w:pBdr>
        <w:bottom w:val="single" w:sz="6" w:space="1" w:color="auto"/>
      </w:pBdr>
      <w:tabs>
        <w:tab w:val="clear" w:pos="9000"/>
        <w:tab w:val="right" w:pos="12836"/>
        <w:tab w:val="right" w:pos="14220"/>
      </w:tabs>
    </w:pPr>
    <w:r>
      <w:t>Anexos del Convenio Marco</w:t>
    </w:r>
    <w:r w:rsidR="0017508B">
      <w:tab/>
    </w:r>
    <w:r w:rsidR="0017508B">
      <w:fldChar w:fldCharType="begin"/>
    </w:r>
    <w:r w:rsidR="0017508B">
      <w:instrText xml:space="preserve"> PAGE   \* MERGEFORMAT </w:instrText>
    </w:r>
    <w:r w:rsidR="0017508B">
      <w:fldChar w:fldCharType="separate"/>
    </w:r>
    <w:r w:rsidR="0017508B">
      <w:rPr>
        <w:noProof/>
      </w:rPr>
      <w:t>75</w:t>
    </w:r>
    <w:r w:rsidR="0017508B">
      <w:rPr>
        <w:noProof/>
      </w:rPr>
      <w:fldChar w:fldCharType="end"/>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D74BD" w14:textId="635910E2" w:rsidR="0017508B" w:rsidRDefault="006215AD" w:rsidP="00C77FF0">
    <w:pPr>
      <w:pStyle w:val="Header"/>
      <w:pBdr>
        <w:bottom w:val="single" w:sz="6" w:space="1" w:color="auto"/>
      </w:pBdr>
      <w:tabs>
        <w:tab w:val="clear" w:pos="9000"/>
        <w:tab w:val="left" w:pos="12758"/>
      </w:tabs>
      <w:ind w:right="2"/>
    </w:pPr>
    <w:r>
      <w:t xml:space="preserve">Anexos del Convenio Marco                                                                                                                                       </w:t>
    </w:r>
    <w:r>
      <w:fldChar w:fldCharType="begin"/>
    </w:r>
    <w:r>
      <w:instrText xml:space="preserve"> PAGE   \* MERGEFORMAT </w:instrText>
    </w:r>
    <w:r>
      <w:fldChar w:fldCharType="separate"/>
    </w:r>
    <w:r>
      <w:t>140</w:t>
    </w:r>
    <w:r>
      <w:rPr>
        <w:noProof/>
      </w:rPr>
      <w:fldChar w:fldCharType="end"/>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B5F0" w14:textId="624703EA" w:rsidR="0017508B" w:rsidRPr="001867FB" w:rsidRDefault="006215AD" w:rsidP="005A7BE8">
    <w:pPr>
      <w:pStyle w:val="Header"/>
      <w:tabs>
        <w:tab w:val="clear" w:pos="9000"/>
        <w:tab w:val="right" w:pos="12889"/>
      </w:tabs>
    </w:pPr>
    <w:r>
      <w:t>Anexos del Convenio Marco</w:t>
    </w:r>
    <w:r w:rsidR="0017508B">
      <w:tab/>
    </w:r>
    <w:r w:rsidR="0017508B">
      <w:fldChar w:fldCharType="begin"/>
    </w:r>
    <w:r w:rsidR="0017508B">
      <w:instrText xml:space="preserve"> PAGE   \* MERGEFORMAT </w:instrText>
    </w:r>
    <w:r w:rsidR="0017508B">
      <w:fldChar w:fldCharType="separate"/>
    </w:r>
    <w:r w:rsidR="0017508B">
      <w:rPr>
        <w:noProof/>
      </w:rPr>
      <w:t>70</w:t>
    </w:r>
    <w:r w:rsidR="0017508B">
      <w:rPr>
        <w:noProof/>
      </w:rPr>
      <w:fldChar w:fldCharType="end"/>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12A2" w14:textId="55211095" w:rsidR="0017508B" w:rsidRDefault="006215AD" w:rsidP="00814576">
    <w:pPr>
      <w:pStyle w:val="Header"/>
      <w:pBdr>
        <w:bottom w:val="single" w:sz="6" w:space="1" w:color="auto"/>
      </w:pBdr>
      <w:tabs>
        <w:tab w:val="clear" w:pos="9000"/>
        <w:tab w:val="right" w:pos="9071"/>
        <w:tab w:val="right" w:pos="12600"/>
      </w:tabs>
      <w:ind w:right="2"/>
    </w:pPr>
    <w:r>
      <w:t>Anexos del Convenio Marco</w:t>
    </w:r>
    <w:r w:rsidR="0017508B">
      <w:tab/>
    </w:r>
    <w:r w:rsidR="0017508B">
      <w:fldChar w:fldCharType="begin"/>
    </w:r>
    <w:r w:rsidR="0017508B">
      <w:instrText xml:space="preserve"> PAGE   \* MERGEFORMAT </w:instrText>
    </w:r>
    <w:r w:rsidR="0017508B">
      <w:fldChar w:fldCharType="separate"/>
    </w:r>
    <w:r w:rsidR="0017508B">
      <w:rPr>
        <w:noProof/>
      </w:rPr>
      <w:t>69</w:t>
    </w:r>
    <w:r w:rsidR="0017508B">
      <w:rPr>
        <w:noProof/>
      </w:rPr>
      <w:fldChar w:fldCharType="end"/>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9F0C" w14:textId="2A57572F" w:rsidR="00591084" w:rsidRPr="00AE708B" w:rsidRDefault="00591084" w:rsidP="00EA7A75">
    <w:pPr>
      <w:pStyle w:val="Header"/>
      <w:tabs>
        <w:tab w:val="clear" w:pos="9000"/>
        <w:tab w:val="right" w:pos="12668"/>
      </w:tabs>
      <w:ind w:right="2"/>
      <w:rPr>
        <w:b/>
        <w:bCs/>
      </w:rPr>
    </w:pPr>
    <w:r>
      <w:t xml:space="preserve">Sección 8. Condiciones contractuales y </w:t>
    </w:r>
    <w:r w:rsidR="00396EFF">
      <w:t>formulario</w:t>
    </w:r>
    <w:r>
      <w:t>s (Suma Global)</w:t>
    </w:r>
    <w:r>
      <w:tab/>
    </w:r>
    <w:r>
      <w:fldChar w:fldCharType="begin"/>
    </w:r>
    <w:r>
      <w:instrText xml:space="preserve"> PAGE   \* MERGEFORMAT </w:instrText>
    </w:r>
    <w:r>
      <w:fldChar w:fldCharType="separate"/>
    </w:r>
    <w:r>
      <w:rPr>
        <w:noProof/>
      </w:rPr>
      <w:t>181</w:t>
    </w:r>
    <w:r>
      <w:rPr>
        <w:noProof/>
      </w:rPr>
      <w:fldChar w:fldCharType="end"/>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987A" w14:textId="74868132" w:rsidR="00591084" w:rsidRPr="00B22333" w:rsidRDefault="00E35019" w:rsidP="00B22333">
    <w:pPr>
      <w:pStyle w:val="Header"/>
      <w:ind w:right="2"/>
      <w:rPr>
        <w:b/>
        <w:bCs/>
      </w:rPr>
    </w:pPr>
    <w:r>
      <w:t>Anexos del Convenio Marco</w:t>
    </w:r>
    <w:r w:rsidR="00591084">
      <w:tab/>
    </w:r>
    <w:r w:rsidR="00591084">
      <w:fldChar w:fldCharType="begin"/>
    </w:r>
    <w:r w:rsidR="00591084">
      <w:instrText xml:space="preserve"> PAGE   \* MERGEFORMAT </w:instrText>
    </w:r>
    <w:r w:rsidR="00591084">
      <w:fldChar w:fldCharType="separate"/>
    </w:r>
    <w:r w:rsidR="00591084">
      <w:rPr>
        <w:noProof/>
      </w:rPr>
      <w:t>188</w:t>
    </w:r>
    <w:r w:rsidR="00591084">
      <w:rPr>
        <w:noProof/>
      </w:rPr>
      <w:fldChar w:fldCharType="end"/>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8BE5" w14:textId="47AA0AAB" w:rsidR="00591084" w:rsidRPr="00AE708B" w:rsidRDefault="00E35019" w:rsidP="00B22333">
    <w:pPr>
      <w:pStyle w:val="Header"/>
      <w:ind w:right="2"/>
      <w:rPr>
        <w:b/>
        <w:bCs/>
      </w:rPr>
    </w:pPr>
    <w:r>
      <w:t>Anexos del Convenio Marco</w:t>
    </w:r>
    <w:r w:rsidR="00591084">
      <w:tab/>
    </w:r>
    <w:r w:rsidR="00591084">
      <w:fldChar w:fldCharType="begin"/>
    </w:r>
    <w:r w:rsidR="00591084">
      <w:instrText xml:space="preserve"> PAGE   \* MERGEFORMAT </w:instrText>
    </w:r>
    <w:r w:rsidR="00591084">
      <w:fldChar w:fldCharType="separate"/>
    </w:r>
    <w:r w:rsidR="00591084">
      <w:rPr>
        <w:noProof/>
      </w:rPr>
      <w:t>191</w:t>
    </w:r>
    <w:r w:rsidR="00591084">
      <w:rPr>
        <w:noProof/>
      </w:rPr>
      <w:fldChar w:fldCharType="end"/>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2C05" w14:textId="7112A719" w:rsidR="00906B69" w:rsidRPr="00FB5C3C" w:rsidRDefault="005C7489" w:rsidP="00FB5C3C">
    <w:pPr>
      <w:pStyle w:val="Header"/>
    </w:pPr>
    <w:sdt>
      <w:sdtPr>
        <w:id w:val="529843115"/>
        <w:docPartObj>
          <w:docPartGallery w:val="Page Numbers (Top of Page)"/>
          <w:docPartUnique/>
        </w:docPartObj>
      </w:sdtPr>
      <w:sdtEndPr>
        <w:rPr>
          <w:noProof/>
        </w:rPr>
      </w:sdtEndPr>
      <w:sdtContent>
        <w:r w:rsidR="0085661A">
          <w:t>Anexos del Convenio Marco</w:t>
        </w:r>
        <w:r w:rsidR="006718D7">
          <w:tab/>
        </w:r>
        <w:r w:rsidR="006718D7">
          <w:fldChar w:fldCharType="begin"/>
        </w:r>
        <w:r w:rsidR="006718D7">
          <w:instrText xml:space="preserve"> PAGE   \* MERGEFORMAT </w:instrText>
        </w:r>
        <w:r w:rsidR="006718D7">
          <w:fldChar w:fldCharType="separate"/>
        </w:r>
        <w:r w:rsidR="006718D7">
          <w:rPr>
            <w:noProof/>
          </w:rPr>
          <w:t>188</w:t>
        </w:r>
        <w:r w:rsidR="006718D7">
          <w:rP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919D" w14:textId="295C542A" w:rsidR="00591084" w:rsidRDefault="00591084" w:rsidP="000D6103">
    <w:pPr>
      <w:pStyle w:val="Header"/>
      <w:tabs>
        <w:tab w:val="clear" w:pos="9000"/>
        <w:tab w:val="right" w:pos="9281"/>
      </w:tabs>
    </w:pPr>
    <w:r>
      <w:t>Resumen del DEA</w:t>
    </w:r>
    <w:r>
      <w:tab/>
    </w:r>
    <w:sdt>
      <w:sdtPr>
        <w:id w:val="-18991234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vii</w:t>
        </w:r>
        <w:r>
          <w:rPr>
            <w:noProof/>
          </w:rPr>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97DB" w14:textId="77777777" w:rsidR="00591084" w:rsidRDefault="00591084" w:rsidP="009869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00A2297"/>
    <w:multiLevelType w:val="hybridMultilevel"/>
    <w:tmpl w:val="544ECD32"/>
    <w:lvl w:ilvl="0" w:tplc="991E9C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4A5575"/>
    <w:multiLevelType w:val="hybridMultilevel"/>
    <w:tmpl w:val="3D5C8758"/>
    <w:lvl w:ilvl="0" w:tplc="97FAD64C">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7473D8"/>
    <w:multiLevelType w:val="hybridMultilevel"/>
    <w:tmpl w:val="125CA4F2"/>
    <w:lvl w:ilvl="0" w:tplc="97FAD64C">
      <w:start w:val="1"/>
      <w:numFmt w:val="lowerRoman"/>
      <w:lvlText w:val="(%1)"/>
      <w:lvlJc w:val="left"/>
      <w:pPr>
        <w:ind w:left="1183" w:hanging="360"/>
      </w:pPr>
      <w:rPr>
        <w:rFonts w:cs="Times New Roman" w:hint="default"/>
      </w:rPr>
    </w:lvl>
    <w:lvl w:ilvl="1" w:tplc="04090019" w:tentative="1">
      <w:start w:val="1"/>
      <w:numFmt w:val="lowerLetter"/>
      <w:lvlText w:val="%2."/>
      <w:lvlJc w:val="left"/>
      <w:pPr>
        <w:ind w:left="1903" w:hanging="360"/>
      </w:pPr>
    </w:lvl>
    <w:lvl w:ilvl="2" w:tplc="0409001B" w:tentative="1">
      <w:start w:val="1"/>
      <w:numFmt w:val="lowerRoman"/>
      <w:lvlText w:val="%3."/>
      <w:lvlJc w:val="right"/>
      <w:pPr>
        <w:ind w:left="2623" w:hanging="180"/>
      </w:p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4" w15:restartNumberingAfterBreak="0">
    <w:nsid w:val="03712C49"/>
    <w:multiLevelType w:val="multilevel"/>
    <w:tmpl w:val="89D42906"/>
    <w:lvl w:ilvl="0">
      <w:start w:val="1"/>
      <w:numFmt w:val="decimal"/>
      <w:lvlText w:val="%1."/>
      <w:lvlJc w:val="left"/>
      <w:pPr>
        <w:ind w:left="360" w:hanging="360"/>
      </w:pPr>
    </w:lvl>
    <w:lvl w:ilvl="1">
      <w:start w:val="1"/>
      <w:numFmt w:val="decimal"/>
      <w:pStyle w:val="CoC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956DAD"/>
    <w:multiLevelType w:val="singleLevel"/>
    <w:tmpl w:val="4544B116"/>
    <w:lvl w:ilvl="0">
      <w:start w:val="1"/>
      <w:numFmt w:val="lowerLetter"/>
      <w:pStyle w:val="HEADER5"/>
      <w:lvlText w:val="%1)"/>
      <w:lvlJc w:val="left"/>
      <w:pPr>
        <w:tabs>
          <w:tab w:val="num" w:pos="360"/>
        </w:tabs>
        <w:ind w:left="357" w:hanging="357"/>
      </w:pPr>
      <w:rPr>
        <w:rFonts w:cs="Times New Roman"/>
      </w:rPr>
    </w:lvl>
  </w:abstractNum>
  <w:abstractNum w:abstractNumId="6"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4EF6953"/>
    <w:multiLevelType w:val="multilevel"/>
    <w:tmpl w:val="A7088480"/>
    <w:lvl w:ilvl="0">
      <w:start w:val="1"/>
      <w:numFmt w:val="decimal"/>
      <w:lvlText w:val="%1."/>
      <w:lvlJc w:val="left"/>
      <w:pPr>
        <w:ind w:left="720" w:hanging="360"/>
      </w:pPr>
      <w:rPr>
        <w:rFonts w:ascii="Times New Roman Bold" w:hAnsi="Times New Roman Bold" w:hint="default"/>
        <w:b/>
        <w:bCs/>
        <w:i w:val="0"/>
        <w:color w:val="auto"/>
        <w:sz w:val="24"/>
        <w:lang w:val="en-US"/>
      </w:rPr>
    </w:lvl>
    <w:lvl w:ilvl="1">
      <w:start w:val="1"/>
      <w:numFmt w:val="decimal"/>
      <w:lvlText w:val="%2."/>
      <w:lvlJc w:val="left"/>
      <w:pPr>
        <w:tabs>
          <w:tab w:val="num" w:pos="1695"/>
        </w:tabs>
        <w:ind w:left="1695" w:hanging="720"/>
      </w:pPr>
    </w:lvl>
    <w:lvl w:ilvl="2">
      <w:start w:val="1"/>
      <w:numFmt w:val="decimal"/>
      <w:lvlText w:val="%3."/>
      <w:lvlJc w:val="left"/>
      <w:pPr>
        <w:tabs>
          <w:tab w:val="num" w:pos="2415"/>
        </w:tabs>
        <w:ind w:left="2415" w:hanging="720"/>
      </w:pPr>
    </w:lvl>
    <w:lvl w:ilvl="3">
      <w:start w:val="1"/>
      <w:numFmt w:val="decimal"/>
      <w:lvlText w:val="%4."/>
      <w:lvlJc w:val="left"/>
      <w:pPr>
        <w:tabs>
          <w:tab w:val="num" w:pos="3135"/>
        </w:tabs>
        <w:ind w:left="3135" w:hanging="720"/>
      </w:pPr>
    </w:lvl>
    <w:lvl w:ilvl="4">
      <w:start w:val="1"/>
      <w:numFmt w:val="decimal"/>
      <w:lvlText w:val="%5."/>
      <w:lvlJc w:val="left"/>
      <w:pPr>
        <w:tabs>
          <w:tab w:val="num" w:pos="3855"/>
        </w:tabs>
        <w:ind w:left="3855" w:hanging="720"/>
      </w:pPr>
    </w:lvl>
    <w:lvl w:ilvl="5">
      <w:start w:val="1"/>
      <w:numFmt w:val="decimal"/>
      <w:lvlText w:val="%6."/>
      <w:lvlJc w:val="left"/>
      <w:pPr>
        <w:tabs>
          <w:tab w:val="num" w:pos="4575"/>
        </w:tabs>
        <w:ind w:left="4575" w:hanging="720"/>
      </w:pPr>
    </w:lvl>
    <w:lvl w:ilvl="6">
      <w:start w:val="1"/>
      <w:numFmt w:val="decimal"/>
      <w:lvlText w:val="%7."/>
      <w:lvlJc w:val="left"/>
      <w:pPr>
        <w:tabs>
          <w:tab w:val="num" w:pos="5295"/>
        </w:tabs>
        <w:ind w:left="5295" w:hanging="720"/>
      </w:pPr>
    </w:lvl>
    <w:lvl w:ilvl="7">
      <w:start w:val="1"/>
      <w:numFmt w:val="decimal"/>
      <w:lvlText w:val="%8."/>
      <w:lvlJc w:val="left"/>
      <w:pPr>
        <w:tabs>
          <w:tab w:val="num" w:pos="6015"/>
        </w:tabs>
        <w:ind w:left="6015" w:hanging="720"/>
      </w:pPr>
    </w:lvl>
    <w:lvl w:ilvl="8">
      <w:start w:val="1"/>
      <w:numFmt w:val="decimal"/>
      <w:lvlText w:val="%9."/>
      <w:lvlJc w:val="left"/>
      <w:pPr>
        <w:tabs>
          <w:tab w:val="num" w:pos="6735"/>
        </w:tabs>
        <w:ind w:left="6735" w:hanging="720"/>
      </w:pPr>
    </w:lvl>
  </w:abstractNum>
  <w:abstractNum w:abstractNumId="8"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59A233C"/>
    <w:multiLevelType w:val="hybridMultilevel"/>
    <w:tmpl w:val="7EB2199E"/>
    <w:lvl w:ilvl="0" w:tplc="392A5F14">
      <w:start w:val="1"/>
      <w:numFmt w:val="decimal"/>
      <w:lvlText w:val="%1."/>
      <w:lvlJc w:val="left"/>
      <w:pPr>
        <w:ind w:left="720" w:hanging="360"/>
      </w:pPr>
      <w:rPr>
        <w:rFonts w:hint="default"/>
        <w:b/>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D30030"/>
    <w:multiLevelType w:val="hybridMultilevel"/>
    <w:tmpl w:val="9CBC5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6E36046"/>
    <w:multiLevelType w:val="hybridMultilevel"/>
    <w:tmpl w:val="DC8ED81C"/>
    <w:lvl w:ilvl="0" w:tplc="FFFFFFFF">
      <w:start w:val="1"/>
      <w:numFmt w:val="lowerRoman"/>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13" w15:restartNumberingAfterBreak="0">
    <w:nsid w:val="0B7B0CD3"/>
    <w:multiLevelType w:val="hybridMultilevel"/>
    <w:tmpl w:val="7E9CA244"/>
    <w:lvl w:ilvl="0" w:tplc="A66E378E">
      <w:start w:val="1"/>
      <w:numFmt w:val="decimal"/>
      <w:pStyle w:val="COCgcc"/>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DD503E"/>
    <w:multiLevelType w:val="hybridMultilevel"/>
    <w:tmpl w:val="E95E64C0"/>
    <w:lvl w:ilvl="0" w:tplc="0884FAD6">
      <w:start w:val="1"/>
      <w:numFmt w:val="decimal"/>
      <w:lvlText w:val="5.%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E811A29"/>
    <w:multiLevelType w:val="hybridMultilevel"/>
    <w:tmpl w:val="9C749178"/>
    <w:lvl w:ilvl="0" w:tplc="9E026048">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AB2326"/>
    <w:multiLevelType w:val="hybridMultilevel"/>
    <w:tmpl w:val="6302BEDA"/>
    <w:lvl w:ilvl="0" w:tplc="AFBEA6F8">
      <w:start w:val="1"/>
      <w:numFmt w:val="decimal"/>
      <w:lvlText w:val="13.%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16D32E8"/>
    <w:multiLevelType w:val="hybridMultilevel"/>
    <w:tmpl w:val="E25ED880"/>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BC640C"/>
    <w:multiLevelType w:val="hybridMultilevel"/>
    <w:tmpl w:val="CEF2D964"/>
    <w:lvl w:ilvl="0" w:tplc="AF8033CA">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3D512B5"/>
    <w:multiLevelType w:val="hybridMultilevel"/>
    <w:tmpl w:val="B59A8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4343E1D"/>
    <w:multiLevelType w:val="multilevel"/>
    <w:tmpl w:val="2BE8B024"/>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4B6371F"/>
    <w:multiLevelType w:val="hybridMultilevel"/>
    <w:tmpl w:val="BB58B64C"/>
    <w:lvl w:ilvl="0" w:tplc="AF8033C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C461D3"/>
    <w:multiLevelType w:val="hybridMultilevel"/>
    <w:tmpl w:val="A01CFD74"/>
    <w:lvl w:ilvl="0" w:tplc="17E283F0">
      <w:start w:val="1"/>
      <w:numFmt w:val="lowerLetter"/>
      <w:lvlText w:val="(%1)"/>
      <w:lvlJc w:val="left"/>
      <w:pPr>
        <w:ind w:left="1068" w:hanging="360"/>
      </w:pPr>
      <w:rPr>
        <w:rFonts w:hint="default"/>
        <w:b w:val="0"/>
        <w:bCs/>
        <w:i w:val="0"/>
        <w:sz w:val="24"/>
      </w:rPr>
    </w:lvl>
    <w:lvl w:ilvl="1" w:tplc="FFFFFFFF" w:tentative="1">
      <w:start w:val="1"/>
      <w:numFmt w:val="lowerLetter"/>
      <w:lvlText w:val="%2."/>
      <w:lvlJc w:val="left"/>
      <w:pPr>
        <w:ind w:left="1608" w:hanging="360"/>
      </w:pPr>
    </w:lvl>
    <w:lvl w:ilvl="2" w:tplc="FFFFFFFF" w:tentative="1">
      <w:start w:val="1"/>
      <w:numFmt w:val="lowerRoman"/>
      <w:lvlText w:val="%3."/>
      <w:lvlJc w:val="right"/>
      <w:pPr>
        <w:ind w:left="2328" w:hanging="180"/>
      </w:pPr>
    </w:lvl>
    <w:lvl w:ilvl="3" w:tplc="FFFFFFFF" w:tentative="1">
      <w:start w:val="1"/>
      <w:numFmt w:val="decimal"/>
      <w:lvlText w:val="%4."/>
      <w:lvlJc w:val="left"/>
      <w:pPr>
        <w:ind w:left="3048" w:hanging="360"/>
      </w:pPr>
    </w:lvl>
    <w:lvl w:ilvl="4" w:tplc="FFFFFFFF" w:tentative="1">
      <w:start w:val="1"/>
      <w:numFmt w:val="lowerLetter"/>
      <w:lvlText w:val="%5."/>
      <w:lvlJc w:val="left"/>
      <w:pPr>
        <w:ind w:left="3768" w:hanging="360"/>
      </w:pPr>
    </w:lvl>
    <w:lvl w:ilvl="5" w:tplc="FFFFFFFF" w:tentative="1">
      <w:start w:val="1"/>
      <w:numFmt w:val="lowerRoman"/>
      <w:lvlText w:val="%6."/>
      <w:lvlJc w:val="right"/>
      <w:pPr>
        <w:ind w:left="4488" w:hanging="180"/>
      </w:pPr>
    </w:lvl>
    <w:lvl w:ilvl="6" w:tplc="FFFFFFFF" w:tentative="1">
      <w:start w:val="1"/>
      <w:numFmt w:val="decimal"/>
      <w:lvlText w:val="%7."/>
      <w:lvlJc w:val="left"/>
      <w:pPr>
        <w:ind w:left="5208" w:hanging="360"/>
      </w:pPr>
    </w:lvl>
    <w:lvl w:ilvl="7" w:tplc="FFFFFFFF" w:tentative="1">
      <w:start w:val="1"/>
      <w:numFmt w:val="lowerLetter"/>
      <w:lvlText w:val="%8."/>
      <w:lvlJc w:val="left"/>
      <w:pPr>
        <w:ind w:left="5928" w:hanging="360"/>
      </w:pPr>
    </w:lvl>
    <w:lvl w:ilvl="8" w:tplc="FFFFFFFF" w:tentative="1">
      <w:start w:val="1"/>
      <w:numFmt w:val="lowerRoman"/>
      <w:lvlText w:val="%9."/>
      <w:lvlJc w:val="right"/>
      <w:pPr>
        <w:ind w:left="6648" w:hanging="180"/>
      </w:pPr>
    </w:lvl>
  </w:abstractNum>
  <w:abstractNum w:abstractNumId="26" w15:restartNumberingAfterBreak="0">
    <w:nsid w:val="1B720B25"/>
    <w:multiLevelType w:val="hybridMultilevel"/>
    <w:tmpl w:val="8AFEBA9A"/>
    <w:lvl w:ilvl="0" w:tplc="B43E2C6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94412F"/>
    <w:multiLevelType w:val="hybridMultilevel"/>
    <w:tmpl w:val="CA70E9FC"/>
    <w:lvl w:ilvl="0" w:tplc="0409001B">
      <w:start w:val="1"/>
      <w:numFmt w:val="lowerRoman"/>
      <w:pStyle w:val="TOC6"/>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D950E58"/>
    <w:multiLevelType w:val="multilevel"/>
    <w:tmpl w:val="0D3C39D6"/>
    <w:lvl w:ilvl="0">
      <w:start w:val="1"/>
      <w:numFmt w:val="decimal"/>
      <w:pStyle w:val="Heading3"/>
      <w:lvlText w:val="%1."/>
      <w:lvlJc w:val="left"/>
      <w:pPr>
        <w:ind w:left="720" w:hanging="720"/>
      </w:pPr>
      <w:rPr>
        <w:rFonts w:hint="default"/>
        <w:b w:val="0"/>
        <w:bCs/>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15:restartNumberingAfterBreak="0">
    <w:nsid w:val="1DEB7C28"/>
    <w:multiLevelType w:val="hybridMultilevel"/>
    <w:tmpl w:val="988A5830"/>
    <w:lvl w:ilvl="0" w:tplc="97FAD64C">
      <w:start w:val="1"/>
      <w:numFmt w:val="lowerRoman"/>
      <w:pStyle w:val="Tabla7Titulos"/>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32" w15:restartNumberingAfterBreak="0">
    <w:nsid w:val="1F1C3A62"/>
    <w:multiLevelType w:val="hybridMultilevel"/>
    <w:tmpl w:val="F43EB40A"/>
    <w:lvl w:ilvl="0" w:tplc="847046AA">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65126E"/>
    <w:multiLevelType w:val="multilevel"/>
    <w:tmpl w:val="68CCF002"/>
    <w:lvl w:ilvl="0">
      <w:start w:val="1"/>
      <w:numFmt w:val="decimal"/>
      <w:pStyle w:val="Sec2H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34" w15:restartNumberingAfterBreak="0">
    <w:nsid w:val="1FAE0DDE"/>
    <w:multiLevelType w:val="hybridMultilevel"/>
    <w:tmpl w:val="855EC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6" w15:restartNumberingAfterBreak="0">
    <w:nsid w:val="2176587D"/>
    <w:multiLevelType w:val="hybridMultilevel"/>
    <w:tmpl w:val="16369714"/>
    <w:lvl w:ilvl="0" w:tplc="AF8033CA">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5864938"/>
    <w:multiLevelType w:val="hybridMultilevel"/>
    <w:tmpl w:val="5BE01406"/>
    <w:lvl w:ilvl="0" w:tplc="D58CECFE">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5CA7FEB"/>
    <w:multiLevelType w:val="multilevel"/>
    <w:tmpl w:val="D00C171A"/>
    <w:lvl w:ilvl="0">
      <w:start w:val="1"/>
      <w:numFmt w:val="decimal"/>
      <w:pStyle w:val="ListNumber2"/>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8812814"/>
    <w:multiLevelType w:val="hybridMultilevel"/>
    <w:tmpl w:val="74F68470"/>
    <w:lvl w:ilvl="0" w:tplc="AF8033CA">
      <w:start w:val="1"/>
      <w:numFmt w:val="lowerLetter"/>
      <w:lvlText w:val="(%1)"/>
      <w:lvlJc w:val="left"/>
      <w:pPr>
        <w:ind w:left="720" w:hanging="360"/>
      </w:pPr>
      <w:rPr>
        <w:rFonts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89400EB"/>
    <w:multiLevelType w:val="multilevel"/>
    <w:tmpl w:val="D632C65C"/>
    <w:lvl w:ilvl="0">
      <w:start w:val="1"/>
      <w:numFmt w:val="lowerLetter"/>
      <w:lvlText w:val="(%1)"/>
      <w:lvlJc w:val="left"/>
      <w:pPr>
        <w:ind w:left="900" w:hanging="360"/>
      </w:pPr>
      <w:rPr>
        <w:rFonts w:hint="default"/>
        <w:i w:val="0"/>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42" w15:restartNumberingAfterBreak="0">
    <w:nsid w:val="2B755546"/>
    <w:multiLevelType w:val="hybridMultilevel"/>
    <w:tmpl w:val="5642777E"/>
    <w:lvl w:ilvl="0" w:tplc="51664DDC">
      <w:start w:val="6"/>
      <w:numFmt w:val="lowerLetter"/>
      <w:lvlText w:val="(%1)"/>
      <w:lvlJc w:val="left"/>
      <w:pPr>
        <w:ind w:left="117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8C10A6"/>
    <w:multiLevelType w:val="hybridMultilevel"/>
    <w:tmpl w:val="E25ED880"/>
    <w:lvl w:ilvl="0" w:tplc="A0F09FC4">
      <w:start w:val="1"/>
      <w:numFmt w:val="lowerLetter"/>
      <w:lvlText w:val="(%1)"/>
      <w:lvlJc w:val="left"/>
      <w:pPr>
        <w:ind w:left="1545" w:hanging="360"/>
      </w:pPr>
      <w:rPr>
        <w:rFonts w:hint="default"/>
        <w:b w:val="0"/>
        <w:i w:val="0"/>
      </w:rPr>
    </w:lvl>
    <w:lvl w:ilvl="1" w:tplc="04090019" w:tentative="1">
      <w:start w:val="1"/>
      <w:numFmt w:val="lowerLetter"/>
      <w:pStyle w:val="2AutoList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6" w15:restartNumberingAfterBreak="0">
    <w:nsid w:val="2FF220D6"/>
    <w:multiLevelType w:val="hybridMultilevel"/>
    <w:tmpl w:val="BB2654B8"/>
    <w:lvl w:ilvl="0" w:tplc="AF8033CA">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009739F"/>
    <w:multiLevelType w:val="hybridMultilevel"/>
    <w:tmpl w:val="E1C87A26"/>
    <w:lvl w:ilvl="0" w:tplc="F0A0AE3C">
      <w:start w:val="1"/>
      <w:numFmt w:val="decimal"/>
      <w:lvlText w:val="18.%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310A11B7"/>
    <w:multiLevelType w:val="multilevel"/>
    <w:tmpl w:val="B9A6B23A"/>
    <w:lvl w:ilvl="0">
      <w:start w:val="1"/>
      <w:numFmt w:val="lowerLetter"/>
      <w:lvlText w:val="(%1)"/>
      <w:lvlJc w:val="left"/>
      <w:pPr>
        <w:ind w:left="1080" w:hanging="360"/>
      </w:pPr>
      <w:rPr>
        <w:rFonts w:hint="default"/>
        <w:i w:val="0"/>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1426929"/>
    <w:multiLevelType w:val="hybridMultilevel"/>
    <w:tmpl w:val="17D8FA02"/>
    <w:lvl w:ilvl="0" w:tplc="CD2E0C9E">
      <w:start w:val="1"/>
      <w:numFmt w:val="decimal"/>
      <w:lvlText w:val="23.%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611090"/>
    <w:multiLevelType w:val="hybridMultilevel"/>
    <w:tmpl w:val="14DE0F04"/>
    <w:lvl w:ilvl="0" w:tplc="561A89C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6247CC"/>
    <w:multiLevelType w:val="hybridMultilevel"/>
    <w:tmpl w:val="55CE3DDE"/>
    <w:lvl w:ilvl="0" w:tplc="E872FAA0">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5B75D9B"/>
    <w:multiLevelType w:val="multilevel"/>
    <w:tmpl w:val="7DDAAC54"/>
    <w:lvl w:ilvl="0">
      <w:start w:val="1"/>
      <w:numFmt w:val="lowerLetter"/>
      <w:lvlText w:val="(%1)"/>
      <w:lvlJc w:val="left"/>
      <w:pPr>
        <w:ind w:left="1080" w:hanging="360"/>
      </w:pPr>
      <w:rPr>
        <w:rFonts w:hint="default"/>
        <w:i w:val="0"/>
      </w:rPr>
    </w:lvl>
    <w:lvl w:ilvl="1">
      <w:start w:val="1"/>
      <w:numFmt w:val="decimal"/>
      <w:lvlText w:val="%15.%2."/>
      <w:lvlJc w:val="left"/>
      <w:pPr>
        <w:ind w:left="972" w:hanging="432"/>
      </w:pPr>
      <w:rPr>
        <w:rFonts w:hint="default"/>
      </w:rPr>
    </w:lvl>
    <w:lvl w:ilvl="2">
      <w:start w:val="1"/>
      <w:numFmt w:val="decimal"/>
      <w:lvlText w:val="%1.%2.%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55" w15:restartNumberingAfterBreak="0">
    <w:nsid w:val="35BD5321"/>
    <w:multiLevelType w:val="multilevel"/>
    <w:tmpl w:val="CA328598"/>
    <w:lvl w:ilvl="0">
      <w:start w:val="1"/>
      <w:numFmt w:val="lowerLetter"/>
      <w:lvlText w:val="(%1)"/>
      <w:lvlJc w:val="left"/>
      <w:pPr>
        <w:ind w:left="900" w:hanging="360"/>
      </w:pPr>
      <w:rPr>
        <w:rFonts w:hint="default"/>
        <w:i w:val="0"/>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9095048"/>
    <w:multiLevelType w:val="hybridMultilevel"/>
    <w:tmpl w:val="4294B364"/>
    <w:lvl w:ilvl="0" w:tplc="AF8033C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58" w15:restartNumberingAfterBreak="0">
    <w:nsid w:val="3A896124"/>
    <w:multiLevelType w:val="hybridMultilevel"/>
    <w:tmpl w:val="ECC26F88"/>
    <w:lvl w:ilvl="0" w:tplc="1D0841CC">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B1309B0"/>
    <w:multiLevelType w:val="multilevel"/>
    <w:tmpl w:val="C9D0C90E"/>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lowerLetter"/>
      <w:lvlText w:val="(%3)"/>
      <w:lvlJc w:val="left"/>
      <w:pPr>
        <w:ind w:left="900" w:hanging="360"/>
      </w:pPr>
      <w:rPr>
        <w:rFonts w:hint="default"/>
        <w:b w:val="0"/>
        <w:bCs/>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E143A03"/>
    <w:multiLevelType w:val="hybridMultilevel"/>
    <w:tmpl w:val="0E90FD8E"/>
    <w:lvl w:ilvl="0" w:tplc="B8D2FAE6">
      <w:start w:val="1"/>
      <w:numFmt w:val="lowerRoman"/>
      <w:pStyle w:val="Section8Header1"/>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1" w15:restartNumberingAfterBreak="0">
    <w:nsid w:val="3F210C95"/>
    <w:multiLevelType w:val="hybridMultilevel"/>
    <w:tmpl w:val="BE707B7A"/>
    <w:lvl w:ilvl="0" w:tplc="5496674C">
      <w:start w:val="1"/>
      <w:numFmt w:val="decimal"/>
      <w:lvlText w:val="%1."/>
      <w:lvlJc w:val="left"/>
      <w:pPr>
        <w:ind w:left="360" w:hanging="360"/>
      </w:pPr>
      <w:rPr>
        <w:i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2"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63" w15:restartNumberingAfterBreak="0">
    <w:nsid w:val="4267294D"/>
    <w:multiLevelType w:val="hybridMultilevel"/>
    <w:tmpl w:val="C29689A4"/>
    <w:lvl w:ilvl="0" w:tplc="AF8033CA">
      <w:start w:val="1"/>
      <w:numFmt w:val="lowerLetter"/>
      <w:lvlText w:val="(%1)"/>
      <w:lvlJc w:val="left"/>
      <w:pPr>
        <w:ind w:left="900" w:hanging="360"/>
      </w:pPr>
      <w:rPr>
        <w:rFonts w:hint="default"/>
        <w:i w:val="0"/>
      </w:rPr>
    </w:lvl>
    <w:lvl w:ilvl="1" w:tplc="A09AC3A6">
      <w:start w:val="1"/>
      <w:numFmt w:val="lowerLetter"/>
      <w:lvlText w:val="(%2)"/>
      <w:lvlJc w:val="left"/>
      <w:pPr>
        <w:ind w:left="1080" w:hanging="360"/>
      </w:pPr>
      <w:rPr>
        <w:rFonts w:cs="Times New Roman" w:hint="default"/>
      </w:rPr>
    </w:lvl>
    <w:lvl w:ilvl="2" w:tplc="C10A210E">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4" w15:restartNumberingAfterBreak="0">
    <w:nsid w:val="42F16837"/>
    <w:multiLevelType w:val="hybridMultilevel"/>
    <w:tmpl w:val="82988410"/>
    <w:lvl w:ilvl="0" w:tplc="AF8033CA">
      <w:start w:val="1"/>
      <w:numFmt w:val="lowerLetter"/>
      <w:lvlText w:val="(%1)"/>
      <w:lvlJc w:val="left"/>
      <w:pPr>
        <w:ind w:left="1080" w:hanging="360"/>
      </w:pPr>
      <w:rPr>
        <w:rFonts w:hint="default"/>
        <w:i w:val="0"/>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65"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470C4E19"/>
    <w:multiLevelType w:val="multilevel"/>
    <w:tmpl w:val="B9F68AD8"/>
    <w:lvl w:ilvl="0">
      <w:start w:val="1"/>
      <w:numFmt w:val="decimal"/>
      <w:lvlText w:val="%1."/>
      <w:lvlJc w:val="left"/>
      <w:pPr>
        <w:ind w:left="360" w:hanging="360"/>
      </w:pPr>
      <w:rPr>
        <w:rFonts w:hint="default"/>
      </w:rPr>
    </w:lvl>
    <w:lvl w:ilvl="1">
      <w:start w:val="1"/>
      <w:numFmt w:val="decimal"/>
      <w:lvlText w:val="19.%2"/>
      <w:lvlJc w:val="left"/>
      <w:pPr>
        <w:ind w:left="720" w:hanging="360"/>
      </w:pPr>
      <w:rPr>
        <w:rFonts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73C1ACC"/>
    <w:multiLevelType w:val="multilevel"/>
    <w:tmpl w:val="677EB1B4"/>
    <w:lvl w:ilvl="0">
      <w:start w:val="1"/>
      <w:numFmt w:val="lowerLetter"/>
      <w:lvlText w:val="(%1)"/>
      <w:lvlJc w:val="left"/>
      <w:pPr>
        <w:ind w:left="900" w:hanging="360"/>
      </w:pPr>
      <w:rPr>
        <w:rFonts w:hint="default"/>
        <w:i w:val="0"/>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ABA16AC"/>
    <w:multiLevelType w:val="hybridMultilevel"/>
    <w:tmpl w:val="545CA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CE65708"/>
    <w:multiLevelType w:val="hybridMultilevel"/>
    <w:tmpl w:val="2F9E0DDA"/>
    <w:lvl w:ilvl="0" w:tplc="DD908D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D296C3C"/>
    <w:multiLevelType w:val="hybridMultilevel"/>
    <w:tmpl w:val="220469D0"/>
    <w:lvl w:ilvl="0" w:tplc="1EEE02B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FD26642"/>
    <w:multiLevelType w:val="multilevel"/>
    <w:tmpl w:val="A0F41E04"/>
    <w:lvl w:ilvl="0">
      <w:start w:val="1"/>
      <w:numFmt w:val="lowerRoman"/>
      <w:lvlText w:val="(%1)"/>
      <w:lvlJc w:val="left"/>
      <w:pPr>
        <w:ind w:left="1789" w:hanging="360"/>
      </w:pPr>
      <w:rPr>
        <w:rFonts w:cs="Times New Roman" w:hint="default"/>
      </w:rPr>
    </w:lvl>
    <w:lvl w:ilvl="1">
      <w:start w:val="1"/>
      <w:numFmt w:val="decimal"/>
      <w:lvlText w:val="%17.%2."/>
      <w:lvlJc w:val="left"/>
      <w:pPr>
        <w:ind w:left="2221" w:hanging="432"/>
      </w:pPr>
      <w:rPr>
        <w:rFonts w:hint="default"/>
      </w:rPr>
    </w:lvl>
    <w:lvl w:ilvl="2">
      <w:start w:val="1"/>
      <w:numFmt w:val="decimal"/>
      <w:lvlText w:val="%1.%2.%3."/>
      <w:lvlJc w:val="left"/>
      <w:pPr>
        <w:ind w:left="2653" w:hanging="504"/>
      </w:pPr>
      <w:rPr>
        <w:rFonts w:hint="default"/>
      </w:rPr>
    </w:lvl>
    <w:lvl w:ilvl="3">
      <w:start w:val="1"/>
      <w:numFmt w:val="decimal"/>
      <w:lvlText w:val="%1.%2.%3.%4."/>
      <w:lvlJc w:val="left"/>
      <w:pPr>
        <w:ind w:left="3157" w:hanging="648"/>
      </w:pPr>
      <w:rPr>
        <w:rFonts w:hint="default"/>
      </w:rPr>
    </w:lvl>
    <w:lvl w:ilvl="4">
      <w:start w:val="1"/>
      <w:numFmt w:val="decimal"/>
      <w:lvlText w:val="%1.%2.%3.%4.%5."/>
      <w:lvlJc w:val="left"/>
      <w:pPr>
        <w:ind w:left="3661" w:hanging="792"/>
      </w:pPr>
      <w:rPr>
        <w:rFonts w:hint="default"/>
      </w:rPr>
    </w:lvl>
    <w:lvl w:ilvl="5">
      <w:start w:val="1"/>
      <w:numFmt w:val="decimal"/>
      <w:lvlText w:val="%1.%2.%3.%4.%5.%6."/>
      <w:lvlJc w:val="left"/>
      <w:pPr>
        <w:ind w:left="4165" w:hanging="936"/>
      </w:pPr>
      <w:rPr>
        <w:rFonts w:hint="default"/>
      </w:rPr>
    </w:lvl>
    <w:lvl w:ilvl="6">
      <w:start w:val="1"/>
      <w:numFmt w:val="decimal"/>
      <w:lvlText w:val="%1.%2.%3.%4.%5.%6.%7."/>
      <w:lvlJc w:val="left"/>
      <w:pPr>
        <w:ind w:left="4669" w:hanging="1080"/>
      </w:pPr>
      <w:rPr>
        <w:rFonts w:hint="default"/>
      </w:rPr>
    </w:lvl>
    <w:lvl w:ilvl="7">
      <w:start w:val="1"/>
      <w:numFmt w:val="decimal"/>
      <w:lvlText w:val="%1.%2.%3.%4.%5.%6.%7.%8."/>
      <w:lvlJc w:val="left"/>
      <w:pPr>
        <w:ind w:left="5173" w:hanging="1224"/>
      </w:pPr>
      <w:rPr>
        <w:rFonts w:hint="default"/>
      </w:rPr>
    </w:lvl>
    <w:lvl w:ilvl="8">
      <w:start w:val="1"/>
      <w:numFmt w:val="decimal"/>
      <w:lvlText w:val="%1.%2.%3.%4.%5.%6.%7.%8.%9."/>
      <w:lvlJc w:val="left"/>
      <w:pPr>
        <w:ind w:left="5749" w:hanging="1440"/>
      </w:pPr>
      <w:rPr>
        <w:rFonts w:hint="default"/>
      </w:rPr>
    </w:lvl>
  </w:abstractNum>
  <w:abstractNum w:abstractNumId="75" w15:restartNumberingAfterBreak="0">
    <w:nsid w:val="51DD60EE"/>
    <w:multiLevelType w:val="hybridMultilevel"/>
    <w:tmpl w:val="9E8AC178"/>
    <w:lvl w:ilvl="0" w:tplc="8470419E">
      <w:start w:val="1"/>
      <w:numFmt w:val="decimal"/>
      <w:lvlText w:val="24.%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53F05F78"/>
    <w:multiLevelType w:val="hybridMultilevel"/>
    <w:tmpl w:val="7F52F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55E90A06"/>
    <w:multiLevelType w:val="hybridMultilevel"/>
    <w:tmpl w:val="76E6BB56"/>
    <w:lvl w:ilvl="0" w:tplc="78000452">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79"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8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58557B34"/>
    <w:multiLevelType w:val="hybridMultilevel"/>
    <w:tmpl w:val="7B76ED72"/>
    <w:lvl w:ilvl="0" w:tplc="A00A05D2">
      <w:start w:val="1"/>
      <w:numFmt w:val="decimal"/>
      <w:lvlText w:val="21.%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9210F28"/>
    <w:multiLevelType w:val="hybridMultilevel"/>
    <w:tmpl w:val="6B5E52F8"/>
    <w:lvl w:ilvl="0" w:tplc="97FAD64C">
      <w:start w:val="1"/>
      <w:numFmt w:val="lowerRoman"/>
      <w:lvlText w:val="(%1)"/>
      <w:lvlJc w:val="left"/>
      <w:pPr>
        <w:ind w:left="3438" w:hanging="360"/>
      </w:pPr>
      <w:rPr>
        <w:rFonts w:cs="Times New Roman" w:hint="default"/>
      </w:rPr>
    </w:lvl>
    <w:lvl w:ilvl="1" w:tplc="04090019" w:tentative="1">
      <w:start w:val="1"/>
      <w:numFmt w:val="lowerLetter"/>
      <w:lvlText w:val="%2."/>
      <w:lvlJc w:val="left"/>
      <w:pPr>
        <w:ind w:left="4158" w:hanging="360"/>
      </w:pPr>
    </w:lvl>
    <w:lvl w:ilvl="2" w:tplc="0409001B" w:tentative="1">
      <w:start w:val="1"/>
      <w:numFmt w:val="lowerRoman"/>
      <w:lvlText w:val="%3."/>
      <w:lvlJc w:val="right"/>
      <w:pPr>
        <w:ind w:left="4878" w:hanging="180"/>
      </w:pPr>
    </w:lvl>
    <w:lvl w:ilvl="3" w:tplc="0409000F" w:tentative="1">
      <w:start w:val="1"/>
      <w:numFmt w:val="decimal"/>
      <w:lvlText w:val="%4."/>
      <w:lvlJc w:val="left"/>
      <w:pPr>
        <w:ind w:left="5598" w:hanging="360"/>
      </w:pPr>
    </w:lvl>
    <w:lvl w:ilvl="4" w:tplc="04090019" w:tentative="1">
      <w:start w:val="1"/>
      <w:numFmt w:val="lowerLetter"/>
      <w:lvlText w:val="%5."/>
      <w:lvlJc w:val="left"/>
      <w:pPr>
        <w:ind w:left="6318" w:hanging="360"/>
      </w:pPr>
    </w:lvl>
    <w:lvl w:ilvl="5" w:tplc="0409001B" w:tentative="1">
      <w:start w:val="1"/>
      <w:numFmt w:val="lowerRoman"/>
      <w:lvlText w:val="%6."/>
      <w:lvlJc w:val="right"/>
      <w:pPr>
        <w:ind w:left="7038" w:hanging="180"/>
      </w:pPr>
    </w:lvl>
    <w:lvl w:ilvl="6" w:tplc="0409000F" w:tentative="1">
      <w:start w:val="1"/>
      <w:numFmt w:val="decimal"/>
      <w:lvlText w:val="%7."/>
      <w:lvlJc w:val="left"/>
      <w:pPr>
        <w:ind w:left="7758" w:hanging="360"/>
      </w:pPr>
    </w:lvl>
    <w:lvl w:ilvl="7" w:tplc="04090019" w:tentative="1">
      <w:start w:val="1"/>
      <w:numFmt w:val="lowerLetter"/>
      <w:lvlText w:val="%8."/>
      <w:lvlJc w:val="left"/>
      <w:pPr>
        <w:ind w:left="8478" w:hanging="360"/>
      </w:pPr>
    </w:lvl>
    <w:lvl w:ilvl="8" w:tplc="0409001B" w:tentative="1">
      <w:start w:val="1"/>
      <w:numFmt w:val="lowerRoman"/>
      <w:lvlText w:val="%9."/>
      <w:lvlJc w:val="right"/>
      <w:pPr>
        <w:ind w:left="9198" w:hanging="180"/>
      </w:pPr>
    </w:lvl>
  </w:abstractNum>
  <w:abstractNum w:abstractNumId="84" w15:restartNumberingAfterBreak="0">
    <w:nsid w:val="59710A51"/>
    <w:multiLevelType w:val="multilevel"/>
    <w:tmpl w:val="325C5FFC"/>
    <w:lvl w:ilvl="0">
      <w:start w:val="1"/>
      <w:numFmt w:val="decimal"/>
      <w:pStyle w:val="HeadingCCTB3"/>
      <w:lvlText w:val="%1."/>
      <w:lvlJc w:val="left"/>
      <w:pPr>
        <w:ind w:left="360" w:hanging="360"/>
      </w:pPr>
    </w:lvl>
    <w:lvl w:ilvl="1">
      <w:start w:val="1"/>
      <w:numFmt w:val="decimal"/>
      <w:pStyle w:val="CCTBsubclauses"/>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CF15CE6"/>
    <w:multiLevelType w:val="hybridMultilevel"/>
    <w:tmpl w:val="36026712"/>
    <w:lvl w:ilvl="0" w:tplc="AF8033C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D026FBB"/>
    <w:multiLevelType w:val="hybridMultilevel"/>
    <w:tmpl w:val="51C4561A"/>
    <w:lvl w:ilvl="0" w:tplc="678E447E">
      <w:start w:val="1"/>
      <w:numFmt w:val="lowerLetter"/>
      <w:lvlText w:val="(%1)"/>
      <w:lvlJc w:val="left"/>
      <w:pPr>
        <w:ind w:left="1080" w:hanging="360"/>
      </w:pPr>
      <w:rPr>
        <w:rFonts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E442853"/>
    <w:multiLevelType w:val="hybridMultilevel"/>
    <w:tmpl w:val="80FCD372"/>
    <w:lvl w:ilvl="0" w:tplc="B7747DAC">
      <w:numFmt w:val="bullet"/>
      <w:pStyle w:val="Section8Heading1"/>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0B26237"/>
    <w:multiLevelType w:val="multilevel"/>
    <w:tmpl w:val="3954A944"/>
    <w:name w:val="sub clauses"/>
    <w:lvl w:ilvl="0">
      <w:start w:val="1"/>
      <w:numFmt w:val="decimal"/>
      <w:lvlText w:val="%1."/>
      <w:lvlJc w:val="left"/>
      <w:pPr>
        <w:ind w:left="432" w:hanging="432"/>
      </w:pPr>
      <w:rPr>
        <w:rFonts w:hint="default"/>
      </w:rPr>
    </w:lvl>
    <w:lvl w:ilvl="1">
      <w:start w:val="1"/>
      <w:numFmt w:val="decimal"/>
      <w:isLgl/>
      <w:lvlText w:val="%1.%2"/>
      <w:lvlJc w:val="left"/>
      <w:pPr>
        <w:ind w:left="957" w:hanging="615"/>
      </w:pPr>
      <w:rPr>
        <w:rFonts w:hint="default"/>
        <w:b w:val="0"/>
        <w:bCs w:val="0"/>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91" w15:restartNumberingAfterBreak="0">
    <w:nsid w:val="61C209EA"/>
    <w:multiLevelType w:val="hybridMultilevel"/>
    <w:tmpl w:val="F19CA7F2"/>
    <w:lvl w:ilvl="0" w:tplc="732858F6">
      <w:start w:val="1"/>
      <w:numFmt w:val="decimal"/>
      <w:lvlText w:val="%1."/>
      <w:lvlJc w:val="left"/>
      <w:pPr>
        <w:ind w:left="1080" w:hanging="36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93" w15:restartNumberingAfterBreak="0">
    <w:nsid w:val="635C7CAA"/>
    <w:multiLevelType w:val="hybridMultilevel"/>
    <w:tmpl w:val="B77E13AC"/>
    <w:lvl w:ilvl="0" w:tplc="2F2272A6">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95" w15:restartNumberingAfterBreak="0">
    <w:nsid w:val="647A6F9F"/>
    <w:multiLevelType w:val="hybridMultilevel"/>
    <w:tmpl w:val="FE5C93B8"/>
    <w:lvl w:ilvl="0" w:tplc="7354F7CA">
      <w:start w:val="1"/>
      <w:numFmt w:val="decimal"/>
      <w:lvlText w:val="22.%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5BC3CF5"/>
    <w:multiLevelType w:val="hybridMultilevel"/>
    <w:tmpl w:val="74402BE2"/>
    <w:lvl w:ilvl="0" w:tplc="0A0001A8">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5F12732"/>
    <w:multiLevelType w:val="hybridMultilevel"/>
    <w:tmpl w:val="A18A9EE6"/>
    <w:lvl w:ilvl="0" w:tplc="AF8033C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83C1EA4"/>
    <w:multiLevelType w:val="multilevel"/>
    <w:tmpl w:val="39B07148"/>
    <w:lvl w:ilvl="0">
      <w:start w:val="1"/>
      <w:numFmt w:val="decimal"/>
      <w:pStyle w:val="FAHeader1"/>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FABHeader"/>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224" w:hanging="504"/>
      </w:pPr>
      <w:rPr>
        <w:rFonts w:cs="Times New Roman"/>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A0F179E"/>
    <w:multiLevelType w:val="multilevel"/>
    <w:tmpl w:val="DB84E2B0"/>
    <w:lvl w:ilvl="0">
      <w:start w:val="1"/>
      <w:numFmt w:val="lowerLetter"/>
      <w:lvlText w:val="(%1)"/>
      <w:lvlJc w:val="left"/>
      <w:pPr>
        <w:ind w:left="1080" w:hanging="360"/>
      </w:pPr>
      <w:rPr>
        <w:rFonts w:hint="default"/>
        <w:b w:val="0"/>
        <w:bCs/>
        <w:i w:val="0"/>
        <w:sz w:val="24"/>
        <w:szCs w:val="24"/>
      </w:rPr>
    </w:lvl>
    <w:lvl w:ilvl="1">
      <w:start w:val="1"/>
      <w:numFmt w:val="decimal"/>
      <w:lvlText w:val="21.%2"/>
      <w:lvlJc w:val="left"/>
      <w:pPr>
        <w:tabs>
          <w:tab w:val="num" w:pos="1404"/>
        </w:tabs>
        <w:ind w:left="1404" w:hanging="504"/>
      </w:pPr>
      <w:rPr>
        <w:rFonts w:hint="default"/>
        <w:b w:val="0"/>
        <w:i w:val="0"/>
        <w:sz w:val="24"/>
        <w:szCs w:val="24"/>
      </w:rPr>
    </w:lvl>
    <w:lvl w:ilvl="2">
      <w:start w:val="1"/>
      <w:numFmt w:val="lowerRoman"/>
      <w:lvlText w:val="(%3)"/>
      <w:lvlJc w:val="left"/>
      <w:pPr>
        <w:tabs>
          <w:tab w:val="num" w:pos="1764"/>
        </w:tabs>
        <w:ind w:left="1764" w:hanging="360"/>
      </w:pPr>
      <w:rPr>
        <w:rFonts w:ascii="Times New Roman" w:eastAsia="Times New Roman" w:hAnsi="Times New Roman" w:cs="Times New Roman"/>
        <w:b w:val="0"/>
        <w:i w:val="0"/>
        <w:sz w:val="24"/>
        <w:szCs w:val="24"/>
      </w:rPr>
    </w:lvl>
    <w:lvl w:ilvl="3">
      <w:start w:val="1"/>
      <w:numFmt w:val="lowerRoman"/>
      <w:lvlText w:val="(%4)"/>
      <w:lvlJc w:val="left"/>
      <w:pPr>
        <w:tabs>
          <w:tab w:val="num" w:pos="2412"/>
        </w:tabs>
        <w:ind w:left="2412" w:hanging="648"/>
      </w:pPr>
      <w:rPr>
        <w:rFonts w:ascii="Arial" w:hAnsi="Arial" w:hint="default"/>
        <w:b w:val="0"/>
        <w:i w:val="0"/>
        <w:sz w:val="20"/>
      </w:rPr>
    </w:lvl>
    <w:lvl w:ilvl="4">
      <w:start w:val="1"/>
      <w:numFmt w:val="decimal"/>
      <w:lvlText w:val="%1.%2.%3.%4.%5"/>
      <w:lvlJc w:val="left"/>
      <w:pPr>
        <w:tabs>
          <w:tab w:val="num" w:pos="1908"/>
        </w:tabs>
        <w:ind w:left="19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2196"/>
        </w:tabs>
        <w:ind w:left="2196" w:hanging="1296"/>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484"/>
        </w:tabs>
        <w:ind w:left="2484" w:hanging="1584"/>
      </w:pPr>
      <w:rPr>
        <w:rFonts w:hint="default"/>
      </w:rPr>
    </w:lvl>
  </w:abstractNum>
  <w:abstractNum w:abstractNumId="101" w15:restartNumberingAfterBreak="0">
    <w:nsid w:val="6BFB5550"/>
    <w:multiLevelType w:val="hybridMultilevel"/>
    <w:tmpl w:val="59EC49B8"/>
    <w:lvl w:ilvl="0" w:tplc="1248D06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D6F1B41"/>
    <w:multiLevelType w:val="multilevel"/>
    <w:tmpl w:val="7EF86E5C"/>
    <w:lvl w:ilvl="0">
      <w:start w:val="1"/>
      <w:numFmt w:val="lowerLetter"/>
      <w:lvlText w:val="(%1)"/>
      <w:lvlJc w:val="left"/>
      <w:pPr>
        <w:ind w:left="2149" w:hanging="360"/>
      </w:pPr>
      <w:rPr>
        <w:rFonts w:hint="default"/>
        <w:i w:val="0"/>
      </w:rPr>
    </w:lvl>
    <w:lvl w:ilvl="1">
      <w:start w:val="1"/>
      <w:numFmt w:val="decimal"/>
      <w:lvlText w:val="%13.%2."/>
      <w:lvlJc w:val="left"/>
      <w:pPr>
        <w:ind w:left="3830" w:hanging="432"/>
      </w:pPr>
      <w:rPr>
        <w:rFonts w:hint="default"/>
      </w:rPr>
    </w:lvl>
    <w:lvl w:ilvl="2">
      <w:start w:val="1"/>
      <w:numFmt w:val="decimal"/>
      <w:lvlText w:val="%1.%2.%3."/>
      <w:lvlJc w:val="left"/>
      <w:pPr>
        <w:ind w:left="4262" w:hanging="504"/>
      </w:pPr>
      <w:rPr>
        <w:rFonts w:hint="default"/>
      </w:rPr>
    </w:lvl>
    <w:lvl w:ilvl="3">
      <w:start w:val="1"/>
      <w:numFmt w:val="decimal"/>
      <w:lvlText w:val="%1.%2.%3.%4."/>
      <w:lvlJc w:val="left"/>
      <w:pPr>
        <w:ind w:left="4766" w:hanging="648"/>
      </w:pPr>
      <w:rPr>
        <w:rFonts w:hint="default"/>
      </w:rPr>
    </w:lvl>
    <w:lvl w:ilvl="4">
      <w:start w:val="1"/>
      <w:numFmt w:val="decimal"/>
      <w:lvlText w:val="%1.%2.%3.%4.%5."/>
      <w:lvlJc w:val="left"/>
      <w:pPr>
        <w:ind w:left="5270" w:hanging="792"/>
      </w:pPr>
      <w:rPr>
        <w:rFonts w:hint="default"/>
      </w:rPr>
    </w:lvl>
    <w:lvl w:ilvl="5">
      <w:start w:val="1"/>
      <w:numFmt w:val="decimal"/>
      <w:lvlText w:val="%1.%2.%3.%4.%5.%6."/>
      <w:lvlJc w:val="left"/>
      <w:pPr>
        <w:ind w:left="5774" w:hanging="936"/>
      </w:pPr>
      <w:rPr>
        <w:rFonts w:hint="default"/>
      </w:rPr>
    </w:lvl>
    <w:lvl w:ilvl="6">
      <w:start w:val="1"/>
      <w:numFmt w:val="decimal"/>
      <w:lvlText w:val="%1.%2.%3.%4.%5.%6.%7."/>
      <w:lvlJc w:val="left"/>
      <w:pPr>
        <w:ind w:left="6278" w:hanging="1080"/>
      </w:pPr>
      <w:rPr>
        <w:rFonts w:hint="default"/>
      </w:rPr>
    </w:lvl>
    <w:lvl w:ilvl="7">
      <w:start w:val="1"/>
      <w:numFmt w:val="decimal"/>
      <w:lvlText w:val="%1.%2.%3.%4.%5.%6.%7.%8."/>
      <w:lvlJc w:val="left"/>
      <w:pPr>
        <w:ind w:left="6782" w:hanging="1224"/>
      </w:pPr>
      <w:rPr>
        <w:rFonts w:hint="default"/>
      </w:rPr>
    </w:lvl>
    <w:lvl w:ilvl="8">
      <w:start w:val="1"/>
      <w:numFmt w:val="decimal"/>
      <w:lvlText w:val="%1.%2.%3.%4.%5.%6.%7.%8.%9."/>
      <w:lvlJc w:val="left"/>
      <w:pPr>
        <w:ind w:left="7358" w:hanging="1440"/>
      </w:pPr>
      <w:rPr>
        <w:rFonts w:hint="default"/>
      </w:rPr>
    </w:lvl>
  </w:abstractNum>
  <w:abstractNum w:abstractNumId="103"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start w:val="1"/>
      <w:numFmt w:val="lowerLetter"/>
      <w:pStyle w:val="CCLSSubclauses"/>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105" w15:restartNumberingAfterBreak="0">
    <w:nsid w:val="72F56F63"/>
    <w:multiLevelType w:val="multilevel"/>
    <w:tmpl w:val="4C28F482"/>
    <w:lvl w:ilvl="0">
      <w:start w:val="1"/>
      <w:numFmt w:val="lowerLetter"/>
      <w:lvlText w:val="(%1)"/>
      <w:lvlJc w:val="left"/>
      <w:pPr>
        <w:ind w:left="928" w:hanging="360"/>
      </w:pPr>
      <w:rPr>
        <w:rFonts w:hint="default"/>
        <w:b w:val="0"/>
        <w:bCs/>
        <w:lang w:val="en-US"/>
      </w:rPr>
    </w:lvl>
    <w:lvl w:ilvl="1">
      <w:start w:val="1"/>
      <w:numFmt w:val="decimal"/>
      <w:lvlText w:val="%2."/>
      <w:lvlJc w:val="left"/>
      <w:pPr>
        <w:tabs>
          <w:tab w:val="num" w:pos="1903"/>
        </w:tabs>
        <w:ind w:left="1903" w:hanging="720"/>
      </w:pPr>
    </w:lvl>
    <w:lvl w:ilvl="2">
      <w:start w:val="1"/>
      <w:numFmt w:val="decimal"/>
      <w:lvlText w:val="%3."/>
      <w:lvlJc w:val="left"/>
      <w:pPr>
        <w:tabs>
          <w:tab w:val="num" w:pos="2623"/>
        </w:tabs>
        <w:ind w:left="2623" w:hanging="720"/>
      </w:pPr>
    </w:lvl>
    <w:lvl w:ilvl="3">
      <w:start w:val="1"/>
      <w:numFmt w:val="decimal"/>
      <w:lvlText w:val="%4."/>
      <w:lvlJc w:val="left"/>
      <w:pPr>
        <w:tabs>
          <w:tab w:val="num" w:pos="3343"/>
        </w:tabs>
        <w:ind w:left="3343" w:hanging="720"/>
      </w:pPr>
    </w:lvl>
    <w:lvl w:ilvl="4">
      <w:start w:val="1"/>
      <w:numFmt w:val="decimal"/>
      <w:lvlText w:val="%5."/>
      <w:lvlJc w:val="left"/>
      <w:pPr>
        <w:tabs>
          <w:tab w:val="num" w:pos="4063"/>
        </w:tabs>
        <w:ind w:left="4063" w:hanging="720"/>
      </w:pPr>
    </w:lvl>
    <w:lvl w:ilvl="5">
      <w:start w:val="1"/>
      <w:numFmt w:val="decimal"/>
      <w:lvlText w:val="%6."/>
      <w:lvlJc w:val="left"/>
      <w:pPr>
        <w:tabs>
          <w:tab w:val="num" w:pos="4783"/>
        </w:tabs>
        <w:ind w:left="4783" w:hanging="720"/>
      </w:pPr>
    </w:lvl>
    <w:lvl w:ilvl="6">
      <w:start w:val="1"/>
      <w:numFmt w:val="decimal"/>
      <w:lvlText w:val="%7."/>
      <w:lvlJc w:val="left"/>
      <w:pPr>
        <w:tabs>
          <w:tab w:val="num" w:pos="5503"/>
        </w:tabs>
        <w:ind w:left="5503" w:hanging="720"/>
      </w:pPr>
    </w:lvl>
    <w:lvl w:ilvl="7">
      <w:start w:val="1"/>
      <w:numFmt w:val="decimal"/>
      <w:lvlText w:val="%8."/>
      <w:lvlJc w:val="left"/>
      <w:pPr>
        <w:tabs>
          <w:tab w:val="num" w:pos="6223"/>
        </w:tabs>
        <w:ind w:left="6223" w:hanging="720"/>
      </w:pPr>
    </w:lvl>
    <w:lvl w:ilvl="8">
      <w:start w:val="1"/>
      <w:numFmt w:val="decimal"/>
      <w:lvlText w:val="%9."/>
      <w:lvlJc w:val="left"/>
      <w:pPr>
        <w:tabs>
          <w:tab w:val="num" w:pos="6943"/>
        </w:tabs>
        <w:ind w:left="6943" w:hanging="720"/>
      </w:pPr>
    </w:lvl>
  </w:abstractNum>
  <w:abstractNum w:abstractNumId="106" w15:restartNumberingAfterBreak="0">
    <w:nsid w:val="74FC4914"/>
    <w:multiLevelType w:val="hybridMultilevel"/>
    <w:tmpl w:val="A630079E"/>
    <w:lvl w:ilvl="0" w:tplc="EBCE0102">
      <w:start w:val="1"/>
      <w:numFmt w:val="decimal"/>
      <w:lvlText w:val="17.%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5452C86"/>
    <w:multiLevelType w:val="hybridMultilevel"/>
    <w:tmpl w:val="01A69268"/>
    <w:lvl w:ilvl="0" w:tplc="87ECD920">
      <w:start w:val="1"/>
      <w:numFmt w:val="decimal"/>
      <w:pStyle w:val="Header1-Clauses"/>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15:restartNumberingAfterBreak="0">
    <w:nsid w:val="77111081"/>
    <w:multiLevelType w:val="multilevel"/>
    <w:tmpl w:val="CF9E691E"/>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pStyle w:val="Head2"/>
      <w:lvlText w:val="%9."/>
      <w:lvlJc w:val="right"/>
      <w:pPr>
        <w:ind w:left="8640" w:hanging="180"/>
      </w:pPr>
    </w:lvl>
  </w:abstractNum>
  <w:abstractNum w:abstractNumId="110" w15:restartNumberingAfterBreak="0">
    <w:nsid w:val="77E4499F"/>
    <w:multiLevelType w:val="hybridMultilevel"/>
    <w:tmpl w:val="14DA376C"/>
    <w:lvl w:ilvl="0" w:tplc="060C6626">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AE16F73"/>
    <w:multiLevelType w:val="multilevel"/>
    <w:tmpl w:val="C50CD7A8"/>
    <w:lvl w:ilvl="0">
      <w:start w:val="1"/>
      <w:numFmt w:val="decimal"/>
      <w:pStyle w:val="Sec8Clauses"/>
      <w:lvlText w:val="%1."/>
      <w:lvlJc w:val="left"/>
      <w:pPr>
        <w:ind w:left="360" w:hanging="360"/>
      </w:pPr>
      <w:rPr>
        <w:rFonts w:hint="default"/>
      </w:rPr>
    </w:lvl>
    <w:lvl w:ilvl="1">
      <w:start w:val="1"/>
      <w:numFmt w:val="decimal"/>
      <w:lvlText w:val="6.%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7BAE03E3"/>
    <w:multiLevelType w:val="multilevel"/>
    <w:tmpl w:val="6D42E664"/>
    <w:lvl w:ilvl="0">
      <w:start w:val="1"/>
      <w:numFmt w:val="decimal"/>
      <w:lvlText w:val="%1."/>
      <w:lvlJc w:val="left"/>
      <w:pPr>
        <w:ind w:left="360" w:hanging="360"/>
      </w:pPr>
    </w:lvl>
    <w:lvl w:ilvl="1">
      <w:start w:val="1"/>
      <w:numFmt w:val="decimal"/>
      <w:pStyle w:val="ITBHeading3"/>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DA61A17"/>
    <w:multiLevelType w:val="hybridMultilevel"/>
    <w:tmpl w:val="4878B308"/>
    <w:lvl w:ilvl="0" w:tplc="E7648CCE">
      <w:start w:val="1"/>
      <w:numFmt w:val="lowerLetter"/>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7DCE207E"/>
    <w:multiLevelType w:val="multilevel"/>
    <w:tmpl w:val="FA564710"/>
    <w:styleLink w:val="CurrentList1"/>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5"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6" w15:restartNumberingAfterBreak="0">
    <w:nsid w:val="7F08240E"/>
    <w:multiLevelType w:val="multilevel"/>
    <w:tmpl w:val="BAF837D8"/>
    <w:lvl w:ilvl="0">
      <w:start w:val="1"/>
      <w:numFmt w:val="lowerRoman"/>
      <w:lvlText w:val="(%1)"/>
      <w:lvlJc w:val="left"/>
      <w:pPr>
        <w:ind w:left="1789" w:hanging="360"/>
      </w:pPr>
      <w:rPr>
        <w:rFonts w:cs="Times New Roman"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7F385409"/>
    <w:multiLevelType w:val="hybridMultilevel"/>
    <w:tmpl w:val="6AEC5BF0"/>
    <w:lvl w:ilvl="0" w:tplc="AF8033C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FD01F28"/>
    <w:multiLevelType w:val="hybridMultilevel"/>
    <w:tmpl w:val="CDBE7944"/>
    <w:lvl w:ilvl="0" w:tplc="0066A094">
      <w:start w:val="1"/>
      <w:numFmt w:val="decimal"/>
      <w:lvlText w:val="20.%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7"/>
  </w:num>
  <w:num w:numId="2">
    <w:abstractNumId w:val="63"/>
  </w:num>
  <w:num w:numId="3">
    <w:abstractNumId w:val="29"/>
  </w:num>
  <w:num w:numId="4">
    <w:abstractNumId w:val="61"/>
  </w:num>
  <w:num w:numId="5">
    <w:abstractNumId w:val="33"/>
  </w:num>
  <w:num w:numId="6">
    <w:abstractNumId w:val="45"/>
  </w:num>
  <w:num w:numId="7">
    <w:abstractNumId w:val="5"/>
  </w:num>
  <w:num w:numId="8">
    <w:abstractNumId w:val="8"/>
  </w:num>
  <w:num w:numId="9">
    <w:abstractNumId w:val="35"/>
  </w:num>
  <w:num w:numId="10">
    <w:abstractNumId w:val="107"/>
  </w:num>
  <w:num w:numId="11">
    <w:abstractNumId w:val="88"/>
  </w:num>
  <w:num w:numId="12">
    <w:abstractNumId w:val="20"/>
  </w:num>
  <w:num w:numId="13">
    <w:abstractNumId w:val="60"/>
  </w:num>
  <w:num w:numId="14">
    <w:abstractNumId w:val="103"/>
  </w:num>
  <w:num w:numId="15">
    <w:abstractNumId w:val="30"/>
  </w:num>
  <w:num w:numId="16">
    <w:abstractNumId w:val="76"/>
  </w:num>
  <w:num w:numId="17">
    <w:abstractNumId w:val="72"/>
  </w:num>
  <w:num w:numId="18">
    <w:abstractNumId w:val="27"/>
  </w:num>
  <w:num w:numId="19">
    <w:abstractNumId w:val="109"/>
  </w:num>
  <w:num w:numId="20">
    <w:abstractNumId w:val="115"/>
  </w:num>
  <w:num w:numId="21">
    <w:abstractNumId w:val="49"/>
  </w:num>
  <w:num w:numId="22">
    <w:abstractNumId w:val="65"/>
  </w:num>
  <w:num w:numId="23">
    <w:abstractNumId w:val="80"/>
  </w:num>
  <w:num w:numId="24">
    <w:abstractNumId w:val="101"/>
  </w:num>
  <w:num w:numId="25">
    <w:abstractNumId w:val="78"/>
  </w:num>
  <w:num w:numId="26">
    <w:abstractNumId w:val="44"/>
  </w:num>
  <w:num w:numId="27">
    <w:abstractNumId w:val="18"/>
  </w:num>
  <w:num w:numId="28">
    <w:abstractNumId w:val="28"/>
  </w:num>
  <w:num w:numId="29">
    <w:abstractNumId w:val="6"/>
  </w:num>
  <w:num w:numId="30">
    <w:abstractNumId w:val="37"/>
  </w:num>
  <w:num w:numId="31">
    <w:abstractNumId w:val="39"/>
  </w:num>
  <w:num w:numId="32">
    <w:abstractNumId w:val="59"/>
  </w:num>
  <w:num w:numId="33">
    <w:abstractNumId w:val="111"/>
  </w:num>
  <w:num w:numId="34">
    <w:abstractNumId w:val="85"/>
  </w:num>
  <w:num w:numId="35">
    <w:abstractNumId w:val="73"/>
  </w:num>
  <w:num w:numId="36">
    <w:abstractNumId w:val="48"/>
  </w:num>
  <w:num w:numId="37">
    <w:abstractNumId w:val="69"/>
  </w:num>
  <w:num w:numId="38">
    <w:abstractNumId w:val="89"/>
  </w:num>
  <w:num w:numId="39">
    <w:abstractNumId w:val="94"/>
  </w:num>
  <w:num w:numId="40">
    <w:abstractNumId w:val="14"/>
  </w:num>
  <w:num w:numId="41">
    <w:abstractNumId w:val="87"/>
  </w:num>
  <w:num w:numId="42">
    <w:abstractNumId w:val="42"/>
  </w:num>
  <w:num w:numId="43">
    <w:abstractNumId w:val="70"/>
  </w:num>
  <w:num w:numId="44">
    <w:abstractNumId w:val="105"/>
  </w:num>
  <w:num w:numId="4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8"/>
  </w:num>
  <w:num w:numId="47">
    <w:abstractNumId w:val="84"/>
  </w:num>
  <w:num w:numId="48">
    <w:abstractNumId w:val="92"/>
  </w:num>
  <w:num w:numId="49">
    <w:abstractNumId w:val="79"/>
  </w:num>
  <w:num w:numId="50">
    <w:abstractNumId w:val="43"/>
  </w:num>
  <w:num w:numId="51">
    <w:abstractNumId w:val="24"/>
  </w:num>
  <w:num w:numId="52">
    <w:abstractNumId w:val="81"/>
  </w:num>
  <w:num w:numId="53">
    <w:abstractNumId w:val="1"/>
  </w:num>
  <w:num w:numId="54">
    <w:abstractNumId w:val="31"/>
  </w:num>
  <w:num w:numId="55">
    <w:abstractNumId w:val="13"/>
  </w:num>
  <w:num w:numId="56">
    <w:abstractNumId w:val="62"/>
  </w:num>
  <w:num w:numId="57">
    <w:abstractNumId w:val="17"/>
  </w:num>
  <w:num w:numId="58">
    <w:abstractNumId w:val="104"/>
  </w:num>
  <w:num w:numId="59">
    <w:abstractNumId w:val="12"/>
  </w:num>
  <w:num w:numId="60">
    <w:abstractNumId w:val="112"/>
  </w:num>
  <w:num w:numId="61">
    <w:abstractNumId w:val="4"/>
  </w:num>
  <w:num w:numId="62">
    <w:abstractNumId w:val="99"/>
  </w:num>
  <w:num w:numId="63">
    <w:abstractNumId w:val="9"/>
  </w:num>
  <w:num w:numId="64">
    <w:abstractNumId w:val="68"/>
  </w:num>
  <w:num w:numId="65">
    <w:abstractNumId w:val="56"/>
  </w:num>
  <w:num w:numId="66">
    <w:abstractNumId w:val="2"/>
  </w:num>
  <w:num w:numId="67">
    <w:abstractNumId w:val="86"/>
  </w:num>
  <w:num w:numId="68">
    <w:abstractNumId w:val="11"/>
  </w:num>
  <w:num w:numId="69">
    <w:abstractNumId w:val="97"/>
  </w:num>
  <w:num w:numId="70">
    <w:abstractNumId w:val="23"/>
  </w:num>
  <w:num w:numId="71">
    <w:abstractNumId w:val="21"/>
  </w:num>
  <w:num w:numId="72">
    <w:abstractNumId w:val="34"/>
  </w:num>
  <w:num w:numId="73">
    <w:abstractNumId w:val="83"/>
  </w:num>
  <w:num w:numId="74">
    <w:abstractNumId w:val="36"/>
  </w:num>
  <w:num w:numId="75">
    <w:abstractNumId w:val="91"/>
  </w:num>
  <w:num w:numId="76">
    <w:abstractNumId w:val="114"/>
  </w:num>
  <w:num w:numId="77">
    <w:abstractNumId w:val="19"/>
  </w:num>
  <w:num w:numId="78">
    <w:abstractNumId w:val="25"/>
  </w:num>
  <w:num w:numId="79">
    <w:abstractNumId w:val="74"/>
  </w:num>
  <w:num w:numId="80">
    <w:abstractNumId w:val="41"/>
  </w:num>
  <w:num w:numId="81">
    <w:abstractNumId w:val="108"/>
  </w:num>
  <w:num w:numId="82">
    <w:abstractNumId w:val="71"/>
  </w:num>
  <w:num w:numId="83">
    <w:abstractNumId w:val="100"/>
  </w:num>
  <w:num w:numId="84">
    <w:abstractNumId w:val="54"/>
  </w:num>
  <w:num w:numId="85">
    <w:abstractNumId w:val="55"/>
  </w:num>
  <w:num w:numId="86">
    <w:abstractNumId w:val="110"/>
  </w:num>
  <w:num w:numId="87">
    <w:abstractNumId w:val="15"/>
  </w:num>
  <w:num w:numId="88">
    <w:abstractNumId w:val="53"/>
  </w:num>
  <w:num w:numId="89">
    <w:abstractNumId w:val="32"/>
  </w:num>
  <w:num w:numId="90">
    <w:abstractNumId w:val="93"/>
  </w:num>
  <w:num w:numId="91">
    <w:abstractNumId w:val="38"/>
  </w:num>
  <w:num w:numId="92">
    <w:abstractNumId w:val="16"/>
  </w:num>
  <w:num w:numId="93">
    <w:abstractNumId w:val="26"/>
  </w:num>
  <w:num w:numId="94">
    <w:abstractNumId w:val="96"/>
  </w:num>
  <w:num w:numId="95">
    <w:abstractNumId w:val="58"/>
  </w:num>
  <w:num w:numId="96">
    <w:abstractNumId w:val="113"/>
  </w:num>
  <w:num w:numId="97">
    <w:abstractNumId w:val="3"/>
  </w:num>
  <w:num w:numId="98">
    <w:abstractNumId w:val="106"/>
  </w:num>
  <w:num w:numId="99">
    <w:abstractNumId w:val="47"/>
  </w:num>
  <w:num w:numId="100">
    <w:abstractNumId w:val="66"/>
  </w:num>
  <w:num w:numId="101">
    <w:abstractNumId w:val="118"/>
  </w:num>
  <w:num w:numId="102">
    <w:abstractNumId w:val="82"/>
  </w:num>
  <w:num w:numId="103">
    <w:abstractNumId w:val="51"/>
  </w:num>
  <w:num w:numId="104">
    <w:abstractNumId w:val="64"/>
  </w:num>
  <w:num w:numId="105">
    <w:abstractNumId w:val="75"/>
  </w:num>
  <w:num w:numId="106">
    <w:abstractNumId w:val="95"/>
  </w:num>
  <w:num w:numId="107">
    <w:abstractNumId w:val="52"/>
  </w:num>
  <w:num w:numId="108">
    <w:abstractNumId w:val="50"/>
  </w:num>
  <w:num w:numId="109">
    <w:abstractNumId w:val="7"/>
  </w:num>
  <w:num w:numId="110">
    <w:abstractNumId w:val="77"/>
  </w:num>
  <w:num w:numId="111">
    <w:abstractNumId w:val="10"/>
  </w:num>
  <w:num w:numId="112">
    <w:abstractNumId w:val="40"/>
  </w:num>
  <w:num w:numId="113">
    <w:abstractNumId w:val="117"/>
  </w:num>
  <w:num w:numId="114">
    <w:abstractNumId w:val="67"/>
  </w:num>
  <w:num w:numId="115">
    <w:abstractNumId w:val="116"/>
  </w:num>
  <w:num w:numId="116">
    <w:abstractNumId w:val="102"/>
  </w:num>
  <w:num w:numId="117">
    <w:abstractNumId w:val="22"/>
  </w:num>
  <w:num w:numId="118">
    <w:abstractNumId w:val="46"/>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8E4"/>
    <w:rsid w:val="00000274"/>
    <w:rsid w:val="0000062D"/>
    <w:rsid w:val="00001257"/>
    <w:rsid w:val="00001365"/>
    <w:rsid w:val="00002046"/>
    <w:rsid w:val="00002088"/>
    <w:rsid w:val="0000282D"/>
    <w:rsid w:val="00003EF2"/>
    <w:rsid w:val="0000497B"/>
    <w:rsid w:val="00004DDD"/>
    <w:rsid w:val="00004F47"/>
    <w:rsid w:val="00006751"/>
    <w:rsid w:val="000076F0"/>
    <w:rsid w:val="000078C0"/>
    <w:rsid w:val="00007BBF"/>
    <w:rsid w:val="00007CA4"/>
    <w:rsid w:val="00007F8D"/>
    <w:rsid w:val="000105DB"/>
    <w:rsid w:val="00010A1F"/>
    <w:rsid w:val="000114D6"/>
    <w:rsid w:val="00011B3B"/>
    <w:rsid w:val="00011CB1"/>
    <w:rsid w:val="00011D15"/>
    <w:rsid w:val="00012E2D"/>
    <w:rsid w:val="00012E70"/>
    <w:rsid w:val="0001328B"/>
    <w:rsid w:val="000132CF"/>
    <w:rsid w:val="0001387A"/>
    <w:rsid w:val="000139D2"/>
    <w:rsid w:val="00013FCC"/>
    <w:rsid w:val="000140C0"/>
    <w:rsid w:val="00014DC1"/>
    <w:rsid w:val="000158F6"/>
    <w:rsid w:val="0001628C"/>
    <w:rsid w:val="000165AC"/>
    <w:rsid w:val="0001735C"/>
    <w:rsid w:val="00020189"/>
    <w:rsid w:val="00021401"/>
    <w:rsid w:val="00021558"/>
    <w:rsid w:val="000216AE"/>
    <w:rsid w:val="00022323"/>
    <w:rsid w:val="00022BBA"/>
    <w:rsid w:val="00022C72"/>
    <w:rsid w:val="00022E6E"/>
    <w:rsid w:val="000236D2"/>
    <w:rsid w:val="00023AEB"/>
    <w:rsid w:val="000245AF"/>
    <w:rsid w:val="000272D8"/>
    <w:rsid w:val="00027C96"/>
    <w:rsid w:val="000300B6"/>
    <w:rsid w:val="00030244"/>
    <w:rsid w:val="000303CB"/>
    <w:rsid w:val="000303CD"/>
    <w:rsid w:val="0003062F"/>
    <w:rsid w:val="00030748"/>
    <w:rsid w:val="00030C3E"/>
    <w:rsid w:val="00031F76"/>
    <w:rsid w:val="00032002"/>
    <w:rsid w:val="00032D80"/>
    <w:rsid w:val="00032EFC"/>
    <w:rsid w:val="000331D7"/>
    <w:rsid w:val="00033CD2"/>
    <w:rsid w:val="000344BA"/>
    <w:rsid w:val="00034873"/>
    <w:rsid w:val="00035566"/>
    <w:rsid w:val="00035AE1"/>
    <w:rsid w:val="000361E0"/>
    <w:rsid w:val="00036BCB"/>
    <w:rsid w:val="00037816"/>
    <w:rsid w:val="00037C5D"/>
    <w:rsid w:val="00037CEA"/>
    <w:rsid w:val="00040340"/>
    <w:rsid w:val="00040A78"/>
    <w:rsid w:val="00041324"/>
    <w:rsid w:val="000413CA"/>
    <w:rsid w:val="0004195E"/>
    <w:rsid w:val="000432FE"/>
    <w:rsid w:val="00043330"/>
    <w:rsid w:val="0004346F"/>
    <w:rsid w:val="00043E95"/>
    <w:rsid w:val="000455ED"/>
    <w:rsid w:val="0004588D"/>
    <w:rsid w:val="000461A2"/>
    <w:rsid w:val="000465C1"/>
    <w:rsid w:val="00046CA7"/>
    <w:rsid w:val="0004704E"/>
    <w:rsid w:val="0004786F"/>
    <w:rsid w:val="00047FAC"/>
    <w:rsid w:val="0005012F"/>
    <w:rsid w:val="000504B9"/>
    <w:rsid w:val="000506C5"/>
    <w:rsid w:val="00050CA5"/>
    <w:rsid w:val="000522A9"/>
    <w:rsid w:val="00052BA3"/>
    <w:rsid w:val="00053062"/>
    <w:rsid w:val="00053BC1"/>
    <w:rsid w:val="000546DB"/>
    <w:rsid w:val="00054851"/>
    <w:rsid w:val="0005489B"/>
    <w:rsid w:val="00055E20"/>
    <w:rsid w:val="00056239"/>
    <w:rsid w:val="00056606"/>
    <w:rsid w:val="0005674B"/>
    <w:rsid w:val="00056779"/>
    <w:rsid w:val="00056C90"/>
    <w:rsid w:val="000574EC"/>
    <w:rsid w:val="00057C40"/>
    <w:rsid w:val="00057FC9"/>
    <w:rsid w:val="000616BA"/>
    <w:rsid w:val="00061981"/>
    <w:rsid w:val="00062013"/>
    <w:rsid w:val="0006285A"/>
    <w:rsid w:val="000636CF"/>
    <w:rsid w:val="00064404"/>
    <w:rsid w:val="00064430"/>
    <w:rsid w:val="0006464F"/>
    <w:rsid w:val="00064680"/>
    <w:rsid w:val="000656E9"/>
    <w:rsid w:val="00065864"/>
    <w:rsid w:val="000668C4"/>
    <w:rsid w:val="00066C35"/>
    <w:rsid w:val="00067615"/>
    <w:rsid w:val="00067F51"/>
    <w:rsid w:val="00070064"/>
    <w:rsid w:val="00070AAA"/>
    <w:rsid w:val="00070BEC"/>
    <w:rsid w:val="00070C47"/>
    <w:rsid w:val="00070CB1"/>
    <w:rsid w:val="00070FBC"/>
    <w:rsid w:val="000712D9"/>
    <w:rsid w:val="000718DC"/>
    <w:rsid w:val="0007239B"/>
    <w:rsid w:val="00072706"/>
    <w:rsid w:val="00072848"/>
    <w:rsid w:val="00072980"/>
    <w:rsid w:val="00072CE8"/>
    <w:rsid w:val="000730E7"/>
    <w:rsid w:val="00073506"/>
    <w:rsid w:val="00073BE9"/>
    <w:rsid w:val="000744A1"/>
    <w:rsid w:val="000744C9"/>
    <w:rsid w:val="00074CE8"/>
    <w:rsid w:val="00074D68"/>
    <w:rsid w:val="00074F1E"/>
    <w:rsid w:val="00075E04"/>
    <w:rsid w:val="000760A5"/>
    <w:rsid w:val="0007670E"/>
    <w:rsid w:val="000774CA"/>
    <w:rsid w:val="000779A2"/>
    <w:rsid w:val="000802CA"/>
    <w:rsid w:val="000804E9"/>
    <w:rsid w:val="00080812"/>
    <w:rsid w:val="00081FC5"/>
    <w:rsid w:val="00082483"/>
    <w:rsid w:val="00082507"/>
    <w:rsid w:val="00082F7C"/>
    <w:rsid w:val="00082FC1"/>
    <w:rsid w:val="000833E7"/>
    <w:rsid w:val="00083518"/>
    <w:rsid w:val="0008427D"/>
    <w:rsid w:val="00084FEA"/>
    <w:rsid w:val="00085294"/>
    <w:rsid w:val="0008674F"/>
    <w:rsid w:val="00086A34"/>
    <w:rsid w:val="00086FF1"/>
    <w:rsid w:val="00087562"/>
    <w:rsid w:val="00087BE0"/>
    <w:rsid w:val="00087F0C"/>
    <w:rsid w:val="000906AE"/>
    <w:rsid w:val="00090768"/>
    <w:rsid w:val="000908BE"/>
    <w:rsid w:val="00090D69"/>
    <w:rsid w:val="0009175D"/>
    <w:rsid w:val="0009282C"/>
    <w:rsid w:val="000938AA"/>
    <w:rsid w:val="00093A0B"/>
    <w:rsid w:val="00094A77"/>
    <w:rsid w:val="00095C9D"/>
    <w:rsid w:val="00097209"/>
    <w:rsid w:val="000972B4"/>
    <w:rsid w:val="00097F14"/>
    <w:rsid w:val="000A0153"/>
    <w:rsid w:val="000A06C1"/>
    <w:rsid w:val="000A0F1D"/>
    <w:rsid w:val="000A2E9A"/>
    <w:rsid w:val="000A3006"/>
    <w:rsid w:val="000A406D"/>
    <w:rsid w:val="000A51B0"/>
    <w:rsid w:val="000A5CC3"/>
    <w:rsid w:val="000A69BC"/>
    <w:rsid w:val="000A6DBF"/>
    <w:rsid w:val="000A742E"/>
    <w:rsid w:val="000A7A75"/>
    <w:rsid w:val="000B0F8E"/>
    <w:rsid w:val="000B1175"/>
    <w:rsid w:val="000B1586"/>
    <w:rsid w:val="000B21C4"/>
    <w:rsid w:val="000B2F8E"/>
    <w:rsid w:val="000B36E9"/>
    <w:rsid w:val="000B5ADF"/>
    <w:rsid w:val="000B5EDC"/>
    <w:rsid w:val="000B64ED"/>
    <w:rsid w:val="000B6786"/>
    <w:rsid w:val="000B73EF"/>
    <w:rsid w:val="000B7AEA"/>
    <w:rsid w:val="000C008E"/>
    <w:rsid w:val="000C0320"/>
    <w:rsid w:val="000C03D4"/>
    <w:rsid w:val="000C045D"/>
    <w:rsid w:val="000C0585"/>
    <w:rsid w:val="000C097B"/>
    <w:rsid w:val="000C1CCE"/>
    <w:rsid w:val="000C20B8"/>
    <w:rsid w:val="000C3884"/>
    <w:rsid w:val="000C3A51"/>
    <w:rsid w:val="000C4B54"/>
    <w:rsid w:val="000C543C"/>
    <w:rsid w:val="000C5F87"/>
    <w:rsid w:val="000C6ACE"/>
    <w:rsid w:val="000C7012"/>
    <w:rsid w:val="000C74A7"/>
    <w:rsid w:val="000D01A8"/>
    <w:rsid w:val="000D03C9"/>
    <w:rsid w:val="000D0F9B"/>
    <w:rsid w:val="000D1A0A"/>
    <w:rsid w:val="000D1F39"/>
    <w:rsid w:val="000D2FE9"/>
    <w:rsid w:val="000D31F3"/>
    <w:rsid w:val="000D3540"/>
    <w:rsid w:val="000D3707"/>
    <w:rsid w:val="000D3BCF"/>
    <w:rsid w:val="000D3F4D"/>
    <w:rsid w:val="000D4625"/>
    <w:rsid w:val="000D57C2"/>
    <w:rsid w:val="000D59E4"/>
    <w:rsid w:val="000D6103"/>
    <w:rsid w:val="000D64F6"/>
    <w:rsid w:val="000D6814"/>
    <w:rsid w:val="000D6C31"/>
    <w:rsid w:val="000D7EF8"/>
    <w:rsid w:val="000E1485"/>
    <w:rsid w:val="000E15EE"/>
    <w:rsid w:val="000E224F"/>
    <w:rsid w:val="000E26BD"/>
    <w:rsid w:val="000E2DD4"/>
    <w:rsid w:val="000E3319"/>
    <w:rsid w:val="000E3783"/>
    <w:rsid w:val="000E45C7"/>
    <w:rsid w:val="000E5113"/>
    <w:rsid w:val="000E5685"/>
    <w:rsid w:val="000E66DA"/>
    <w:rsid w:val="000E7726"/>
    <w:rsid w:val="000E7AE3"/>
    <w:rsid w:val="000E7F86"/>
    <w:rsid w:val="000F0669"/>
    <w:rsid w:val="000F0B40"/>
    <w:rsid w:val="000F0F34"/>
    <w:rsid w:val="000F0F81"/>
    <w:rsid w:val="000F1F10"/>
    <w:rsid w:val="000F3177"/>
    <w:rsid w:val="000F399F"/>
    <w:rsid w:val="000F3A19"/>
    <w:rsid w:val="000F3C2D"/>
    <w:rsid w:val="000F4230"/>
    <w:rsid w:val="000F43E6"/>
    <w:rsid w:val="000F4A9D"/>
    <w:rsid w:val="000F51E3"/>
    <w:rsid w:val="000F5247"/>
    <w:rsid w:val="000F59FA"/>
    <w:rsid w:val="000F65B4"/>
    <w:rsid w:val="000F6630"/>
    <w:rsid w:val="000F67B0"/>
    <w:rsid w:val="000F6C1C"/>
    <w:rsid w:val="000F6D74"/>
    <w:rsid w:val="000F6F12"/>
    <w:rsid w:val="000F7102"/>
    <w:rsid w:val="000F76D0"/>
    <w:rsid w:val="000F79D1"/>
    <w:rsid w:val="000F7A01"/>
    <w:rsid w:val="000F7B5F"/>
    <w:rsid w:val="000F7C25"/>
    <w:rsid w:val="00100846"/>
    <w:rsid w:val="00100EB8"/>
    <w:rsid w:val="00101BD0"/>
    <w:rsid w:val="001020F2"/>
    <w:rsid w:val="00102B8D"/>
    <w:rsid w:val="00102BB0"/>
    <w:rsid w:val="001033AE"/>
    <w:rsid w:val="00103781"/>
    <w:rsid w:val="00103F01"/>
    <w:rsid w:val="001041E1"/>
    <w:rsid w:val="00104750"/>
    <w:rsid w:val="001047AB"/>
    <w:rsid w:val="0010626C"/>
    <w:rsid w:val="00106FFD"/>
    <w:rsid w:val="00107313"/>
    <w:rsid w:val="0011031A"/>
    <w:rsid w:val="001104BB"/>
    <w:rsid w:val="001104C7"/>
    <w:rsid w:val="0011123D"/>
    <w:rsid w:val="00111473"/>
    <w:rsid w:val="00111835"/>
    <w:rsid w:val="001131F9"/>
    <w:rsid w:val="001142AE"/>
    <w:rsid w:val="0011481F"/>
    <w:rsid w:val="0011516E"/>
    <w:rsid w:val="00115CD1"/>
    <w:rsid w:val="001170FC"/>
    <w:rsid w:val="0011793F"/>
    <w:rsid w:val="00117C2B"/>
    <w:rsid w:val="00117FBD"/>
    <w:rsid w:val="001203D3"/>
    <w:rsid w:val="001204A3"/>
    <w:rsid w:val="00120BDA"/>
    <w:rsid w:val="00121877"/>
    <w:rsid w:val="00121C46"/>
    <w:rsid w:val="00122145"/>
    <w:rsid w:val="0012253C"/>
    <w:rsid w:val="001236C9"/>
    <w:rsid w:val="001236CD"/>
    <w:rsid w:val="0012408B"/>
    <w:rsid w:val="00125863"/>
    <w:rsid w:val="001265BE"/>
    <w:rsid w:val="00126C67"/>
    <w:rsid w:val="001272A8"/>
    <w:rsid w:val="00127463"/>
    <w:rsid w:val="00127713"/>
    <w:rsid w:val="00130B54"/>
    <w:rsid w:val="00130BE3"/>
    <w:rsid w:val="00132B60"/>
    <w:rsid w:val="00132CAC"/>
    <w:rsid w:val="0013456D"/>
    <w:rsid w:val="00134D45"/>
    <w:rsid w:val="00134FB8"/>
    <w:rsid w:val="00135196"/>
    <w:rsid w:val="0013588C"/>
    <w:rsid w:val="00135F58"/>
    <w:rsid w:val="00135FFE"/>
    <w:rsid w:val="0013620A"/>
    <w:rsid w:val="00136804"/>
    <w:rsid w:val="0013706A"/>
    <w:rsid w:val="00137CA1"/>
    <w:rsid w:val="00137F08"/>
    <w:rsid w:val="001402F7"/>
    <w:rsid w:val="00140B07"/>
    <w:rsid w:val="0014240A"/>
    <w:rsid w:val="00142851"/>
    <w:rsid w:val="00142C3E"/>
    <w:rsid w:val="001448F0"/>
    <w:rsid w:val="001456ED"/>
    <w:rsid w:val="00145B9F"/>
    <w:rsid w:val="00145DEE"/>
    <w:rsid w:val="0014776D"/>
    <w:rsid w:val="00147C9A"/>
    <w:rsid w:val="00150657"/>
    <w:rsid w:val="00150672"/>
    <w:rsid w:val="0015099C"/>
    <w:rsid w:val="001528EF"/>
    <w:rsid w:val="00152921"/>
    <w:rsid w:val="001531CB"/>
    <w:rsid w:val="00154BA3"/>
    <w:rsid w:val="00154FCD"/>
    <w:rsid w:val="001554F6"/>
    <w:rsid w:val="0015565C"/>
    <w:rsid w:val="00155E95"/>
    <w:rsid w:val="0015649A"/>
    <w:rsid w:val="001600A1"/>
    <w:rsid w:val="0016048B"/>
    <w:rsid w:val="00161261"/>
    <w:rsid w:val="00162458"/>
    <w:rsid w:val="0016251D"/>
    <w:rsid w:val="0016253C"/>
    <w:rsid w:val="00162C7D"/>
    <w:rsid w:val="00162DB9"/>
    <w:rsid w:val="00162FC0"/>
    <w:rsid w:val="00163BB6"/>
    <w:rsid w:val="00163F11"/>
    <w:rsid w:val="00164629"/>
    <w:rsid w:val="00164752"/>
    <w:rsid w:val="00165287"/>
    <w:rsid w:val="0016603A"/>
    <w:rsid w:val="00166D82"/>
    <w:rsid w:val="001674D8"/>
    <w:rsid w:val="00170273"/>
    <w:rsid w:val="00170956"/>
    <w:rsid w:val="00171AD8"/>
    <w:rsid w:val="00171BC2"/>
    <w:rsid w:val="0017276F"/>
    <w:rsid w:val="00172B59"/>
    <w:rsid w:val="00172DE5"/>
    <w:rsid w:val="00173504"/>
    <w:rsid w:val="00173A6E"/>
    <w:rsid w:val="0017508B"/>
    <w:rsid w:val="00175AD2"/>
    <w:rsid w:val="00176B44"/>
    <w:rsid w:val="0017704E"/>
    <w:rsid w:val="00177274"/>
    <w:rsid w:val="00177631"/>
    <w:rsid w:val="001777E0"/>
    <w:rsid w:val="00177CFB"/>
    <w:rsid w:val="00177ED5"/>
    <w:rsid w:val="00177F29"/>
    <w:rsid w:val="00177F3D"/>
    <w:rsid w:val="00177F9E"/>
    <w:rsid w:val="00180EFD"/>
    <w:rsid w:val="0018133D"/>
    <w:rsid w:val="001816A6"/>
    <w:rsid w:val="001832D0"/>
    <w:rsid w:val="00183729"/>
    <w:rsid w:val="0018456A"/>
    <w:rsid w:val="00184C1F"/>
    <w:rsid w:val="00185CC2"/>
    <w:rsid w:val="00185E3D"/>
    <w:rsid w:val="001867FB"/>
    <w:rsid w:val="00187362"/>
    <w:rsid w:val="00187B8A"/>
    <w:rsid w:val="00190D7F"/>
    <w:rsid w:val="00191A7C"/>
    <w:rsid w:val="001929B7"/>
    <w:rsid w:val="00192F34"/>
    <w:rsid w:val="001952C3"/>
    <w:rsid w:val="0019677E"/>
    <w:rsid w:val="001974D5"/>
    <w:rsid w:val="00197A2D"/>
    <w:rsid w:val="001A03CA"/>
    <w:rsid w:val="001A03E2"/>
    <w:rsid w:val="001A041C"/>
    <w:rsid w:val="001A0850"/>
    <w:rsid w:val="001A0F75"/>
    <w:rsid w:val="001A23AE"/>
    <w:rsid w:val="001A2CD3"/>
    <w:rsid w:val="001A3881"/>
    <w:rsid w:val="001A3A5B"/>
    <w:rsid w:val="001A3D04"/>
    <w:rsid w:val="001A3D15"/>
    <w:rsid w:val="001A4072"/>
    <w:rsid w:val="001A40A4"/>
    <w:rsid w:val="001A44F3"/>
    <w:rsid w:val="001A46A2"/>
    <w:rsid w:val="001A5649"/>
    <w:rsid w:val="001A5C5F"/>
    <w:rsid w:val="001A6000"/>
    <w:rsid w:val="001A7EC6"/>
    <w:rsid w:val="001B029D"/>
    <w:rsid w:val="001B0363"/>
    <w:rsid w:val="001B048F"/>
    <w:rsid w:val="001B0BEB"/>
    <w:rsid w:val="001B0EE2"/>
    <w:rsid w:val="001B11D5"/>
    <w:rsid w:val="001B134C"/>
    <w:rsid w:val="001B16BD"/>
    <w:rsid w:val="001B36DD"/>
    <w:rsid w:val="001B4168"/>
    <w:rsid w:val="001B4B2B"/>
    <w:rsid w:val="001B4C63"/>
    <w:rsid w:val="001B51ED"/>
    <w:rsid w:val="001B5313"/>
    <w:rsid w:val="001B583D"/>
    <w:rsid w:val="001B5A5A"/>
    <w:rsid w:val="001B5CF4"/>
    <w:rsid w:val="001B5E70"/>
    <w:rsid w:val="001B66FF"/>
    <w:rsid w:val="001B6850"/>
    <w:rsid w:val="001B6EFA"/>
    <w:rsid w:val="001B72BF"/>
    <w:rsid w:val="001B7547"/>
    <w:rsid w:val="001C0617"/>
    <w:rsid w:val="001C1087"/>
    <w:rsid w:val="001C1172"/>
    <w:rsid w:val="001C2304"/>
    <w:rsid w:val="001C247E"/>
    <w:rsid w:val="001C2B76"/>
    <w:rsid w:val="001C2D8A"/>
    <w:rsid w:val="001C3260"/>
    <w:rsid w:val="001C4DE6"/>
    <w:rsid w:val="001C55AD"/>
    <w:rsid w:val="001C56AB"/>
    <w:rsid w:val="001C6337"/>
    <w:rsid w:val="001C75EE"/>
    <w:rsid w:val="001D0564"/>
    <w:rsid w:val="001D0B8B"/>
    <w:rsid w:val="001D0C89"/>
    <w:rsid w:val="001D0E15"/>
    <w:rsid w:val="001D0E7E"/>
    <w:rsid w:val="001D18D4"/>
    <w:rsid w:val="001D25CA"/>
    <w:rsid w:val="001D26CE"/>
    <w:rsid w:val="001D2E77"/>
    <w:rsid w:val="001D33D6"/>
    <w:rsid w:val="001D361C"/>
    <w:rsid w:val="001D378F"/>
    <w:rsid w:val="001D386F"/>
    <w:rsid w:val="001D3BDE"/>
    <w:rsid w:val="001D40F1"/>
    <w:rsid w:val="001D4903"/>
    <w:rsid w:val="001D4A1B"/>
    <w:rsid w:val="001D55CD"/>
    <w:rsid w:val="001D67D4"/>
    <w:rsid w:val="001D6B4A"/>
    <w:rsid w:val="001D7663"/>
    <w:rsid w:val="001E00A9"/>
    <w:rsid w:val="001E172C"/>
    <w:rsid w:val="001E17BD"/>
    <w:rsid w:val="001E17C3"/>
    <w:rsid w:val="001E1BBF"/>
    <w:rsid w:val="001E2443"/>
    <w:rsid w:val="001E402A"/>
    <w:rsid w:val="001E4942"/>
    <w:rsid w:val="001E5BB5"/>
    <w:rsid w:val="001E62D4"/>
    <w:rsid w:val="001E7236"/>
    <w:rsid w:val="001E7CAB"/>
    <w:rsid w:val="001E7CBB"/>
    <w:rsid w:val="001F021E"/>
    <w:rsid w:val="001F064D"/>
    <w:rsid w:val="001F0AFA"/>
    <w:rsid w:val="001F0DBB"/>
    <w:rsid w:val="001F1389"/>
    <w:rsid w:val="001F200F"/>
    <w:rsid w:val="001F2186"/>
    <w:rsid w:val="001F23A8"/>
    <w:rsid w:val="001F2728"/>
    <w:rsid w:val="001F2763"/>
    <w:rsid w:val="001F3275"/>
    <w:rsid w:val="001F37FD"/>
    <w:rsid w:val="001F4790"/>
    <w:rsid w:val="001F5296"/>
    <w:rsid w:val="001F5781"/>
    <w:rsid w:val="001F5D1D"/>
    <w:rsid w:val="001F5F07"/>
    <w:rsid w:val="001F6DD1"/>
    <w:rsid w:val="001F6E02"/>
    <w:rsid w:val="001F7771"/>
    <w:rsid w:val="001F78E6"/>
    <w:rsid w:val="001F7CB6"/>
    <w:rsid w:val="001F7DC6"/>
    <w:rsid w:val="00200618"/>
    <w:rsid w:val="00200874"/>
    <w:rsid w:val="00200AD6"/>
    <w:rsid w:val="00200BDD"/>
    <w:rsid w:val="00200C25"/>
    <w:rsid w:val="0020102E"/>
    <w:rsid w:val="002012E8"/>
    <w:rsid w:val="002014C8"/>
    <w:rsid w:val="00201B43"/>
    <w:rsid w:val="00201F3F"/>
    <w:rsid w:val="00202CD5"/>
    <w:rsid w:val="00204666"/>
    <w:rsid w:val="002054A2"/>
    <w:rsid w:val="00205D69"/>
    <w:rsid w:val="002060A5"/>
    <w:rsid w:val="0020660B"/>
    <w:rsid w:val="00206CF8"/>
    <w:rsid w:val="00207091"/>
    <w:rsid w:val="00207572"/>
    <w:rsid w:val="00207E24"/>
    <w:rsid w:val="002115A5"/>
    <w:rsid w:val="002127CD"/>
    <w:rsid w:val="0021280E"/>
    <w:rsid w:val="00212D1D"/>
    <w:rsid w:val="002133FF"/>
    <w:rsid w:val="00213B5C"/>
    <w:rsid w:val="00213E46"/>
    <w:rsid w:val="00214C2E"/>
    <w:rsid w:val="00214D66"/>
    <w:rsid w:val="00215072"/>
    <w:rsid w:val="00215561"/>
    <w:rsid w:val="00216543"/>
    <w:rsid w:val="00216801"/>
    <w:rsid w:val="002174E0"/>
    <w:rsid w:val="002213F5"/>
    <w:rsid w:val="002216AD"/>
    <w:rsid w:val="00221DD4"/>
    <w:rsid w:val="002222C5"/>
    <w:rsid w:val="0022230A"/>
    <w:rsid w:val="002225A8"/>
    <w:rsid w:val="00223A80"/>
    <w:rsid w:val="002246CE"/>
    <w:rsid w:val="00225815"/>
    <w:rsid w:val="00225BB2"/>
    <w:rsid w:val="002262DE"/>
    <w:rsid w:val="002272BF"/>
    <w:rsid w:val="00227671"/>
    <w:rsid w:val="0023085D"/>
    <w:rsid w:val="00231C95"/>
    <w:rsid w:val="002321CA"/>
    <w:rsid w:val="00232ACC"/>
    <w:rsid w:val="00232F0A"/>
    <w:rsid w:val="002331AB"/>
    <w:rsid w:val="00233E57"/>
    <w:rsid w:val="002343AF"/>
    <w:rsid w:val="002344B2"/>
    <w:rsid w:val="00234812"/>
    <w:rsid w:val="002359EE"/>
    <w:rsid w:val="00235B05"/>
    <w:rsid w:val="0023630E"/>
    <w:rsid w:val="002367BC"/>
    <w:rsid w:val="00236A04"/>
    <w:rsid w:val="00236BC5"/>
    <w:rsid w:val="00236C77"/>
    <w:rsid w:val="00236CA9"/>
    <w:rsid w:val="00236CF1"/>
    <w:rsid w:val="00237B16"/>
    <w:rsid w:val="00240A6C"/>
    <w:rsid w:val="00241538"/>
    <w:rsid w:val="00242363"/>
    <w:rsid w:val="00242596"/>
    <w:rsid w:val="002440B6"/>
    <w:rsid w:val="002442D0"/>
    <w:rsid w:val="00244303"/>
    <w:rsid w:val="00244A86"/>
    <w:rsid w:val="002450D6"/>
    <w:rsid w:val="00245123"/>
    <w:rsid w:val="00245267"/>
    <w:rsid w:val="002456DB"/>
    <w:rsid w:val="00245766"/>
    <w:rsid w:val="00245FED"/>
    <w:rsid w:val="00246180"/>
    <w:rsid w:val="00246A05"/>
    <w:rsid w:val="00247121"/>
    <w:rsid w:val="00247DAA"/>
    <w:rsid w:val="00250CC0"/>
    <w:rsid w:val="00252413"/>
    <w:rsid w:val="00252F8A"/>
    <w:rsid w:val="0025363D"/>
    <w:rsid w:val="002537DF"/>
    <w:rsid w:val="002539D0"/>
    <w:rsid w:val="002540AF"/>
    <w:rsid w:val="0025489C"/>
    <w:rsid w:val="00255536"/>
    <w:rsid w:val="002559FC"/>
    <w:rsid w:val="00255ACD"/>
    <w:rsid w:val="002560F6"/>
    <w:rsid w:val="00260C59"/>
    <w:rsid w:val="00260F11"/>
    <w:rsid w:val="00261343"/>
    <w:rsid w:val="00261711"/>
    <w:rsid w:val="00261A13"/>
    <w:rsid w:val="00262B70"/>
    <w:rsid w:val="00262D42"/>
    <w:rsid w:val="00263ABD"/>
    <w:rsid w:val="002641BE"/>
    <w:rsid w:val="002647A4"/>
    <w:rsid w:val="0026564C"/>
    <w:rsid w:val="00265B74"/>
    <w:rsid w:val="00265D6B"/>
    <w:rsid w:val="00266670"/>
    <w:rsid w:val="00267B61"/>
    <w:rsid w:val="00270078"/>
    <w:rsid w:val="00270891"/>
    <w:rsid w:val="00270BDB"/>
    <w:rsid w:val="002710CD"/>
    <w:rsid w:val="002719ED"/>
    <w:rsid w:val="00271F07"/>
    <w:rsid w:val="00271F30"/>
    <w:rsid w:val="00272A26"/>
    <w:rsid w:val="0027351E"/>
    <w:rsid w:val="00273CB3"/>
    <w:rsid w:val="002742A2"/>
    <w:rsid w:val="002748B1"/>
    <w:rsid w:val="00276139"/>
    <w:rsid w:val="00280844"/>
    <w:rsid w:val="00280EFC"/>
    <w:rsid w:val="00282BB4"/>
    <w:rsid w:val="00282E10"/>
    <w:rsid w:val="00283631"/>
    <w:rsid w:val="00283C2C"/>
    <w:rsid w:val="002841DA"/>
    <w:rsid w:val="002848D0"/>
    <w:rsid w:val="002848D8"/>
    <w:rsid w:val="00284DE5"/>
    <w:rsid w:val="00285DCB"/>
    <w:rsid w:val="00285E1F"/>
    <w:rsid w:val="00285F76"/>
    <w:rsid w:val="00286EA5"/>
    <w:rsid w:val="00287AF8"/>
    <w:rsid w:val="002901BD"/>
    <w:rsid w:val="00290D0A"/>
    <w:rsid w:val="00292B8D"/>
    <w:rsid w:val="00293DBA"/>
    <w:rsid w:val="002941EA"/>
    <w:rsid w:val="00294723"/>
    <w:rsid w:val="00295A59"/>
    <w:rsid w:val="00295D25"/>
    <w:rsid w:val="00295F98"/>
    <w:rsid w:val="002968E3"/>
    <w:rsid w:val="002974EC"/>
    <w:rsid w:val="002976FC"/>
    <w:rsid w:val="002A0DBE"/>
    <w:rsid w:val="002A12E7"/>
    <w:rsid w:val="002A289E"/>
    <w:rsid w:val="002A2D56"/>
    <w:rsid w:val="002A300A"/>
    <w:rsid w:val="002A3789"/>
    <w:rsid w:val="002A4C3F"/>
    <w:rsid w:val="002A4D23"/>
    <w:rsid w:val="002A4D6B"/>
    <w:rsid w:val="002A5C8A"/>
    <w:rsid w:val="002A5DFD"/>
    <w:rsid w:val="002A60F9"/>
    <w:rsid w:val="002A7706"/>
    <w:rsid w:val="002A7786"/>
    <w:rsid w:val="002A7B79"/>
    <w:rsid w:val="002A7CF9"/>
    <w:rsid w:val="002B0213"/>
    <w:rsid w:val="002B02BC"/>
    <w:rsid w:val="002B057E"/>
    <w:rsid w:val="002B14C0"/>
    <w:rsid w:val="002B196E"/>
    <w:rsid w:val="002B1D16"/>
    <w:rsid w:val="002B2026"/>
    <w:rsid w:val="002B418B"/>
    <w:rsid w:val="002B438E"/>
    <w:rsid w:val="002B44C2"/>
    <w:rsid w:val="002B5051"/>
    <w:rsid w:val="002B7060"/>
    <w:rsid w:val="002B717B"/>
    <w:rsid w:val="002B7553"/>
    <w:rsid w:val="002B79BC"/>
    <w:rsid w:val="002C0A50"/>
    <w:rsid w:val="002C0C08"/>
    <w:rsid w:val="002C0D31"/>
    <w:rsid w:val="002C1263"/>
    <w:rsid w:val="002C1DF9"/>
    <w:rsid w:val="002C2A94"/>
    <w:rsid w:val="002C342C"/>
    <w:rsid w:val="002C3DCD"/>
    <w:rsid w:val="002C3FE4"/>
    <w:rsid w:val="002C433F"/>
    <w:rsid w:val="002C44D0"/>
    <w:rsid w:val="002C4D5A"/>
    <w:rsid w:val="002C4DE9"/>
    <w:rsid w:val="002C4FE9"/>
    <w:rsid w:val="002C5F19"/>
    <w:rsid w:val="002C6482"/>
    <w:rsid w:val="002C6ABD"/>
    <w:rsid w:val="002C6BBD"/>
    <w:rsid w:val="002C6EA3"/>
    <w:rsid w:val="002C772C"/>
    <w:rsid w:val="002D1C5A"/>
    <w:rsid w:val="002D1D0A"/>
    <w:rsid w:val="002D2504"/>
    <w:rsid w:val="002D281D"/>
    <w:rsid w:val="002D2FF7"/>
    <w:rsid w:val="002D3820"/>
    <w:rsid w:val="002D3913"/>
    <w:rsid w:val="002D3B70"/>
    <w:rsid w:val="002D3E82"/>
    <w:rsid w:val="002D5816"/>
    <w:rsid w:val="002D5DB0"/>
    <w:rsid w:val="002D670C"/>
    <w:rsid w:val="002D6CA2"/>
    <w:rsid w:val="002D6FC5"/>
    <w:rsid w:val="002D7226"/>
    <w:rsid w:val="002E0774"/>
    <w:rsid w:val="002E085C"/>
    <w:rsid w:val="002E09B7"/>
    <w:rsid w:val="002E0D21"/>
    <w:rsid w:val="002E1463"/>
    <w:rsid w:val="002E1530"/>
    <w:rsid w:val="002E187E"/>
    <w:rsid w:val="002E18EF"/>
    <w:rsid w:val="002E19F5"/>
    <w:rsid w:val="002E2661"/>
    <w:rsid w:val="002E28EA"/>
    <w:rsid w:val="002E35B9"/>
    <w:rsid w:val="002E377A"/>
    <w:rsid w:val="002E3A49"/>
    <w:rsid w:val="002E3B3E"/>
    <w:rsid w:val="002E3BB6"/>
    <w:rsid w:val="002E4782"/>
    <w:rsid w:val="002E48A0"/>
    <w:rsid w:val="002E4917"/>
    <w:rsid w:val="002E4932"/>
    <w:rsid w:val="002E5403"/>
    <w:rsid w:val="002E5FF3"/>
    <w:rsid w:val="002E604B"/>
    <w:rsid w:val="002F0ED8"/>
    <w:rsid w:val="002F0F22"/>
    <w:rsid w:val="002F16B5"/>
    <w:rsid w:val="002F1EA4"/>
    <w:rsid w:val="002F20CE"/>
    <w:rsid w:val="002F21DB"/>
    <w:rsid w:val="002F295E"/>
    <w:rsid w:val="002F30D7"/>
    <w:rsid w:val="002F5546"/>
    <w:rsid w:val="002F610D"/>
    <w:rsid w:val="002F623C"/>
    <w:rsid w:val="002F64F3"/>
    <w:rsid w:val="002F6940"/>
    <w:rsid w:val="002F6A0C"/>
    <w:rsid w:val="002F6FA0"/>
    <w:rsid w:val="002F712D"/>
    <w:rsid w:val="002F7900"/>
    <w:rsid w:val="003008C7"/>
    <w:rsid w:val="00302363"/>
    <w:rsid w:val="003025AC"/>
    <w:rsid w:val="00302AA3"/>
    <w:rsid w:val="00303897"/>
    <w:rsid w:val="00304CDB"/>
    <w:rsid w:val="00304DB1"/>
    <w:rsid w:val="00304F85"/>
    <w:rsid w:val="0030545B"/>
    <w:rsid w:val="003059EB"/>
    <w:rsid w:val="00305DCD"/>
    <w:rsid w:val="00305F99"/>
    <w:rsid w:val="00306A63"/>
    <w:rsid w:val="0030714B"/>
    <w:rsid w:val="003073CF"/>
    <w:rsid w:val="00307720"/>
    <w:rsid w:val="00307CD2"/>
    <w:rsid w:val="003101EF"/>
    <w:rsid w:val="00311D72"/>
    <w:rsid w:val="00311F7C"/>
    <w:rsid w:val="003120A5"/>
    <w:rsid w:val="0031228B"/>
    <w:rsid w:val="003124B2"/>
    <w:rsid w:val="00312B46"/>
    <w:rsid w:val="00313173"/>
    <w:rsid w:val="0031370B"/>
    <w:rsid w:val="00314F90"/>
    <w:rsid w:val="00315593"/>
    <w:rsid w:val="00315D24"/>
    <w:rsid w:val="00316C4B"/>
    <w:rsid w:val="0032012A"/>
    <w:rsid w:val="003205C1"/>
    <w:rsid w:val="003210C3"/>
    <w:rsid w:val="003211AA"/>
    <w:rsid w:val="003213D8"/>
    <w:rsid w:val="00322CD1"/>
    <w:rsid w:val="00323354"/>
    <w:rsid w:val="003234D7"/>
    <w:rsid w:val="00324609"/>
    <w:rsid w:val="00324696"/>
    <w:rsid w:val="00324C62"/>
    <w:rsid w:val="00325473"/>
    <w:rsid w:val="0032557D"/>
    <w:rsid w:val="00325A7E"/>
    <w:rsid w:val="00325D4F"/>
    <w:rsid w:val="003262DF"/>
    <w:rsid w:val="003301BD"/>
    <w:rsid w:val="0033025C"/>
    <w:rsid w:val="003307EB"/>
    <w:rsid w:val="00330AFD"/>
    <w:rsid w:val="003310CA"/>
    <w:rsid w:val="00332144"/>
    <w:rsid w:val="00332752"/>
    <w:rsid w:val="003329D6"/>
    <w:rsid w:val="00332A3C"/>
    <w:rsid w:val="00332D56"/>
    <w:rsid w:val="00333328"/>
    <w:rsid w:val="00333B15"/>
    <w:rsid w:val="00333E85"/>
    <w:rsid w:val="00334014"/>
    <w:rsid w:val="0033409E"/>
    <w:rsid w:val="003341F9"/>
    <w:rsid w:val="00334510"/>
    <w:rsid w:val="00335A89"/>
    <w:rsid w:val="00335F9A"/>
    <w:rsid w:val="00336909"/>
    <w:rsid w:val="00337A09"/>
    <w:rsid w:val="003400B7"/>
    <w:rsid w:val="00341160"/>
    <w:rsid w:val="003414D3"/>
    <w:rsid w:val="00342EBB"/>
    <w:rsid w:val="00343385"/>
    <w:rsid w:val="00343EC7"/>
    <w:rsid w:val="003446CD"/>
    <w:rsid w:val="00344731"/>
    <w:rsid w:val="003453EC"/>
    <w:rsid w:val="00345C28"/>
    <w:rsid w:val="00345E6F"/>
    <w:rsid w:val="003462E8"/>
    <w:rsid w:val="00346949"/>
    <w:rsid w:val="00346E54"/>
    <w:rsid w:val="00350D56"/>
    <w:rsid w:val="003522EB"/>
    <w:rsid w:val="003528CE"/>
    <w:rsid w:val="00352DAF"/>
    <w:rsid w:val="00354CB1"/>
    <w:rsid w:val="003552BA"/>
    <w:rsid w:val="003555F8"/>
    <w:rsid w:val="003562B9"/>
    <w:rsid w:val="00356781"/>
    <w:rsid w:val="00357B8D"/>
    <w:rsid w:val="00357EDC"/>
    <w:rsid w:val="0036022B"/>
    <w:rsid w:val="00360439"/>
    <w:rsid w:val="003606FB"/>
    <w:rsid w:val="003610A8"/>
    <w:rsid w:val="00361445"/>
    <w:rsid w:val="00361D05"/>
    <w:rsid w:val="00362B7B"/>
    <w:rsid w:val="00362C76"/>
    <w:rsid w:val="0036316A"/>
    <w:rsid w:val="003635F0"/>
    <w:rsid w:val="0036396F"/>
    <w:rsid w:val="00363B58"/>
    <w:rsid w:val="00363D3E"/>
    <w:rsid w:val="00364461"/>
    <w:rsid w:val="0036469C"/>
    <w:rsid w:val="00364D47"/>
    <w:rsid w:val="00364ECE"/>
    <w:rsid w:val="0036552F"/>
    <w:rsid w:val="00365607"/>
    <w:rsid w:val="00365C16"/>
    <w:rsid w:val="003679E6"/>
    <w:rsid w:val="00367FC1"/>
    <w:rsid w:val="00370703"/>
    <w:rsid w:val="00370AEC"/>
    <w:rsid w:val="00371CDC"/>
    <w:rsid w:val="00371D6D"/>
    <w:rsid w:val="0037212B"/>
    <w:rsid w:val="00372E33"/>
    <w:rsid w:val="0037345F"/>
    <w:rsid w:val="003735AF"/>
    <w:rsid w:val="00373FDC"/>
    <w:rsid w:val="0037413F"/>
    <w:rsid w:val="003751C4"/>
    <w:rsid w:val="003752D9"/>
    <w:rsid w:val="00375AED"/>
    <w:rsid w:val="00375E4B"/>
    <w:rsid w:val="003762AF"/>
    <w:rsid w:val="003767CC"/>
    <w:rsid w:val="00377401"/>
    <w:rsid w:val="003806BB"/>
    <w:rsid w:val="00381A78"/>
    <w:rsid w:val="003823F3"/>
    <w:rsid w:val="00383D77"/>
    <w:rsid w:val="00384087"/>
    <w:rsid w:val="0038476C"/>
    <w:rsid w:val="00386C3F"/>
    <w:rsid w:val="00391245"/>
    <w:rsid w:val="00391288"/>
    <w:rsid w:val="00391489"/>
    <w:rsid w:val="00391EA5"/>
    <w:rsid w:val="00393514"/>
    <w:rsid w:val="00393EF4"/>
    <w:rsid w:val="0039413E"/>
    <w:rsid w:val="003949CC"/>
    <w:rsid w:val="00394AF4"/>
    <w:rsid w:val="003962AA"/>
    <w:rsid w:val="00396AA7"/>
    <w:rsid w:val="00396BE1"/>
    <w:rsid w:val="00396DC1"/>
    <w:rsid w:val="00396EFF"/>
    <w:rsid w:val="00396F1F"/>
    <w:rsid w:val="00397147"/>
    <w:rsid w:val="0039792A"/>
    <w:rsid w:val="003A04BB"/>
    <w:rsid w:val="003A0B93"/>
    <w:rsid w:val="003A0BEC"/>
    <w:rsid w:val="003A0CBD"/>
    <w:rsid w:val="003A12A3"/>
    <w:rsid w:val="003A2AF2"/>
    <w:rsid w:val="003A2BA5"/>
    <w:rsid w:val="003A4381"/>
    <w:rsid w:val="003A49DC"/>
    <w:rsid w:val="003A52AA"/>
    <w:rsid w:val="003A54D2"/>
    <w:rsid w:val="003A6E59"/>
    <w:rsid w:val="003A7E34"/>
    <w:rsid w:val="003B0893"/>
    <w:rsid w:val="003B15EC"/>
    <w:rsid w:val="003B16A7"/>
    <w:rsid w:val="003B1DFA"/>
    <w:rsid w:val="003B2144"/>
    <w:rsid w:val="003B2D3E"/>
    <w:rsid w:val="003B33D1"/>
    <w:rsid w:val="003B34D1"/>
    <w:rsid w:val="003B3EE0"/>
    <w:rsid w:val="003B42B7"/>
    <w:rsid w:val="003B5BC7"/>
    <w:rsid w:val="003B5BE2"/>
    <w:rsid w:val="003B69CF"/>
    <w:rsid w:val="003B6A23"/>
    <w:rsid w:val="003B7CF9"/>
    <w:rsid w:val="003C0769"/>
    <w:rsid w:val="003C1545"/>
    <w:rsid w:val="003C1AE8"/>
    <w:rsid w:val="003C1C30"/>
    <w:rsid w:val="003C1F75"/>
    <w:rsid w:val="003C24D5"/>
    <w:rsid w:val="003C3C59"/>
    <w:rsid w:val="003C3CCA"/>
    <w:rsid w:val="003C42BD"/>
    <w:rsid w:val="003C50B8"/>
    <w:rsid w:val="003C5342"/>
    <w:rsid w:val="003C5512"/>
    <w:rsid w:val="003C55B1"/>
    <w:rsid w:val="003C57A6"/>
    <w:rsid w:val="003C5EB9"/>
    <w:rsid w:val="003C6BA3"/>
    <w:rsid w:val="003C719E"/>
    <w:rsid w:val="003C7B79"/>
    <w:rsid w:val="003D0531"/>
    <w:rsid w:val="003D2898"/>
    <w:rsid w:val="003D2D58"/>
    <w:rsid w:val="003D3A63"/>
    <w:rsid w:val="003D47F2"/>
    <w:rsid w:val="003D4CFA"/>
    <w:rsid w:val="003D59DE"/>
    <w:rsid w:val="003D65C4"/>
    <w:rsid w:val="003D68D3"/>
    <w:rsid w:val="003D7E72"/>
    <w:rsid w:val="003D7EC8"/>
    <w:rsid w:val="003E02B8"/>
    <w:rsid w:val="003E04E3"/>
    <w:rsid w:val="003E1819"/>
    <w:rsid w:val="003E26CC"/>
    <w:rsid w:val="003E26DD"/>
    <w:rsid w:val="003E3333"/>
    <w:rsid w:val="003E491D"/>
    <w:rsid w:val="003E4A71"/>
    <w:rsid w:val="003E4B0B"/>
    <w:rsid w:val="003E5995"/>
    <w:rsid w:val="003E5DFB"/>
    <w:rsid w:val="003E6ABA"/>
    <w:rsid w:val="003E72AC"/>
    <w:rsid w:val="003E737E"/>
    <w:rsid w:val="003F0147"/>
    <w:rsid w:val="003F1665"/>
    <w:rsid w:val="003F191F"/>
    <w:rsid w:val="003F21EF"/>
    <w:rsid w:val="003F2D28"/>
    <w:rsid w:val="003F333C"/>
    <w:rsid w:val="003F40D0"/>
    <w:rsid w:val="003F485F"/>
    <w:rsid w:val="003F48D6"/>
    <w:rsid w:val="003F4AC7"/>
    <w:rsid w:val="003F502B"/>
    <w:rsid w:val="003F59D1"/>
    <w:rsid w:val="003F5A3A"/>
    <w:rsid w:val="003F5AAF"/>
    <w:rsid w:val="003F5E5D"/>
    <w:rsid w:val="0040097F"/>
    <w:rsid w:val="0040184E"/>
    <w:rsid w:val="00401E71"/>
    <w:rsid w:val="004023AA"/>
    <w:rsid w:val="004027DA"/>
    <w:rsid w:val="00403C1C"/>
    <w:rsid w:val="00405292"/>
    <w:rsid w:val="00405827"/>
    <w:rsid w:val="0040614F"/>
    <w:rsid w:val="0040659D"/>
    <w:rsid w:val="004065A1"/>
    <w:rsid w:val="00407B61"/>
    <w:rsid w:val="00407D51"/>
    <w:rsid w:val="00407EC2"/>
    <w:rsid w:val="00410015"/>
    <w:rsid w:val="0041087E"/>
    <w:rsid w:val="00410A22"/>
    <w:rsid w:val="00411813"/>
    <w:rsid w:val="004129A3"/>
    <w:rsid w:val="00412C0B"/>
    <w:rsid w:val="0041331D"/>
    <w:rsid w:val="004133C8"/>
    <w:rsid w:val="00414AB2"/>
    <w:rsid w:val="00414ECB"/>
    <w:rsid w:val="00416AEE"/>
    <w:rsid w:val="00416AF6"/>
    <w:rsid w:val="00416B4D"/>
    <w:rsid w:val="00417D80"/>
    <w:rsid w:val="00421F51"/>
    <w:rsid w:val="00422205"/>
    <w:rsid w:val="00422CDC"/>
    <w:rsid w:val="004239D4"/>
    <w:rsid w:val="00423ACE"/>
    <w:rsid w:val="004247D1"/>
    <w:rsid w:val="00425ADB"/>
    <w:rsid w:val="00426739"/>
    <w:rsid w:val="00426F08"/>
    <w:rsid w:val="00431692"/>
    <w:rsid w:val="004316FF"/>
    <w:rsid w:val="00431F42"/>
    <w:rsid w:val="00431F9F"/>
    <w:rsid w:val="0043298E"/>
    <w:rsid w:val="00432D1B"/>
    <w:rsid w:val="00433AAE"/>
    <w:rsid w:val="004342F3"/>
    <w:rsid w:val="00434592"/>
    <w:rsid w:val="004345E1"/>
    <w:rsid w:val="0043462B"/>
    <w:rsid w:val="004355E9"/>
    <w:rsid w:val="00435BAF"/>
    <w:rsid w:val="00435F70"/>
    <w:rsid w:val="00436908"/>
    <w:rsid w:val="00436C93"/>
    <w:rsid w:val="00436FE2"/>
    <w:rsid w:val="00437A64"/>
    <w:rsid w:val="00437C91"/>
    <w:rsid w:val="004407CE"/>
    <w:rsid w:val="00440B7B"/>
    <w:rsid w:val="00440D02"/>
    <w:rsid w:val="00440DC6"/>
    <w:rsid w:val="00440DDC"/>
    <w:rsid w:val="00441B93"/>
    <w:rsid w:val="0044227A"/>
    <w:rsid w:val="0044268D"/>
    <w:rsid w:val="00442F5B"/>
    <w:rsid w:val="004432A0"/>
    <w:rsid w:val="00444027"/>
    <w:rsid w:val="004445BC"/>
    <w:rsid w:val="00444A26"/>
    <w:rsid w:val="00444BEC"/>
    <w:rsid w:val="00445CFB"/>
    <w:rsid w:val="0044602D"/>
    <w:rsid w:val="00446698"/>
    <w:rsid w:val="00446980"/>
    <w:rsid w:val="00446B37"/>
    <w:rsid w:val="00446C3C"/>
    <w:rsid w:val="00446D27"/>
    <w:rsid w:val="00447788"/>
    <w:rsid w:val="00447974"/>
    <w:rsid w:val="004502D7"/>
    <w:rsid w:val="0045082C"/>
    <w:rsid w:val="00451006"/>
    <w:rsid w:val="004514F1"/>
    <w:rsid w:val="00451FD6"/>
    <w:rsid w:val="00452764"/>
    <w:rsid w:val="00452E21"/>
    <w:rsid w:val="00454CD6"/>
    <w:rsid w:val="00454D69"/>
    <w:rsid w:val="00455180"/>
    <w:rsid w:val="00455FE7"/>
    <w:rsid w:val="0045653E"/>
    <w:rsid w:val="0045663A"/>
    <w:rsid w:val="00456E6B"/>
    <w:rsid w:val="00457195"/>
    <w:rsid w:val="00457425"/>
    <w:rsid w:val="004601D6"/>
    <w:rsid w:val="004606CE"/>
    <w:rsid w:val="0046142F"/>
    <w:rsid w:val="004615DD"/>
    <w:rsid w:val="0046201C"/>
    <w:rsid w:val="00462083"/>
    <w:rsid w:val="0046274F"/>
    <w:rsid w:val="0046334A"/>
    <w:rsid w:val="00463436"/>
    <w:rsid w:val="004635FE"/>
    <w:rsid w:val="004639CA"/>
    <w:rsid w:val="00463DCD"/>
    <w:rsid w:val="00463DE2"/>
    <w:rsid w:val="004640C5"/>
    <w:rsid w:val="00465D75"/>
    <w:rsid w:val="00466CEC"/>
    <w:rsid w:val="0046713D"/>
    <w:rsid w:val="0046722E"/>
    <w:rsid w:val="0046782F"/>
    <w:rsid w:val="004700CD"/>
    <w:rsid w:val="00470F1C"/>
    <w:rsid w:val="0047119B"/>
    <w:rsid w:val="00471564"/>
    <w:rsid w:val="00471B6E"/>
    <w:rsid w:val="00472069"/>
    <w:rsid w:val="00473939"/>
    <w:rsid w:val="00473AD0"/>
    <w:rsid w:val="00473D7D"/>
    <w:rsid w:val="004745F7"/>
    <w:rsid w:val="0047463C"/>
    <w:rsid w:val="004749D1"/>
    <w:rsid w:val="004755F3"/>
    <w:rsid w:val="0047597F"/>
    <w:rsid w:val="00476A77"/>
    <w:rsid w:val="0048061E"/>
    <w:rsid w:val="004809AC"/>
    <w:rsid w:val="00480CE3"/>
    <w:rsid w:val="00480E50"/>
    <w:rsid w:val="00481548"/>
    <w:rsid w:val="00481A73"/>
    <w:rsid w:val="00481AD6"/>
    <w:rsid w:val="0048220E"/>
    <w:rsid w:val="00482ED3"/>
    <w:rsid w:val="00482FEC"/>
    <w:rsid w:val="0048311E"/>
    <w:rsid w:val="00483630"/>
    <w:rsid w:val="00483802"/>
    <w:rsid w:val="0048396F"/>
    <w:rsid w:val="00483D0B"/>
    <w:rsid w:val="0048466B"/>
    <w:rsid w:val="0048519B"/>
    <w:rsid w:val="004861B9"/>
    <w:rsid w:val="0048678F"/>
    <w:rsid w:val="004876C6"/>
    <w:rsid w:val="00490D22"/>
    <w:rsid w:val="00491119"/>
    <w:rsid w:val="004914EE"/>
    <w:rsid w:val="00492F92"/>
    <w:rsid w:val="00493CB3"/>
    <w:rsid w:val="00494888"/>
    <w:rsid w:val="00494A01"/>
    <w:rsid w:val="00495CF1"/>
    <w:rsid w:val="00495D52"/>
    <w:rsid w:val="004966AF"/>
    <w:rsid w:val="00496F51"/>
    <w:rsid w:val="0049704D"/>
    <w:rsid w:val="004A0C26"/>
    <w:rsid w:val="004A20E1"/>
    <w:rsid w:val="004A29E8"/>
    <w:rsid w:val="004A2A54"/>
    <w:rsid w:val="004A3B37"/>
    <w:rsid w:val="004A3BD2"/>
    <w:rsid w:val="004A55BD"/>
    <w:rsid w:val="004A5884"/>
    <w:rsid w:val="004A6829"/>
    <w:rsid w:val="004A6BF0"/>
    <w:rsid w:val="004B0075"/>
    <w:rsid w:val="004B0500"/>
    <w:rsid w:val="004B1610"/>
    <w:rsid w:val="004B2548"/>
    <w:rsid w:val="004B2A62"/>
    <w:rsid w:val="004B2F49"/>
    <w:rsid w:val="004B38CF"/>
    <w:rsid w:val="004B3AE7"/>
    <w:rsid w:val="004B4437"/>
    <w:rsid w:val="004B59F5"/>
    <w:rsid w:val="004B5D3B"/>
    <w:rsid w:val="004B5D96"/>
    <w:rsid w:val="004B620B"/>
    <w:rsid w:val="004B68AD"/>
    <w:rsid w:val="004B6D7E"/>
    <w:rsid w:val="004B7060"/>
    <w:rsid w:val="004B7CB4"/>
    <w:rsid w:val="004C03AA"/>
    <w:rsid w:val="004C1283"/>
    <w:rsid w:val="004C140D"/>
    <w:rsid w:val="004C179A"/>
    <w:rsid w:val="004C1BD9"/>
    <w:rsid w:val="004C25B0"/>
    <w:rsid w:val="004C2667"/>
    <w:rsid w:val="004C3B88"/>
    <w:rsid w:val="004C3F14"/>
    <w:rsid w:val="004C4371"/>
    <w:rsid w:val="004C4D6A"/>
    <w:rsid w:val="004C5B1F"/>
    <w:rsid w:val="004C68C2"/>
    <w:rsid w:val="004C6CA8"/>
    <w:rsid w:val="004C6E11"/>
    <w:rsid w:val="004C70E3"/>
    <w:rsid w:val="004C74F3"/>
    <w:rsid w:val="004C76D8"/>
    <w:rsid w:val="004C7B39"/>
    <w:rsid w:val="004D04FA"/>
    <w:rsid w:val="004D06B8"/>
    <w:rsid w:val="004D0A1B"/>
    <w:rsid w:val="004D0D51"/>
    <w:rsid w:val="004D0E6E"/>
    <w:rsid w:val="004D209A"/>
    <w:rsid w:val="004D2D17"/>
    <w:rsid w:val="004D3068"/>
    <w:rsid w:val="004D3174"/>
    <w:rsid w:val="004D44F7"/>
    <w:rsid w:val="004D557B"/>
    <w:rsid w:val="004D5C8E"/>
    <w:rsid w:val="004D67D5"/>
    <w:rsid w:val="004D67F0"/>
    <w:rsid w:val="004D6BD0"/>
    <w:rsid w:val="004D7976"/>
    <w:rsid w:val="004D7A62"/>
    <w:rsid w:val="004D7C27"/>
    <w:rsid w:val="004E0B52"/>
    <w:rsid w:val="004E0D75"/>
    <w:rsid w:val="004E1A22"/>
    <w:rsid w:val="004E1F22"/>
    <w:rsid w:val="004E22AB"/>
    <w:rsid w:val="004E2C00"/>
    <w:rsid w:val="004E2C35"/>
    <w:rsid w:val="004E328E"/>
    <w:rsid w:val="004E371C"/>
    <w:rsid w:val="004E37E2"/>
    <w:rsid w:val="004E3E7A"/>
    <w:rsid w:val="004E4745"/>
    <w:rsid w:val="004E48D0"/>
    <w:rsid w:val="004E4E23"/>
    <w:rsid w:val="004E516F"/>
    <w:rsid w:val="004E67C3"/>
    <w:rsid w:val="004E6AC9"/>
    <w:rsid w:val="004E722D"/>
    <w:rsid w:val="004E7458"/>
    <w:rsid w:val="004E7887"/>
    <w:rsid w:val="004E7D1D"/>
    <w:rsid w:val="004E7F3A"/>
    <w:rsid w:val="004F0839"/>
    <w:rsid w:val="004F0C1E"/>
    <w:rsid w:val="004F0C55"/>
    <w:rsid w:val="004F0CD5"/>
    <w:rsid w:val="004F166A"/>
    <w:rsid w:val="004F16DB"/>
    <w:rsid w:val="004F257A"/>
    <w:rsid w:val="004F31A7"/>
    <w:rsid w:val="004F4B7C"/>
    <w:rsid w:val="004F51B9"/>
    <w:rsid w:val="004F52D7"/>
    <w:rsid w:val="004F5743"/>
    <w:rsid w:val="004F5C8B"/>
    <w:rsid w:val="004F78C8"/>
    <w:rsid w:val="004F79EA"/>
    <w:rsid w:val="004F7BE1"/>
    <w:rsid w:val="005002E2"/>
    <w:rsid w:val="0050040E"/>
    <w:rsid w:val="00500E76"/>
    <w:rsid w:val="00500EB5"/>
    <w:rsid w:val="00501233"/>
    <w:rsid w:val="00501413"/>
    <w:rsid w:val="0050186A"/>
    <w:rsid w:val="00501B59"/>
    <w:rsid w:val="005022E4"/>
    <w:rsid w:val="0050245D"/>
    <w:rsid w:val="00502D56"/>
    <w:rsid w:val="005040C5"/>
    <w:rsid w:val="00504387"/>
    <w:rsid w:val="00504C6A"/>
    <w:rsid w:val="00505052"/>
    <w:rsid w:val="00505100"/>
    <w:rsid w:val="00505222"/>
    <w:rsid w:val="00506009"/>
    <w:rsid w:val="005061DC"/>
    <w:rsid w:val="005066ED"/>
    <w:rsid w:val="00507868"/>
    <w:rsid w:val="0050794B"/>
    <w:rsid w:val="00507F0B"/>
    <w:rsid w:val="005102D4"/>
    <w:rsid w:val="00510CAB"/>
    <w:rsid w:val="00510D1D"/>
    <w:rsid w:val="005114E4"/>
    <w:rsid w:val="00512271"/>
    <w:rsid w:val="00512279"/>
    <w:rsid w:val="00512B1F"/>
    <w:rsid w:val="00512C37"/>
    <w:rsid w:val="005130C6"/>
    <w:rsid w:val="00513416"/>
    <w:rsid w:val="00515257"/>
    <w:rsid w:val="0051529D"/>
    <w:rsid w:val="00515727"/>
    <w:rsid w:val="00516233"/>
    <w:rsid w:val="005162B2"/>
    <w:rsid w:val="005173D8"/>
    <w:rsid w:val="00517AB8"/>
    <w:rsid w:val="00520285"/>
    <w:rsid w:val="005209F8"/>
    <w:rsid w:val="00520BB0"/>
    <w:rsid w:val="005213EB"/>
    <w:rsid w:val="005224CF"/>
    <w:rsid w:val="0052260F"/>
    <w:rsid w:val="00522988"/>
    <w:rsid w:val="00522DAD"/>
    <w:rsid w:val="0052334C"/>
    <w:rsid w:val="005233A1"/>
    <w:rsid w:val="00523BF8"/>
    <w:rsid w:val="00523D7C"/>
    <w:rsid w:val="0052448E"/>
    <w:rsid w:val="00524DE3"/>
    <w:rsid w:val="00524E9A"/>
    <w:rsid w:val="00524F6A"/>
    <w:rsid w:val="00525291"/>
    <w:rsid w:val="005274D8"/>
    <w:rsid w:val="00527746"/>
    <w:rsid w:val="005277D1"/>
    <w:rsid w:val="0053004F"/>
    <w:rsid w:val="00530566"/>
    <w:rsid w:val="00530D97"/>
    <w:rsid w:val="00531038"/>
    <w:rsid w:val="005313B2"/>
    <w:rsid w:val="005316E9"/>
    <w:rsid w:val="00531B8E"/>
    <w:rsid w:val="00531DC1"/>
    <w:rsid w:val="00531E36"/>
    <w:rsid w:val="00531E3B"/>
    <w:rsid w:val="00532F0C"/>
    <w:rsid w:val="0053391A"/>
    <w:rsid w:val="00533AD8"/>
    <w:rsid w:val="00533BD3"/>
    <w:rsid w:val="00533BFC"/>
    <w:rsid w:val="005354E2"/>
    <w:rsid w:val="00536038"/>
    <w:rsid w:val="00536EF3"/>
    <w:rsid w:val="00536FCA"/>
    <w:rsid w:val="005370B3"/>
    <w:rsid w:val="00537408"/>
    <w:rsid w:val="00537E7F"/>
    <w:rsid w:val="0054100D"/>
    <w:rsid w:val="005415C7"/>
    <w:rsid w:val="005417DF"/>
    <w:rsid w:val="00541E81"/>
    <w:rsid w:val="00542891"/>
    <w:rsid w:val="00543136"/>
    <w:rsid w:val="005437F6"/>
    <w:rsid w:val="00544FEF"/>
    <w:rsid w:val="0054550F"/>
    <w:rsid w:val="00545733"/>
    <w:rsid w:val="00545D1D"/>
    <w:rsid w:val="00546224"/>
    <w:rsid w:val="00546422"/>
    <w:rsid w:val="00546AC1"/>
    <w:rsid w:val="00546B9D"/>
    <w:rsid w:val="00547159"/>
    <w:rsid w:val="00547451"/>
    <w:rsid w:val="00547463"/>
    <w:rsid w:val="005477E5"/>
    <w:rsid w:val="00547ADC"/>
    <w:rsid w:val="00547AE4"/>
    <w:rsid w:val="005504A5"/>
    <w:rsid w:val="00550D84"/>
    <w:rsid w:val="005517D5"/>
    <w:rsid w:val="00551DF3"/>
    <w:rsid w:val="00552A57"/>
    <w:rsid w:val="00552EE1"/>
    <w:rsid w:val="00552FFC"/>
    <w:rsid w:val="0055328B"/>
    <w:rsid w:val="005553EA"/>
    <w:rsid w:val="00556052"/>
    <w:rsid w:val="00556901"/>
    <w:rsid w:val="00556A69"/>
    <w:rsid w:val="00557C9A"/>
    <w:rsid w:val="005600B8"/>
    <w:rsid w:val="00560A20"/>
    <w:rsid w:val="00560ED6"/>
    <w:rsid w:val="005625F9"/>
    <w:rsid w:val="00562E9E"/>
    <w:rsid w:val="00563739"/>
    <w:rsid w:val="00563A90"/>
    <w:rsid w:val="00563CBB"/>
    <w:rsid w:val="00563FDC"/>
    <w:rsid w:val="0056463A"/>
    <w:rsid w:val="00564843"/>
    <w:rsid w:val="005650DB"/>
    <w:rsid w:val="00565A41"/>
    <w:rsid w:val="0056605A"/>
    <w:rsid w:val="00566B40"/>
    <w:rsid w:val="00566D49"/>
    <w:rsid w:val="005672AF"/>
    <w:rsid w:val="0057000D"/>
    <w:rsid w:val="005711CE"/>
    <w:rsid w:val="00571340"/>
    <w:rsid w:val="0057151B"/>
    <w:rsid w:val="00571C9B"/>
    <w:rsid w:val="00572446"/>
    <w:rsid w:val="00572C29"/>
    <w:rsid w:val="00573632"/>
    <w:rsid w:val="00573FCE"/>
    <w:rsid w:val="0057448A"/>
    <w:rsid w:val="0057479B"/>
    <w:rsid w:val="0057482E"/>
    <w:rsid w:val="00575393"/>
    <w:rsid w:val="00575E5F"/>
    <w:rsid w:val="00576347"/>
    <w:rsid w:val="00576937"/>
    <w:rsid w:val="00577521"/>
    <w:rsid w:val="00580298"/>
    <w:rsid w:val="005802B3"/>
    <w:rsid w:val="005812A6"/>
    <w:rsid w:val="00581C02"/>
    <w:rsid w:val="00581C54"/>
    <w:rsid w:val="00581E9B"/>
    <w:rsid w:val="00581FFF"/>
    <w:rsid w:val="005826DE"/>
    <w:rsid w:val="00582944"/>
    <w:rsid w:val="005833BB"/>
    <w:rsid w:val="00583D18"/>
    <w:rsid w:val="0058421A"/>
    <w:rsid w:val="0058492A"/>
    <w:rsid w:val="00587291"/>
    <w:rsid w:val="0058766E"/>
    <w:rsid w:val="0058772F"/>
    <w:rsid w:val="005905CF"/>
    <w:rsid w:val="00591084"/>
    <w:rsid w:val="005919BC"/>
    <w:rsid w:val="00592AC1"/>
    <w:rsid w:val="00593DDB"/>
    <w:rsid w:val="005940A6"/>
    <w:rsid w:val="005950D1"/>
    <w:rsid w:val="005951F6"/>
    <w:rsid w:val="0059564F"/>
    <w:rsid w:val="00595AA8"/>
    <w:rsid w:val="00595EDA"/>
    <w:rsid w:val="005963E1"/>
    <w:rsid w:val="0059690C"/>
    <w:rsid w:val="00596B90"/>
    <w:rsid w:val="00597B1A"/>
    <w:rsid w:val="005A032B"/>
    <w:rsid w:val="005A060E"/>
    <w:rsid w:val="005A0DFB"/>
    <w:rsid w:val="005A2027"/>
    <w:rsid w:val="005A214A"/>
    <w:rsid w:val="005A440E"/>
    <w:rsid w:val="005A472E"/>
    <w:rsid w:val="005A4824"/>
    <w:rsid w:val="005A529A"/>
    <w:rsid w:val="005A679F"/>
    <w:rsid w:val="005A7BE8"/>
    <w:rsid w:val="005A7E14"/>
    <w:rsid w:val="005A7EBA"/>
    <w:rsid w:val="005B0445"/>
    <w:rsid w:val="005B0580"/>
    <w:rsid w:val="005B06D4"/>
    <w:rsid w:val="005B0F21"/>
    <w:rsid w:val="005B22D3"/>
    <w:rsid w:val="005B242C"/>
    <w:rsid w:val="005B29FC"/>
    <w:rsid w:val="005B3032"/>
    <w:rsid w:val="005B36CB"/>
    <w:rsid w:val="005B3B78"/>
    <w:rsid w:val="005B4911"/>
    <w:rsid w:val="005B49E8"/>
    <w:rsid w:val="005B4A18"/>
    <w:rsid w:val="005B5ECF"/>
    <w:rsid w:val="005B60C9"/>
    <w:rsid w:val="005B6497"/>
    <w:rsid w:val="005B784D"/>
    <w:rsid w:val="005B7CD0"/>
    <w:rsid w:val="005C1C75"/>
    <w:rsid w:val="005C2381"/>
    <w:rsid w:val="005C2589"/>
    <w:rsid w:val="005C2699"/>
    <w:rsid w:val="005C28F2"/>
    <w:rsid w:val="005C2DF6"/>
    <w:rsid w:val="005C306C"/>
    <w:rsid w:val="005C38BF"/>
    <w:rsid w:val="005C3B28"/>
    <w:rsid w:val="005C3F59"/>
    <w:rsid w:val="005C46EA"/>
    <w:rsid w:val="005C542A"/>
    <w:rsid w:val="005C57E3"/>
    <w:rsid w:val="005C5840"/>
    <w:rsid w:val="005C5DCC"/>
    <w:rsid w:val="005C5F1B"/>
    <w:rsid w:val="005C626B"/>
    <w:rsid w:val="005C7489"/>
    <w:rsid w:val="005D171F"/>
    <w:rsid w:val="005D19CA"/>
    <w:rsid w:val="005D1A99"/>
    <w:rsid w:val="005D2506"/>
    <w:rsid w:val="005D2748"/>
    <w:rsid w:val="005D307B"/>
    <w:rsid w:val="005D3437"/>
    <w:rsid w:val="005D4468"/>
    <w:rsid w:val="005D5879"/>
    <w:rsid w:val="005D5C52"/>
    <w:rsid w:val="005D7635"/>
    <w:rsid w:val="005D79A1"/>
    <w:rsid w:val="005E0043"/>
    <w:rsid w:val="005E112A"/>
    <w:rsid w:val="005E14BE"/>
    <w:rsid w:val="005E22E0"/>
    <w:rsid w:val="005E31E4"/>
    <w:rsid w:val="005E35CB"/>
    <w:rsid w:val="005E38EA"/>
    <w:rsid w:val="005E481C"/>
    <w:rsid w:val="005E4932"/>
    <w:rsid w:val="005E495C"/>
    <w:rsid w:val="005E49DA"/>
    <w:rsid w:val="005E4BE5"/>
    <w:rsid w:val="005E54AC"/>
    <w:rsid w:val="005E5A0C"/>
    <w:rsid w:val="005E6501"/>
    <w:rsid w:val="005E66E6"/>
    <w:rsid w:val="005E6B68"/>
    <w:rsid w:val="005E6CC1"/>
    <w:rsid w:val="005F0FF5"/>
    <w:rsid w:val="005F142D"/>
    <w:rsid w:val="005F145A"/>
    <w:rsid w:val="005F2703"/>
    <w:rsid w:val="005F2BC5"/>
    <w:rsid w:val="005F2D3F"/>
    <w:rsid w:val="005F41C8"/>
    <w:rsid w:val="005F4B1E"/>
    <w:rsid w:val="005F4C27"/>
    <w:rsid w:val="005F570C"/>
    <w:rsid w:val="005F6A74"/>
    <w:rsid w:val="005F6BB8"/>
    <w:rsid w:val="005F7936"/>
    <w:rsid w:val="00600226"/>
    <w:rsid w:val="00600548"/>
    <w:rsid w:val="00600AA5"/>
    <w:rsid w:val="00600B07"/>
    <w:rsid w:val="00600B48"/>
    <w:rsid w:val="0060161F"/>
    <w:rsid w:val="0060195F"/>
    <w:rsid w:val="00601EBC"/>
    <w:rsid w:val="00602D91"/>
    <w:rsid w:val="00602EA3"/>
    <w:rsid w:val="00604220"/>
    <w:rsid w:val="0060448A"/>
    <w:rsid w:val="00605011"/>
    <w:rsid w:val="0060507C"/>
    <w:rsid w:val="00605722"/>
    <w:rsid w:val="006057E1"/>
    <w:rsid w:val="00605C30"/>
    <w:rsid w:val="0060665D"/>
    <w:rsid w:val="006069B0"/>
    <w:rsid w:val="00606F70"/>
    <w:rsid w:val="00607598"/>
    <w:rsid w:val="00607EED"/>
    <w:rsid w:val="006100D1"/>
    <w:rsid w:val="00610118"/>
    <w:rsid w:val="0061028F"/>
    <w:rsid w:val="00610DF4"/>
    <w:rsid w:val="00611D8D"/>
    <w:rsid w:val="00612A75"/>
    <w:rsid w:val="00613E07"/>
    <w:rsid w:val="00615669"/>
    <w:rsid w:val="0061575A"/>
    <w:rsid w:val="0061612D"/>
    <w:rsid w:val="00616241"/>
    <w:rsid w:val="0061680C"/>
    <w:rsid w:val="00616D98"/>
    <w:rsid w:val="00616F1A"/>
    <w:rsid w:val="00616F8F"/>
    <w:rsid w:val="00621172"/>
    <w:rsid w:val="006215AD"/>
    <w:rsid w:val="006216AB"/>
    <w:rsid w:val="0062172E"/>
    <w:rsid w:val="00621EF8"/>
    <w:rsid w:val="00622132"/>
    <w:rsid w:val="006224E8"/>
    <w:rsid w:val="006229BA"/>
    <w:rsid w:val="0062431C"/>
    <w:rsid w:val="00624BB0"/>
    <w:rsid w:val="00624D20"/>
    <w:rsid w:val="006265B3"/>
    <w:rsid w:val="00626B4B"/>
    <w:rsid w:val="0062749F"/>
    <w:rsid w:val="006274EB"/>
    <w:rsid w:val="00630E44"/>
    <w:rsid w:val="00631CAF"/>
    <w:rsid w:val="006326F4"/>
    <w:rsid w:val="00632F06"/>
    <w:rsid w:val="00633147"/>
    <w:rsid w:val="00633292"/>
    <w:rsid w:val="00633585"/>
    <w:rsid w:val="00633DCD"/>
    <w:rsid w:val="0063408C"/>
    <w:rsid w:val="006344CA"/>
    <w:rsid w:val="006368C1"/>
    <w:rsid w:val="0063795E"/>
    <w:rsid w:val="00641005"/>
    <w:rsid w:val="006416AB"/>
    <w:rsid w:val="0064172A"/>
    <w:rsid w:val="00642452"/>
    <w:rsid w:val="0064246D"/>
    <w:rsid w:val="0064318C"/>
    <w:rsid w:val="00643478"/>
    <w:rsid w:val="0064383C"/>
    <w:rsid w:val="00643858"/>
    <w:rsid w:val="00643AE5"/>
    <w:rsid w:val="00643D97"/>
    <w:rsid w:val="00644F56"/>
    <w:rsid w:val="0064557B"/>
    <w:rsid w:val="00645CD0"/>
    <w:rsid w:val="00646004"/>
    <w:rsid w:val="006464AE"/>
    <w:rsid w:val="006468D6"/>
    <w:rsid w:val="00647A8D"/>
    <w:rsid w:val="0065064E"/>
    <w:rsid w:val="00650989"/>
    <w:rsid w:val="00651DD0"/>
    <w:rsid w:val="00651FA5"/>
    <w:rsid w:val="00653146"/>
    <w:rsid w:val="006531A4"/>
    <w:rsid w:val="0065463F"/>
    <w:rsid w:val="006546D0"/>
    <w:rsid w:val="00654875"/>
    <w:rsid w:val="0065514B"/>
    <w:rsid w:val="006557DC"/>
    <w:rsid w:val="00655BC2"/>
    <w:rsid w:val="00656843"/>
    <w:rsid w:val="00657B1D"/>
    <w:rsid w:val="00660BD8"/>
    <w:rsid w:val="00660E53"/>
    <w:rsid w:val="006632A3"/>
    <w:rsid w:val="006636E1"/>
    <w:rsid w:val="00664E36"/>
    <w:rsid w:val="00665552"/>
    <w:rsid w:val="00665594"/>
    <w:rsid w:val="006658BF"/>
    <w:rsid w:val="00667A28"/>
    <w:rsid w:val="00667B42"/>
    <w:rsid w:val="00670692"/>
    <w:rsid w:val="00670BFB"/>
    <w:rsid w:val="00670D2E"/>
    <w:rsid w:val="006718D7"/>
    <w:rsid w:val="00671FD1"/>
    <w:rsid w:val="006728E6"/>
    <w:rsid w:val="00672D5A"/>
    <w:rsid w:val="006730DC"/>
    <w:rsid w:val="0067310C"/>
    <w:rsid w:val="00673838"/>
    <w:rsid w:val="00673BEE"/>
    <w:rsid w:val="0067410A"/>
    <w:rsid w:val="00674301"/>
    <w:rsid w:val="00675D4B"/>
    <w:rsid w:val="006767AD"/>
    <w:rsid w:val="006767CE"/>
    <w:rsid w:val="006769B3"/>
    <w:rsid w:val="00680056"/>
    <w:rsid w:val="00680C70"/>
    <w:rsid w:val="0068104A"/>
    <w:rsid w:val="00681C68"/>
    <w:rsid w:val="006825A0"/>
    <w:rsid w:val="006826F9"/>
    <w:rsid w:val="006839AD"/>
    <w:rsid w:val="00683F9F"/>
    <w:rsid w:val="0068431E"/>
    <w:rsid w:val="006846A7"/>
    <w:rsid w:val="00685177"/>
    <w:rsid w:val="006852EB"/>
    <w:rsid w:val="00685CD0"/>
    <w:rsid w:val="00685FDD"/>
    <w:rsid w:val="00686485"/>
    <w:rsid w:val="00686F55"/>
    <w:rsid w:val="00690B2E"/>
    <w:rsid w:val="00690B4E"/>
    <w:rsid w:val="00691760"/>
    <w:rsid w:val="00691EAA"/>
    <w:rsid w:val="00693BB1"/>
    <w:rsid w:val="006940F0"/>
    <w:rsid w:val="00694207"/>
    <w:rsid w:val="006945D5"/>
    <w:rsid w:val="00694EA0"/>
    <w:rsid w:val="0069632D"/>
    <w:rsid w:val="00696E43"/>
    <w:rsid w:val="00697352"/>
    <w:rsid w:val="0069758B"/>
    <w:rsid w:val="0069786C"/>
    <w:rsid w:val="006A0C8C"/>
    <w:rsid w:val="006A17E1"/>
    <w:rsid w:val="006A1BD8"/>
    <w:rsid w:val="006A2699"/>
    <w:rsid w:val="006A2E8B"/>
    <w:rsid w:val="006A2F74"/>
    <w:rsid w:val="006A3B6A"/>
    <w:rsid w:val="006A4AB7"/>
    <w:rsid w:val="006A4D77"/>
    <w:rsid w:val="006A5757"/>
    <w:rsid w:val="006A5B83"/>
    <w:rsid w:val="006A6262"/>
    <w:rsid w:val="006A628E"/>
    <w:rsid w:val="006A7A2B"/>
    <w:rsid w:val="006B0F75"/>
    <w:rsid w:val="006B169E"/>
    <w:rsid w:val="006B195B"/>
    <w:rsid w:val="006B22A5"/>
    <w:rsid w:val="006B379E"/>
    <w:rsid w:val="006B394D"/>
    <w:rsid w:val="006B5595"/>
    <w:rsid w:val="006B5A24"/>
    <w:rsid w:val="006B5B0F"/>
    <w:rsid w:val="006B5E3B"/>
    <w:rsid w:val="006B653C"/>
    <w:rsid w:val="006B6DA4"/>
    <w:rsid w:val="006B6E48"/>
    <w:rsid w:val="006B79CF"/>
    <w:rsid w:val="006C0289"/>
    <w:rsid w:val="006C0C71"/>
    <w:rsid w:val="006C0F2D"/>
    <w:rsid w:val="006C15C7"/>
    <w:rsid w:val="006C1B65"/>
    <w:rsid w:val="006C1FF0"/>
    <w:rsid w:val="006C21D9"/>
    <w:rsid w:val="006C2FFA"/>
    <w:rsid w:val="006C3346"/>
    <w:rsid w:val="006C3BDD"/>
    <w:rsid w:val="006C3DF7"/>
    <w:rsid w:val="006C5256"/>
    <w:rsid w:val="006C718A"/>
    <w:rsid w:val="006C7AE5"/>
    <w:rsid w:val="006C7D40"/>
    <w:rsid w:val="006D0490"/>
    <w:rsid w:val="006D0706"/>
    <w:rsid w:val="006D11F1"/>
    <w:rsid w:val="006D1738"/>
    <w:rsid w:val="006D185B"/>
    <w:rsid w:val="006D1BDB"/>
    <w:rsid w:val="006D26FB"/>
    <w:rsid w:val="006D2E15"/>
    <w:rsid w:val="006D3006"/>
    <w:rsid w:val="006D4940"/>
    <w:rsid w:val="006D5027"/>
    <w:rsid w:val="006D53F7"/>
    <w:rsid w:val="006D6529"/>
    <w:rsid w:val="006D71B7"/>
    <w:rsid w:val="006D7494"/>
    <w:rsid w:val="006D7714"/>
    <w:rsid w:val="006D79D5"/>
    <w:rsid w:val="006E08EF"/>
    <w:rsid w:val="006E0DAD"/>
    <w:rsid w:val="006E1C0C"/>
    <w:rsid w:val="006E1E99"/>
    <w:rsid w:val="006E1F5F"/>
    <w:rsid w:val="006E2DE8"/>
    <w:rsid w:val="006E323E"/>
    <w:rsid w:val="006E402F"/>
    <w:rsid w:val="006E4386"/>
    <w:rsid w:val="006E4634"/>
    <w:rsid w:val="006E47E4"/>
    <w:rsid w:val="006E4CA0"/>
    <w:rsid w:val="006E4DEF"/>
    <w:rsid w:val="006E50E4"/>
    <w:rsid w:val="006E5786"/>
    <w:rsid w:val="006E5B1A"/>
    <w:rsid w:val="006E5F57"/>
    <w:rsid w:val="006E7039"/>
    <w:rsid w:val="006E71F0"/>
    <w:rsid w:val="006E788B"/>
    <w:rsid w:val="006E7C2A"/>
    <w:rsid w:val="006F02B9"/>
    <w:rsid w:val="006F0780"/>
    <w:rsid w:val="006F10A8"/>
    <w:rsid w:val="006F2A33"/>
    <w:rsid w:val="006F2A40"/>
    <w:rsid w:val="006F3136"/>
    <w:rsid w:val="006F3EE4"/>
    <w:rsid w:val="006F4022"/>
    <w:rsid w:val="006F4E15"/>
    <w:rsid w:val="006F59F9"/>
    <w:rsid w:val="006F5A6F"/>
    <w:rsid w:val="006F60BB"/>
    <w:rsid w:val="006F6B89"/>
    <w:rsid w:val="006F70AC"/>
    <w:rsid w:val="006F76C3"/>
    <w:rsid w:val="007001DF"/>
    <w:rsid w:val="00700A77"/>
    <w:rsid w:val="00700ECB"/>
    <w:rsid w:val="00701365"/>
    <w:rsid w:val="007036EA"/>
    <w:rsid w:val="00703854"/>
    <w:rsid w:val="00704568"/>
    <w:rsid w:val="00704EEA"/>
    <w:rsid w:val="00704F9A"/>
    <w:rsid w:val="00705C9C"/>
    <w:rsid w:val="0070695E"/>
    <w:rsid w:val="0070696A"/>
    <w:rsid w:val="007070F4"/>
    <w:rsid w:val="007075A9"/>
    <w:rsid w:val="00707617"/>
    <w:rsid w:val="00707E8F"/>
    <w:rsid w:val="00710348"/>
    <w:rsid w:val="00710837"/>
    <w:rsid w:val="0071157A"/>
    <w:rsid w:val="00711EE3"/>
    <w:rsid w:val="0071217D"/>
    <w:rsid w:val="00713A1D"/>
    <w:rsid w:val="007143A7"/>
    <w:rsid w:val="00714785"/>
    <w:rsid w:val="00715F75"/>
    <w:rsid w:val="00715FBB"/>
    <w:rsid w:val="00717D1A"/>
    <w:rsid w:val="00720D36"/>
    <w:rsid w:val="00721696"/>
    <w:rsid w:val="00721853"/>
    <w:rsid w:val="007233AF"/>
    <w:rsid w:val="007236FF"/>
    <w:rsid w:val="007239F6"/>
    <w:rsid w:val="00724769"/>
    <w:rsid w:val="00724858"/>
    <w:rsid w:val="00724C9B"/>
    <w:rsid w:val="0072614A"/>
    <w:rsid w:val="00726DC9"/>
    <w:rsid w:val="00726E62"/>
    <w:rsid w:val="00726EDC"/>
    <w:rsid w:val="00727AED"/>
    <w:rsid w:val="00727C9A"/>
    <w:rsid w:val="00731635"/>
    <w:rsid w:val="0073194B"/>
    <w:rsid w:val="00731A39"/>
    <w:rsid w:val="007327F9"/>
    <w:rsid w:val="007328D5"/>
    <w:rsid w:val="00732A62"/>
    <w:rsid w:val="00733195"/>
    <w:rsid w:val="00733797"/>
    <w:rsid w:val="00733E5E"/>
    <w:rsid w:val="007349F8"/>
    <w:rsid w:val="00734E12"/>
    <w:rsid w:val="0073583A"/>
    <w:rsid w:val="00735DC9"/>
    <w:rsid w:val="00735F2D"/>
    <w:rsid w:val="0073655F"/>
    <w:rsid w:val="00736EB4"/>
    <w:rsid w:val="00740147"/>
    <w:rsid w:val="00740393"/>
    <w:rsid w:val="00740A43"/>
    <w:rsid w:val="00741D58"/>
    <w:rsid w:val="007430DB"/>
    <w:rsid w:val="0074311C"/>
    <w:rsid w:val="00743151"/>
    <w:rsid w:val="0074385A"/>
    <w:rsid w:val="00743B89"/>
    <w:rsid w:val="00744EE9"/>
    <w:rsid w:val="007455F7"/>
    <w:rsid w:val="00745B11"/>
    <w:rsid w:val="007466DE"/>
    <w:rsid w:val="0075031F"/>
    <w:rsid w:val="00750B45"/>
    <w:rsid w:val="00750E05"/>
    <w:rsid w:val="0075179E"/>
    <w:rsid w:val="00751D11"/>
    <w:rsid w:val="00751E3D"/>
    <w:rsid w:val="00753001"/>
    <w:rsid w:val="00754092"/>
    <w:rsid w:val="00754957"/>
    <w:rsid w:val="007552D9"/>
    <w:rsid w:val="007564F8"/>
    <w:rsid w:val="007567AA"/>
    <w:rsid w:val="00756ADA"/>
    <w:rsid w:val="00756BCB"/>
    <w:rsid w:val="00757055"/>
    <w:rsid w:val="007570DF"/>
    <w:rsid w:val="00757518"/>
    <w:rsid w:val="007579F9"/>
    <w:rsid w:val="00757C24"/>
    <w:rsid w:val="00760AF9"/>
    <w:rsid w:val="00760E88"/>
    <w:rsid w:val="007616F3"/>
    <w:rsid w:val="00761B91"/>
    <w:rsid w:val="00761D43"/>
    <w:rsid w:val="00762012"/>
    <w:rsid w:val="00762816"/>
    <w:rsid w:val="0076281A"/>
    <w:rsid w:val="00762939"/>
    <w:rsid w:val="00762C10"/>
    <w:rsid w:val="00763A8D"/>
    <w:rsid w:val="00764171"/>
    <w:rsid w:val="007642C4"/>
    <w:rsid w:val="007648CB"/>
    <w:rsid w:val="007653D2"/>
    <w:rsid w:val="0076551F"/>
    <w:rsid w:val="00765CB1"/>
    <w:rsid w:val="00765CED"/>
    <w:rsid w:val="007661D8"/>
    <w:rsid w:val="00766F21"/>
    <w:rsid w:val="007718D4"/>
    <w:rsid w:val="00771948"/>
    <w:rsid w:val="00771A5F"/>
    <w:rsid w:val="00774238"/>
    <w:rsid w:val="00774AE6"/>
    <w:rsid w:val="00774CB5"/>
    <w:rsid w:val="0077503E"/>
    <w:rsid w:val="007750EF"/>
    <w:rsid w:val="00775364"/>
    <w:rsid w:val="0077544D"/>
    <w:rsid w:val="00775777"/>
    <w:rsid w:val="00776345"/>
    <w:rsid w:val="00776A39"/>
    <w:rsid w:val="007776E7"/>
    <w:rsid w:val="00777E62"/>
    <w:rsid w:val="00777F4F"/>
    <w:rsid w:val="007803B4"/>
    <w:rsid w:val="00780698"/>
    <w:rsid w:val="00781718"/>
    <w:rsid w:val="00781CD7"/>
    <w:rsid w:val="00782613"/>
    <w:rsid w:val="00782CCC"/>
    <w:rsid w:val="0078499F"/>
    <w:rsid w:val="0078734D"/>
    <w:rsid w:val="00787A9E"/>
    <w:rsid w:val="00790BCD"/>
    <w:rsid w:val="00790F1B"/>
    <w:rsid w:val="007922FB"/>
    <w:rsid w:val="00792C0B"/>
    <w:rsid w:val="007931B9"/>
    <w:rsid w:val="007933EE"/>
    <w:rsid w:val="007955C4"/>
    <w:rsid w:val="00795F73"/>
    <w:rsid w:val="00796A49"/>
    <w:rsid w:val="007A01B2"/>
    <w:rsid w:val="007A0EBD"/>
    <w:rsid w:val="007A105C"/>
    <w:rsid w:val="007A216E"/>
    <w:rsid w:val="007A22D3"/>
    <w:rsid w:val="007A2540"/>
    <w:rsid w:val="007A43FF"/>
    <w:rsid w:val="007A4739"/>
    <w:rsid w:val="007A4B9F"/>
    <w:rsid w:val="007A5472"/>
    <w:rsid w:val="007A59C9"/>
    <w:rsid w:val="007A68AF"/>
    <w:rsid w:val="007A7168"/>
    <w:rsid w:val="007A768C"/>
    <w:rsid w:val="007B05B9"/>
    <w:rsid w:val="007B0F97"/>
    <w:rsid w:val="007B1034"/>
    <w:rsid w:val="007B14E1"/>
    <w:rsid w:val="007B1DE9"/>
    <w:rsid w:val="007B2309"/>
    <w:rsid w:val="007B26D9"/>
    <w:rsid w:val="007B295A"/>
    <w:rsid w:val="007B4E57"/>
    <w:rsid w:val="007B5566"/>
    <w:rsid w:val="007B57E3"/>
    <w:rsid w:val="007B5B58"/>
    <w:rsid w:val="007B692A"/>
    <w:rsid w:val="007B6CE7"/>
    <w:rsid w:val="007B7B75"/>
    <w:rsid w:val="007B7E94"/>
    <w:rsid w:val="007C00E2"/>
    <w:rsid w:val="007C030F"/>
    <w:rsid w:val="007C0751"/>
    <w:rsid w:val="007C086F"/>
    <w:rsid w:val="007C1874"/>
    <w:rsid w:val="007C2FEB"/>
    <w:rsid w:val="007C3421"/>
    <w:rsid w:val="007C370C"/>
    <w:rsid w:val="007C459E"/>
    <w:rsid w:val="007C4968"/>
    <w:rsid w:val="007C544C"/>
    <w:rsid w:val="007C5E0E"/>
    <w:rsid w:val="007C60B3"/>
    <w:rsid w:val="007C62B9"/>
    <w:rsid w:val="007C656F"/>
    <w:rsid w:val="007C65D1"/>
    <w:rsid w:val="007C6CC8"/>
    <w:rsid w:val="007C6CCA"/>
    <w:rsid w:val="007C765D"/>
    <w:rsid w:val="007C7D50"/>
    <w:rsid w:val="007D0BFD"/>
    <w:rsid w:val="007D1D8B"/>
    <w:rsid w:val="007D24A8"/>
    <w:rsid w:val="007D2552"/>
    <w:rsid w:val="007D2A70"/>
    <w:rsid w:val="007D2DED"/>
    <w:rsid w:val="007D3B46"/>
    <w:rsid w:val="007D47DA"/>
    <w:rsid w:val="007D4832"/>
    <w:rsid w:val="007D5228"/>
    <w:rsid w:val="007D63D1"/>
    <w:rsid w:val="007D646C"/>
    <w:rsid w:val="007D76D7"/>
    <w:rsid w:val="007D778E"/>
    <w:rsid w:val="007D7B94"/>
    <w:rsid w:val="007E0AEA"/>
    <w:rsid w:val="007E11A3"/>
    <w:rsid w:val="007E211E"/>
    <w:rsid w:val="007E27D9"/>
    <w:rsid w:val="007E2A53"/>
    <w:rsid w:val="007E2EE7"/>
    <w:rsid w:val="007E36A3"/>
    <w:rsid w:val="007E3A65"/>
    <w:rsid w:val="007E40F8"/>
    <w:rsid w:val="007E4763"/>
    <w:rsid w:val="007E48B1"/>
    <w:rsid w:val="007E4A60"/>
    <w:rsid w:val="007E55BC"/>
    <w:rsid w:val="007E60D9"/>
    <w:rsid w:val="007E6614"/>
    <w:rsid w:val="007F0072"/>
    <w:rsid w:val="007F04E2"/>
    <w:rsid w:val="007F06D1"/>
    <w:rsid w:val="007F098C"/>
    <w:rsid w:val="007F1800"/>
    <w:rsid w:val="007F1933"/>
    <w:rsid w:val="007F22BA"/>
    <w:rsid w:val="007F3199"/>
    <w:rsid w:val="007F5017"/>
    <w:rsid w:val="007F59F5"/>
    <w:rsid w:val="007F6623"/>
    <w:rsid w:val="007F6876"/>
    <w:rsid w:val="007F724E"/>
    <w:rsid w:val="007F7516"/>
    <w:rsid w:val="007F76BA"/>
    <w:rsid w:val="007F7DF9"/>
    <w:rsid w:val="0080036B"/>
    <w:rsid w:val="008016E7"/>
    <w:rsid w:val="008023F9"/>
    <w:rsid w:val="00802C5C"/>
    <w:rsid w:val="00802D9B"/>
    <w:rsid w:val="00803595"/>
    <w:rsid w:val="008037D1"/>
    <w:rsid w:val="0080385C"/>
    <w:rsid w:val="008039FA"/>
    <w:rsid w:val="008041EB"/>
    <w:rsid w:val="00804921"/>
    <w:rsid w:val="008061AB"/>
    <w:rsid w:val="008061EB"/>
    <w:rsid w:val="00806366"/>
    <w:rsid w:val="00807089"/>
    <w:rsid w:val="00807668"/>
    <w:rsid w:val="00807928"/>
    <w:rsid w:val="00810093"/>
    <w:rsid w:val="008108EC"/>
    <w:rsid w:val="00810D65"/>
    <w:rsid w:val="00810E22"/>
    <w:rsid w:val="00811FAE"/>
    <w:rsid w:val="008125B2"/>
    <w:rsid w:val="00813DE2"/>
    <w:rsid w:val="00813F65"/>
    <w:rsid w:val="00814576"/>
    <w:rsid w:val="008145DF"/>
    <w:rsid w:val="00814E1D"/>
    <w:rsid w:val="008159AB"/>
    <w:rsid w:val="00816295"/>
    <w:rsid w:val="00817364"/>
    <w:rsid w:val="00817F5A"/>
    <w:rsid w:val="008200F5"/>
    <w:rsid w:val="0082073F"/>
    <w:rsid w:val="00821FE6"/>
    <w:rsid w:val="008229E1"/>
    <w:rsid w:val="0082327E"/>
    <w:rsid w:val="00823AEF"/>
    <w:rsid w:val="00823AFE"/>
    <w:rsid w:val="00823F11"/>
    <w:rsid w:val="0082402E"/>
    <w:rsid w:val="0082575C"/>
    <w:rsid w:val="00825836"/>
    <w:rsid w:val="0082677F"/>
    <w:rsid w:val="008305F8"/>
    <w:rsid w:val="00830A4F"/>
    <w:rsid w:val="00830B22"/>
    <w:rsid w:val="00831517"/>
    <w:rsid w:val="0083171B"/>
    <w:rsid w:val="00831F69"/>
    <w:rsid w:val="008323C6"/>
    <w:rsid w:val="00832628"/>
    <w:rsid w:val="00832FA1"/>
    <w:rsid w:val="0083326A"/>
    <w:rsid w:val="00833858"/>
    <w:rsid w:val="00833AC6"/>
    <w:rsid w:val="00833B0B"/>
    <w:rsid w:val="00833B29"/>
    <w:rsid w:val="00833EBE"/>
    <w:rsid w:val="008352CB"/>
    <w:rsid w:val="0083713B"/>
    <w:rsid w:val="00837A85"/>
    <w:rsid w:val="00837AA6"/>
    <w:rsid w:val="008408F7"/>
    <w:rsid w:val="0084160A"/>
    <w:rsid w:val="008432AE"/>
    <w:rsid w:val="00843E4F"/>
    <w:rsid w:val="00844695"/>
    <w:rsid w:val="0084567E"/>
    <w:rsid w:val="00846ACB"/>
    <w:rsid w:val="00850DB8"/>
    <w:rsid w:val="00851074"/>
    <w:rsid w:val="0085133A"/>
    <w:rsid w:val="00853697"/>
    <w:rsid w:val="00853892"/>
    <w:rsid w:val="00855713"/>
    <w:rsid w:val="00855A60"/>
    <w:rsid w:val="00855C45"/>
    <w:rsid w:val="0085647C"/>
    <w:rsid w:val="0085649D"/>
    <w:rsid w:val="0085661A"/>
    <w:rsid w:val="00856C54"/>
    <w:rsid w:val="00856F14"/>
    <w:rsid w:val="00856F6B"/>
    <w:rsid w:val="008575E1"/>
    <w:rsid w:val="00861B58"/>
    <w:rsid w:val="0086202F"/>
    <w:rsid w:val="00862A7E"/>
    <w:rsid w:val="00863642"/>
    <w:rsid w:val="00864559"/>
    <w:rsid w:val="00864571"/>
    <w:rsid w:val="00864CE0"/>
    <w:rsid w:val="00864D62"/>
    <w:rsid w:val="008653E2"/>
    <w:rsid w:val="00870391"/>
    <w:rsid w:val="00870D2D"/>
    <w:rsid w:val="00870D94"/>
    <w:rsid w:val="008711C5"/>
    <w:rsid w:val="00871E05"/>
    <w:rsid w:val="00871E84"/>
    <w:rsid w:val="008722D5"/>
    <w:rsid w:val="0087254E"/>
    <w:rsid w:val="008738BF"/>
    <w:rsid w:val="00873CF8"/>
    <w:rsid w:val="00873FCA"/>
    <w:rsid w:val="00874B86"/>
    <w:rsid w:val="00874DD5"/>
    <w:rsid w:val="0087560B"/>
    <w:rsid w:val="00880188"/>
    <w:rsid w:val="008804FC"/>
    <w:rsid w:val="00880CE5"/>
    <w:rsid w:val="008810CD"/>
    <w:rsid w:val="008811DF"/>
    <w:rsid w:val="00881271"/>
    <w:rsid w:val="008816BC"/>
    <w:rsid w:val="0088188F"/>
    <w:rsid w:val="0088269A"/>
    <w:rsid w:val="0088275E"/>
    <w:rsid w:val="00882A56"/>
    <w:rsid w:val="00882CC2"/>
    <w:rsid w:val="00883023"/>
    <w:rsid w:val="0088401B"/>
    <w:rsid w:val="00884261"/>
    <w:rsid w:val="00884B54"/>
    <w:rsid w:val="00884F11"/>
    <w:rsid w:val="00885353"/>
    <w:rsid w:val="0088553A"/>
    <w:rsid w:val="00885764"/>
    <w:rsid w:val="00885E99"/>
    <w:rsid w:val="00886242"/>
    <w:rsid w:val="00886470"/>
    <w:rsid w:val="008866BB"/>
    <w:rsid w:val="0088688F"/>
    <w:rsid w:val="008877AF"/>
    <w:rsid w:val="008877F0"/>
    <w:rsid w:val="008878BE"/>
    <w:rsid w:val="008902DA"/>
    <w:rsid w:val="00890371"/>
    <w:rsid w:val="008909E5"/>
    <w:rsid w:val="0089166F"/>
    <w:rsid w:val="00891844"/>
    <w:rsid w:val="008920F8"/>
    <w:rsid w:val="0089271E"/>
    <w:rsid w:val="008948A0"/>
    <w:rsid w:val="00895127"/>
    <w:rsid w:val="008956D0"/>
    <w:rsid w:val="00895B6E"/>
    <w:rsid w:val="00896510"/>
    <w:rsid w:val="00897395"/>
    <w:rsid w:val="008A0BE6"/>
    <w:rsid w:val="008A0F03"/>
    <w:rsid w:val="008A12BD"/>
    <w:rsid w:val="008A14FD"/>
    <w:rsid w:val="008A1645"/>
    <w:rsid w:val="008A2922"/>
    <w:rsid w:val="008A29BF"/>
    <w:rsid w:val="008A3FE5"/>
    <w:rsid w:val="008A4060"/>
    <w:rsid w:val="008A5AD4"/>
    <w:rsid w:val="008A6707"/>
    <w:rsid w:val="008A67F7"/>
    <w:rsid w:val="008A6DCC"/>
    <w:rsid w:val="008A6F1A"/>
    <w:rsid w:val="008A734B"/>
    <w:rsid w:val="008A75A5"/>
    <w:rsid w:val="008A7C2F"/>
    <w:rsid w:val="008A7C65"/>
    <w:rsid w:val="008A7CE4"/>
    <w:rsid w:val="008A7FE2"/>
    <w:rsid w:val="008B039E"/>
    <w:rsid w:val="008B08BE"/>
    <w:rsid w:val="008B0CCF"/>
    <w:rsid w:val="008B12ED"/>
    <w:rsid w:val="008B1934"/>
    <w:rsid w:val="008B245C"/>
    <w:rsid w:val="008B2466"/>
    <w:rsid w:val="008B2928"/>
    <w:rsid w:val="008B3B0E"/>
    <w:rsid w:val="008B4973"/>
    <w:rsid w:val="008B4E47"/>
    <w:rsid w:val="008B57A4"/>
    <w:rsid w:val="008B5BD5"/>
    <w:rsid w:val="008B5F05"/>
    <w:rsid w:val="008B6092"/>
    <w:rsid w:val="008B63E3"/>
    <w:rsid w:val="008C01F8"/>
    <w:rsid w:val="008C0A3F"/>
    <w:rsid w:val="008C148D"/>
    <w:rsid w:val="008C204E"/>
    <w:rsid w:val="008C278E"/>
    <w:rsid w:val="008C2C45"/>
    <w:rsid w:val="008C2D88"/>
    <w:rsid w:val="008C2F67"/>
    <w:rsid w:val="008C2FCF"/>
    <w:rsid w:val="008C3202"/>
    <w:rsid w:val="008C3311"/>
    <w:rsid w:val="008C3A84"/>
    <w:rsid w:val="008C3D3F"/>
    <w:rsid w:val="008C502D"/>
    <w:rsid w:val="008C5B25"/>
    <w:rsid w:val="008C5B2E"/>
    <w:rsid w:val="008C5C59"/>
    <w:rsid w:val="008C6200"/>
    <w:rsid w:val="008C704D"/>
    <w:rsid w:val="008C70CB"/>
    <w:rsid w:val="008D0508"/>
    <w:rsid w:val="008D09CA"/>
    <w:rsid w:val="008D0A02"/>
    <w:rsid w:val="008D0FF4"/>
    <w:rsid w:val="008D1F7F"/>
    <w:rsid w:val="008D20BD"/>
    <w:rsid w:val="008D227B"/>
    <w:rsid w:val="008D23FA"/>
    <w:rsid w:val="008D3E3F"/>
    <w:rsid w:val="008D4339"/>
    <w:rsid w:val="008D4966"/>
    <w:rsid w:val="008D4C41"/>
    <w:rsid w:val="008D5883"/>
    <w:rsid w:val="008D5F0B"/>
    <w:rsid w:val="008D6800"/>
    <w:rsid w:val="008D704B"/>
    <w:rsid w:val="008D7262"/>
    <w:rsid w:val="008D7AB8"/>
    <w:rsid w:val="008E0D86"/>
    <w:rsid w:val="008E4801"/>
    <w:rsid w:val="008E505B"/>
    <w:rsid w:val="008E525A"/>
    <w:rsid w:val="008E55B7"/>
    <w:rsid w:val="008E57F0"/>
    <w:rsid w:val="008E5EF3"/>
    <w:rsid w:val="008E5F14"/>
    <w:rsid w:val="008E6965"/>
    <w:rsid w:val="008E7426"/>
    <w:rsid w:val="008E7AD4"/>
    <w:rsid w:val="008E7F08"/>
    <w:rsid w:val="008F0011"/>
    <w:rsid w:val="008F029E"/>
    <w:rsid w:val="008F14F9"/>
    <w:rsid w:val="008F25BA"/>
    <w:rsid w:val="008F2666"/>
    <w:rsid w:val="008F2850"/>
    <w:rsid w:val="008F2E23"/>
    <w:rsid w:val="008F2EDD"/>
    <w:rsid w:val="008F43E2"/>
    <w:rsid w:val="008F4C94"/>
    <w:rsid w:val="008F6A3D"/>
    <w:rsid w:val="008F6AD3"/>
    <w:rsid w:val="008F6ADC"/>
    <w:rsid w:val="008F7542"/>
    <w:rsid w:val="009003FD"/>
    <w:rsid w:val="00901A71"/>
    <w:rsid w:val="00901C96"/>
    <w:rsid w:val="00902D9A"/>
    <w:rsid w:val="0090316A"/>
    <w:rsid w:val="009042D5"/>
    <w:rsid w:val="00904966"/>
    <w:rsid w:val="00905EA1"/>
    <w:rsid w:val="00905ED5"/>
    <w:rsid w:val="00906816"/>
    <w:rsid w:val="009073CC"/>
    <w:rsid w:val="00907F14"/>
    <w:rsid w:val="0091040C"/>
    <w:rsid w:val="0091059C"/>
    <w:rsid w:val="0091084B"/>
    <w:rsid w:val="00911006"/>
    <w:rsid w:val="00911290"/>
    <w:rsid w:val="0091155E"/>
    <w:rsid w:val="00911D3F"/>
    <w:rsid w:val="00911EE7"/>
    <w:rsid w:val="009122AA"/>
    <w:rsid w:val="00912AA1"/>
    <w:rsid w:val="00912C53"/>
    <w:rsid w:val="00913AD3"/>
    <w:rsid w:val="00914704"/>
    <w:rsid w:val="00914D84"/>
    <w:rsid w:val="009178D7"/>
    <w:rsid w:val="009229EE"/>
    <w:rsid w:val="00922AA5"/>
    <w:rsid w:val="00922E23"/>
    <w:rsid w:val="00924C60"/>
    <w:rsid w:val="009256E4"/>
    <w:rsid w:val="009257DE"/>
    <w:rsid w:val="009258FD"/>
    <w:rsid w:val="00925D57"/>
    <w:rsid w:val="00925D67"/>
    <w:rsid w:val="00926EAE"/>
    <w:rsid w:val="009303A6"/>
    <w:rsid w:val="00930D61"/>
    <w:rsid w:val="00930E23"/>
    <w:rsid w:val="00930F6B"/>
    <w:rsid w:val="009311D1"/>
    <w:rsid w:val="009316E7"/>
    <w:rsid w:val="009328A0"/>
    <w:rsid w:val="00935657"/>
    <w:rsid w:val="00935DD4"/>
    <w:rsid w:val="009368FB"/>
    <w:rsid w:val="0093697A"/>
    <w:rsid w:val="009378C8"/>
    <w:rsid w:val="0093798B"/>
    <w:rsid w:val="00940EA8"/>
    <w:rsid w:val="00941099"/>
    <w:rsid w:val="009413B0"/>
    <w:rsid w:val="009414B2"/>
    <w:rsid w:val="0094279D"/>
    <w:rsid w:val="00942FBE"/>
    <w:rsid w:val="00943AC4"/>
    <w:rsid w:val="00944732"/>
    <w:rsid w:val="00944AE3"/>
    <w:rsid w:val="00945C11"/>
    <w:rsid w:val="00945E5A"/>
    <w:rsid w:val="00946AD0"/>
    <w:rsid w:val="00947694"/>
    <w:rsid w:val="00947A86"/>
    <w:rsid w:val="00947D99"/>
    <w:rsid w:val="009504E9"/>
    <w:rsid w:val="00950AF5"/>
    <w:rsid w:val="00950C42"/>
    <w:rsid w:val="00950E81"/>
    <w:rsid w:val="009510E9"/>
    <w:rsid w:val="00951AD2"/>
    <w:rsid w:val="00951C28"/>
    <w:rsid w:val="00952070"/>
    <w:rsid w:val="009523CD"/>
    <w:rsid w:val="00952704"/>
    <w:rsid w:val="00952BA9"/>
    <w:rsid w:val="00952FB9"/>
    <w:rsid w:val="00953182"/>
    <w:rsid w:val="00953303"/>
    <w:rsid w:val="00953CF7"/>
    <w:rsid w:val="0095489F"/>
    <w:rsid w:val="00954CE7"/>
    <w:rsid w:val="00955BF0"/>
    <w:rsid w:val="00955C3A"/>
    <w:rsid w:val="00955C7A"/>
    <w:rsid w:val="00955EF1"/>
    <w:rsid w:val="00955F66"/>
    <w:rsid w:val="0095608F"/>
    <w:rsid w:val="009562C8"/>
    <w:rsid w:val="00956B14"/>
    <w:rsid w:val="009572B8"/>
    <w:rsid w:val="009608C9"/>
    <w:rsid w:val="00960FF6"/>
    <w:rsid w:val="00961052"/>
    <w:rsid w:val="0096258A"/>
    <w:rsid w:val="00963E48"/>
    <w:rsid w:val="00964623"/>
    <w:rsid w:val="009646D2"/>
    <w:rsid w:val="009647DC"/>
    <w:rsid w:val="00964D32"/>
    <w:rsid w:val="009658A5"/>
    <w:rsid w:val="00966718"/>
    <w:rsid w:val="00966795"/>
    <w:rsid w:val="00966D76"/>
    <w:rsid w:val="00970253"/>
    <w:rsid w:val="0097095A"/>
    <w:rsid w:val="00970B67"/>
    <w:rsid w:val="00970F74"/>
    <w:rsid w:val="00971345"/>
    <w:rsid w:val="009719E2"/>
    <w:rsid w:val="009720A0"/>
    <w:rsid w:val="00972848"/>
    <w:rsid w:val="00972A81"/>
    <w:rsid w:val="009733E9"/>
    <w:rsid w:val="0097349D"/>
    <w:rsid w:val="00973DBC"/>
    <w:rsid w:val="0097513D"/>
    <w:rsid w:val="00975412"/>
    <w:rsid w:val="009754CF"/>
    <w:rsid w:val="0097588C"/>
    <w:rsid w:val="00975D2C"/>
    <w:rsid w:val="00976080"/>
    <w:rsid w:val="009762BA"/>
    <w:rsid w:val="0097752F"/>
    <w:rsid w:val="00977861"/>
    <w:rsid w:val="00981042"/>
    <w:rsid w:val="0098164E"/>
    <w:rsid w:val="0098165F"/>
    <w:rsid w:val="00981D65"/>
    <w:rsid w:val="0098217A"/>
    <w:rsid w:val="0098359C"/>
    <w:rsid w:val="00983AB1"/>
    <w:rsid w:val="009849D9"/>
    <w:rsid w:val="00984C7C"/>
    <w:rsid w:val="00985395"/>
    <w:rsid w:val="009854D9"/>
    <w:rsid w:val="00985C75"/>
    <w:rsid w:val="0098602A"/>
    <w:rsid w:val="009867CA"/>
    <w:rsid w:val="009869ED"/>
    <w:rsid w:val="00986E27"/>
    <w:rsid w:val="00990534"/>
    <w:rsid w:val="00990F07"/>
    <w:rsid w:val="00991530"/>
    <w:rsid w:val="0099370A"/>
    <w:rsid w:val="009942F7"/>
    <w:rsid w:val="009943FA"/>
    <w:rsid w:val="0099455C"/>
    <w:rsid w:val="00994736"/>
    <w:rsid w:val="00994850"/>
    <w:rsid w:val="009948E4"/>
    <w:rsid w:val="00995027"/>
    <w:rsid w:val="00995B7B"/>
    <w:rsid w:val="00997478"/>
    <w:rsid w:val="009A042C"/>
    <w:rsid w:val="009A0939"/>
    <w:rsid w:val="009A0B7F"/>
    <w:rsid w:val="009A180B"/>
    <w:rsid w:val="009A1846"/>
    <w:rsid w:val="009A2264"/>
    <w:rsid w:val="009A2D58"/>
    <w:rsid w:val="009A3F27"/>
    <w:rsid w:val="009A415C"/>
    <w:rsid w:val="009A4183"/>
    <w:rsid w:val="009A45F1"/>
    <w:rsid w:val="009A4902"/>
    <w:rsid w:val="009A4B59"/>
    <w:rsid w:val="009A6B7D"/>
    <w:rsid w:val="009B01BE"/>
    <w:rsid w:val="009B0A86"/>
    <w:rsid w:val="009B10CA"/>
    <w:rsid w:val="009B158C"/>
    <w:rsid w:val="009B167F"/>
    <w:rsid w:val="009B22EC"/>
    <w:rsid w:val="009B236E"/>
    <w:rsid w:val="009B264B"/>
    <w:rsid w:val="009B2D7A"/>
    <w:rsid w:val="009B2F93"/>
    <w:rsid w:val="009B2FC9"/>
    <w:rsid w:val="009B3380"/>
    <w:rsid w:val="009B3C0A"/>
    <w:rsid w:val="009B450C"/>
    <w:rsid w:val="009B47FA"/>
    <w:rsid w:val="009B4DDE"/>
    <w:rsid w:val="009B4F9B"/>
    <w:rsid w:val="009B567D"/>
    <w:rsid w:val="009B5766"/>
    <w:rsid w:val="009B668C"/>
    <w:rsid w:val="009B6FCF"/>
    <w:rsid w:val="009C0B2F"/>
    <w:rsid w:val="009C1556"/>
    <w:rsid w:val="009C1583"/>
    <w:rsid w:val="009C15FB"/>
    <w:rsid w:val="009C1A7E"/>
    <w:rsid w:val="009C2627"/>
    <w:rsid w:val="009C2AA8"/>
    <w:rsid w:val="009C3054"/>
    <w:rsid w:val="009C4445"/>
    <w:rsid w:val="009C4544"/>
    <w:rsid w:val="009C5E7A"/>
    <w:rsid w:val="009C670F"/>
    <w:rsid w:val="009C6802"/>
    <w:rsid w:val="009C7435"/>
    <w:rsid w:val="009C7CF8"/>
    <w:rsid w:val="009D00A6"/>
    <w:rsid w:val="009D02A0"/>
    <w:rsid w:val="009D034C"/>
    <w:rsid w:val="009D0CD0"/>
    <w:rsid w:val="009D1C48"/>
    <w:rsid w:val="009D22C7"/>
    <w:rsid w:val="009D2DA2"/>
    <w:rsid w:val="009D2E1D"/>
    <w:rsid w:val="009D337F"/>
    <w:rsid w:val="009D3809"/>
    <w:rsid w:val="009D4000"/>
    <w:rsid w:val="009D4BED"/>
    <w:rsid w:val="009D5286"/>
    <w:rsid w:val="009D5692"/>
    <w:rsid w:val="009D5806"/>
    <w:rsid w:val="009D5AF0"/>
    <w:rsid w:val="009D5F4D"/>
    <w:rsid w:val="009D62ED"/>
    <w:rsid w:val="009D6405"/>
    <w:rsid w:val="009D643B"/>
    <w:rsid w:val="009D693C"/>
    <w:rsid w:val="009D6C55"/>
    <w:rsid w:val="009D6EFA"/>
    <w:rsid w:val="009D752A"/>
    <w:rsid w:val="009D762B"/>
    <w:rsid w:val="009D78E9"/>
    <w:rsid w:val="009D7C53"/>
    <w:rsid w:val="009E00F6"/>
    <w:rsid w:val="009E0418"/>
    <w:rsid w:val="009E0883"/>
    <w:rsid w:val="009E0AD8"/>
    <w:rsid w:val="009E10D6"/>
    <w:rsid w:val="009E1198"/>
    <w:rsid w:val="009E16ED"/>
    <w:rsid w:val="009E1990"/>
    <w:rsid w:val="009E1C3F"/>
    <w:rsid w:val="009E1F2B"/>
    <w:rsid w:val="009E226C"/>
    <w:rsid w:val="009E280E"/>
    <w:rsid w:val="009E28DA"/>
    <w:rsid w:val="009E29AF"/>
    <w:rsid w:val="009E2F28"/>
    <w:rsid w:val="009E3739"/>
    <w:rsid w:val="009E41B6"/>
    <w:rsid w:val="009E42CE"/>
    <w:rsid w:val="009E46E8"/>
    <w:rsid w:val="009E5CB0"/>
    <w:rsid w:val="009E7417"/>
    <w:rsid w:val="009E7673"/>
    <w:rsid w:val="009F07CE"/>
    <w:rsid w:val="009F1664"/>
    <w:rsid w:val="009F1C09"/>
    <w:rsid w:val="009F3830"/>
    <w:rsid w:val="009F3C7F"/>
    <w:rsid w:val="009F43BC"/>
    <w:rsid w:val="009F4EA3"/>
    <w:rsid w:val="009F5207"/>
    <w:rsid w:val="009F53AC"/>
    <w:rsid w:val="009F5868"/>
    <w:rsid w:val="009F65FD"/>
    <w:rsid w:val="009F6828"/>
    <w:rsid w:val="009F73A3"/>
    <w:rsid w:val="00A0035E"/>
    <w:rsid w:val="00A00C9C"/>
    <w:rsid w:val="00A00D9C"/>
    <w:rsid w:val="00A01A2D"/>
    <w:rsid w:val="00A0212E"/>
    <w:rsid w:val="00A02494"/>
    <w:rsid w:val="00A02562"/>
    <w:rsid w:val="00A02CC7"/>
    <w:rsid w:val="00A02D8E"/>
    <w:rsid w:val="00A04344"/>
    <w:rsid w:val="00A0476F"/>
    <w:rsid w:val="00A04D9B"/>
    <w:rsid w:val="00A04FA1"/>
    <w:rsid w:val="00A05EC0"/>
    <w:rsid w:val="00A06839"/>
    <w:rsid w:val="00A06D03"/>
    <w:rsid w:val="00A07347"/>
    <w:rsid w:val="00A079CC"/>
    <w:rsid w:val="00A07E10"/>
    <w:rsid w:val="00A10D92"/>
    <w:rsid w:val="00A10EC2"/>
    <w:rsid w:val="00A10FC2"/>
    <w:rsid w:val="00A1120D"/>
    <w:rsid w:val="00A11226"/>
    <w:rsid w:val="00A119A4"/>
    <w:rsid w:val="00A119C3"/>
    <w:rsid w:val="00A11CE5"/>
    <w:rsid w:val="00A12A4A"/>
    <w:rsid w:val="00A12A82"/>
    <w:rsid w:val="00A13C9F"/>
    <w:rsid w:val="00A13D8C"/>
    <w:rsid w:val="00A152B3"/>
    <w:rsid w:val="00A1578C"/>
    <w:rsid w:val="00A157A6"/>
    <w:rsid w:val="00A1616F"/>
    <w:rsid w:val="00A167FB"/>
    <w:rsid w:val="00A169B7"/>
    <w:rsid w:val="00A16AF1"/>
    <w:rsid w:val="00A16E0C"/>
    <w:rsid w:val="00A17218"/>
    <w:rsid w:val="00A17445"/>
    <w:rsid w:val="00A20603"/>
    <w:rsid w:val="00A2112F"/>
    <w:rsid w:val="00A22AE6"/>
    <w:rsid w:val="00A23916"/>
    <w:rsid w:val="00A24A5D"/>
    <w:rsid w:val="00A256D4"/>
    <w:rsid w:val="00A25F9E"/>
    <w:rsid w:val="00A262DD"/>
    <w:rsid w:val="00A2678C"/>
    <w:rsid w:val="00A26D19"/>
    <w:rsid w:val="00A27183"/>
    <w:rsid w:val="00A27B9B"/>
    <w:rsid w:val="00A27E91"/>
    <w:rsid w:val="00A302D3"/>
    <w:rsid w:val="00A30888"/>
    <w:rsid w:val="00A30BCE"/>
    <w:rsid w:val="00A30D56"/>
    <w:rsid w:val="00A30F2B"/>
    <w:rsid w:val="00A30FE0"/>
    <w:rsid w:val="00A315F6"/>
    <w:rsid w:val="00A31B7D"/>
    <w:rsid w:val="00A31FE2"/>
    <w:rsid w:val="00A320A2"/>
    <w:rsid w:val="00A32275"/>
    <w:rsid w:val="00A32FCE"/>
    <w:rsid w:val="00A34EF4"/>
    <w:rsid w:val="00A34EF7"/>
    <w:rsid w:val="00A35A2F"/>
    <w:rsid w:val="00A35AE3"/>
    <w:rsid w:val="00A35C29"/>
    <w:rsid w:val="00A36901"/>
    <w:rsid w:val="00A36D89"/>
    <w:rsid w:val="00A36F39"/>
    <w:rsid w:val="00A37330"/>
    <w:rsid w:val="00A401E6"/>
    <w:rsid w:val="00A406E2"/>
    <w:rsid w:val="00A41A44"/>
    <w:rsid w:val="00A4388B"/>
    <w:rsid w:val="00A439EB"/>
    <w:rsid w:val="00A44024"/>
    <w:rsid w:val="00A440EA"/>
    <w:rsid w:val="00A4434C"/>
    <w:rsid w:val="00A44707"/>
    <w:rsid w:val="00A456E7"/>
    <w:rsid w:val="00A45D21"/>
    <w:rsid w:val="00A468DE"/>
    <w:rsid w:val="00A4713F"/>
    <w:rsid w:val="00A50998"/>
    <w:rsid w:val="00A51414"/>
    <w:rsid w:val="00A52338"/>
    <w:rsid w:val="00A538E3"/>
    <w:rsid w:val="00A54FB5"/>
    <w:rsid w:val="00A55FF3"/>
    <w:rsid w:val="00A57281"/>
    <w:rsid w:val="00A57491"/>
    <w:rsid w:val="00A57991"/>
    <w:rsid w:val="00A57FB2"/>
    <w:rsid w:val="00A607F7"/>
    <w:rsid w:val="00A60939"/>
    <w:rsid w:val="00A60ACA"/>
    <w:rsid w:val="00A6120A"/>
    <w:rsid w:val="00A621D2"/>
    <w:rsid w:val="00A6236C"/>
    <w:rsid w:val="00A62377"/>
    <w:rsid w:val="00A62454"/>
    <w:rsid w:val="00A6299E"/>
    <w:rsid w:val="00A634B9"/>
    <w:rsid w:val="00A63A55"/>
    <w:rsid w:val="00A63DC5"/>
    <w:rsid w:val="00A63EE1"/>
    <w:rsid w:val="00A643F7"/>
    <w:rsid w:val="00A6469C"/>
    <w:rsid w:val="00A65B9E"/>
    <w:rsid w:val="00A6612D"/>
    <w:rsid w:val="00A663A0"/>
    <w:rsid w:val="00A663F3"/>
    <w:rsid w:val="00A66DAA"/>
    <w:rsid w:val="00A67A81"/>
    <w:rsid w:val="00A67C89"/>
    <w:rsid w:val="00A703DA"/>
    <w:rsid w:val="00A7139D"/>
    <w:rsid w:val="00A7156B"/>
    <w:rsid w:val="00A71CAE"/>
    <w:rsid w:val="00A7247D"/>
    <w:rsid w:val="00A72998"/>
    <w:rsid w:val="00A7384C"/>
    <w:rsid w:val="00A73A17"/>
    <w:rsid w:val="00A73A64"/>
    <w:rsid w:val="00A73B6D"/>
    <w:rsid w:val="00A744C1"/>
    <w:rsid w:val="00A744F9"/>
    <w:rsid w:val="00A74DCE"/>
    <w:rsid w:val="00A74DF8"/>
    <w:rsid w:val="00A758BE"/>
    <w:rsid w:val="00A76CF6"/>
    <w:rsid w:val="00A76F3B"/>
    <w:rsid w:val="00A77360"/>
    <w:rsid w:val="00A77407"/>
    <w:rsid w:val="00A80298"/>
    <w:rsid w:val="00A803BC"/>
    <w:rsid w:val="00A808CF"/>
    <w:rsid w:val="00A8105B"/>
    <w:rsid w:val="00A81737"/>
    <w:rsid w:val="00A81D3A"/>
    <w:rsid w:val="00A82580"/>
    <w:rsid w:val="00A82996"/>
    <w:rsid w:val="00A83E1D"/>
    <w:rsid w:val="00A83EC3"/>
    <w:rsid w:val="00A84437"/>
    <w:rsid w:val="00A847BD"/>
    <w:rsid w:val="00A8547F"/>
    <w:rsid w:val="00A85FC8"/>
    <w:rsid w:val="00A86568"/>
    <w:rsid w:val="00A8790A"/>
    <w:rsid w:val="00A87B3C"/>
    <w:rsid w:val="00A87DE7"/>
    <w:rsid w:val="00A90EA9"/>
    <w:rsid w:val="00A910B6"/>
    <w:rsid w:val="00A9178E"/>
    <w:rsid w:val="00A91E36"/>
    <w:rsid w:val="00A9320B"/>
    <w:rsid w:val="00A93286"/>
    <w:rsid w:val="00A938AE"/>
    <w:rsid w:val="00A946B3"/>
    <w:rsid w:val="00A94ED2"/>
    <w:rsid w:val="00A956F2"/>
    <w:rsid w:val="00A957AF"/>
    <w:rsid w:val="00A95BE8"/>
    <w:rsid w:val="00A9600D"/>
    <w:rsid w:val="00A961F1"/>
    <w:rsid w:val="00A96760"/>
    <w:rsid w:val="00A97B8C"/>
    <w:rsid w:val="00AA0391"/>
    <w:rsid w:val="00AA34AD"/>
    <w:rsid w:val="00AA40B3"/>
    <w:rsid w:val="00AA4D0F"/>
    <w:rsid w:val="00AA568D"/>
    <w:rsid w:val="00AA5DA4"/>
    <w:rsid w:val="00AA6B83"/>
    <w:rsid w:val="00AA7438"/>
    <w:rsid w:val="00AA77D0"/>
    <w:rsid w:val="00AA7BF7"/>
    <w:rsid w:val="00AB121E"/>
    <w:rsid w:val="00AB1DBC"/>
    <w:rsid w:val="00AB1DE5"/>
    <w:rsid w:val="00AB26DE"/>
    <w:rsid w:val="00AB2A15"/>
    <w:rsid w:val="00AB3301"/>
    <w:rsid w:val="00AB355F"/>
    <w:rsid w:val="00AB40EC"/>
    <w:rsid w:val="00AB436C"/>
    <w:rsid w:val="00AB4656"/>
    <w:rsid w:val="00AB4905"/>
    <w:rsid w:val="00AB550A"/>
    <w:rsid w:val="00AB795D"/>
    <w:rsid w:val="00AB79AF"/>
    <w:rsid w:val="00AC0A95"/>
    <w:rsid w:val="00AC21B1"/>
    <w:rsid w:val="00AC240D"/>
    <w:rsid w:val="00AC2B63"/>
    <w:rsid w:val="00AC364F"/>
    <w:rsid w:val="00AC3966"/>
    <w:rsid w:val="00AC3D40"/>
    <w:rsid w:val="00AC4353"/>
    <w:rsid w:val="00AC4D79"/>
    <w:rsid w:val="00AC5973"/>
    <w:rsid w:val="00AC5D01"/>
    <w:rsid w:val="00AC632B"/>
    <w:rsid w:val="00AC64A5"/>
    <w:rsid w:val="00AC7070"/>
    <w:rsid w:val="00AC75D0"/>
    <w:rsid w:val="00AC76B0"/>
    <w:rsid w:val="00AC7EE6"/>
    <w:rsid w:val="00AD004F"/>
    <w:rsid w:val="00AD0608"/>
    <w:rsid w:val="00AD0795"/>
    <w:rsid w:val="00AD0821"/>
    <w:rsid w:val="00AD124B"/>
    <w:rsid w:val="00AD2704"/>
    <w:rsid w:val="00AD3302"/>
    <w:rsid w:val="00AD3AD6"/>
    <w:rsid w:val="00AD5A33"/>
    <w:rsid w:val="00AD60FA"/>
    <w:rsid w:val="00AD655A"/>
    <w:rsid w:val="00AD6830"/>
    <w:rsid w:val="00AD7323"/>
    <w:rsid w:val="00AD7611"/>
    <w:rsid w:val="00AE0F45"/>
    <w:rsid w:val="00AE110E"/>
    <w:rsid w:val="00AE19C4"/>
    <w:rsid w:val="00AE1CC5"/>
    <w:rsid w:val="00AE21BD"/>
    <w:rsid w:val="00AE21C7"/>
    <w:rsid w:val="00AE2C22"/>
    <w:rsid w:val="00AE31D8"/>
    <w:rsid w:val="00AE3E7A"/>
    <w:rsid w:val="00AE462D"/>
    <w:rsid w:val="00AE4FB9"/>
    <w:rsid w:val="00AE5664"/>
    <w:rsid w:val="00AE6ED0"/>
    <w:rsid w:val="00AE708B"/>
    <w:rsid w:val="00AE7424"/>
    <w:rsid w:val="00AE79BA"/>
    <w:rsid w:val="00AF0AA9"/>
    <w:rsid w:val="00AF0F8C"/>
    <w:rsid w:val="00AF109B"/>
    <w:rsid w:val="00AF29E1"/>
    <w:rsid w:val="00AF338C"/>
    <w:rsid w:val="00AF3F17"/>
    <w:rsid w:val="00AF4B43"/>
    <w:rsid w:val="00AF4E84"/>
    <w:rsid w:val="00AF566C"/>
    <w:rsid w:val="00AF58A2"/>
    <w:rsid w:val="00AF64A2"/>
    <w:rsid w:val="00AF6FB2"/>
    <w:rsid w:val="00AF7D63"/>
    <w:rsid w:val="00AF7DE2"/>
    <w:rsid w:val="00B00CAD"/>
    <w:rsid w:val="00B00CBF"/>
    <w:rsid w:val="00B01449"/>
    <w:rsid w:val="00B0184A"/>
    <w:rsid w:val="00B01DDD"/>
    <w:rsid w:val="00B01EC8"/>
    <w:rsid w:val="00B033AD"/>
    <w:rsid w:val="00B0358C"/>
    <w:rsid w:val="00B0380D"/>
    <w:rsid w:val="00B03C7F"/>
    <w:rsid w:val="00B03E50"/>
    <w:rsid w:val="00B042A0"/>
    <w:rsid w:val="00B04A08"/>
    <w:rsid w:val="00B04C00"/>
    <w:rsid w:val="00B05769"/>
    <w:rsid w:val="00B05CB3"/>
    <w:rsid w:val="00B06174"/>
    <w:rsid w:val="00B06EAF"/>
    <w:rsid w:val="00B06F51"/>
    <w:rsid w:val="00B073D4"/>
    <w:rsid w:val="00B073F8"/>
    <w:rsid w:val="00B07CEA"/>
    <w:rsid w:val="00B10A68"/>
    <w:rsid w:val="00B10B38"/>
    <w:rsid w:val="00B10F1C"/>
    <w:rsid w:val="00B11426"/>
    <w:rsid w:val="00B132A3"/>
    <w:rsid w:val="00B13ACE"/>
    <w:rsid w:val="00B1483B"/>
    <w:rsid w:val="00B14B9D"/>
    <w:rsid w:val="00B157B7"/>
    <w:rsid w:val="00B166D5"/>
    <w:rsid w:val="00B171DA"/>
    <w:rsid w:val="00B17668"/>
    <w:rsid w:val="00B1767F"/>
    <w:rsid w:val="00B17708"/>
    <w:rsid w:val="00B17FBA"/>
    <w:rsid w:val="00B208CC"/>
    <w:rsid w:val="00B20ABB"/>
    <w:rsid w:val="00B20E19"/>
    <w:rsid w:val="00B21183"/>
    <w:rsid w:val="00B21BA3"/>
    <w:rsid w:val="00B22333"/>
    <w:rsid w:val="00B2262D"/>
    <w:rsid w:val="00B2282E"/>
    <w:rsid w:val="00B23064"/>
    <w:rsid w:val="00B23231"/>
    <w:rsid w:val="00B23290"/>
    <w:rsid w:val="00B26649"/>
    <w:rsid w:val="00B30365"/>
    <w:rsid w:val="00B314FD"/>
    <w:rsid w:val="00B315F0"/>
    <w:rsid w:val="00B31A78"/>
    <w:rsid w:val="00B35282"/>
    <w:rsid w:val="00B35574"/>
    <w:rsid w:val="00B355E2"/>
    <w:rsid w:val="00B35F14"/>
    <w:rsid w:val="00B36046"/>
    <w:rsid w:val="00B36BBF"/>
    <w:rsid w:val="00B36CAD"/>
    <w:rsid w:val="00B36FFB"/>
    <w:rsid w:val="00B37690"/>
    <w:rsid w:val="00B37AB8"/>
    <w:rsid w:val="00B37ABB"/>
    <w:rsid w:val="00B37B01"/>
    <w:rsid w:val="00B37E6F"/>
    <w:rsid w:val="00B40580"/>
    <w:rsid w:val="00B40722"/>
    <w:rsid w:val="00B40B19"/>
    <w:rsid w:val="00B410C0"/>
    <w:rsid w:val="00B4180E"/>
    <w:rsid w:val="00B42F34"/>
    <w:rsid w:val="00B4424C"/>
    <w:rsid w:val="00B44AD9"/>
    <w:rsid w:val="00B460C9"/>
    <w:rsid w:val="00B46574"/>
    <w:rsid w:val="00B46BBD"/>
    <w:rsid w:val="00B46C44"/>
    <w:rsid w:val="00B476D5"/>
    <w:rsid w:val="00B47775"/>
    <w:rsid w:val="00B47A50"/>
    <w:rsid w:val="00B5007C"/>
    <w:rsid w:val="00B50FB0"/>
    <w:rsid w:val="00B51889"/>
    <w:rsid w:val="00B53896"/>
    <w:rsid w:val="00B54527"/>
    <w:rsid w:val="00B54E47"/>
    <w:rsid w:val="00B552DE"/>
    <w:rsid w:val="00B55674"/>
    <w:rsid w:val="00B564BB"/>
    <w:rsid w:val="00B5792F"/>
    <w:rsid w:val="00B57C37"/>
    <w:rsid w:val="00B60500"/>
    <w:rsid w:val="00B60D39"/>
    <w:rsid w:val="00B61082"/>
    <w:rsid w:val="00B611A7"/>
    <w:rsid w:val="00B61D22"/>
    <w:rsid w:val="00B61E30"/>
    <w:rsid w:val="00B62650"/>
    <w:rsid w:val="00B62666"/>
    <w:rsid w:val="00B62FCA"/>
    <w:rsid w:val="00B6409C"/>
    <w:rsid w:val="00B64642"/>
    <w:rsid w:val="00B654D7"/>
    <w:rsid w:val="00B65D4C"/>
    <w:rsid w:val="00B65EE6"/>
    <w:rsid w:val="00B6625F"/>
    <w:rsid w:val="00B662E2"/>
    <w:rsid w:val="00B675D6"/>
    <w:rsid w:val="00B6765F"/>
    <w:rsid w:val="00B67E9B"/>
    <w:rsid w:val="00B67F8E"/>
    <w:rsid w:val="00B70BAD"/>
    <w:rsid w:val="00B71A93"/>
    <w:rsid w:val="00B71C6F"/>
    <w:rsid w:val="00B71D35"/>
    <w:rsid w:val="00B73A0A"/>
    <w:rsid w:val="00B73DDD"/>
    <w:rsid w:val="00B73FA4"/>
    <w:rsid w:val="00B744E2"/>
    <w:rsid w:val="00B75469"/>
    <w:rsid w:val="00B7579A"/>
    <w:rsid w:val="00B75CCA"/>
    <w:rsid w:val="00B768B5"/>
    <w:rsid w:val="00B76D1A"/>
    <w:rsid w:val="00B77563"/>
    <w:rsid w:val="00B77ADE"/>
    <w:rsid w:val="00B80333"/>
    <w:rsid w:val="00B805C4"/>
    <w:rsid w:val="00B806B8"/>
    <w:rsid w:val="00B81302"/>
    <w:rsid w:val="00B81B30"/>
    <w:rsid w:val="00B82176"/>
    <w:rsid w:val="00B82523"/>
    <w:rsid w:val="00B82B58"/>
    <w:rsid w:val="00B83761"/>
    <w:rsid w:val="00B83EB3"/>
    <w:rsid w:val="00B8547D"/>
    <w:rsid w:val="00B86505"/>
    <w:rsid w:val="00B86B36"/>
    <w:rsid w:val="00B86CA9"/>
    <w:rsid w:val="00B871AE"/>
    <w:rsid w:val="00B87A57"/>
    <w:rsid w:val="00B90307"/>
    <w:rsid w:val="00B911C4"/>
    <w:rsid w:val="00B9132E"/>
    <w:rsid w:val="00B91485"/>
    <w:rsid w:val="00B91DDF"/>
    <w:rsid w:val="00B927C9"/>
    <w:rsid w:val="00B92BD6"/>
    <w:rsid w:val="00B93E79"/>
    <w:rsid w:val="00B95032"/>
    <w:rsid w:val="00B954B5"/>
    <w:rsid w:val="00B9593E"/>
    <w:rsid w:val="00B961DB"/>
    <w:rsid w:val="00B966AC"/>
    <w:rsid w:val="00B97166"/>
    <w:rsid w:val="00B97429"/>
    <w:rsid w:val="00B97568"/>
    <w:rsid w:val="00B97EA1"/>
    <w:rsid w:val="00B97EAE"/>
    <w:rsid w:val="00BA14D6"/>
    <w:rsid w:val="00BA26E3"/>
    <w:rsid w:val="00BA2D61"/>
    <w:rsid w:val="00BA2F2A"/>
    <w:rsid w:val="00BA3B09"/>
    <w:rsid w:val="00BA3C8D"/>
    <w:rsid w:val="00BA3E47"/>
    <w:rsid w:val="00BA48C8"/>
    <w:rsid w:val="00BA5343"/>
    <w:rsid w:val="00BA54C8"/>
    <w:rsid w:val="00BA5EAB"/>
    <w:rsid w:val="00BA5F22"/>
    <w:rsid w:val="00BA6054"/>
    <w:rsid w:val="00BA6730"/>
    <w:rsid w:val="00BA7C4C"/>
    <w:rsid w:val="00BA7CA6"/>
    <w:rsid w:val="00BA7DC6"/>
    <w:rsid w:val="00BB0D30"/>
    <w:rsid w:val="00BB0F5B"/>
    <w:rsid w:val="00BB24D9"/>
    <w:rsid w:val="00BB2868"/>
    <w:rsid w:val="00BB2B3F"/>
    <w:rsid w:val="00BB3822"/>
    <w:rsid w:val="00BB39D7"/>
    <w:rsid w:val="00BB3CA2"/>
    <w:rsid w:val="00BB3E76"/>
    <w:rsid w:val="00BB4AA1"/>
    <w:rsid w:val="00BB4BBA"/>
    <w:rsid w:val="00BB518A"/>
    <w:rsid w:val="00BB5514"/>
    <w:rsid w:val="00BB5777"/>
    <w:rsid w:val="00BB5A35"/>
    <w:rsid w:val="00BB78AC"/>
    <w:rsid w:val="00BB7B28"/>
    <w:rsid w:val="00BB7F48"/>
    <w:rsid w:val="00BC07B8"/>
    <w:rsid w:val="00BC0CE6"/>
    <w:rsid w:val="00BC11EB"/>
    <w:rsid w:val="00BC1377"/>
    <w:rsid w:val="00BC209A"/>
    <w:rsid w:val="00BC230B"/>
    <w:rsid w:val="00BC2F3A"/>
    <w:rsid w:val="00BC52C8"/>
    <w:rsid w:val="00BC5557"/>
    <w:rsid w:val="00BC62DC"/>
    <w:rsid w:val="00BC696D"/>
    <w:rsid w:val="00BC73B6"/>
    <w:rsid w:val="00BC7693"/>
    <w:rsid w:val="00BC7E47"/>
    <w:rsid w:val="00BD0332"/>
    <w:rsid w:val="00BD0461"/>
    <w:rsid w:val="00BD0DBA"/>
    <w:rsid w:val="00BD0EF0"/>
    <w:rsid w:val="00BD172E"/>
    <w:rsid w:val="00BD182B"/>
    <w:rsid w:val="00BD25F1"/>
    <w:rsid w:val="00BD262C"/>
    <w:rsid w:val="00BD35FE"/>
    <w:rsid w:val="00BD427E"/>
    <w:rsid w:val="00BD4E7A"/>
    <w:rsid w:val="00BD565E"/>
    <w:rsid w:val="00BD59B5"/>
    <w:rsid w:val="00BD5A5E"/>
    <w:rsid w:val="00BD69A7"/>
    <w:rsid w:val="00BD6F0F"/>
    <w:rsid w:val="00BD737B"/>
    <w:rsid w:val="00BE0A5E"/>
    <w:rsid w:val="00BE0C0D"/>
    <w:rsid w:val="00BE0E3F"/>
    <w:rsid w:val="00BE0E5C"/>
    <w:rsid w:val="00BE1290"/>
    <w:rsid w:val="00BE179B"/>
    <w:rsid w:val="00BE219A"/>
    <w:rsid w:val="00BE2C4E"/>
    <w:rsid w:val="00BE2DA1"/>
    <w:rsid w:val="00BE2DAF"/>
    <w:rsid w:val="00BE3872"/>
    <w:rsid w:val="00BE4AA5"/>
    <w:rsid w:val="00BE4AEC"/>
    <w:rsid w:val="00BE5573"/>
    <w:rsid w:val="00BE7543"/>
    <w:rsid w:val="00BF0677"/>
    <w:rsid w:val="00BF2431"/>
    <w:rsid w:val="00BF2437"/>
    <w:rsid w:val="00BF2E15"/>
    <w:rsid w:val="00BF3657"/>
    <w:rsid w:val="00BF5B34"/>
    <w:rsid w:val="00BF608F"/>
    <w:rsid w:val="00BF7048"/>
    <w:rsid w:val="00C00A57"/>
    <w:rsid w:val="00C0160A"/>
    <w:rsid w:val="00C019C0"/>
    <w:rsid w:val="00C02763"/>
    <w:rsid w:val="00C03571"/>
    <w:rsid w:val="00C03D22"/>
    <w:rsid w:val="00C040CA"/>
    <w:rsid w:val="00C04DD9"/>
    <w:rsid w:val="00C051F0"/>
    <w:rsid w:val="00C05B2E"/>
    <w:rsid w:val="00C05D06"/>
    <w:rsid w:val="00C06049"/>
    <w:rsid w:val="00C06537"/>
    <w:rsid w:val="00C0684F"/>
    <w:rsid w:val="00C070A1"/>
    <w:rsid w:val="00C07D5F"/>
    <w:rsid w:val="00C07FB7"/>
    <w:rsid w:val="00C10607"/>
    <w:rsid w:val="00C10C26"/>
    <w:rsid w:val="00C11352"/>
    <w:rsid w:val="00C11507"/>
    <w:rsid w:val="00C11556"/>
    <w:rsid w:val="00C11688"/>
    <w:rsid w:val="00C11F3F"/>
    <w:rsid w:val="00C1206B"/>
    <w:rsid w:val="00C12207"/>
    <w:rsid w:val="00C12993"/>
    <w:rsid w:val="00C12C31"/>
    <w:rsid w:val="00C131C2"/>
    <w:rsid w:val="00C13A2E"/>
    <w:rsid w:val="00C14016"/>
    <w:rsid w:val="00C1402A"/>
    <w:rsid w:val="00C14D60"/>
    <w:rsid w:val="00C15726"/>
    <w:rsid w:val="00C15CEA"/>
    <w:rsid w:val="00C16696"/>
    <w:rsid w:val="00C17106"/>
    <w:rsid w:val="00C172C6"/>
    <w:rsid w:val="00C17702"/>
    <w:rsid w:val="00C204CF"/>
    <w:rsid w:val="00C20EB5"/>
    <w:rsid w:val="00C211EE"/>
    <w:rsid w:val="00C21667"/>
    <w:rsid w:val="00C21D9B"/>
    <w:rsid w:val="00C224C2"/>
    <w:rsid w:val="00C23554"/>
    <w:rsid w:val="00C238EB"/>
    <w:rsid w:val="00C23BED"/>
    <w:rsid w:val="00C24A70"/>
    <w:rsid w:val="00C24DFE"/>
    <w:rsid w:val="00C2575D"/>
    <w:rsid w:val="00C26396"/>
    <w:rsid w:val="00C266F4"/>
    <w:rsid w:val="00C27002"/>
    <w:rsid w:val="00C27195"/>
    <w:rsid w:val="00C2765C"/>
    <w:rsid w:val="00C276D2"/>
    <w:rsid w:val="00C300F1"/>
    <w:rsid w:val="00C30365"/>
    <w:rsid w:val="00C305EE"/>
    <w:rsid w:val="00C30D25"/>
    <w:rsid w:val="00C314BB"/>
    <w:rsid w:val="00C32C1E"/>
    <w:rsid w:val="00C32CF7"/>
    <w:rsid w:val="00C3368C"/>
    <w:rsid w:val="00C35068"/>
    <w:rsid w:val="00C35462"/>
    <w:rsid w:val="00C35D99"/>
    <w:rsid w:val="00C36FB0"/>
    <w:rsid w:val="00C37168"/>
    <w:rsid w:val="00C37237"/>
    <w:rsid w:val="00C376E6"/>
    <w:rsid w:val="00C402E2"/>
    <w:rsid w:val="00C40909"/>
    <w:rsid w:val="00C41007"/>
    <w:rsid w:val="00C411FA"/>
    <w:rsid w:val="00C41F7F"/>
    <w:rsid w:val="00C42346"/>
    <w:rsid w:val="00C42769"/>
    <w:rsid w:val="00C44115"/>
    <w:rsid w:val="00C44294"/>
    <w:rsid w:val="00C44487"/>
    <w:rsid w:val="00C44F0E"/>
    <w:rsid w:val="00C45DB0"/>
    <w:rsid w:val="00C464D7"/>
    <w:rsid w:val="00C46E1A"/>
    <w:rsid w:val="00C46F10"/>
    <w:rsid w:val="00C46F22"/>
    <w:rsid w:val="00C47DBE"/>
    <w:rsid w:val="00C50ED8"/>
    <w:rsid w:val="00C5176C"/>
    <w:rsid w:val="00C52010"/>
    <w:rsid w:val="00C520AC"/>
    <w:rsid w:val="00C520E5"/>
    <w:rsid w:val="00C52663"/>
    <w:rsid w:val="00C52EFA"/>
    <w:rsid w:val="00C53747"/>
    <w:rsid w:val="00C53778"/>
    <w:rsid w:val="00C53B67"/>
    <w:rsid w:val="00C53ED7"/>
    <w:rsid w:val="00C568EC"/>
    <w:rsid w:val="00C578B1"/>
    <w:rsid w:val="00C57D7C"/>
    <w:rsid w:val="00C6056B"/>
    <w:rsid w:val="00C60FFE"/>
    <w:rsid w:val="00C612B7"/>
    <w:rsid w:val="00C61AA8"/>
    <w:rsid w:val="00C622E1"/>
    <w:rsid w:val="00C623C8"/>
    <w:rsid w:val="00C62D55"/>
    <w:rsid w:val="00C6321D"/>
    <w:rsid w:val="00C63FDD"/>
    <w:rsid w:val="00C649C2"/>
    <w:rsid w:val="00C654A4"/>
    <w:rsid w:val="00C65AAC"/>
    <w:rsid w:val="00C669AD"/>
    <w:rsid w:val="00C678F9"/>
    <w:rsid w:val="00C6797F"/>
    <w:rsid w:val="00C67B3F"/>
    <w:rsid w:val="00C716A3"/>
    <w:rsid w:val="00C719CF"/>
    <w:rsid w:val="00C72153"/>
    <w:rsid w:val="00C72280"/>
    <w:rsid w:val="00C72B3E"/>
    <w:rsid w:val="00C73659"/>
    <w:rsid w:val="00C74853"/>
    <w:rsid w:val="00C748D8"/>
    <w:rsid w:val="00C74A27"/>
    <w:rsid w:val="00C75229"/>
    <w:rsid w:val="00C75DB8"/>
    <w:rsid w:val="00C76BB9"/>
    <w:rsid w:val="00C76F12"/>
    <w:rsid w:val="00C77124"/>
    <w:rsid w:val="00C773E0"/>
    <w:rsid w:val="00C77576"/>
    <w:rsid w:val="00C776CB"/>
    <w:rsid w:val="00C77B84"/>
    <w:rsid w:val="00C77BFC"/>
    <w:rsid w:val="00C77DFD"/>
    <w:rsid w:val="00C77FF0"/>
    <w:rsid w:val="00C802DC"/>
    <w:rsid w:val="00C806A4"/>
    <w:rsid w:val="00C80801"/>
    <w:rsid w:val="00C80D4B"/>
    <w:rsid w:val="00C81151"/>
    <w:rsid w:val="00C81DD5"/>
    <w:rsid w:val="00C83BCD"/>
    <w:rsid w:val="00C8497E"/>
    <w:rsid w:val="00C849D1"/>
    <w:rsid w:val="00C85711"/>
    <w:rsid w:val="00C85812"/>
    <w:rsid w:val="00C85A9F"/>
    <w:rsid w:val="00C85B84"/>
    <w:rsid w:val="00C86402"/>
    <w:rsid w:val="00C8666D"/>
    <w:rsid w:val="00C86DAE"/>
    <w:rsid w:val="00C8705D"/>
    <w:rsid w:val="00C870A5"/>
    <w:rsid w:val="00C87174"/>
    <w:rsid w:val="00C8727F"/>
    <w:rsid w:val="00C8784F"/>
    <w:rsid w:val="00C87B5E"/>
    <w:rsid w:val="00C87D01"/>
    <w:rsid w:val="00C904B3"/>
    <w:rsid w:val="00C904ED"/>
    <w:rsid w:val="00C90A2D"/>
    <w:rsid w:val="00C9146F"/>
    <w:rsid w:val="00C9187F"/>
    <w:rsid w:val="00C91A1C"/>
    <w:rsid w:val="00C91F60"/>
    <w:rsid w:val="00C92ADD"/>
    <w:rsid w:val="00C92DCD"/>
    <w:rsid w:val="00C9315D"/>
    <w:rsid w:val="00C9324B"/>
    <w:rsid w:val="00C935CC"/>
    <w:rsid w:val="00C93741"/>
    <w:rsid w:val="00C9438F"/>
    <w:rsid w:val="00C94583"/>
    <w:rsid w:val="00C946D3"/>
    <w:rsid w:val="00C94E60"/>
    <w:rsid w:val="00C96125"/>
    <w:rsid w:val="00C96644"/>
    <w:rsid w:val="00C96BBD"/>
    <w:rsid w:val="00C9793D"/>
    <w:rsid w:val="00C97C5F"/>
    <w:rsid w:val="00CA1141"/>
    <w:rsid w:val="00CA2021"/>
    <w:rsid w:val="00CA2D93"/>
    <w:rsid w:val="00CA2EB5"/>
    <w:rsid w:val="00CA488B"/>
    <w:rsid w:val="00CA4CD4"/>
    <w:rsid w:val="00CA60B2"/>
    <w:rsid w:val="00CA6239"/>
    <w:rsid w:val="00CA6338"/>
    <w:rsid w:val="00CA7637"/>
    <w:rsid w:val="00CB0E64"/>
    <w:rsid w:val="00CB171A"/>
    <w:rsid w:val="00CB18B4"/>
    <w:rsid w:val="00CB3494"/>
    <w:rsid w:val="00CB4075"/>
    <w:rsid w:val="00CB51AD"/>
    <w:rsid w:val="00CB5E3C"/>
    <w:rsid w:val="00CB5E5A"/>
    <w:rsid w:val="00CB614A"/>
    <w:rsid w:val="00CB7068"/>
    <w:rsid w:val="00CB750F"/>
    <w:rsid w:val="00CB78D8"/>
    <w:rsid w:val="00CB7B43"/>
    <w:rsid w:val="00CC02A7"/>
    <w:rsid w:val="00CC0913"/>
    <w:rsid w:val="00CC1237"/>
    <w:rsid w:val="00CC135F"/>
    <w:rsid w:val="00CC1DED"/>
    <w:rsid w:val="00CC1F64"/>
    <w:rsid w:val="00CC20B3"/>
    <w:rsid w:val="00CC3C96"/>
    <w:rsid w:val="00CC3F3D"/>
    <w:rsid w:val="00CC4889"/>
    <w:rsid w:val="00CC4C32"/>
    <w:rsid w:val="00CC52DB"/>
    <w:rsid w:val="00CC5B07"/>
    <w:rsid w:val="00CC5C9B"/>
    <w:rsid w:val="00CC61D4"/>
    <w:rsid w:val="00CC7A10"/>
    <w:rsid w:val="00CC7EE7"/>
    <w:rsid w:val="00CD0085"/>
    <w:rsid w:val="00CD1046"/>
    <w:rsid w:val="00CD10B2"/>
    <w:rsid w:val="00CD17C6"/>
    <w:rsid w:val="00CD26B9"/>
    <w:rsid w:val="00CD319A"/>
    <w:rsid w:val="00CD3BB3"/>
    <w:rsid w:val="00CD43C4"/>
    <w:rsid w:val="00CD45EA"/>
    <w:rsid w:val="00CD4C21"/>
    <w:rsid w:val="00CD5754"/>
    <w:rsid w:val="00CD5B3C"/>
    <w:rsid w:val="00CD6ECD"/>
    <w:rsid w:val="00CE0104"/>
    <w:rsid w:val="00CE0BBC"/>
    <w:rsid w:val="00CE1896"/>
    <w:rsid w:val="00CE1BAB"/>
    <w:rsid w:val="00CE28ED"/>
    <w:rsid w:val="00CE294A"/>
    <w:rsid w:val="00CE2C31"/>
    <w:rsid w:val="00CE2C8D"/>
    <w:rsid w:val="00CE2CBC"/>
    <w:rsid w:val="00CE4ED6"/>
    <w:rsid w:val="00CE5489"/>
    <w:rsid w:val="00CE5739"/>
    <w:rsid w:val="00CE6D13"/>
    <w:rsid w:val="00CE6E14"/>
    <w:rsid w:val="00CE6EE3"/>
    <w:rsid w:val="00CE786A"/>
    <w:rsid w:val="00CE7DCF"/>
    <w:rsid w:val="00CF0112"/>
    <w:rsid w:val="00CF0A35"/>
    <w:rsid w:val="00CF0D16"/>
    <w:rsid w:val="00CF17E5"/>
    <w:rsid w:val="00CF204B"/>
    <w:rsid w:val="00CF2416"/>
    <w:rsid w:val="00CF3E5A"/>
    <w:rsid w:val="00CF4918"/>
    <w:rsid w:val="00CF4CE4"/>
    <w:rsid w:val="00CF6C39"/>
    <w:rsid w:val="00CF7B78"/>
    <w:rsid w:val="00D013F3"/>
    <w:rsid w:val="00D021DC"/>
    <w:rsid w:val="00D02B13"/>
    <w:rsid w:val="00D036CF"/>
    <w:rsid w:val="00D043B9"/>
    <w:rsid w:val="00D044BA"/>
    <w:rsid w:val="00D048E4"/>
    <w:rsid w:val="00D04F98"/>
    <w:rsid w:val="00D05394"/>
    <w:rsid w:val="00D05B4E"/>
    <w:rsid w:val="00D068C6"/>
    <w:rsid w:val="00D06A79"/>
    <w:rsid w:val="00D10540"/>
    <w:rsid w:val="00D10B3B"/>
    <w:rsid w:val="00D10F35"/>
    <w:rsid w:val="00D11B86"/>
    <w:rsid w:val="00D12A47"/>
    <w:rsid w:val="00D12CB3"/>
    <w:rsid w:val="00D13497"/>
    <w:rsid w:val="00D13642"/>
    <w:rsid w:val="00D13F60"/>
    <w:rsid w:val="00D1445B"/>
    <w:rsid w:val="00D14747"/>
    <w:rsid w:val="00D14788"/>
    <w:rsid w:val="00D1494C"/>
    <w:rsid w:val="00D15295"/>
    <w:rsid w:val="00D16E68"/>
    <w:rsid w:val="00D17D6A"/>
    <w:rsid w:val="00D20ADD"/>
    <w:rsid w:val="00D213F2"/>
    <w:rsid w:val="00D22A12"/>
    <w:rsid w:val="00D23837"/>
    <w:rsid w:val="00D238D7"/>
    <w:rsid w:val="00D23E27"/>
    <w:rsid w:val="00D24886"/>
    <w:rsid w:val="00D25223"/>
    <w:rsid w:val="00D2705F"/>
    <w:rsid w:val="00D3150D"/>
    <w:rsid w:val="00D31FD8"/>
    <w:rsid w:val="00D3231E"/>
    <w:rsid w:val="00D327C2"/>
    <w:rsid w:val="00D32AAA"/>
    <w:rsid w:val="00D32FA6"/>
    <w:rsid w:val="00D33514"/>
    <w:rsid w:val="00D337D1"/>
    <w:rsid w:val="00D3546E"/>
    <w:rsid w:val="00D35785"/>
    <w:rsid w:val="00D35907"/>
    <w:rsid w:val="00D36EE4"/>
    <w:rsid w:val="00D379DC"/>
    <w:rsid w:val="00D37BA1"/>
    <w:rsid w:val="00D405E2"/>
    <w:rsid w:val="00D408DC"/>
    <w:rsid w:val="00D410BA"/>
    <w:rsid w:val="00D41166"/>
    <w:rsid w:val="00D414C5"/>
    <w:rsid w:val="00D4176B"/>
    <w:rsid w:val="00D41B16"/>
    <w:rsid w:val="00D422B3"/>
    <w:rsid w:val="00D43381"/>
    <w:rsid w:val="00D435BC"/>
    <w:rsid w:val="00D43C97"/>
    <w:rsid w:val="00D442C3"/>
    <w:rsid w:val="00D447E4"/>
    <w:rsid w:val="00D44F1C"/>
    <w:rsid w:val="00D457F6"/>
    <w:rsid w:val="00D46BBC"/>
    <w:rsid w:val="00D46DEA"/>
    <w:rsid w:val="00D47882"/>
    <w:rsid w:val="00D47EDD"/>
    <w:rsid w:val="00D50BD0"/>
    <w:rsid w:val="00D51D36"/>
    <w:rsid w:val="00D523C0"/>
    <w:rsid w:val="00D526AC"/>
    <w:rsid w:val="00D52764"/>
    <w:rsid w:val="00D53843"/>
    <w:rsid w:val="00D5425E"/>
    <w:rsid w:val="00D55070"/>
    <w:rsid w:val="00D55CD8"/>
    <w:rsid w:val="00D55D79"/>
    <w:rsid w:val="00D56978"/>
    <w:rsid w:val="00D569F2"/>
    <w:rsid w:val="00D5701A"/>
    <w:rsid w:val="00D602F6"/>
    <w:rsid w:val="00D60682"/>
    <w:rsid w:val="00D61270"/>
    <w:rsid w:val="00D6151D"/>
    <w:rsid w:val="00D617BE"/>
    <w:rsid w:val="00D61D6B"/>
    <w:rsid w:val="00D62762"/>
    <w:rsid w:val="00D62CBC"/>
    <w:rsid w:val="00D63B0D"/>
    <w:rsid w:val="00D64D41"/>
    <w:rsid w:val="00D676FC"/>
    <w:rsid w:val="00D67D1C"/>
    <w:rsid w:val="00D7028C"/>
    <w:rsid w:val="00D704BF"/>
    <w:rsid w:val="00D70C6F"/>
    <w:rsid w:val="00D71167"/>
    <w:rsid w:val="00D71B0A"/>
    <w:rsid w:val="00D7237C"/>
    <w:rsid w:val="00D73244"/>
    <w:rsid w:val="00D7331B"/>
    <w:rsid w:val="00D7344D"/>
    <w:rsid w:val="00D73531"/>
    <w:rsid w:val="00D736B4"/>
    <w:rsid w:val="00D73ECE"/>
    <w:rsid w:val="00D74DA2"/>
    <w:rsid w:val="00D74DBE"/>
    <w:rsid w:val="00D7532E"/>
    <w:rsid w:val="00D75BCC"/>
    <w:rsid w:val="00D75E21"/>
    <w:rsid w:val="00D75E9F"/>
    <w:rsid w:val="00D75EBE"/>
    <w:rsid w:val="00D76C7B"/>
    <w:rsid w:val="00D77101"/>
    <w:rsid w:val="00D80370"/>
    <w:rsid w:val="00D806ED"/>
    <w:rsid w:val="00D80A7A"/>
    <w:rsid w:val="00D80B05"/>
    <w:rsid w:val="00D81245"/>
    <w:rsid w:val="00D816D9"/>
    <w:rsid w:val="00D8177F"/>
    <w:rsid w:val="00D81C44"/>
    <w:rsid w:val="00D82B6F"/>
    <w:rsid w:val="00D83097"/>
    <w:rsid w:val="00D8337C"/>
    <w:rsid w:val="00D843B1"/>
    <w:rsid w:val="00D84F83"/>
    <w:rsid w:val="00D85B3D"/>
    <w:rsid w:val="00D8711B"/>
    <w:rsid w:val="00D87343"/>
    <w:rsid w:val="00D87AD7"/>
    <w:rsid w:val="00D87B7F"/>
    <w:rsid w:val="00D87E2F"/>
    <w:rsid w:val="00D87EE9"/>
    <w:rsid w:val="00D90E0C"/>
    <w:rsid w:val="00D90FFC"/>
    <w:rsid w:val="00D91823"/>
    <w:rsid w:val="00D92430"/>
    <w:rsid w:val="00D93D4B"/>
    <w:rsid w:val="00D948EF"/>
    <w:rsid w:val="00D94A9A"/>
    <w:rsid w:val="00D94CC7"/>
    <w:rsid w:val="00D94F32"/>
    <w:rsid w:val="00D9533A"/>
    <w:rsid w:val="00D956A4"/>
    <w:rsid w:val="00D957AC"/>
    <w:rsid w:val="00D95887"/>
    <w:rsid w:val="00D95A16"/>
    <w:rsid w:val="00DA01AD"/>
    <w:rsid w:val="00DA1ACA"/>
    <w:rsid w:val="00DA2540"/>
    <w:rsid w:val="00DA2BA1"/>
    <w:rsid w:val="00DA38AB"/>
    <w:rsid w:val="00DA39E8"/>
    <w:rsid w:val="00DA4609"/>
    <w:rsid w:val="00DA48A1"/>
    <w:rsid w:val="00DA4E13"/>
    <w:rsid w:val="00DA5260"/>
    <w:rsid w:val="00DA606B"/>
    <w:rsid w:val="00DA6AA4"/>
    <w:rsid w:val="00DA7233"/>
    <w:rsid w:val="00DA72D6"/>
    <w:rsid w:val="00DA7704"/>
    <w:rsid w:val="00DA7793"/>
    <w:rsid w:val="00DB04D7"/>
    <w:rsid w:val="00DB0B89"/>
    <w:rsid w:val="00DB0E4C"/>
    <w:rsid w:val="00DB1463"/>
    <w:rsid w:val="00DB2B37"/>
    <w:rsid w:val="00DB2EE0"/>
    <w:rsid w:val="00DB37D0"/>
    <w:rsid w:val="00DB3C35"/>
    <w:rsid w:val="00DB44A4"/>
    <w:rsid w:val="00DB455B"/>
    <w:rsid w:val="00DB4603"/>
    <w:rsid w:val="00DB4607"/>
    <w:rsid w:val="00DB60CB"/>
    <w:rsid w:val="00DB631D"/>
    <w:rsid w:val="00DB64D9"/>
    <w:rsid w:val="00DB6C72"/>
    <w:rsid w:val="00DB702F"/>
    <w:rsid w:val="00DB73C4"/>
    <w:rsid w:val="00DC0161"/>
    <w:rsid w:val="00DC0BFC"/>
    <w:rsid w:val="00DC22BB"/>
    <w:rsid w:val="00DC31BF"/>
    <w:rsid w:val="00DC356F"/>
    <w:rsid w:val="00DC379E"/>
    <w:rsid w:val="00DC4552"/>
    <w:rsid w:val="00DC4595"/>
    <w:rsid w:val="00DC47B2"/>
    <w:rsid w:val="00DC4A0A"/>
    <w:rsid w:val="00DC4F01"/>
    <w:rsid w:val="00DC56D8"/>
    <w:rsid w:val="00DC686C"/>
    <w:rsid w:val="00DC6E5E"/>
    <w:rsid w:val="00DC6EE2"/>
    <w:rsid w:val="00DC7A00"/>
    <w:rsid w:val="00DC7A7D"/>
    <w:rsid w:val="00DD02B9"/>
    <w:rsid w:val="00DD083D"/>
    <w:rsid w:val="00DD0D5E"/>
    <w:rsid w:val="00DD194F"/>
    <w:rsid w:val="00DD24E6"/>
    <w:rsid w:val="00DD2A2C"/>
    <w:rsid w:val="00DD2C2E"/>
    <w:rsid w:val="00DD2DBD"/>
    <w:rsid w:val="00DD2EE3"/>
    <w:rsid w:val="00DD2FD8"/>
    <w:rsid w:val="00DD3F75"/>
    <w:rsid w:val="00DD4237"/>
    <w:rsid w:val="00DD46BE"/>
    <w:rsid w:val="00DD4F75"/>
    <w:rsid w:val="00DD613C"/>
    <w:rsid w:val="00DD6608"/>
    <w:rsid w:val="00DD73F7"/>
    <w:rsid w:val="00DD76B6"/>
    <w:rsid w:val="00DD7FAD"/>
    <w:rsid w:val="00DE03F0"/>
    <w:rsid w:val="00DE2312"/>
    <w:rsid w:val="00DE231B"/>
    <w:rsid w:val="00DE3177"/>
    <w:rsid w:val="00DE3A39"/>
    <w:rsid w:val="00DE3BA0"/>
    <w:rsid w:val="00DE441E"/>
    <w:rsid w:val="00DE5DF0"/>
    <w:rsid w:val="00DE645E"/>
    <w:rsid w:val="00DE6AC9"/>
    <w:rsid w:val="00DE7115"/>
    <w:rsid w:val="00DE7EEA"/>
    <w:rsid w:val="00DF1C72"/>
    <w:rsid w:val="00DF47D3"/>
    <w:rsid w:val="00DF4DA5"/>
    <w:rsid w:val="00DF4EAE"/>
    <w:rsid w:val="00DF4FDB"/>
    <w:rsid w:val="00DF64EF"/>
    <w:rsid w:val="00DF696F"/>
    <w:rsid w:val="00DF7197"/>
    <w:rsid w:val="00DF76A0"/>
    <w:rsid w:val="00DF7930"/>
    <w:rsid w:val="00E00785"/>
    <w:rsid w:val="00E00A04"/>
    <w:rsid w:val="00E015AA"/>
    <w:rsid w:val="00E018BC"/>
    <w:rsid w:val="00E02590"/>
    <w:rsid w:val="00E02621"/>
    <w:rsid w:val="00E039D7"/>
    <w:rsid w:val="00E0485F"/>
    <w:rsid w:val="00E051CD"/>
    <w:rsid w:val="00E0534C"/>
    <w:rsid w:val="00E05476"/>
    <w:rsid w:val="00E05DEA"/>
    <w:rsid w:val="00E062D7"/>
    <w:rsid w:val="00E070F1"/>
    <w:rsid w:val="00E072E5"/>
    <w:rsid w:val="00E0739B"/>
    <w:rsid w:val="00E07516"/>
    <w:rsid w:val="00E07D5F"/>
    <w:rsid w:val="00E07F66"/>
    <w:rsid w:val="00E10461"/>
    <w:rsid w:val="00E11C38"/>
    <w:rsid w:val="00E12855"/>
    <w:rsid w:val="00E1385D"/>
    <w:rsid w:val="00E13B67"/>
    <w:rsid w:val="00E14B20"/>
    <w:rsid w:val="00E14F0A"/>
    <w:rsid w:val="00E151A2"/>
    <w:rsid w:val="00E15A50"/>
    <w:rsid w:val="00E16115"/>
    <w:rsid w:val="00E16363"/>
    <w:rsid w:val="00E177D3"/>
    <w:rsid w:val="00E17B1B"/>
    <w:rsid w:val="00E17C09"/>
    <w:rsid w:val="00E17E13"/>
    <w:rsid w:val="00E17E3D"/>
    <w:rsid w:val="00E2021B"/>
    <w:rsid w:val="00E20DDF"/>
    <w:rsid w:val="00E22849"/>
    <w:rsid w:val="00E23488"/>
    <w:rsid w:val="00E25437"/>
    <w:rsid w:val="00E25D79"/>
    <w:rsid w:val="00E26BDC"/>
    <w:rsid w:val="00E26F03"/>
    <w:rsid w:val="00E27961"/>
    <w:rsid w:val="00E30AE8"/>
    <w:rsid w:val="00E30E5B"/>
    <w:rsid w:val="00E32F91"/>
    <w:rsid w:val="00E33D13"/>
    <w:rsid w:val="00E34976"/>
    <w:rsid w:val="00E35019"/>
    <w:rsid w:val="00E352E6"/>
    <w:rsid w:val="00E35D2B"/>
    <w:rsid w:val="00E35E82"/>
    <w:rsid w:val="00E367DC"/>
    <w:rsid w:val="00E36AC0"/>
    <w:rsid w:val="00E36B7E"/>
    <w:rsid w:val="00E37996"/>
    <w:rsid w:val="00E40C18"/>
    <w:rsid w:val="00E413E6"/>
    <w:rsid w:val="00E41F32"/>
    <w:rsid w:val="00E4586A"/>
    <w:rsid w:val="00E46354"/>
    <w:rsid w:val="00E46DD4"/>
    <w:rsid w:val="00E510F1"/>
    <w:rsid w:val="00E5122E"/>
    <w:rsid w:val="00E5138A"/>
    <w:rsid w:val="00E51A80"/>
    <w:rsid w:val="00E52ED7"/>
    <w:rsid w:val="00E5337F"/>
    <w:rsid w:val="00E535E8"/>
    <w:rsid w:val="00E54BBA"/>
    <w:rsid w:val="00E55718"/>
    <w:rsid w:val="00E557F4"/>
    <w:rsid w:val="00E55AA0"/>
    <w:rsid w:val="00E563A8"/>
    <w:rsid w:val="00E570D1"/>
    <w:rsid w:val="00E571C9"/>
    <w:rsid w:val="00E57B1E"/>
    <w:rsid w:val="00E57B4F"/>
    <w:rsid w:val="00E57BC0"/>
    <w:rsid w:val="00E605FE"/>
    <w:rsid w:val="00E626C3"/>
    <w:rsid w:val="00E62CB6"/>
    <w:rsid w:val="00E63E9A"/>
    <w:rsid w:val="00E646EB"/>
    <w:rsid w:val="00E649B4"/>
    <w:rsid w:val="00E64A4E"/>
    <w:rsid w:val="00E65922"/>
    <w:rsid w:val="00E65D15"/>
    <w:rsid w:val="00E65D7D"/>
    <w:rsid w:val="00E66809"/>
    <w:rsid w:val="00E668B3"/>
    <w:rsid w:val="00E66AD4"/>
    <w:rsid w:val="00E673AD"/>
    <w:rsid w:val="00E67459"/>
    <w:rsid w:val="00E70240"/>
    <w:rsid w:val="00E70445"/>
    <w:rsid w:val="00E704D6"/>
    <w:rsid w:val="00E70EDD"/>
    <w:rsid w:val="00E71765"/>
    <w:rsid w:val="00E71915"/>
    <w:rsid w:val="00E71F10"/>
    <w:rsid w:val="00E72A76"/>
    <w:rsid w:val="00E72E0A"/>
    <w:rsid w:val="00E7318F"/>
    <w:rsid w:val="00E74BEC"/>
    <w:rsid w:val="00E750FB"/>
    <w:rsid w:val="00E7524A"/>
    <w:rsid w:val="00E754F2"/>
    <w:rsid w:val="00E75720"/>
    <w:rsid w:val="00E75823"/>
    <w:rsid w:val="00E75B10"/>
    <w:rsid w:val="00E75B62"/>
    <w:rsid w:val="00E76ABB"/>
    <w:rsid w:val="00E77864"/>
    <w:rsid w:val="00E80950"/>
    <w:rsid w:val="00E80C9F"/>
    <w:rsid w:val="00E80E11"/>
    <w:rsid w:val="00E80E82"/>
    <w:rsid w:val="00E810AD"/>
    <w:rsid w:val="00E81181"/>
    <w:rsid w:val="00E81216"/>
    <w:rsid w:val="00E816C8"/>
    <w:rsid w:val="00E81CB3"/>
    <w:rsid w:val="00E82010"/>
    <w:rsid w:val="00E82B0E"/>
    <w:rsid w:val="00E82D44"/>
    <w:rsid w:val="00E836EB"/>
    <w:rsid w:val="00E84295"/>
    <w:rsid w:val="00E84CD6"/>
    <w:rsid w:val="00E85322"/>
    <w:rsid w:val="00E86364"/>
    <w:rsid w:val="00E8677D"/>
    <w:rsid w:val="00E87BA6"/>
    <w:rsid w:val="00E87FFC"/>
    <w:rsid w:val="00E90966"/>
    <w:rsid w:val="00E90C28"/>
    <w:rsid w:val="00E90CDF"/>
    <w:rsid w:val="00E90EC4"/>
    <w:rsid w:val="00E92406"/>
    <w:rsid w:val="00E924D0"/>
    <w:rsid w:val="00E9275D"/>
    <w:rsid w:val="00E9319B"/>
    <w:rsid w:val="00E9394A"/>
    <w:rsid w:val="00E9410E"/>
    <w:rsid w:val="00E94474"/>
    <w:rsid w:val="00E944F6"/>
    <w:rsid w:val="00EA238F"/>
    <w:rsid w:val="00EA24A3"/>
    <w:rsid w:val="00EA24EF"/>
    <w:rsid w:val="00EA2584"/>
    <w:rsid w:val="00EA2A15"/>
    <w:rsid w:val="00EA2EBE"/>
    <w:rsid w:val="00EA37A3"/>
    <w:rsid w:val="00EA37AD"/>
    <w:rsid w:val="00EA394B"/>
    <w:rsid w:val="00EA3B05"/>
    <w:rsid w:val="00EA3E1E"/>
    <w:rsid w:val="00EA50EE"/>
    <w:rsid w:val="00EA5784"/>
    <w:rsid w:val="00EA692F"/>
    <w:rsid w:val="00EA6EEE"/>
    <w:rsid w:val="00EA73F2"/>
    <w:rsid w:val="00EA7A75"/>
    <w:rsid w:val="00EA7EC1"/>
    <w:rsid w:val="00EB0C32"/>
    <w:rsid w:val="00EB17EB"/>
    <w:rsid w:val="00EB1F1F"/>
    <w:rsid w:val="00EB2022"/>
    <w:rsid w:val="00EB319C"/>
    <w:rsid w:val="00EB390C"/>
    <w:rsid w:val="00EB401D"/>
    <w:rsid w:val="00EB426D"/>
    <w:rsid w:val="00EB4384"/>
    <w:rsid w:val="00EB43C5"/>
    <w:rsid w:val="00EB5EB7"/>
    <w:rsid w:val="00EB69F4"/>
    <w:rsid w:val="00EB6BFD"/>
    <w:rsid w:val="00EB728C"/>
    <w:rsid w:val="00EB7C54"/>
    <w:rsid w:val="00EB7D06"/>
    <w:rsid w:val="00EC01AB"/>
    <w:rsid w:val="00EC04EF"/>
    <w:rsid w:val="00EC0C73"/>
    <w:rsid w:val="00EC0EE7"/>
    <w:rsid w:val="00EC1B32"/>
    <w:rsid w:val="00EC21F1"/>
    <w:rsid w:val="00EC26F9"/>
    <w:rsid w:val="00EC2ADC"/>
    <w:rsid w:val="00EC2BE5"/>
    <w:rsid w:val="00EC37AA"/>
    <w:rsid w:val="00EC3D1C"/>
    <w:rsid w:val="00EC46DE"/>
    <w:rsid w:val="00EC4844"/>
    <w:rsid w:val="00EC509F"/>
    <w:rsid w:val="00EC5324"/>
    <w:rsid w:val="00EC5E34"/>
    <w:rsid w:val="00EC62CA"/>
    <w:rsid w:val="00EC6A47"/>
    <w:rsid w:val="00EC72A5"/>
    <w:rsid w:val="00EC7629"/>
    <w:rsid w:val="00EC7795"/>
    <w:rsid w:val="00EC7A5C"/>
    <w:rsid w:val="00ED008C"/>
    <w:rsid w:val="00ED0279"/>
    <w:rsid w:val="00ED0A41"/>
    <w:rsid w:val="00ED15B4"/>
    <w:rsid w:val="00ED1A61"/>
    <w:rsid w:val="00ED1E2B"/>
    <w:rsid w:val="00ED2657"/>
    <w:rsid w:val="00ED3583"/>
    <w:rsid w:val="00ED429E"/>
    <w:rsid w:val="00ED60B6"/>
    <w:rsid w:val="00ED653F"/>
    <w:rsid w:val="00ED77D6"/>
    <w:rsid w:val="00EE1152"/>
    <w:rsid w:val="00EE1DD3"/>
    <w:rsid w:val="00EE203D"/>
    <w:rsid w:val="00EE24BF"/>
    <w:rsid w:val="00EE24DC"/>
    <w:rsid w:val="00EE2944"/>
    <w:rsid w:val="00EE2B58"/>
    <w:rsid w:val="00EE2E8C"/>
    <w:rsid w:val="00EE2FE9"/>
    <w:rsid w:val="00EE4246"/>
    <w:rsid w:val="00EE4933"/>
    <w:rsid w:val="00EE4D39"/>
    <w:rsid w:val="00EE58E3"/>
    <w:rsid w:val="00EE5E94"/>
    <w:rsid w:val="00EE70D9"/>
    <w:rsid w:val="00EE7130"/>
    <w:rsid w:val="00EE76FF"/>
    <w:rsid w:val="00EF0E0E"/>
    <w:rsid w:val="00EF18D0"/>
    <w:rsid w:val="00EF1A72"/>
    <w:rsid w:val="00EF2535"/>
    <w:rsid w:val="00EF30F9"/>
    <w:rsid w:val="00EF3A43"/>
    <w:rsid w:val="00EF4AA3"/>
    <w:rsid w:val="00EF56DE"/>
    <w:rsid w:val="00EF6707"/>
    <w:rsid w:val="00EF6FEE"/>
    <w:rsid w:val="00EF7935"/>
    <w:rsid w:val="00F00282"/>
    <w:rsid w:val="00F00513"/>
    <w:rsid w:val="00F005B1"/>
    <w:rsid w:val="00F00C8F"/>
    <w:rsid w:val="00F02298"/>
    <w:rsid w:val="00F03478"/>
    <w:rsid w:val="00F038E4"/>
    <w:rsid w:val="00F06546"/>
    <w:rsid w:val="00F06574"/>
    <w:rsid w:val="00F0706E"/>
    <w:rsid w:val="00F07EE2"/>
    <w:rsid w:val="00F10526"/>
    <w:rsid w:val="00F10D32"/>
    <w:rsid w:val="00F11268"/>
    <w:rsid w:val="00F1141F"/>
    <w:rsid w:val="00F143F0"/>
    <w:rsid w:val="00F143FE"/>
    <w:rsid w:val="00F15967"/>
    <w:rsid w:val="00F16F69"/>
    <w:rsid w:val="00F1726A"/>
    <w:rsid w:val="00F2068E"/>
    <w:rsid w:val="00F21096"/>
    <w:rsid w:val="00F21262"/>
    <w:rsid w:val="00F2165A"/>
    <w:rsid w:val="00F216C3"/>
    <w:rsid w:val="00F23641"/>
    <w:rsid w:val="00F24AAA"/>
    <w:rsid w:val="00F24B12"/>
    <w:rsid w:val="00F24B98"/>
    <w:rsid w:val="00F25161"/>
    <w:rsid w:val="00F255D0"/>
    <w:rsid w:val="00F257D9"/>
    <w:rsid w:val="00F25D26"/>
    <w:rsid w:val="00F263CD"/>
    <w:rsid w:val="00F265AF"/>
    <w:rsid w:val="00F26878"/>
    <w:rsid w:val="00F2694F"/>
    <w:rsid w:val="00F27226"/>
    <w:rsid w:val="00F278B8"/>
    <w:rsid w:val="00F27BA5"/>
    <w:rsid w:val="00F27D12"/>
    <w:rsid w:val="00F27F26"/>
    <w:rsid w:val="00F27FDF"/>
    <w:rsid w:val="00F30978"/>
    <w:rsid w:val="00F30B97"/>
    <w:rsid w:val="00F31902"/>
    <w:rsid w:val="00F31F0A"/>
    <w:rsid w:val="00F32D84"/>
    <w:rsid w:val="00F3458A"/>
    <w:rsid w:val="00F353F8"/>
    <w:rsid w:val="00F35A72"/>
    <w:rsid w:val="00F35D66"/>
    <w:rsid w:val="00F365E8"/>
    <w:rsid w:val="00F368E4"/>
    <w:rsid w:val="00F36955"/>
    <w:rsid w:val="00F36D76"/>
    <w:rsid w:val="00F378D4"/>
    <w:rsid w:val="00F4069F"/>
    <w:rsid w:val="00F40985"/>
    <w:rsid w:val="00F42703"/>
    <w:rsid w:val="00F42C8A"/>
    <w:rsid w:val="00F42D64"/>
    <w:rsid w:val="00F43008"/>
    <w:rsid w:val="00F43217"/>
    <w:rsid w:val="00F437B6"/>
    <w:rsid w:val="00F442B0"/>
    <w:rsid w:val="00F44409"/>
    <w:rsid w:val="00F45136"/>
    <w:rsid w:val="00F50131"/>
    <w:rsid w:val="00F51E79"/>
    <w:rsid w:val="00F524D6"/>
    <w:rsid w:val="00F526DC"/>
    <w:rsid w:val="00F52AED"/>
    <w:rsid w:val="00F5324D"/>
    <w:rsid w:val="00F5351F"/>
    <w:rsid w:val="00F53A67"/>
    <w:rsid w:val="00F54158"/>
    <w:rsid w:val="00F54421"/>
    <w:rsid w:val="00F54602"/>
    <w:rsid w:val="00F54889"/>
    <w:rsid w:val="00F5528E"/>
    <w:rsid w:val="00F55EFD"/>
    <w:rsid w:val="00F568CB"/>
    <w:rsid w:val="00F570AF"/>
    <w:rsid w:val="00F57158"/>
    <w:rsid w:val="00F57E54"/>
    <w:rsid w:val="00F57F4D"/>
    <w:rsid w:val="00F57F9F"/>
    <w:rsid w:val="00F57FC8"/>
    <w:rsid w:val="00F604A5"/>
    <w:rsid w:val="00F6112C"/>
    <w:rsid w:val="00F617C4"/>
    <w:rsid w:val="00F62BD4"/>
    <w:rsid w:val="00F639E1"/>
    <w:rsid w:val="00F63E05"/>
    <w:rsid w:val="00F64164"/>
    <w:rsid w:val="00F642BF"/>
    <w:rsid w:val="00F64BBA"/>
    <w:rsid w:val="00F64DC4"/>
    <w:rsid w:val="00F656A0"/>
    <w:rsid w:val="00F663D0"/>
    <w:rsid w:val="00F66A27"/>
    <w:rsid w:val="00F67ABD"/>
    <w:rsid w:val="00F67E69"/>
    <w:rsid w:val="00F67FEF"/>
    <w:rsid w:val="00F70014"/>
    <w:rsid w:val="00F70506"/>
    <w:rsid w:val="00F70878"/>
    <w:rsid w:val="00F719C8"/>
    <w:rsid w:val="00F71E17"/>
    <w:rsid w:val="00F71F9D"/>
    <w:rsid w:val="00F72399"/>
    <w:rsid w:val="00F72731"/>
    <w:rsid w:val="00F72BCD"/>
    <w:rsid w:val="00F72D44"/>
    <w:rsid w:val="00F72F78"/>
    <w:rsid w:val="00F73145"/>
    <w:rsid w:val="00F74230"/>
    <w:rsid w:val="00F747B4"/>
    <w:rsid w:val="00F75759"/>
    <w:rsid w:val="00F75CB0"/>
    <w:rsid w:val="00F75DAE"/>
    <w:rsid w:val="00F761A7"/>
    <w:rsid w:val="00F761D7"/>
    <w:rsid w:val="00F76341"/>
    <w:rsid w:val="00F76893"/>
    <w:rsid w:val="00F778A1"/>
    <w:rsid w:val="00F802F7"/>
    <w:rsid w:val="00F80D9B"/>
    <w:rsid w:val="00F812A2"/>
    <w:rsid w:val="00F82A7E"/>
    <w:rsid w:val="00F83E89"/>
    <w:rsid w:val="00F84405"/>
    <w:rsid w:val="00F8454F"/>
    <w:rsid w:val="00F85895"/>
    <w:rsid w:val="00F85A40"/>
    <w:rsid w:val="00F85A95"/>
    <w:rsid w:val="00F85EC1"/>
    <w:rsid w:val="00F8615D"/>
    <w:rsid w:val="00F8659F"/>
    <w:rsid w:val="00F86B37"/>
    <w:rsid w:val="00F86C1D"/>
    <w:rsid w:val="00F87125"/>
    <w:rsid w:val="00F8723C"/>
    <w:rsid w:val="00F872E6"/>
    <w:rsid w:val="00F87B5C"/>
    <w:rsid w:val="00F9014D"/>
    <w:rsid w:val="00F90649"/>
    <w:rsid w:val="00F908F4"/>
    <w:rsid w:val="00F9108B"/>
    <w:rsid w:val="00F919FE"/>
    <w:rsid w:val="00F94E09"/>
    <w:rsid w:val="00F954CD"/>
    <w:rsid w:val="00F95EB3"/>
    <w:rsid w:val="00F96037"/>
    <w:rsid w:val="00F97116"/>
    <w:rsid w:val="00F97142"/>
    <w:rsid w:val="00F97186"/>
    <w:rsid w:val="00F971A0"/>
    <w:rsid w:val="00F9795C"/>
    <w:rsid w:val="00F97E88"/>
    <w:rsid w:val="00FA044D"/>
    <w:rsid w:val="00FA0B86"/>
    <w:rsid w:val="00FA1319"/>
    <w:rsid w:val="00FA21B0"/>
    <w:rsid w:val="00FA30A1"/>
    <w:rsid w:val="00FA4A2D"/>
    <w:rsid w:val="00FA4BE3"/>
    <w:rsid w:val="00FA4E38"/>
    <w:rsid w:val="00FA4FBF"/>
    <w:rsid w:val="00FA5EC0"/>
    <w:rsid w:val="00FA678E"/>
    <w:rsid w:val="00FA6E9D"/>
    <w:rsid w:val="00FB03AC"/>
    <w:rsid w:val="00FB0434"/>
    <w:rsid w:val="00FB098F"/>
    <w:rsid w:val="00FB0A71"/>
    <w:rsid w:val="00FB0FF1"/>
    <w:rsid w:val="00FB23D2"/>
    <w:rsid w:val="00FB31C1"/>
    <w:rsid w:val="00FB5177"/>
    <w:rsid w:val="00FB56C4"/>
    <w:rsid w:val="00FB6DFC"/>
    <w:rsid w:val="00FC076B"/>
    <w:rsid w:val="00FC0BC0"/>
    <w:rsid w:val="00FC0DD9"/>
    <w:rsid w:val="00FC258A"/>
    <w:rsid w:val="00FC29BC"/>
    <w:rsid w:val="00FC32E6"/>
    <w:rsid w:val="00FC3CF7"/>
    <w:rsid w:val="00FC5320"/>
    <w:rsid w:val="00FC5378"/>
    <w:rsid w:val="00FC5572"/>
    <w:rsid w:val="00FC57C5"/>
    <w:rsid w:val="00FC5E29"/>
    <w:rsid w:val="00FC63D9"/>
    <w:rsid w:val="00FC720C"/>
    <w:rsid w:val="00FC723A"/>
    <w:rsid w:val="00FC743B"/>
    <w:rsid w:val="00FC7BB6"/>
    <w:rsid w:val="00FD0274"/>
    <w:rsid w:val="00FD079D"/>
    <w:rsid w:val="00FD07D1"/>
    <w:rsid w:val="00FD0B57"/>
    <w:rsid w:val="00FD1AE7"/>
    <w:rsid w:val="00FD1B99"/>
    <w:rsid w:val="00FD2650"/>
    <w:rsid w:val="00FD2719"/>
    <w:rsid w:val="00FD275F"/>
    <w:rsid w:val="00FD4441"/>
    <w:rsid w:val="00FD465A"/>
    <w:rsid w:val="00FD5326"/>
    <w:rsid w:val="00FD5F41"/>
    <w:rsid w:val="00FD6177"/>
    <w:rsid w:val="00FD670B"/>
    <w:rsid w:val="00FD70C0"/>
    <w:rsid w:val="00FD7397"/>
    <w:rsid w:val="00FD7654"/>
    <w:rsid w:val="00FD76F2"/>
    <w:rsid w:val="00FE0093"/>
    <w:rsid w:val="00FE00D8"/>
    <w:rsid w:val="00FE0582"/>
    <w:rsid w:val="00FE07E6"/>
    <w:rsid w:val="00FE1284"/>
    <w:rsid w:val="00FE17FB"/>
    <w:rsid w:val="00FE19C8"/>
    <w:rsid w:val="00FE2251"/>
    <w:rsid w:val="00FE250E"/>
    <w:rsid w:val="00FE27CD"/>
    <w:rsid w:val="00FE2DF7"/>
    <w:rsid w:val="00FE30BD"/>
    <w:rsid w:val="00FE3691"/>
    <w:rsid w:val="00FE3716"/>
    <w:rsid w:val="00FE3A7C"/>
    <w:rsid w:val="00FE3E7E"/>
    <w:rsid w:val="00FE4832"/>
    <w:rsid w:val="00FE4D28"/>
    <w:rsid w:val="00FE5A2B"/>
    <w:rsid w:val="00FE65B2"/>
    <w:rsid w:val="00FE67DD"/>
    <w:rsid w:val="00FE69FA"/>
    <w:rsid w:val="00FE733F"/>
    <w:rsid w:val="00FE75C3"/>
    <w:rsid w:val="00FE7B67"/>
    <w:rsid w:val="00FE7C31"/>
    <w:rsid w:val="00FF1E1E"/>
    <w:rsid w:val="00FF2734"/>
    <w:rsid w:val="00FF2961"/>
    <w:rsid w:val="00FF2B6D"/>
    <w:rsid w:val="00FF33F3"/>
    <w:rsid w:val="00FF34D4"/>
    <w:rsid w:val="00FF3FA2"/>
    <w:rsid w:val="00FF489E"/>
    <w:rsid w:val="00FF48CD"/>
    <w:rsid w:val="00FF5E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FC2C52"/>
  <w15:docId w15:val="{1B02FE2E-9F01-4E5D-8C59-A9DC80FC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es-ES"/>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D05394"/>
    <w:rPr>
      <w:sz w:val="24"/>
      <w:szCs w:val="24"/>
    </w:rPr>
  </w:style>
  <w:style w:type="paragraph" w:styleId="Heading1">
    <w:name w:val="heading 1"/>
    <w:aliases w:val="Document Header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aliases w:val="Title Header2"/>
    <w:basedOn w:val="ListParagraph"/>
    <w:next w:val="Normal"/>
    <w:link w:val="Heading2Char"/>
    <w:qFormat/>
    <w:rsid w:val="00563A90"/>
    <w:pPr>
      <w:tabs>
        <w:tab w:val="left" w:pos="360"/>
      </w:tabs>
      <w:ind w:left="0"/>
      <w:outlineLvl w:val="1"/>
    </w:pPr>
    <w:rPr>
      <w:b/>
    </w:rPr>
  </w:style>
  <w:style w:type="paragraph" w:styleId="Heading3">
    <w:name w:val="heading 3"/>
    <w:aliases w:val="Sub-Clause Paragraph,Section Header3"/>
    <w:basedOn w:val="ListParagraph"/>
    <w:next w:val="Normal"/>
    <w:link w:val="Heading3Char"/>
    <w:qFormat/>
    <w:rsid w:val="00563A90"/>
    <w:pPr>
      <w:numPr>
        <w:numId w:val="3"/>
      </w:numPr>
      <w:outlineLvl w:val="2"/>
    </w:pPr>
    <w:rPr>
      <w: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spacing w:after="200"/>
      <w:ind w:left="0"/>
      <w:contextualSpacing w:val="0"/>
      <w:outlineLvl w:val="4"/>
    </w:pPr>
    <w:rPr>
      <w: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B20637"/>
    <w:rPr>
      <w:rFonts w:asciiTheme="majorHAnsi" w:eastAsiaTheme="majorEastAsia" w:hAnsiTheme="majorHAnsi" w:cstheme="majorBidi"/>
      <w:b/>
      <w:bCs/>
      <w:kern w:val="32"/>
      <w:sz w:val="32"/>
      <w:szCs w:val="32"/>
      <w:lang w:eastAsia="es-ES"/>
    </w:rPr>
  </w:style>
  <w:style w:type="paragraph" w:styleId="ListParagraph">
    <w:name w:val="List Paragraph"/>
    <w:aliases w:val="Citation List,본문(내용),List Paragraph (numbered (a)),Colorful List - Accent 11,Resume Title,List_Paragraph,Multilevel para_II,References,List Paragraph11,List Paragraph2,ADB Normal"/>
    <w:basedOn w:val="Normal"/>
    <w:link w:val="ListParagraphChar"/>
    <w:uiPriority w:val="34"/>
    <w:qFormat/>
    <w:rsid w:val="005D19CA"/>
    <w:pPr>
      <w:ind w:left="720"/>
      <w:contextualSpacing/>
    </w:pPr>
  </w:style>
  <w:style w:type="character" w:customStyle="1" w:styleId="ListParagraphChar">
    <w:name w:val="List Paragraph Char"/>
    <w:aliases w:val="Citation List Char,본문(내용) Char,List Paragraph (numbered (a)) Char,Colorful List - Accent 11 Char,Resume Title Char,List_Paragraph Char,Multilevel para_II Char,References Char,List Paragraph11 Char,List Paragraph2 Char,ADB Normal Char"/>
    <w:basedOn w:val="DefaultParagraphFont"/>
    <w:link w:val="ListParagraph"/>
    <w:uiPriority w:val="34"/>
    <w:rsid w:val="008C70CB"/>
    <w:rPr>
      <w:sz w:val="24"/>
      <w:szCs w:val="24"/>
      <w:lang w:eastAsia="es-ES"/>
    </w:rPr>
  </w:style>
  <w:style w:type="character" w:customStyle="1" w:styleId="Heading2Char">
    <w:name w:val="Heading 2 Char"/>
    <w:aliases w:val="Title Header2 Char"/>
    <w:basedOn w:val="DefaultParagraphFont"/>
    <w:link w:val="Heading2"/>
    <w:rsid w:val="00563A90"/>
    <w:rPr>
      <w:b/>
      <w:sz w:val="24"/>
      <w:szCs w:val="24"/>
    </w:rPr>
  </w:style>
  <w:style w:type="character" w:customStyle="1" w:styleId="Heading3Char">
    <w:name w:val="Heading 3 Char"/>
    <w:aliases w:val="Sub-Clause Paragraph Char,Section Header3 Char"/>
    <w:basedOn w:val="DefaultParagraphFont"/>
    <w:link w:val="Heading3"/>
    <w:rsid w:val="00563A90"/>
    <w:rPr>
      <w:b/>
      <w:sz w:val="24"/>
      <w:szCs w:val="24"/>
    </w:rPr>
  </w:style>
  <w:style w:type="character" w:customStyle="1" w:styleId="Heading4Char">
    <w:name w:val="Heading 4 Char"/>
    <w:aliases w:val="Sub-Clause Sub-paragraph Char, Sub-Clause Sub-paragraph Char"/>
    <w:basedOn w:val="DefaultParagraphFont"/>
    <w:link w:val="Heading4"/>
    <w:uiPriority w:val="9"/>
    <w:rsid w:val="00B20637"/>
    <w:rPr>
      <w:rFonts w:asciiTheme="minorHAnsi" w:eastAsiaTheme="minorEastAsia" w:hAnsiTheme="minorHAnsi" w:cstheme="minorBidi"/>
      <w:b/>
      <w:bCs/>
      <w:sz w:val="28"/>
      <w:szCs w:val="28"/>
      <w:lang w:eastAsia="es-ES"/>
    </w:rPr>
  </w:style>
  <w:style w:type="paragraph" w:customStyle="1" w:styleId="BankNormal">
    <w:name w:val="BankNormal"/>
    <w:basedOn w:val="Normal"/>
    <w:rsid w:val="00360439"/>
    <w:pPr>
      <w:spacing w:after="240"/>
    </w:pPr>
    <w:rPr>
      <w:szCs w:val="20"/>
    </w:rPr>
  </w:style>
  <w:style w:type="character" w:customStyle="1" w:styleId="Heading5Char">
    <w:name w:val="Heading 5 Char"/>
    <w:basedOn w:val="DefaultParagraphFont"/>
    <w:link w:val="Heading5"/>
    <w:rsid w:val="005E0043"/>
    <w:rPr>
      <w:b/>
      <w:sz w:val="24"/>
      <w:szCs w:val="24"/>
    </w:rPr>
  </w:style>
  <w:style w:type="character" w:customStyle="1" w:styleId="Heading6Char">
    <w:name w:val="Heading 6 Char"/>
    <w:basedOn w:val="DefaultParagraphFont"/>
    <w:link w:val="Heading6"/>
    <w:rsid w:val="0000062D"/>
    <w:rPr>
      <w:b/>
      <w:smallCaps/>
      <w:sz w:val="24"/>
      <w:szCs w:val="24"/>
      <w:lang w:eastAsia="es-ES"/>
    </w:rPr>
  </w:style>
  <w:style w:type="character" w:customStyle="1" w:styleId="Heading7Char">
    <w:name w:val="Heading 7 Char"/>
    <w:basedOn w:val="DefaultParagraphFont"/>
    <w:link w:val="Heading7"/>
    <w:uiPriority w:val="9"/>
    <w:rsid w:val="00B20637"/>
    <w:rPr>
      <w:rFonts w:asciiTheme="minorHAnsi" w:eastAsiaTheme="minorEastAsia" w:hAnsiTheme="minorHAnsi" w:cstheme="minorBidi"/>
      <w:sz w:val="24"/>
      <w:szCs w:val="24"/>
      <w:lang w:eastAsia="es-ES"/>
    </w:rPr>
  </w:style>
  <w:style w:type="character" w:customStyle="1" w:styleId="Heading8Char">
    <w:name w:val="Heading 8 Char"/>
    <w:basedOn w:val="DefaultParagraphFont"/>
    <w:link w:val="Heading8"/>
    <w:uiPriority w:val="9"/>
    <w:rsid w:val="00B20637"/>
    <w:rPr>
      <w:rFonts w:asciiTheme="minorHAnsi" w:eastAsiaTheme="minorEastAsia" w:hAnsiTheme="minorHAnsi" w:cstheme="minorBidi"/>
      <w:i/>
      <w:iCs/>
      <w:sz w:val="24"/>
      <w:szCs w:val="24"/>
      <w:lang w:eastAsia="es-ES"/>
    </w:rPr>
  </w:style>
  <w:style w:type="character" w:customStyle="1" w:styleId="Heading9Char">
    <w:name w:val="Heading 9 Char"/>
    <w:basedOn w:val="DefaultParagraphFont"/>
    <w:link w:val="Heading9"/>
    <w:uiPriority w:val="9"/>
    <w:rsid w:val="00B20637"/>
    <w:rPr>
      <w:rFonts w:asciiTheme="majorHAnsi" w:eastAsiaTheme="majorEastAsia" w:hAnsiTheme="majorHAnsi" w:cstheme="majorBidi"/>
      <w:lang w:eastAsia="es-ES"/>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rPr>
  </w:style>
  <w:style w:type="paragraph" w:customStyle="1" w:styleId="Normala">
    <w:name w:val="Normal(a)"/>
    <w:basedOn w:val="Normal"/>
    <w:rsid w:val="00360439"/>
    <w:pPr>
      <w:keepLines/>
      <w:tabs>
        <w:tab w:val="left" w:pos="1418"/>
        <w:tab w:val="num" w:pos="1712"/>
      </w:tabs>
      <w:spacing w:after="120"/>
      <w:ind w:left="1418" w:hanging="426"/>
      <w:jc w:val="both"/>
    </w:pPr>
    <w:rPr>
      <w:szCs w:val="20"/>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rsid w:val="00B20637"/>
    <w:rPr>
      <w:rFonts w:asciiTheme="majorHAnsi" w:eastAsiaTheme="majorEastAsia" w:hAnsiTheme="majorHAnsi" w:cstheme="majorBidi"/>
      <w:b/>
      <w:bCs/>
      <w:kern w:val="28"/>
      <w:sz w:val="32"/>
      <w:szCs w:val="32"/>
      <w:lang w:eastAsia="es-E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rsid w:val="00B20637"/>
    <w:rPr>
      <w:sz w:val="24"/>
      <w:szCs w:val="24"/>
      <w:lang w:eastAsia="es-ES"/>
    </w:rPr>
  </w:style>
  <w:style w:type="paragraph" w:styleId="TOC1">
    <w:name w:val="toc 1"/>
    <w:basedOn w:val="Normal"/>
    <w:next w:val="Normal"/>
    <w:autoRedefine/>
    <w:uiPriority w:val="39"/>
    <w:rsid w:val="00AB1DBC"/>
    <w:pPr>
      <w:tabs>
        <w:tab w:val="right" w:leader="dot" w:pos="9000"/>
      </w:tabs>
      <w:spacing w:after="120"/>
    </w:pPr>
    <w:rPr>
      <w:noProof/>
      <w:lang w:val="en-US"/>
    </w:rPr>
  </w:style>
  <w:style w:type="paragraph" w:styleId="TOC2">
    <w:name w:val="toc 2"/>
    <w:basedOn w:val="Normal"/>
    <w:next w:val="Normal"/>
    <w:autoRedefine/>
    <w:uiPriority w:val="39"/>
    <w:rsid w:val="00AB1DBC"/>
    <w:pPr>
      <w:tabs>
        <w:tab w:val="left" w:pos="1260"/>
        <w:tab w:val="right" w:leader="dot" w:pos="9000"/>
      </w:tabs>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rPr>
  </w:style>
  <w:style w:type="character" w:customStyle="1" w:styleId="BodyTextIndentChar">
    <w:name w:val="Body Text Indent Char"/>
    <w:basedOn w:val="DefaultParagraphFont"/>
    <w:link w:val="BodyTextIndent"/>
    <w:rsid w:val="00B20637"/>
    <w:rPr>
      <w:sz w:val="24"/>
      <w:szCs w:val="24"/>
      <w:lang w:eastAsia="es-ES"/>
    </w:rPr>
  </w:style>
  <w:style w:type="paragraph" w:styleId="List">
    <w:name w:val="List"/>
    <w:aliases w:val="1. 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rsid w:val="00B20637"/>
    <w:rPr>
      <w:sz w:val="24"/>
      <w:szCs w:val="24"/>
      <w:lang w:eastAsia="es-E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Car"/>
    <w:basedOn w:val="Normal"/>
    <w:link w:val="FootnoteTextChar"/>
    <w:uiPriority w:val="99"/>
    <w:qFormat/>
    <w:rsid w:val="00360439"/>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locked/>
    <w:rsid w:val="00F719C8"/>
    <w:rPr>
      <w:rFonts w:cs="Times New Roman"/>
      <w:lang w:val="es-ES" w:eastAsia="es-ES" w:bidi="es-ES"/>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s-E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rsid w:val="00B20637"/>
    <w:rPr>
      <w:sz w:val="16"/>
      <w:szCs w:val="16"/>
      <w:lang w:eastAsia="es-ES"/>
    </w:rPr>
  </w:style>
  <w:style w:type="paragraph" w:styleId="BlockText">
    <w:name w:val="Block Text"/>
    <w:basedOn w:val="Normal"/>
    <w:rsid w:val="00360439"/>
    <w:pPr>
      <w:tabs>
        <w:tab w:val="left" w:pos="702"/>
        <w:tab w:val="left" w:pos="1494"/>
      </w:tabs>
      <w:ind w:left="702" w:right="-72" w:hanging="702"/>
      <w:jc w:val="both"/>
    </w:pPr>
  </w:style>
  <w:style w:type="paragraph" w:styleId="Caption">
    <w:name w:val="caption"/>
    <w:basedOn w:val="Normal"/>
    <w:next w:val="Normal"/>
    <w:qFormat/>
    <w:rsid w:val="00360439"/>
    <w:pPr>
      <w:ind w:left="2340"/>
    </w:pPr>
    <w:rPr>
      <w:b/>
      <w:bCs/>
      <w:sz w:val="20"/>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rsid w:val="00B20637"/>
    <w:rPr>
      <w:sz w:val="16"/>
      <w:szCs w:val="16"/>
      <w:lang w:eastAsia="es-ES"/>
    </w:rPr>
  </w:style>
  <w:style w:type="paragraph" w:customStyle="1" w:styleId="xl26">
    <w:name w:val="xl26"/>
    <w:basedOn w:val="Normal"/>
    <w:rsid w:val="00360439"/>
    <w:pPr>
      <w:spacing w:before="100" w:beforeAutospacing="1" w:after="100" w:afterAutospacing="1"/>
    </w:pPr>
    <w:rPr>
      <w:b/>
      <w:bCs/>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rPr>
  </w:style>
  <w:style w:type="character" w:styleId="PageNumber">
    <w:name w:val="page number"/>
    <w:basedOn w:val="DefaultParagraphFont"/>
    <w:rsid w:val="00360439"/>
    <w:rPr>
      <w:rFonts w:cs="Times New Roman"/>
    </w:rPr>
  </w:style>
  <w:style w:type="paragraph" w:styleId="Header">
    <w:name w:val="header"/>
    <w:basedOn w:val="Normal"/>
    <w:link w:val="HeaderChar"/>
    <w:uiPriority w:val="99"/>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s-ES"/>
    </w:rPr>
  </w:style>
  <w:style w:type="character" w:styleId="FootnoteReference">
    <w:name w:val="footnote reference"/>
    <w:basedOn w:val="DefaultParagraphFont"/>
    <w:uiPriority w:val="99"/>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s-ES"/>
    </w:rPr>
  </w:style>
  <w:style w:type="paragraph" w:styleId="TOC3">
    <w:name w:val="toc 3"/>
    <w:basedOn w:val="Normal"/>
    <w:next w:val="Normal"/>
    <w:autoRedefine/>
    <w:uiPriority w:val="39"/>
    <w:rsid w:val="00930E23"/>
    <w:pPr>
      <w:tabs>
        <w:tab w:val="left" w:pos="1260"/>
        <w:tab w:val="right" w:leader="dot" w:pos="9000"/>
      </w:tabs>
      <w:ind w:left="1276" w:hanging="556"/>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B30365"/>
    <w:pPr>
      <w:numPr>
        <w:numId w:val="18"/>
      </w:numPr>
      <w:tabs>
        <w:tab w:val="right" w:leader="dot" w:pos="8990"/>
      </w:tabs>
      <w:ind w:hanging="720"/>
    </w:p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s-E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link w:val="A1-Heading2Char"/>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aliases w:val="Char1"/>
    <w:basedOn w:val="Normal"/>
    <w:link w:val="CommentTextChar"/>
    <w:uiPriority w:val="99"/>
    <w:unhideWhenUsed/>
    <w:rPr>
      <w:sz w:val="20"/>
      <w:szCs w:val="20"/>
    </w:rPr>
  </w:style>
  <w:style w:type="character" w:customStyle="1" w:styleId="CommentTextChar">
    <w:name w:val="Comment Text Char"/>
    <w:aliases w:val="Char1 Char"/>
    <w:basedOn w:val="DefaultParagraphFont"/>
    <w:link w:val="CommentText"/>
    <w:uiPriority w:val="99"/>
    <w:locked/>
    <w:rsid w:val="00B82B58"/>
    <w:rPr>
      <w:sz w:val="20"/>
      <w:szCs w:val="20"/>
      <w:lang w:eastAsia="es-ES"/>
    </w:rPr>
  </w:style>
  <w:style w:type="paragraph" w:styleId="CommentSubject">
    <w:name w:val="annotation subject"/>
    <w:basedOn w:val="CommentText"/>
    <w:next w:val="CommentText"/>
    <w:link w:val="CommentSubjectChar"/>
    <w:rsid w:val="00C94583"/>
    <w:rPr>
      <w:b/>
      <w:bCs/>
    </w:rPr>
  </w:style>
  <w:style w:type="character" w:customStyle="1" w:styleId="CommentSubjectChar">
    <w:name w:val="Comment Subject Char"/>
    <w:basedOn w:val="CommentTextChar"/>
    <w:link w:val="CommentSubject"/>
    <w:uiPriority w:val="99"/>
    <w:rsid w:val="00B20637"/>
    <w:rPr>
      <w:b/>
      <w:bCs/>
      <w:sz w:val="20"/>
      <w:szCs w:val="20"/>
      <w:lang w:eastAsia="es-E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39"/>
    <w:rsid w:val="003E5DF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r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7"/>
      </w:numPr>
      <w:pBdr>
        <w:bottom w:val="none" w:sz="0" w:space="0" w:color="auto"/>
      </w:pBdr>
      <w:tabs>
        <w:tab w:val="clear" w:pos="9000"/>
      </w:tabs>
      <w:ind w:right="-88"/>
      <w:jc w:val="both"/>
    </w:pPr>
    <w:rPr>
      <w:rFonts w:ascii="Arial" w:hAnsi="Arial" w:cs="Arial"/>
      <w:bCs/>
      <w:sz w:val="22"/>
      <w:szCs w:val="24"/>
    </w:rPr>
  </w:style>
  <w:style w:type="paragraph" w:customStyle="1" w:styleId="Subtitulos">
    <w:name w:val="Subtitulos"/>
    <w:basedOn w:val="Heading2"/>
    <w:rsid w:val="00B744E2"/>
    <w:pPr>
      <w:spacing w:before="120" w:after="120"/>
    </w:pPr>
    <w:rPr>
      <w:rFonts w:ascii="Times New Roman Bold" w:hAnsi="Times New Roman Bold"/>
      <w:szCs w:val="20"/>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rsid w:val="007236FF"/>
    <w:rPr>
      <w:sz w:val="24"/>
      <w:szCs w:val="24"/>
      <w:lang w:eastAsia="es-E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0"/>
      </w:numPr>
    </w:pPr>
    <w:rPr>
      <w:b/>
      <w:szCs w:val="20"/>
    </w:rPr>
  </w:style>
  <w:style w:type="paragraph" w:customStyle="1" w:styleId="Header2-SubClauses">
    <w:name w:val="Header 2 - SubClauses"/>
    <w:basedOn w:val="Normal"/>
    <w:rsid w:val="00494A01"/>
    <w:pPr>
      <w:tabs>
        <w:tab w:val="left" w:pos="619"/>
      </w:tabs>
      <w:spacing w:after="200"/>
      <w:ind w:left="792" w:hanging="432"/>
      <w:jc w:val="both"/>
    </w:pPr>
    <w:rPr>
      <w:szCs w:val="20"/>
    </w:rPr>
  </w:style>
  <w:style w:type="paragraph" w:customStyle="1" w:styleId="P3Header1-Clauses">
    <w:name w:val="P3 Header1-Clauses"/>
    <w:basedOn w:val="Header1-Clauses"/>
    <w:rsid w:val="00494A01"/>
    <w:pPr>
      <w:numPr>
        <w:numId w:val="0"/>
      </w:numPr>
      <w:ind w:left="1224" w:hanging="504"/>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11"/>
      </w:numPr>
      <w:tabs>
        <w:tab w:val="clear" w:pos="360"/>
      </w:tabs>
      <w:spacing w:before="120" w:after="240"/>
      <w:ind w:left="1080"/>
      <w:contextualSpacing w:val="0"/>
    </w:pPr>
    <w:rPr>
      <w:sz w:val="28"/>
    </w:rPr>
  </w:style>
  <w:style w:type="paragraph" w:customStyle="1" w:styleId="Section8Heading2">
    <w:name w:val="Section 8. Heading2"/>
    <w:next w:val="Normal"/>
    <w:link w:val="Section8Heading2Char"/>
    <w:qFormat/>
    <w:rsid w:val="006C2FFA"/>
    <w:pPr>
      <w:spacing w:after="200"/>
    </w:pPr>
    <w:rPr>
      <w:b/>
      <w:bCs/>
      <w:sz w:val="24"/>
      <w:szCs w:val="24"/>
    </w:rPr>
  </w:style>
  <w:style w:type="paragraph" w:customStyle="1" w:styleId="Section8Header1">
    <w:name w:val="Section 8. Header1"/>
    <w:qFormat/>
    <w:rsid w:val="006C2FFA"/>
    <w:pPr>
      <w:numPr>
        <w:numId w:val="13"/>
      </w:numPr>
      <w:spacing w:before="240" w:after="240"/>
      <w:jc w:val="center"/>
    </w:pPr>
    <w:rPr>
      <w:b/>
      <w:sz w:val="32"/>
      <w:szCs w:val="20"/>
    </w:rPr>
  </w:style>
  <w:style w:type="paragraph" w:customStyle="1" w:styleId="Section8Heading3">
    <w:name w:val="Section 8. Heading3"/>
    <w:qFormat/>
    <w:rsid w:val="006C2FFA"/>
    <w:pPr>
      <w:ind w:hanging="534"/>
    </w:pPr>
    <w:rPr>
      <w:b/>
      <w:bCs/>
      <w:sz w:val="24"/>
      <w:szCs w:val="24"/>
    </w:rPr>
  </w:style>
  <w:style w:type="table" w:customStyle="1" w:styleId="TableGrid0">
    <w:name w:val="TableGrid"/>
    <w:rsid w:val="002F6FA0"/>
    <w:rPr>
      <w:rFonts w:asciiTheme="minorHAnsi" w:eastAsiaTheme="minorEastAsia" w:hAnsiTheme="minorHAnsi" w:cstheme="minorBidi"/>
    </w:rPr>
    <w:tblPr>
      <w:tblCellMar>
        <w:top w:w="0" w:type="dxa"/>
        <w:left w:w="0" w:type="dxa"/>
        <w:bottom w:w="0" w:type="dxa"/>
        <w:right w:w="0" w:type="dxa"/>
      </w:tblCellMar>
    </w:tblPr>
  </w:style>
  <w:style w:type="paragraph" w:styleId="DocumentMap">
    <w:name w:val="Document Map"/>
    <w:basedOn w:val="Normal"/>
    <w:link w:val="DocumentMapChar"/>
    <w:uiPriority w:val="99"/>
    <w:semiHidden/>
    <w:unhideWhenUsed/>
    <w:rsid w:val="00A27E91"/>
  </w:style>
  <w:style w:type="character" w:customStyle="1" w:styleId="DocumentMapChar">
    <w:name w:val="Document Map Char"/>
    <w:basedOn w:val="DefaultParagraphFont"/>
    <w:link w:val="DocumentMap"/>
    <w:uiPriority w:val="99"/>
    <w:semiHidden/>
    <w:rsid w:val="00A27E91"/>
    <w:rPr>
      <w:sz w:val="24"/>
      <w:szCs w:val="24"/>
      <w:lang w:eastAsia="es-ES"/>
    </w:rPr>
  </w:style>
  <w:style w:type="paragraph" w:customStyle="1" w:styleId="Heading1a">
    <w:name w:val="Heading 1a"/>
    <w:rsid w:val="00BA7DC6"/>
    <w:pPr>
      <w:keepNext/>
      <w:keepLines/>
      <w:tabs>
        <w:tab w:val="left" w:pos="-720"/>
      </w:tabs>
      <w:suppressAutoHyphens/>
      <w:jc w:val="center"/>
    </w:pPr>
    <w:rPr>
      <w:b/>
      <w:smallCaps/>
      <w:sz w:val="32"/>
      <w:szCs w:val="24"/>
      <w:lang w:val="en-US" w:eastAsia="en-US" w:bidi="ar-SA"/>
    </w:rPr>
  </w:style>
  <w:style w:type="paragraph" w:customStyle="1" w:styleId="SectionVHeading2">
    <w:name w:val="Section V. Heading 2"/>
    <w:basedOn w:val="Normal"/>
    <w:link w:val="SectionVHeading2Char"/>
    <w:rsid w:val="00B44AD9"/>
    <w:pPr>
      <w:spacing w:before="120" w:after="200"/>
      <w:jc w:val="center"/>
    </w:pPr>
    <w:rPr>
      <w:b/>
      <w:sz w:val="28"/>
      <w:lang w:val="es-ES_tradnl" w:eastAsia="en-US" w:bidi="ar-SA"/>
    </w:rPr>
  </w:style>
  <w:style w:type="paragraph" w:customStyle="1" w:styleId="SPDForm2">
    <w:name w:val="SPD  Form 2"/>
    <w:basedOn w:val="Normal"/>
    <w:qFormat/>
    <w:rsid w:val="00B44AD9"/>
    <w:pPr>
      <w:spacing w:before="120" w:after="240"/>
      <w:jc w:val="center"/>
    </w:pPr>
    <w:rPr>
      <w:b/>
      <w:sz w:val="36"/>
      <w:szCs w:val="20"/>
      <w:lang w:val="en-US" w:eastAsia="en-US" w:bidi="ar-SA"/>
    </w:rPr>
  </w:style>
  <w:style w:type="paragraph" w:styleId="HTMLPreformatted">
    <w:name w:val="HTML Preformatted"/>
    <w:basedOn w:val="Normal"/>
    <w:link w:val="HTMLPreformattedChar"/>
    <w:uiPriority w:val="99"/>
    <w:unhideWhenUsed/>
    <w:rsid w:val="00330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bidi="ar-SA"/>
    </w:rPr>
  </w:style>
  <w:style w:type="character" w:customStyle="1" w:styleId="HTMLPreformattedChar">
    <w:name w:val="HTML Preformatted Char"/>
    <w:basedOn w:val="DefaultParagraphFont"/>
    <w:link w:val="HTMLPreformatted"/>
    <w:uiPriority w:val="99"/>
    <w:rsid w:val="00330AFD"/>
    <w:rPr>
      <w:rFonts w:ascii="Courier New" w:hAnsi="Courier New" w:cs="Courier New"/>
      <w:sz w:val="20"/>
      <w:szCs w:val="20"/>
      <w:lang w:val="en-US" w:eastAsia="en-US" w:bidi="ar-SA"/>
    </w:rPr>
  </w:style>
  <w:style w:type="paragraph" w:customStyle="1" w:styleId="Style5">
    <w:name w:val="Style 5"/>
    <w:basedOn w:val="Normal"/>
    <w:rsid w:val="00330AFD"/>
    <w:pPr>
      <w:widowControl w:val="0"/>
      <w:autoSpaceDE w:val="0"/>
      <w:autoSpaceDN w:val="0"/>
      <w:spacing w:line="480" w:lineRule="exact"/>
      <w:jc w:val="center"/>
    </w:pPr>
    <w:rPr>
      <w:lang w:val="en-US" w:eastAsia="en-US" w:bidi="ar-SA"/>
    </w:rPr>
  </w:style>
  <w:style w:type="paragraph" w:customStyle="1" w:styleId="SectionIXHeader">
    <w:name w:val="Section IX Header"/>
    <w:basedOn w:val="Normal"/>
    <w:rsid w:val="00963E48"/>
    <w:pPr>
      <w:spacing w:before="240" w:after="240"/>
      <w:jc w:val="center"/>
    </w:pPr>
    <w:rPr>
      <w:rFonts w:ascii="Times New Roman Bold" w:hAnsi="Times New Roman Bold"/>
      <w:b/>
      <w:sz w:val="36"/>
      <w:lang w:val="en-US" w:eastAsia="en-US" w:bidi="ar-SA"/>
    </w:rPr>
  </w:style>
  <w:style w:type="paragraph" w:customStyle="1" w:styleId="Outline">
    <w:name w:val="Outline"/>
    <w:basedOn w:val="Normal"/>
    <w:rsid w:val="00963E48"/>
    <w:pPr>
      <w:spacing w:before="240"/>
    </w:pPr>
    <w:rPr>
      <w:kern w:val="28"/>
      <w:lang w:val="en-US" w:eastAsia="en-US" w:bidi="ar-SA"/>
    </w:rPr>
  </w:style>
  <w:style w:type="character" w:styleId="Mention">
    <w:name w:val="Mention"/>
    <w:basedOn w:val="DefaultParagraphFont"/>
    <w:uiPriority w:val="99"/>
    <w:semiHidden/>
    <w:unhideWhenUsed/>
    <w:rsid w:val="00F21096"/>
    <w:rPr>
      <w:color w:val="2B579A"/>
      <w:shd w:val="clear" w:color="auto" w:fill="E6E6E6"/>
    </w:rPr>
  </w:style>
  <w:style w:type="paragraph" w:customStyle="1" w:styleId="Style7">
    <w:name w:val="Style7"/>
    <w:basedOn w:val="Normal"/>
    <w:link w:val="Style7Char"/>
    <w:qFormat/>
    <w:rsid w:val="00644F56"/>
    <w:pPr>
      <w:jc w:val="center"/>
    </w:pPr>
    <w:rPr>
      <w:b/>
      <w:sz w:val="36"/>
      <w:szCs w:val="20"/>
      <w:lang w:val="es-ES_tradnl" w:eastAsia="en-US" w:bidi="ar-SA"/>
    </w:rPr>
  </w:style>
  <w:style w:type="character" w:customStyle="1" w:styleId="Style7Char">
    <w:name w:val="Style7 Char"/>
    <w:basedOn w:val="DefaultParagraphFont"/>
    <w:link w:val="Style7"/>
    <w:rsid w:val="00644F56"/>
    <w:rPr>
      <w:b/>
      <w:sz w:val="36"/>
      <w:szCs w:val="20"/>
      <w:lang w:val="es-ES_tradnl" w:eastAsia="en-US" w:bidi="ar-SA"/>
    </w:rPr>
  </w:style>
  <w:style w:type="table" w:styleId="GridTable1Light">
    <w:name w:val="Grid Table 1 Light"/>
    <w:basedOn w:val="TableNormal"/>
    <w:uiPriority w:val="46"/>
    <w:rsid w:val="00644F56"/>
    <w:rPr>
      <w:sz w:val="20"/>
      <w:szCs w:val="20"/>
      <w:lang w:val="en-US" w:eastAsia="en-US"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644F56"/>
    <w:rPr>
      <w:sz w:val="20"/>
      <w:szCs w:val="20"/>
      <w:lang w:val="en-US"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tionXHeading">
    <w:name w:val="Section X Heading"/>
    <w:basedOn w:val="Normal"/>
    <w:rsid w:val="00074D68"/>
    <w:pPr>
      <w:spacing w:before="240" w:after="240"/>
      <w:jc w:val="center"/>
    </w:pPr>
    <w:rPr>
      <w:rFonts w:ascii="Times New Roman Bold" w:hAnsi="Times New Roman Bold"/>
      <w:b/>
      <w:sz w:val="36"/>
      <w:lang w:val="en-US" w:eastAsia="en-US" w:bidi="ar-SA"/>
    </w:rPr>
  </w:style>
  <w:style w:type="paragraph" w:customStyle="1" w:styleId="2AutoList1">
    <w:name w:val="2AutoList1"/>
    <w:basedOn w:val="Normal"/>
    <w:rsid w:val="002213F5"/>
    <w:pPr>
      <w:numPr>
        <w:ilvl w:val="1"/>
        <w:numId w:val="26"/>
      </w:numPr>
      <w:jc w:val="both"/>
    </w:pPr>
    <w:rPr>
      <w:rFonts w:ascii="Arial" w:hAnsi="Arial"/>
      <w:sz w:val="20"/>
      <w:szCs w:val="20"/>
      <w:lang w:val="en-US" w:eastAsia="en-US" w:bidi="ar-SA"/>
    </w:rPr>
  </w:style>
  <w:style w:type="paragraph" w:customStyle="1" w:styleId="StyleP3Header1-ClausesAfter12pt">
    <w:name w:val="Style P3 Header1-Clauses + After:  12 pt"/>
    <w:basedOn w:val="P3Header1-Clauses"/>
    <w:rsid w:val="008E7AD4"/>
    <w:pPr>
      <w:tabs>
        <w:tab w:val="left" w:pos="972"/>
        <w:tab w:val="left" w:pos="1008"/>
      </w:tabs>
      <w:spacing w:after="240"/>
      <w:ind w:left="1440" w:hanging="720"/>
      <w:jc w:val="both"/>
    </w:pPr>
    <w:rPr>
      <w:b w:val="0"/>
      <w:lang w:bidi="ar-SA"/>
    </w:rPr>
  </w:style>
  <w:style w:type="character" w:styleId="UnresolvedMention">
    <w:name w:val="Unresolved Mention"/>
    <w:basedOn w:val="DefaultParagraphFont"/>
    <w:uiPriority w:val="99"/>
    <w:semiHidden/>
    <w:unhideWhenUsed/>
    <w:rsid w:val="005D5C52"/>
    <w:rPr>
      <w:color w:val="605E5C"/>
      <w:shd w:val="clear" w:color="auto" w:fill="E1DFDD"/>
    </w:rPr>
  </w:style>
  <w:style w:type="character" w:customStyle="1" w:styleId="Table">
    <w:name w:val="Table"/>
    <w:basedOn w:val="DefaultParagraphFont"/>
    <w:rsid w:val="00C748D8"/>
    <w:rPr>
      <w:rFonts w:ascii="Arial" w:hAnsi="Arial"/>
      <w:sz w:val="20"/>
    </w:rPr>
  </w:style>
  <w:style w:type="character" w:customStyle="1" w:styleId="TechInit">
    <w:name w:val="Tech Init"/>
    <w:basedOn w:val="DefaultParagraphFont"/>
    <w:rsid w:val="00C748D8"/>
    <w:rPr>
      <w:rFonts w:ascii="Times" w:hAnsi="Times"/>
      <w:noProof w:val="0"/>
      <w:sz w:val="24"/>
      <w:lang w:val="en-US"/>
    </w:rPr>
  </w:style>
  <w:style w:type="character" w:customStyle="1" w:styleId="SectionVHeading2Char">
    <w:name w:val="Section V. Heading 2 Char"/>
    <w:basedOn w:val="DefaultParagraphFont"/>
    <w:link w:val="SectionVHeading2"/>
    <w:rsid w:val="00C92DCD"/>
    <w:rPr>
      <w:b/>
      <w:sz w:val="28"/>
      <w:szCs w:val="24"/>
      <w:lang w:val="es-ES_tradnl" w:eastAsia="en-US" w:bidi="ar-SA"/>
    </w:rPr>
  </w:style>
  <w:style w:type="paragraph" w:customStyle="1" w:styleId="PARTS">
    <w:name w:val="PARTS"/>
    <w:basedOn w:val="Heading1"/>
    <w:link w:val="PARTSChar"/>
    <w:qFormat/>
    <w:rsid w:val="00C26396"/>
  </w:style>
  <w:style w:type="paragraph" w:customStyle="1" w:styleId="SECTIONS">
    <w:name w:val="SECTIONS"/>
    <w:basedOn w:val="Heading1"/>
    <w:link w:val="SECTIONSChar"/>
    <w:qFormat/>
    <w:rsid w:val="0040659D"/>
  </w:style>
  <w:style w:type="character" w:customStyle="1" w:styleId="PARTSChar">
    <w:name w:val="PARTS Char"/>
    <w:basedOn w:val="Heading1Char"/>
    <w:link w:val="PARTS"/>
    <w:rsid w:val="00C26396"/>
    <w:rPr>
      <w:rFonts w:ascii="Times New Roman Bold" w:eastAsiaTheme="majorEastAsia" w:hAnsi="Times New Roman Bold" w:cstheme="majorBidi"/>
      <w:b/>
      <w:bCs w:val="0"/>
      <w:kern w:val="32"/>
      <w:sz w:val="32"/>
      <w:szCs w:val="20"/>
      <w:lang w:eastAsia="es-ES"/>
    </w:rPr>
  </w:style>
  <w:style w:type="paragraph" w:customStyle="1" w:styleId="Sec2H1">
    <w:name w:val="Sec 2 H1"/>
    <w:basedOn w:val="Heading1"/>
    <w:link w:val="Sec2H1Char"/>
    <w:qFormat/>
    <w:rsid w:val="007E2A53"/>
    <w:rPr>
      <w:sz w:val="28"/>
    </w:rPr>
  </w:style>
  <w:style w:type="character" w:customStyle="1" w:styleId="SECTIONSChar">
    <w:name w:val="SECTIONS Char"/>
    <w:basedOn w:val="Heading1Char"/>
    <w:link w:val="SECTIONS"/>
    <w:rsid w:val="0040659D"/>
    <w:rPr>
      <w:rFonts w:ascii="Times New Roman Bold" w:eastAsiaTheme="majorEastAsia" w:hAnsi="Times New Roman Bold" w:cstheme="majorBidi"/>
      <w:b/>
      <w:bCs w:val="0"/>
      <w:kern w:val="32"/>
      <w:sz w:val="32"/>
      <w:szCs w:val="20"/>
      <w:lang w:eastAsia="es-ES"/>
    </w:rPr>
  </w:style>
  <w:style w:type="paragraph" w:customStyle="1" w:styleId="Sec2H2">
    <w:name w:val="Sec 2 H2"/>
    <w:basedOn w:val="Heading2"/>
    <w:link w:val="Sec2H2Char"/>
    <w:qFormat/>
    <w:rsid w:val="000F65B4"/>
    <w:pPr>
      <w:numPr>
        <w:numId w:val="5"/>
      </w:numPr>
      <w:spacing w:before="120" w:after="120"/>
      <w:ind w:left="338"/>
      <w:contextualSpacing w:val="0"/>
    </w:pPr>
    <w:rPr>
      <w:color w:val="000000" w:themeColor="text1"/>
      <w:lang w:eastAsia="en-US" w:bidi="ar-SA"/>
    </w:rPr>
  </w:style>
  <w:style w:type="character" w:customStyle="1" w:styleId="Sec2H1Char">
    <w:name w:val="Sec 2 H1 Char"/>
    <w:basedOn w:val="Heading1Char"/>
    <w:link w:val="Sec2H1"/>
    <w:rsid w:val="007E2A53"/>
    <w:rPr>
      <w:rFonts w:ascii="Times New Roman Bold" w:eastAsiaTheme="majorEastAsia" w:hAnsi="Times New Roman Bold" w:cstheme="majorBidi"/>
      <w:b/>
      <w:bCs w:val="0"/>
      <w:kern w:val="32"/>
      <w:sz w:val="28"/>
      <w:szCs w:val="20"/>
      <w:lang w:eastAsia="es-ES"/>
    </w:rPr>
  </w:style>
  <w:style w:type="character" w:customStyle="1" w:styleId="Sec2H2Char">
    <w:name w:val="Sec 2 H2 Char"/>
    <w:basedOn w:val="Heading2Char"/>
    <w:link w:val="Sec2H2"/>
    <w:rsid w:val="000F65B4"/>
    <w:rPr>
      <w:b/>
      <w:color w:val="000000" w:themeColor="text1"/>
      <w:sz w:val="24"/>
      <w:szCs w:val="24"/>
      <w:lang w:eastAsia="en-US" w:bidi="ar-SA"/>
    </w:rPr>
  </w:style>
  <w:style w:type="paragraph" w:customStyle="1" w:styleId="PAFormsheading1">
    <w:name w:val="PA Forms heading 1"/>
    <w:basedOn w:val="Normal"/>
    <w:link w:val="PAFormsheading1Char"/>
    <w:qFormat/>
    <w:rsid w:val="007A4739"/>
    <w:pPr>
      <w:spacing w:after="200"/>
      <w:ind w:left="343" w:hanging="360"/>
      <w:jc w:val="center"/>
    </w:pPr>
    <w:rPr>
      <w:b/>
      <w:sz w:val="44"/>
      <w:szCs w:val="44"/>
      <w:lang w:val="en-US" w:eastAsia="en-US" w:bidi="ar-SA"/>
    </w:rPr>
  </w:style>
  <w:style w:type="character" w:customStyle="1" w:styleId="PAFormsheading1Char">
    <w:name w:val="PA Forms heading 1 Char"/>
    <w:basedOn w:val="DefaultParagraphFont"/>
    <w:link w:val="PAFormsheading1"/>
    <w:rsid w:val="007A4739"/>
    <w:rPr>
      <w:b/>
      <w:sz w:val="44"/>
      <w:szCs w:val="44"/>
      <w:lang w:val="en-US" w:eastAsia="en-US" w:bidi="ar-SA"/>
    </w:rPr>
  </w:style>
  <w:style w:type="paragraph" w:customStyle="1" w:styleId="SPDClauseNo">
    <w:name w:val="SPD Clause No"/>
    <w:basedOn w:val="ListNumber2"/>
    <w:qFormat/>
    <w:rsid w:val="007A4739"/>
    <w:pPr>
      <w:numPr>
        <w:numId w:val="0"/>
      </w:numPr>
      <w:suppressAutoHyphens/>
      <w:spacing w:after="120"/>
      <w:ind w:left="432" w:hanging="432"/>
      <w:jc w:val="both"/>
    </w:pPr>
    <w:rPr>
      <w:spacing w:val="-2"/>
      <w:szCs w:val="20"/>
      <w:lang w:val="en-US" w:eastAsia="en-US" w:bidi="ar-SA"/>
    </w:rPr>
  </w:style>
  <w:style w:type="paragraph" w:styleId="ListNumber2">
    <w:name w:val="List Number 2"/>
    <w:basedOn w:val="Normal"/>
    <w:semiHidden/>
    <w:unhideWhenUsed/>
    <w:rsid w:val="007A4739"/>
    <w:pPr>
      <w:numPr>
        <w:numId w:val="31"/>
      </w:numPr>
      <w:contextualSpacing/>
    </w:pPr>
  </w:style>
  <w:style w:type="paragraph" w:customStyle="1" w:styleId="Sec8Clauses">
    <w:name w:val="Sec 8 Clauses"/>
    <w:basedOn w:val="Normal"/>
    <w:autoRedefine/>
    <w:qFormat/>
    <w:rsid w:val="002A3789"/>
    <w:pPr>
      <w:numPr>
        <w:numId w:val="33"/>
      </w:numPr>
      <w:spacing w:after="200"/>
    </w:pPr>
    <w:rPr>
      <w:b/>
      <w:bCs/>
      <w:szCs w:val="20"/>
      <w:lang w:val="en-US" w:eastAsia="en-US" w:bidi="ar-SA"/>
    </w:rPr>
  </w:style>
  <w:style w:type="paragraph" w:customStyle="1" w:styleId="Sec8Sub-Clauses">
    <w:name w:val="Sec 8 Sub-Clauses"/>
    <w:basedOn w:val="Sec8Clauses"/>
    <w:qFormat/>
    <w:rsid w:val="002A3789"/>
    <w:pPr>
      <w:numPr>
        <w:numId w:val="0"/>
      </w:numPr>
    </w:pPr>
    <w:rPr>
      <w:b w:val="0"/>
    </w:rPr>
  </w:style>
  <w:style w:type="paragraph" w:customStyle="1" w:styleId="Tabla7Titulos">
    <w:name w:val="Tabla7 Titulos"/>
    <w:basedOn w:val="Normal"/>
    <w:link w:val="Tabla7TitulosCar"/>
    <w:qFormat/>
    <w:rsid w:val="002A3789"/>
    <w:pPr>
      <w:numPr>
        <w:numId w:val="15"/>
      </w:numPr>
      <w:spacing w:after="200"/>
    </w:pPr>
    <w:rPr>
      <w:b/>
      <w:bCs/>
      <w:szCs w:val="20"/>
      <w:lang w:eastAsia="en-US" w:bidi="ar-SA"/>
    </w:rPr>
  </w:style>
  <w:style w:type="character" w:customStyle="1" w:styleId="Tabla7TitulosCar">
    <w:name w:val="Tabla7 Titulos Car"/>
    <w:basedOn w:val="DefaultParagraphFont"/>
    <w:link w:val="Tabla7Titulos"/>
    <w:rsid w:val="002A3789"/>
    <w:rPr>
      <w:b/>
      <w:bCs/>
      <w:sz w:val="24"/>
      <w:szCs w:val="20"/>
      <w:lang w:eastAsia="en-US" w:bidi="ar-SA"/>
    </w:rPr>
  </w:style>
  <w:style w:type="paragraph" w:customStyle="1" w:styleId="CCMHeading">
    <w:name w:val="CCM Heading"/>
    <w:basedOn w:val="Tabla7Titulos"/>
    <w:link w:val="CCMHeadingChar"/>
    <w:qFormat/>
    <w:rsid w:val="002A3789"/>
    <w:pPr>
      <w:numPr>
        <w:numId w:val="0"/>
      </w:numPr>
      <w:ind w:left="957" w:hanging="615"/>
    </w:pPr>
    <w:rPr>
      <w:b w:val="0"/>
      <w:bCs w:val="0"/>
    </w:rPr>
  </w:style>
  <w:style w:type="character" w:customStyle="1" w:styleId="CCMHeadingChar">
    <w:name w:val="CCM Heading Char"/>
    <w:basedOn w:val="Tabla7TitulosCar"/>
    <w:link w:val="CCMHeading"/>
    <w:rsid w:val="002A3789"/>
    <w:rPr>
      <w:b w:val="0"/>
      <w:bCs w:val="0"/>
      <w:sz w:val="24"/>
      <w:szCs w:val="20"/>
      <w:lang w:eastAsia="en-US" w:bidi="ar-SA"/>
    </w:rPr>
  </w:style>
  <w:style w:type="paragraph" w:customStyle="1" w:styleId="CCLSSubclauses">
    <w:name w:val="CC LS Subclauses"/>
    <w:basedOn w:val="Heading3"/>
    <w:link w:val="CCLSSubclausesChar"/>
    <w:qFormat/>
    <w:rsid w:val="00DE5DF0"/>
    <w:pPr>
      <w:numPr>
        <w:ilvl w:val="1"/>
        <w:numId w:val="14"/>
      </w:numPr>
      <w:spacing w:before="120"/>
      <w:contextualSpacing w:val="0"/>
    </w:pPr>
    <w:rPr>
      <w:b w:val="0"/>
      <w:lang w:val="en-GB" w:eastAsia="en-US" w:bidi="ar-SA"/>
    </w:rPr>
  </w:style>
  <w:style w:type="character" w:customStyle="1" w:styleId="CCLSSubclausesChar">
    <w:name w:val="CC LS Subclauses Char"/>
    <w:basedOn w:val="Heading3Char"/>
    <w:link w:val="CCLSSubclauses"/>
    <w:rsid w:val="00DE5DF0"/>
    <w:rPr>
      <w:b w:val="0"/>
      <w:sz w:val="24"/>
      <w:szCs w:val="24"/>
      <w:lang w:val="en-GB" w:eastAsia="en-US" w:bidi="ar-SA"/>
    </w:rPr>
  </w:style>
  <w:style w:type="paragraph" w:customStyle="1" w:styleId="MainHeader1">
    <w:name w:val="Main Header 1"/>
    <w:basedOn w:val="Normal"/>
    <w:link w:val="MainHeader1Char"/>
    <w:qFormat/>
    <w:rsid w:val="00B05CB3"/>
    <w:pPr>
      <w:suppressAutoHyphens/>
      <w:spacing w:before="120" w:after="120"/>
      <w:jc w:val="center"/>
    </w:pPr>
    <w:rPr>
      <w:rFonts w:ascii="Times New Roman Bold" w:hAnsi="Times New Roman Bold"/>
      <w:kern w:val="28"/>
      <w:sz w:val="40"/>
      <w:szCs w:val="40"/>
      <w:lang w:val="en-GB" w:eastAsia="en-US" w:bidi="ar-SA"/>
    </w:rPr>
  </w:style>
  <w:style w:type="character" w:customStyle="1" w:styleId="MainHeader1Char">
    <w:name w:val="Main Header 1 Char"/>
    <w:basedOn w:val="DefaultParagraphFont"/>
    <w:link w:val="MainHeader1"/>
    <w:rsid w:val="00B05CB3"/>
    <w:rPr>
      <w:rFonts w:ascii="Times New Roman Bold" w:hAnsi="Times New Roman Bold"/>
      <w:kern w:val="28"/>
      <w:sz w:val="40"/>
      <w:szCs w:val="40"/>
      <w:lang w:val="en-GB" w:eastAsia="en-US" w:bidi="ar-SA"/>
    </w:rPr>
  </w:style>
  <w:style w:type="paragraph" w:customStyle="1" w:styleId="Head81">
    <w:name w:val="Head 8.1"/>
    <w:basedOn w:val="Heading1"/>
    <w:link w:val="Head81Char"/>
    <w:rsid w:val="00724769"/>
    <w:pPr>
      <w:keepNext w:val="0"/>
      <w:keepLines w:val="0"/>
      <w:suppressAutoHyphens/>
      <w:spacing w:before="480"/>
      <w:outlineLvl w:val="9"/>
    </w:pPr>
    <w:rPr>
      <w:szCs w:val="24"/>
      <w:lang w:val="en-GB" w:eastAsia="en-US" w:bidi="ar-SA"/>
    </w:rPr>
  </w:style>
  <w:style w:type="paragraph" w:customStyle="1" w:styleId="FAS5SecProFormHeading">
    <w:name w:val="FA S5 Sec Pro Form Heading"/>
    <w:basedOn w:val="Head81"/>
    <w:link w:val="FAS5SecProFormHeadingChar"/>
    <w:qFormat/>
    <w:rsid w:val="00724769"/>
    <w:pPr>
      <w:spacing w:before="0" w:after="0"/>
    </w:pPr>
    <w:rPr>
      <w:sz w:val="40"/>
      <w:szCs w:val="40"/>
    </w:rPr>
  </w:style>
  <w:style w:type="character" w:customStyle="1" w:styleId="Head81Char">
    <w:name w:val="Head 8.1 Char"/>
    <w:basedOn w:val="DefaultParagraphFont"/>
    <w:link w:val="Head81"/>
    <w:rsid w:val="00724769"/>
    <w:rPr>
      <w:rFonts w:ascii="Times New Roman Bold" w:hAnsi="Times New Roman Bold"/>
      <w:b/>
      <w:sz w:val="32"/>
      <w:szCs w:val="24"/>
      <w:lang w:val="en-GB" w:eastAsia="en-US" w:bidi="ar-SA"/>
    </w:rPr>
  </w:style>
  <w:style w:type="character" w:customStyle="1" w:styleId="FAS5SecProFormHeadingChar">
    <w:name w:val="FA S5 Sec Pro Form Heading Char"/>
    <w:basedOn w:val="Head81Char"/>
    <w:link w:val="FAS5SecProFormHeading"/>
    <w:rsid w:val="00724769"/>
    <w:rPr>
      <w:rFonts w:ascii="Times New Roman Bold" w:hAnsi="Times New Roman Bold"/>
      <w:b/>
      <w:sz w:val="40"/>
      <w:szCs w:val="40"/>
      <w:lang w:val="en-GB" w:eastAsia="en-US" w:bidi="ar-SA"/>
    </w:rPr>
  </w:style>
  <w:style w:type="paragraph" w:customStyle="1" w:styleId="Sub-ClauseText">
    <w:name w:val="Sub-Clause Text"/>
    <w:basedOn w:val="Normal"/>
    <w:rsid w:val="00D816D9"/>
    <w:pPr>
      <w:spacing w:before="120" w:after="120"/>
      <w:jc w:val="both"/>
    </w:pPr>
    <w:rPr>
      <w:spacing w:val="-4"/>
      <w:lang w:val="en-US" w:eastAsia="en-US" w:bidi="ar-SA"/>
    </w:rPr>
  </w:style>
  <w:style w:type="paragraph" w:customStyle="1" w:styleId="S1-Header2">
    <w:name w:val="S1-Header2"/>
    <w:basedOn w:val="Normal"/>
    <w:autoRedefine/>
    <w:rsid w:val="00D816D9"/>
    <w:pPr>
      <w:numPr>
        <w:numId w:val="16"/>
      </w:numPr>
      <w:spacing w:after="120"/>
      <w:ind w:right="-216"/>
    </w:pPr>
    <w:rPr>
      <w:b/>
      <w:iCs/>
      <w:lang w:val="en-US" w:eastAsia="en-US" w:bidi="ar-SA"/>
    </w:rPr>
  </w:style>
  <w:style w:type="paragraph" w:customStyle="1" w:styleId="S1-subpara">
    <w:name w:val="S1-sub para"/>
    <w:basedOn w:val="Normal"/>
    <w:link w:val="S1-subparaChar"/>
    <w:rsid w:val="00D816D9"/>
    <w:pPr>
      <w:numPr>
        <w:ilvl w:val="1"/>
        <w:numId w:val="16"/>
      </w:numPr>
      <w:spacing w:after="200"/>
      <w:jc w:val="both"/>
    </w:pPr>
    <w:rPr>
      <w:lang w:val="en-US" w:eastAsia="en-US" w:bidi="ar-SA"/>
    </w:rPr>
  </w:style>
  <w:style w:type="character" w:customStyle="1" w:styleId="S1-subparaChar">
    <w:name w:val="S1-sub para Char"/>
    <w:link w:val="S1-subpara"/>
    <w:rsid w:val="00D816D9"/>
    <w:rPr>
      <w:sz w:val="24"/>
      <w:szCs w:val="24"/>
      <w:lang w:val="en-US" w:eastAsia="en-US" w:bidi="ar-SA"/>
    </w:rPr>
  </w:style>
  <w:style w:type="paragraph" w:customStyle="1" w:styleId="Sec1-ClausesAfter10pt1">
    <w:name w:val="Sec1-Clauses + After:  10 pt1"/>
    <w:basedOn w:val="Normal"/>
    <w:link w:val="Sec1-ClausesAfter10pt1Char"/>
    <w:rsid w:val="00D816D9"/>
    <w:pPr>
      <w:numPr>
        <w:numId w:val="17"/>
      </w:numPr>
      <w:spacing w:after="200"/>
    </w:pPr>
    <w:rPr>
      <w:b/>
      <w:bCs/>
      <w:szCs w:val="20"/>
      <w:lang w:val="en-US" w:eastAsia="en-US" w:bidi="ar-SA"/>
    </w:rPr>
  </w:style>
  <w:style w:type="paragraph" w:customStyle="1" w:styleId="Heading1-Clausename">
    <w:name w:val="Heading 1- Clause name"/>
    <w:basedOn w:val="Normal"/>
    <w:link w:val="Heading1-ClausenameChar"/>
    <w:rsid w:val="00D816D9"/>
    <w:pPr>
      <w:tabs>
        <w:tab w:val="num" w:pos="360"/>
      </w:tabs>
      <w:spacing w:before="120" w:after="120"/>
      <w:ind w:left="360" w:hanging="360"/>
    </w:pPr>
    <w:rPr>
      <w:b/>
      <w:szCs w:val="20"/>
      <w:lang w:val="en-US" w:eastAsia="en-US" w:bidi="ar-SA"/>
    </w:rPr>
  </w:style>
  <w:style w:type="paragraph" w:customStyle="1" w:styleId="Head41">
    <w:name w:val="Head 4.1"/>
    <w:basedOn w:val="Normal"/>
    <w:rsid w:val="00D816D9"/>
    <w:pPr>
      <w:keepNext/>
      <w:pBdr>
        <w:bottom w:val="single" w:sz="24" w:space="3" w:color="auto"/>
      </w:pBdr>
      <w:suppressAutoHyphens/>
      <w:spacing w:before="480" w:after="240"/>
      <w:jc w:val="center"/>
    </w:pPr>
    <w:rPr>
      <w:rFonts w:ascii="Times New Roman Bold" w:hAnsi="Times New Roman Bold"/>
      <w:b/>
      <w:smallCaps/>
      <w:sz w:val="32"/>
      <w:lang w:val="en-US" w:eastAsia="en-US" w:bidi="ar-SA"/>
    </w:rPr>
  </w:style>
  <w:style w:type="paragraph" w:customStyle="1" w:styleId="p2">
    <w:name w:val="p2"/>
    <w:basedOn w:val="Normal"/>
    <w:rsid w:val="00D816D9"/>
    <w:rPr>
      <w:rFonts w:ascii="Calibri" w:eastAsiaTheme="minorHAnsi" w:hAnsi="Calibri"/>
      <w:sz w:val="15"/>
      <w:szCs w:val="15"/>
      <w:lang w:val="en-US" w:eastAsia="en-US" w:bidi="ar-SA"/>
    </w:rPr>
  </w:style>
  <w:style w:type="paragraph" w:customStyle="1" w:styleId="HeadingPARTItoIII">
    <w:name w:val="Heading PART I to III"/>
    <w:basedOn w:val="Heading1"/>
    <w:link w:val="HeadingPARTItoIIIChar"/>
    <w:qFormat/>
    <w:rsid w:val="00D816D9"/>
    <w:rPr>
      <w:rFonts w:eastAsiaTheme="majorEastAsia" w:cstheme="majorBidi"/>
      <w:kern w:val="32"/>
      <w:lang w:val="en-US" w:eastAsia="en-US" w:bidi="ar-SA"/>
    </w:rPr>
  </w:style>
  <w:style w:type="paragraph" w:customStyle="1" w:styleId="HeadingSections">
    <w:name w:val="Heading Sections"/>
    <w:basedOn w:val="Heading1"/>
    <w:link w:val="HeadingSectionsChar"/>
    <w:qFormat/>
    <w:rsid w:val="00D816D9"/>
    <w:pPr>
      <w:tabs>
        <w:tab w:val="center" w:pos="4680"/>
        <w:tab w:val="left" w:pos="7960"/>
      </w:tabs>
      <w:spacing w:before="0" w:after="0"/>
    </w:pPr>
    <w:rPr>
      <w:rFonts w:eastAsiaTheme="majorEastAsia" w:cstheme="majorBidi"/>
      <w:kern w:val="32"/>
      <w:lang w:val="en-US" w:eastAsia="en-US" w:bidi="ar-SA"/>
    </w:rPr>
  </w:style>
  <w:style w:type="character" w:customStyle="1" w:styleId="HeadingPARTItoIIIChar">
    <w:name w:val="Heading PART I to III Char"/>
    <w:basedOn w:val="Heading1Char"/>
    <w:link w:val="HeadingPARTItoIII"/>
    <w:rsid w:val="00D816D9"/>
    <w:rPr>
      <w:rFonts w:ascii="Times New Roman Bold" w:eastAsiaTheme="majorEastAsia" w:hAnsi="Times New Roman Bold" w:cstheme="majorBidi"/>
      <w:b/>
      <w:bCs w:val="0"/>
      <w:kern w:val="32"/>
      <w:sz w:val="32"/>
      <w:szCs w:val="20"/>
      <w:lang w:val="en-US" w:eastAsia="en-US" w:bidi="ar-SA"/>
    </w:rPr>
  </w:style>
  <w:style w:type="paragraph" w:customStyle="1" w:styleId="HeadingITC1">
    <w:name w:val="Heading ITC 1"/>
    <w:basedOn w:val="Heading1"/>
    <w:link w:val="HeadingITC1Char"/>
    <w:qFormat/>
    <w:rsid w:val="00D816D9"/>
    <w:rPr>
      <w:rFonts w:eastAsiaTheme="majorEastAsia" w:cstheme="majorBidi"/>
      <w:kern w:val="32"/>
      <w:sz w:val="28"/>
      <w:szCs w:val="28"/>
      <w:lang w:val="en-US" w:eastAsia="en-US" w:bidi="ar-SA"/>
    </w:rPr>
  </w:style>
  <w:style w:type="character" w:customStyle="1" w:styleId="HeadingSectionsChar">
    <w:name w:val="Heading Sections Char"/>
    <w:basedOn w:val="Heading1Char"/>
    <w:link w:val="HeadingSections"/>
    <w:rsid w:val="00D816D9"/>
    <w:rPr>
      <w:rFonts w:ascii="Times New Roman Bold" w:eastAsiaTheme="majorEastAsia" w:hAnsi="Times New Roman Bold" w:cstheme="majorBidi"/>
      <w:b/>
      <w:bCs w:val="0"/>
      <w:kern w:val="32"/>
      <w:sz w:val="32"/>
      <w:szCs w:val="20"/>
      <w:lang w:val="en-US" w:eastAsia="en-US" w:bidi="ar-SA"/>
    </w:rPr>
  </w:style>
  <w:style w:type="paragraph" w:customStyle="1" w:styleId="HeadingITC2">
    <w:name w:val="Heading ITC 2"/>
    <w:basedOn w:val="Heading2"/>
    <w:link w:val="HeadingITC2Char"/>
    <w:qFormat/>
    <w:rsid w:val="00D816D9"/>
    <w:pPr>
      <w:ind w:left="720" w:hanging="360"/>
    </w:pPr>
    <w:rPr>
      <w:lang w:val="en-US" w:eastAsia="en-US" w:bidi="ar-SA"/>
    </w:rPr>
  </w:style>
  <w:style w:type="character" w:customStyle="1" w:styleId="HeadingITC1Char">
    <w:name w:val="Heading ITC 1 Char"/>
    <w:basedOn w:val="Heading1Char"/>
    <w:link w:val="HeadingITC1"/>
    <w:rsid w:val="00D816D9"/>
    <w:rPr>
      <w:rFonts w:ascii="Times New Roman Bold" w:eastAsiaTheme="majorEastAsia" w:hAnsi="Times New Roman Bold" w:cstheme="majorBidi"/>
      <w:b/>
      <w:bCs w:val="0"/>
      <w:kern w:val="32"/>
      <w:sz w:val="28"/>
      <w:szCs w:val="28"/>
      <w:lang w:val="en-US" w:eastAsia="en-US" w:bidi="ar-SA"/>
    </w:rPr>
  </w:style>
  <w:style w:type="paragraph" w:customStyle="1" w:styleId="HeadingCCTB1">
    <w:name w:val="Heading CC TB 1"/>
    <w:basedOn w:val="Heading1"/>
    <w:link w:val="HeadingCCTB1Char"/>
    <w:qFormat/>
    <w:rsid w:val="00D816D9"/>
    <w:pPr>
      <w:ind w:left="720" w:hanging="360"/>
    </w:pPr>
    <w:rPr>
      <w:rFonts w:eastAsiaTheme="majorEastAsia" w:cstheme="majorBidi"/>
      <w:kern w:val="32"/>
      <w:lang w:val="en-US" w:eastAsia="en-US" w:bidi="ar-SA"/>
    </w:rPr>
  </w:style>
  <w:style w:type="character" w:customStyle="1" w:styleId="HeadingITC2Char">
    <w:name w:val="Heading ITC 2 Char"/>
    <w:basedOn w:val="Heading2Char"/>
    <w:link w:val="HeadingITC2"/>
    <w:rsid w:val="00D816D9"/>
    <w:rPr>
      <w:b/>
      <w:sz w:val="24"/>
      <w:szCs w:val="24"/>
      <w:lang w:val="en-US" w:eastAsia="en-US" w:bidi="ar-SA"/>
    </w:rPr>
  </w:style>
  <w:style w:type="paragraph" w:customStyle="1" w:styleId="HeadingCCTB2">
    <w:name w:val="Heading CC TB 2"/>
    <w:basedOn w:val="Heading1"/>
    <w:link w:val="HeadingCCTB2Char"/>
    <w:qFormat/>
    <w:rsid w:val="00D816D9"/>
    <w:rPr>
      <w:rFonts w:eastAsiaTheme="majorEastAsia" w:cstheme="majorBidi"/>
      <w:smallCaps/>
      <w:kern w:val="32"/>
      <w:sz w:val="28"/>
      <w:szCs w:val="28"/>
      <w:lang w:val="en-US" w:eastAsia="en-US" w:bidi="ar-SA"/>
    </w:rPr>
  </w:style>
  <w:style w:type="character" w:customStyle="1" w:styleId="HeadingCCTB1Char">
    <w:name w:val="Heading CC TB 1 Char"/>
    <w:basedOn w:val="Heading1Char"/>
    <w:link w:val="HeadingCCTB1"/>
    <w:rsid w:val="00D816D9"/>
    <w:rPr>
      <w:rFonts w:ascii="Times New Roman Bold" w:eastAsiaTheme="majorEastAsia" w:hAnsi="Times New Roman Bold" w:cstheme="majorBidi"/>
      <w:b/>
      <w:bCs w:val="0"/>
      <w:kern w:val="32"/>
      <w:sz w:val="32"/>
      <w:szCs w:val="20"/>
      <w:lang w:val="en-US" w:eastAsia="en-US" w:bidi="ar-SA"/>
    </w:rPr>
  </w:style>
  <w:style w:type="paragraph" w:customStyle="1" w:styleId="HeadingCCTB3">
    <w:name w:val="Heading CC TB 3"/>
    <w:basedOn w:val="Heading3"/>
    <w:link w:val="HeadingCCTB3Char"/>
    <w:qFormat/>
    <w:rsid w:val="00D816D9"/>
    <w:pPr>
      <w:numPr>
        <w:numId w:val="47"/>
      </w:numPr>
      <w:spacing w:before="120" w:after="120"/>
      <w:contextualSpacing w:val="0"/>
    </w:pPr>
    <w:rPr>
      <w:b w:val="0"/>
      <w:lang w:val="en-US" w:eastAsia="en-US" w:bidi="ar-SA"/>
    </w:rPr>
  </w:style>
  <w:style w:type="character" w:customStyle="1" w:styleId="HeadingCCTB2Char">
    <w:name w:val="Heading CC TB 2 Char"/>
    <w:basedOn w:val="Heading1Char"/>
    <w:link w:val="HeadingCCTB2"/>
    <w:rsid w:val="00D816D9"/>
    <w:rPr>
      <w:rFonts w:ascii="Times New Roman Bold" w:eastAsiaTheme="majorEastAsia" w:hAnsi="Times New Roman Bold" w:cstheme="majorBidi"/>
      <w:b/>
      <w:bCs w:val="0"/>
      <w:smallCaps/>
      <w:kern w:val="32"/>
      <w:sz w:val="28"/>
      <w:szCs w:val="28"/>
      <w:lang w:val="en-US" w:eastAsia="en-US" w:bidi="ar-SA"/>
    </w:rPr>
  </w:style>
  <w:style w:type="paragraph" w:customStyle="1" w:styleId="HeadingCCTB4">
    <w:name w:val="Heading CC TB 4"/>
    <w:basedOn w:val="A1-Heading2"/>
    <w:link w:val="HeadingCCTB4Char"/>
    <w:qFormat/>
    <w:rsid w:val="00D816D9"/>
    <w:pPr>
      <w:ind w:left="360"/>
    </w:pPr>
    <w:rPr>
      <w:sz w:val="32"/>
      <w:szCs w:val="32"/>
      <w:lang w:val="en-US" w:bidi="ar-SA"/>
    </w:rPr>
  </w:style>
  <w:style w:type="character" w:customStyle="1" w:styleId="HeadingCCTB3Char">
    <w:name w:val="Heading CC TB 3 Char"/>
    <w:basedOn w:val="Heading3Char"/>
    <w:link w:val="HeadingCCTB3"/>
    <w:rsid w:val="00D816D9"/>
    <w:rPr>
      <w:b w:val="0"/>
      <w:sz w:val="24"/>
      <w:szCs w:val="24"/>
      <w:lang w:val="en-US" w:eastAsia="en-US" w:bidi="ar-SA"/>
    </w:rPr>
  </w:style>
  <w:style w:type="paragraph" w:customStyle="1" w:styleId="HeadingCCLS1">
    <w:name w:val="Heading CC LS 1"/>
    <w:basedOn w:val="Heading1"/>
    <w:link w:val="HeadingCCLS1Char"/>
    <w:qFormat/>
    <w:rsid w:val="00D816D9"/>
    <w:pPr>
      <w:ind w:left="720" w:hanging="360"/>
    </w:pPr>
    <w:rPr>
      <w:rFonts w:eastAsiaTheme="majorEastAsia" w:cstheme="majorBidi"/>
      <w:kern w:val="32"/>
      <w:lang w:val="en-US" w:eastAsia="en-US" w:bidi="ar-SA"/>
    </w:rPr>
  </w:style>
  <w:style w:type="character" w:customStyle="1" w:styleId="A1-Heading2Char">
    <w:name w:val="A1-Heading2 Char"/>
    <w:basedOn w:val="Heading2Char"/>
    <w:link w:val="A1-Heading2"/>
    <w:rsid w:val="00D816D9"/>
    <w:rPr>
      <w:b/>
      <w:bCs/>
      <w:smallCaps/>
      <w:sz w:val="24"/>
      <w:szCs w:val="24"/>
    </w:rPr>
  </w:style>
  <w:style w:type="character" w:customStyle="1" w:styleId="HeadingCCTB4Char">
    <w:name w:val="Heading CC TB 4 Char"/>
    <w:basedOn w:val="A1-Heading2Char"/>
    <w:link w:val="HeadingCCTB4"/>
    <w:rsid w:val="00D816D9"/>
    <w:rPr>
      <w:b/>
      <w:bCs/>
      <w:smallCaps/>
      <w:sz w:val="32"/>
      <w:szCs w:val="32"/>
      <w:lang w:val="en-US" w:bidi="ar-SA"/>
    </w:rPr>
  </w:style>
  <w:style w:type="paragraph" w:customStyle="1" w:styleId="HeadingCCLS2">
    <w:name w:val="Heading CC LS 2"/>
    <w:basedOn w:val="Heading1"/>
    <w:link w:val="HeadingCCLS2Char"/>
    <w:qFormat/>
    <w:rsid w:val="00D816D9"/>
    <w:rPr>
      <w:rFonts w:eastAsiaTheme="majorEastAsia" w:cstheme="majorBidi"/>
      <w:smallCaps/>
      <w:kern w:val="32"/>
      <w:sz w:val="28"/>
      <w:szCs w:val="28"/>
      <w:lang w:val="en-US" w:eastAsia="en-US" w:bidi="ar-SA"/>
    </w:rPr>
  </w:style>
  <w:style w:type="character" w:customStyle="1" w:styleId="HeadingCCLS1Char">
    <w:name w:val="Heading CC LS 1 Char"/>
    <w:basedOn w:val="Heading1Char"/>
    <w:link w:val="HeadingCCLS1"/>
    <w:rsid w:val="00D816D9"/>
    <w:rPr>
      <w:rFonts w:ascii="Times New Roman Bold" w:eastAsiaTheme="majorEastAsia" w:hAnsi="Times New Roman Bold" w:cstheme="majorBidi"/>
      <w:b/>
      <w:bCs w:val="0"/>
      <w:kern w:val="32"/>
      <w:sz w:val="32"/>
      <w:szCs w:val="20"/>
      <w:lang w:val="en-US" w:eastAsia="en-US" w:bidi="ar-SA"/>
    </w:rPr>
  </w:style>
  <w:style w:type="paragraph" w:customStyle="1" w:styleId="HeadingCCLS3">
    <w:name w:val="Heading CC LS 3"/>
    <w:basedOn w:val="Section8Heading2"/>
    <w:link w:val="HeadingCCLS3Char"/>
    <w:qFormat/>
    <w:rsid w:val="00D816D9"/>
    <w:pPr>
      <w:spacing w:before="120" w:after="120"/>
      <w:ind w:left="360" w:hanging="360"/>
    </w:pPr>
    <w:rPr>
      <w:lang w:val="en-US" w:bidi="ar-SA"/>
    </w:rPr>
  </w:style>
  <w:style w:type="character" w:customStyle="1" w:styleId="HeadingCCLS2Char">
    <w:name w:val="Heading CC LS 2 Char"/>
    <w:basedOn w:val="Heading1Char"/>
    <w:link w:val="HeadingCCLS2"/>
    <w:rsid w:val="00D816D9"/>
    <w:rPr>
      <w:rFonts w:ascii="Times New Roman Bold" w:eastAsiaTheme="majorEastAsia" w:hAnsi="Times New Roman Bold" w:cstheme="majorBidi"/>
      <w:b/>
      <w:bCs w:val="0"/>
      <w:smallCaps/>
      <w:kern w:val="32"/>
      <w:sz w:val="28"/>
      <w:szCs w:val="28"/>
      <w:lang w:val="en-US" w:eastAsia="en-US" w:bidi="ar-SA"/>
    </w:rPr>
  </w:style>
  <w:style w:type="paragraph" w:customStyle="1" w:styleId="HeadingCCLS4">
    <w:name w:val="Heading CC LS 4"/>
    <w:basedOn w:val="A1-Heading2"/>
    <w:link w:val="HeadingCCLS4Char"/>
    <w:qFormat/>
    <w:rsid w:val="00D816D9"/>
    <w:pPr>
      <w:ind w:left="360"/>
    </w:pPr>
    <w:rPr>
      <w:sz w:val="32"/>
      <w:szCs w:val="32"/>
      <w:lang w:val="en-US" w:eastAsia="en-US" w:bidi="ar-SA"/>
    </w:rPr>
  </w:style>
  <w:style w:type="character" w:customStyle="1" w:styleId="Section8Heading2Char">
    <w:name w:val="Section 8. Heading2 Char"/>
    <w:basedOn w:val="DefaultParagraphFont"/>
    <w:link w:val="Section8Heading2"/>
    <w:rsid w:val="00D816D9"/>
    <w:rPr>
      <w:b/>
      <w:bCs/>
      <w:sz w:val="24"/>
      <w:szCs w:val="24"/>
    </w:rPr>
  </w:style>
  <w:style w:type="character" w:customStyle="1" w:styleId="HeadingCCLS3Char">
    <w:name w:val="Heading CC LS 3 Char"/>
    <w:basedOn w:val="Section8Heading2Char"/>
    <w:link w:val="HeadingCCLS3"/>
    <w:rsid w:val="00D816D9"/>
    <w:rPr>
      <w:b/>
      <w:bCs/>
      <w:sz w:val="24"/>
      <w:szCs w:val="24"/>
      <w:lang w:val="en-US" w:bidi="ar-SA"/>
    </w:rPr>
  </w:style>
  <w:style w:type="character" w:customStyle="1" w:styleId="HeadingCCLS4Char">
    <w:name w:val="Heading CC LS 4 Char"/>
    <w:basedOn w:val="A1-Heading2Char"/>
    <w:link w:val="HeadingCCLS4"/>
    <w:rsid w:val="00D816D9"/>
    <w:rPr>
      <w:b/>
      <w:bCs/>
      <w:smallCaps/>
      <w:sz w:val="32"/>
      <w:szCs w:val="32"/>
      <w:lang w:val="en-US" w:eastAsia="en-US" w:bidi="ar-SA"/>
    </w:rPr>
  </w:style>
  <w:style w:type="paragraph" w:customStyle="1" w:styleId="CCTBsubclauses">
    <w:name w:val="CC TB subclauses"/>
    <w:basedOn w:val="HeadingCCTB3"/>
    <w:link w:val="CCTBsubclausesChar"/>
    <w:qFormat/>
    <w:rsid w:val="00D816D9"/>
    <w:pPr>
      <w:numPr>
        <w:ilvl w:val="1"/>
      </w:numPr>
      <w:ind w:hanging="815"/>
      <w:jc w:val="both"/>
      <w:outlineLvl w:val="9"/>
    </w:pPr>
  </w:style>
  <w:style w:type="character" w:customStyle="1" w:styleId="CCTBsubclausesChar">
    <w:name w:val="CC TB subclauses Char"/>
    <w:basedOn w:val="HeadingCCTB3Char"/>
    <w:link w:val="CCTBsubclauses"/>
    <w:rsid w:val="00D816D9"/>
    <w:rPr>
      <w:b w:val="0"/>
      <w:sz w:val="24"/>
      <w:szCs w:val="24"/>
      <w:lang w:val="en-US" w:eastAsia="en-US" w:bidi="ar-SA"/>
    </w:rPr>
  </w:style>
  <w:style w:type="paragraph" w:customStyle="1" w:styleId="FAHeader2">
    <w:name w:val="FA Header 2"/>
    <w:basedOn w:val="Normal"/>
    <w:link w:val="FAHeader2Char"/>
    <w:qFormat/>
    <w:rsid w:val="00D816D9"/>
    <w:pPr>
      <w:spacing w:before="120" w:after="120"/>
      <w:ind w:left="792" w:hanging="432"/>
      <w:jc w:val="both"/>
    </w:pPr>
    <w:rPr>
      <w:lang w:val="en-US" w:eastAsia="en-US" w:bidi="ar-SA"/>
    </w:rPr>
  </w:style>
  <w:style w:type="character" w:customStyle="1" w:styleId="FAHeader2Char">
    <w:name w:val="FA Header 2 Char"/>
    <w:basedOn w:val="DefaultParagraphFont"/>
    <w:link w:val="FAHeader2"/>
    <w:rsid w:val="00D816D9"/>
    <w:rPr>
      <w:sz w:val="24"/>
      <w:szCs w:val="24"/>
      <w:lang w:val="en-US" w:eastAsia="en-US" w:bidi="ar-SA"/>
    </w:rPr>
  </w:style>
  <w:style w:type="paragraph" w:customStyle="1" w:styleId="Outline1">
    <w:name w:val="Outline1"/>
    <w:basedOn w:val="Outline"/>
    <w:next w:val="Outline2"/>
    <w:rsid w:val="00D816D9"/>
    <w:pPr>
      <w:keepNext/>
      <w:tabs>
        <w:tab w:val="num" w:pos="360"/>
      </w:tabs>
      <w:ind w:left="360" w:hanging="360"/>
    </w:pPr>
  </w:style>
  <w:style w:type="paragraph" w:customStyle="1" w:styleId="Outline2">
    <w:name w:val="Outline2"/>
    <w:basedOn w:val="Normal"/>
    <w:rsid w:val="00D816D9"/>
    <w:pPr>
      <w:tabs>
        <w:tab w:val="num" w:pos="864"/>
      </w:tabs>
      <w:spacing w:before="240"/>
      <w:ind w:left="864" w:hanging="504"/>
    </w:pPr>
    <w:rPr>
      <w:kern w:val="28"/>
      <w:lang w:val="en-US" w:eastAsia="en-US" w:bidi="ar-SA"/>
    </w:rPr>
  </w:style>
  <w:style w:type="paragraph" w:customStyle="1" w:styleId="Outline3">
    <w:name w:val="Outline3"/>
    <w:basedOn w:val="Normal"/>
    <w:rsid w:val="00D816D9"/>
    <w:pPr>
      <w:tabs>
        <w:tab w:val="num" w:pos="1368"/>
      </w:tabs>
      <w:spacing w:before="240"/>
      <w:ind w:left="1368" w:hanging="504"/>
    </w:pPr>
    <w:rPr>
      <w:kern w:val="28"/>
      <w:lang w:val="en-US" w:eastAsia="en-US" w:bidi="ar-SA"/>
    </w:rPr>
  </w:style>
  <w:style w:type="paragraph" w:customStyle="1" w:styleId="Outline4">
    <w:name w:val="Outline4"/>
    <w:basedOn w:val="Normal"/>
    <w:rsid w:val="00D816D9"/>
    <w:pPr>
      <w:tabs>
        <w:tab w:val="num" w:pos="1872"/>
      </w:tabs>
      <w:spacing w:before="240"/>
      <w:ind w:left="1872" w:hanging="504"/>
    </w:pPr>
    <w:rPr>
      <w:kern w:val="28"/>
      <w:lang w:val="en-US" w:eastAsia="en-US" w:bidi="ar-SA"/>
    </w:rPr>
  </w:style>
  <w:style w:type="paragraph" w:customStyle="1" w:styleId="outlinebullet">
    <w:name w:val="outlinebullet"/>
    <w:basedOn w:val="Normal"/>
    <w:rsid w:val="00D816D9"/>
    <w:pPr>
      <w:tabs>
        <w:tab w:val="left" w:pos="1440"/>
      </w:tabs>
      <w:spacing w:before="120"/>
      <w:ind w:left="1440" w:hanging="450"/>
    </w:pPr>
    <w:rPr>
      <w:lang w:val="en-US" w:eastAsia="en-US" w:bidi="ar-SA"/>
    </w:rPr>
  </w:style>
  <w:style w:type="paragraph" w:customStyle="1" w:styleId="TOCNumber1">
    <w:name w:val="TOC Number1"/>
    <w:basedOn w:val="Heading4"/>
    <w:autoRedefine/>
    <w:rsid w:val="00D816D9"/>
    <w:pPr>
      <w:keepNext w:val="0"/>
      <w:tabs>
        <w:tab w:val="clear" w:pos="720"/>
        <w:tab w:val="clear" w:pos="8640"/>
      </w:tabs>
      <w:spacing w:before="120" w:after="120"/>
      <w:outlineLvl w:val="9"/>
    </w:pPr>
    <w:rPr>
      <w:bCs w:val="0"/>
      <w:sz w:val="24"/>
      <w:lang w:val="en-US" w:eastAsia="en-US" w:bidi="ar-SA"/>
    </w:rPr>
  </w:style>
  <w:style w:type="paragraph" w:customStyle="1" w:styleId="sec7-clauses">
    <w:name w:val="sec7-clauses"/>
    <w:basedOn w:val="Heading1-Clausename"/>
    <w:rsid w:val="00D816D9"/>
    <w:rPr>
      <w:szCs w:val="24"/>
    </w:rPr>
  </w:style>
  <w:style w:type="paragraph" w:customStyle="1" w:styleId="Sec1-Clauses">
    <w:name w:val="Sec1-Clauses"/>
    <w:basedOn w:val="Heading1-Clausename"/>
    <w:link w:val="Sec1-ClausesChar"/>
    <w:rsid w:val="00D816D9"/>
    <w:rPr>
      <w:szCs w:val="24"/>
    </w:rPr>
  </w:style>
  <w:style w:type="paragraph" w:customStyle="1" w:styleId="SectionXHeader3">
    <w:name w:val="Section X Header 3"/>
    <w:basedOn w:val="Heading1"/>
    <w:autoRedefine/>
    <w:rsid w:val="00D816D9"/>
    <w:pPr>
      <w:keepNext w:val="0"/>
      <w:keepLines w:val="0"/>
      <w:spacing w:before="120"/>
    </w:pPr>
    <w:rPr>
      <w:rFonts w:ascii="Times New Roman" w:hAnsi="Times New Roman"/>
      <w:sz w:val="36"/>
      <w:szCs w:val="24"/>
      <w:lang w:val="en-US" w:eastAsia="en-US" w:bidi="ar-SA"/>
    </w:rPr>
  </w:style>
  <w:style w:type="paragraph" w:customStyle="1" w:styleId="i">
    <w:name w:val="(i)"/>
    <w:basedOn w:val="Normal"/>
    <w:rsid w:val="00D816D9"/>
    <w:pPr>
      <w:suppressAutoHyphens/>
      <w:jc w:val="both"/>
    </w:pPr>
    <w:rPr>
      <w:rFonts w:ascii="Tms Rmn" w:hAnsi="Tms Rmn"/>
      <w:lang w:val="en-US" w:eastAsia="en-US" w:bidi="ar-SA"/>
    </w:rPr>
  </w:style>
  <w:style w:type="paragraph" w:customStyle="1" w:styleId="Subtitle2">
    <w:name w:val="Subtitle 2"/>
    <w:basedOn w:val="Footer"/>
    <w:autoRedefine/>
    <w:rsid w:val="00D816D9"/>
    <w:pPr>
      <w:tabs>
        <w:tab w:val="clear" w:pos="4320"/>
        <w:tab w:val="clear" w:pos="8640"/>
        <w:tab w:val="right" w:leader="underscore" w:pos="9504"/>
      </w:tabs>
      <w:spacing w:before="120"/>
      <w:ind w:left="360" w:hanging="360"/>
      <w:jc w:val="center"/>
      <w:outlineLvl w:val="1"/>
    </w:pPr>
    <w:rPr>
      <w:b/>
      <w:sz w:val="36"/>
      <w:szCs w:val="24"/>
      <w:lang w:val="en-US" w:eastAsia="en-US" w:bidi="ar-SA"/>
    </w:rPr>
  </w:style>
  <w:style w:type="paragraph" w:customStyle="1" w:styleId="titulo">
    <w:name w:val="titulo"/>
    <w:basedOn w:val="Heading5"/>
    <w:rsid w:val="00D816D9"/>
    <w:pPr>
      <w:spacing w:after="240"/>
      <w:jc w:val="center"/>
    </w:pPr>
    <w:rPr>
      <w:rFonts w:ascii="Times New Roman Bold" w:hAnsi="Times New Roman Bold"/>
      <w:lang w:val="en-US" w:eastAsia="en-US" w:bidi="ar-SA"/>
    </w:rPr>
  </w:style>
  <w:style w:type="paragraph" w:styleId="ListNumber">
    <w:name w:val="List Number"/>
    <w:basedOn w:val="Normal"/>
    <w:rsid w:val="00D816D9"/>
    <w:pPr>
      <w:tabs>
        <w:tab w:val="num" w:pos="432"/>
        <w:tab w:val="num" w:pos="648"/>
      </w:tabs>
      <w:spacing w:after="240"/>
      <w:ind w:left="648" w:hanging="432"/>
      <w:jc w:val="both"/>
    </w:pPr>
    <w:rPr>
      <w:lang w:val="en-US" w:eastAsia="en-US" w:bidi="ar-SA"/>
    </w:rPr>
  </w:style>
  <w:style w:type="paragraph" w:customStyle="1" w:styleId="SectionVHeader">
    <w:name w:val="Section V. Header"/>
    <w:basedOn w:val="Normal"/>
    <w:link w:val="SectionVHeaderChar"/>
    <w:rsid w:val="00D816D9"/>
    <w:pPr>
      <w:spacing w:before="240" w:after="240"/>
      <w:jc w:val="center"/>
    </w:pPr>
    <w:rPr>
      <w:b/>
      <w:sz w:val="32"/>
      <w:lang w:val="en-US" w:eastAsia="en-US" w:bidi="ar-SA"/>
    </w:rPr>
  </w:style>
  <w:style w:type="paragraph" w:customStyle="1" w:styleId="Head2">
    <w:name w:val="Head 2"/>
    <w:basedOn w:val="Heading9"/>
    <w:rsid w:val="00D816D9"/>
    <w:pPr>
      <w:widowControl w:val="0"/>
      <w:numPr>
        <w:ilvl w:val="8"/>
        <w:numId w:val="19"/>
      </w:numPr>
      <w:suppressAutoHyphens/>
      <w:spacing w:before="0" w:after="0"/>
      <w:jc w:val="both"/>
      <w:outlineLvl w:val="9"/>
    </w:pPr>
    <w:rPr>
      <w:rFonts w:ascii="Times New Roman Bold" w:hAnsi="Times New Roman Bold"/>
      <w:b w:val="0"/>
      <w:spacing w:val="-4"/>
      <w:sz w:val="32"/>
      <w:lang w:val="en-US" w:eastAsia="en-US" w:bidi="ar-SA"/>
    </w:rPr>
  </w:style>
  <w:style w:type="paragraph" w:customStyle="1" w:styleId="Part1">
    <w:name w:val="Part 1"/>
    <w:aliases w:val="2,3 Header 4"/>
    <w:basedOn w:val="Normal"/>
    <w:autoRedefine/>
    <w:rsid w:val="00D816D9"/>
    <w:pPr>
      <w:spacing w:before="240" w:after="240"/>
      <w:jc w:val="center"/>
    </w:pPr>
    <w:rPr>
      <w:b/>
      <w:sz w:val="44"/>
      <w:lang w:val="en-US" w:eastAsia="en-US" w:bidi="ar-SA"/>
    </w:rPr>
  </w:style>
  <w:style w:type="paragraph" w:customStyle="1" w:styleId="SectionVIHeader">
    <w:name w:val="Section VI. Header"/>
    <w:basedOn w:val="SectionVHeader"/>
    <w:link w:val="SectionVIHeaderChar"/>
    <w:rsid w:val="00D816D9"/>
    <w:pPr>
      <w:spacing w:before="120"/>
    </w:pPr>
  </w:style>
  <w:style w:type="paragraph" w:styleId="Index1">
    <w:name w:val="index 1"/>
    <w:basedOn w:val="Normal"/>
    <w:next w:val="Normal"/>
    <w:semiHidden/>
    <w:rsid w:val="00D816D9"/>
    <w:pPr>
      <w:tabs>
        <w:tab w:val="left" w:leader="dot" w:pos="9000"/>
        <w:tab w:val="right" w:pos="9360"/>
      </w:tabs>
      <w:suppressAutoHyphens/>
      <w:ind w:left="720"/>
    </w:pPr>
    <w:rPr>
      <w:lang w:val="en-US" w:eastAsia="en-US" w:bidi="ar-SA"/>
    </w:rPr>
  </w:style>
  <w:style w:type="paragraph" w:customStyle="1" w:styleId="Head52">
    <w:name w:val="Head 5.2"/>
    <w:basedOn w:val="Normal"/>
    <w:rsid w:val="00D816D9"/>
    <w:pPr>
      <w:tabs>
        <w:tab w:val="left" w:pos="533"/>
      </w:tabs>
      <w:suppressAutoHyphens/>
      <w:ind w:left="533" w:hanging="533"/>
      <w:jc w:val="both"/>
    </w:pPr>
    <w:rPr>
      <w:b/>
      <w:lang w:val="en-US" w:eastAsia="en-US" w:bidi="ar-SA"/>
    </w:rPr>
  </w:style>
  <w:style w:type="paragraph" w:customStyle="1" w:styleId="Document1">
    <w:name w:val="Document 1"/>
    <w:rsid w:val="00D816D9"/>
    <w:pPr>
      <w:keepNext/>
      <w:keepLines/>
      <w:tabs>
        <w:tab w:val="left" w:pos="-720"/>
      </w:tabs>
      <w:suppressAutoHyphens/>
    </w:pPr>
    <w:rPr>
      <w:rFonts w:ascii="Courier" w:hAnsi="Courier"/>
      <w:sz w:val="24"/>
      <w:szCs w:val="24"/>
      <w:lang w:val="en-US" w:eastAsia="en-US" w:bidi="ar-SA"/>
    </w:rPr>
  </w:style>
  <w:style w:type="paragraph" w:customStyle="1" w:styleId="Technical8">
    <w:name w:val="Technical 8"/>
    <w:rsid w:val="00D816D9"/>
    <w:pPr>
      <w:tabs>
        <w:tab w:val="left" w:pos="-720"/>
      </w:tabs>
      <w:suppressAutoHyphens/>
      <w:ind w:firstLine="720"/>
    </w:pPr>
    <w:rPr>
      <w:rFonts w:ascii="Courier" w:hAnsi="Courier"/>
      <w:b/>
      <w:sz w:val="24"/>
      <w:szCs w:val="24"/>
      <w:lang w:val="en-US" w:eastAsia="en-US" w:bidi="ar-SA"/>
    </w:rPr>
  </w:style>
  <w:style w:type="paragraph" w:customStyle="1" w:styleId="StyleStyleHeader1-ClausesAfter0ptLeft0Hanging">
    <w:name w:val="Style Style Header 1 - Clauses + After:  0 pt + Left:  0&quot; Hanging:..."/>
    <w:basedOn w:val="Normal"/>
    <w:rsid w:val="00D816D9"/>
    <w:pPr>
      <w:tabs>
        <w:tab w:val="left" w:pos="576"/>
      </w:tabs>
      <w:spacing w:after="200"/>
      <w:ind w:left="576" w:hanging="576"/>
      <w:jc w:val="both"/>
    </w:pPr>
    <w:rPr>
      <w:lang w:val="es-ES_tradnl" w:eastAsia="en-US" w:bidi="ar-SA"/>
    </w:rPr>
  </w:style>
  <w:style w:type="paragraph" w:customStyle="1" w:styleId="StyleHeader1-ClausesAfter0pt">
    <w:name w:val="Style Header 1 - Clauses + After:  0 pt"/>
    <w:basedOn w:val="Normal"/>
    <w:rsid w:val="00D816D9"/>
    <w:pPr>
      <w:spacing w:after="200"/>
      <w:jc w:val="both"/>
    </w:pPr>
    <w:rPr>
      <w:bCs/>
      <w:lang w:val="es-ES_tradnl" w:eastAsia="en-US" w:bidi="ar-SA"/>
    </w:rPr>
  </w:style>
  <w:style w:type="paragraph" w:customStyle="1" w:styleId="StyleHeader2-SubClausesBold">
    <w:name w:val="Style Header 2 - SubClauses + Bold"/>
    <w:basedOn w:val="Normal"/>
    <w:link w:val="StyleHeader2-SubClausesBoldChar"/>
    <w:autoRedefine/>
    <w:rsid w:val="00D816D9"/>
    <w:pPr>
      <w:tabs>
        <w:tab w:val="left" w:pos="576"/>
      </w:tabs>
      <w:spacing w:after="200"/>
      <w:ind w:left="612"/>
      <w:jc w:val="both"/>
    </w:pPr>
    <w:rPr>
      <w:b/>
      <w:bCs/>
      <w:lang w:val="es-ES_tradnl" w:eastAsia="en-US" w:bidi="ar-SA"/>
    </w:rPr>
  </w:style>
  <w:style w:type="character" w:customStyle="1" w:styleId="StyleHeader2-SubClausesBoldChar">
    <w:name w:val="Style Header 2 - SubClauses + Bold Char"/>
    <w:basedOn w:val="DefaultParagraphFont"/>
    <w:link w:val="StyleHeader2-SubClausesBold"/>
    <w:rsid w:val="00D816D9"/>
    <w:rPr>
      <w:b/>
      <w:bCs/>
      <w:sz w:val="24"/>
      <w:szCs w:val="24"/>
      <w:lang w:val="es-ES_tradnl" w:eastAsia="en-US" w:bidi="ar-SA"/>
    </w:rPr>
  </w:style>
  <w:style w:type="paragraph" w:customStyle="1" w:styleId="Header1">
    <w:name w:val="Header1"/>
    <w:basedOn w:val="Normal"/>
    <w:rsid w:val="00D816D9"/>
    <w:pPr>
      <w:widowControl w:val="0"/>
      <w:autoSpaceDE w:val="0"/>
      <w:autoSpaceDN w:val="0"/>
      <w:spacing w:before="240" w:after="480"/>
      <w:jc w:val="center"/>
    </w:pPr>
    <w:rPr>
      <w:b/>
      <w:bCs/>
      <w:spacing w:val="4"/>
      <w:sz w:val="44"/>
      <w:szCs w:val="46"/>
      <w:lang w:val="en-US" w:eastAsia="en-US" w:bidi="ar-SA"/>
    </w:rPr>
  </w:style>
  <w:style w:type="paragraph" w:customStyle="1" w:styleId="Default">
    <w:name w:val="Default"/>
    <w:rsid w:val="00D816D9"/>
    <w:pPr>
      <w:autoSpaceDE w:val="0"/>
      <w:autoSpaceDN w:val="0"/>
      <w:adjustRightInd w:val="0"/>
    </w:pPr>
    <w:rPr>
      <w:color w:val="000000"/>
      <w:sz w:val="24"/>
      <w:szCs w:val="24"/>
      <w:lang w:val="en-US" w:eastAsia="en-US" w:bidi="ar-SA"/>
    </w:rPr>
  </w:style>
  <w:style w:type="character" w:customStyle="1" w:styleId="Bibliogrphy">
    <w:name w:val="Bibliogrphy"/>
    <w:basedOn w:val="DefaultParagraphFont"/>
    <w:rsid w:val="00D816D9"/>
  </w:style>
  <w:style w:type="paragraph" w:styleId="Index9">
    <w:name w:val="index 9"/>
    <w:basedOn w:val="Normal"/>
    <w:next w:val="Normal"/>
    <w:autoRedefine/>
    <w:rsid w:val="00D816D9"/>
    <w:pPr>
      <w:ind w:left="2160" w:hanging="240"/>
    </w:pPr>
    <w:rPr>
      <w:lang w:val="en-US" w:eastAsia="en-US" w:bidi="ar-SA"/>
    </w:rPr>
  </w:style>
  <w:style w:type="paragraph" w:styleId="TOAHeading">
    <w:name w:val="toa heading"/>
    <w:basedOn w:val="Normal"/>
    <w:next w:val="Normal"/>
    <w:rsid w:val="00D816D9"/>
    <w:pPr>
      <w:tabs>
        <w:tab w:val="left" w:pos="9000"/>
        <w:tab w:val="right" w:pos="9360"/>
      </w:tabs>
      <w:suppressAutoHyphens/>
      <w:jc w:val="both"/>
    </w:pPr>
    <w:rPr>
      <w:lang w:val="en-US" w:eastAsia="en-US" w:bidi="ar-SA"/>
    </w:rPr>
  </w:style>
  <w:style w:type="paragraph" w:customStyle="1" w:styleId="Headfid1">
    <w:name w:val="Head fid1"/>
    <w:basedOn w:val="Head2"/>
    <w:rsid w:val="00D816D9"/>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D816D9"/>
    <w:pPr>
      <w:tabs>
        <w:tab w:val="left" w:pos="-720"/>
        <w:tab w:val="left" w:pos="0"/>
        <w:tab w:val="left" w:pos="720"/>
        <w:tab w:val="decimal" w:pos="1440"/>
      </w:tabs>
      <w:suppressAutoHyphens/>
      <w:ind w:firstLine="1440"/>
    </w:pPr>
    <w:rPr>
      <w:rFonts w:ascii="Times" w:hAnsi="Times"/>
      <w:sz w:val="24"/>
      <w:szCs w:val="24"/>
      <w:lang w:val="en-US" w:eastAsia="en-US" w:bidi="ar-SA"/>
    </w:rPr>
  </w:style>
  <w:style w:type="paragraph" w:styleId="IndexHeading">
    <w:name w:val="index heading"/>
    <w:basedOn w:val="Normal"/>
    <w:next w:val="Index1"/>
    <w:rsid w:val="00D816D9"/>
    <w:rPr>
      <w:sz w:val="20"/>
      <w:lang w:val="en-US" w:eastAsia="en-US" w:bidi="ar-SA"/>
    </w:rPr>
  </w:style>
  <w:style w:type="paragraph" w:customStyle="1" w:styleId="UG-Heading2">
    <w:name w:val="UG - Heading 2"/>
    <w:basedOn w:val="Heading2"/>
    <w:next w:val="Normal"/>
    <w:rsid w:val="00D816D9"/>
    <w:pPr>
      <w:tabs>
        <w:tab w:val="clear" w:pos="360"/>
      </w:tabs>
      <w:suppressAutoHyphens/>
      <w:spacing w:after="240"/>
      <w:contextualSpacing w:val="0"/>
      <w:jc w:val="center"/>
    </w:pPr>
    <w:rPr>
      <w:rFonts w:ascii="Times New Roman Bold" w:hAnsi="Times New Roman Bold"/>
      <w:sz w:val="32"/>
      <w:szCs w:val="28"/>
      <w:lang w:val="en-US" w:eastAsia="en-US" w:bidi="ar-SA"/>
    </w:rPr>
  </w:style>
  <w:style w:type="paragraph" w:customStyle="1" w:styleId="Head12">
    <w:name w:val="Head 1.2"/>
    <w:basedOn w:val="Normal"/>
    <w:rsid w:val="00D816D9"/>
    <w:pPr>
      <w:numPr>
        <w:numId w:val="48"/>
      </w:numPr>
      <w:jc w:val="both"/>
    </w:pPr>
    <w:rPr>
      <w:rFonts w:ascii="Arial" w:hAnsi="Arial"/>
      <w:sz w:val="20"/>
      <w:lang w:val="en-US" w:eastAsia="en-US" w:bidi="ar-SA"/>
    </w:rPr>
  </w:style>
  <w:style w:type="paragraph" w:customStyle="1" w:styleId="S4-header1">
    <w:name w:val="S4-header1"/>
    <w:basedOn w:val="Normal"/>
    <w:rsid w:val="00D816D9"/>
    <w:pPr>
      <w:spacing w:before="120" w:after="240"/>
      <w:jc w:val="center"/>
    </w:pPr>
    <w:rPr>
      <w:b/>
      <w:sz w:val="36"/>
      <w:lang w:val="en-US" w:eastAsia="en-US" w:bidi="ar-SA"/>
    </w:rPr>
  </w:style>
  <w:style w:type="paragraph" w:customStyle="1" w:styleId="Head42">
    <w:name w:val="Head 4.2"/>
    <w:basedOn w:val="Normal"/>
    <w:rsid w:val="00D816D9"/>
    <w:pPr>
      <w:tabs>
        <w:tab w:val="left" w:pos="360"/>
      </w:tabs>
      <w:suppressAutoHyphens/>
      <w:overflowPunct w:val="0"/>
      <w:autoSpaceDE w:val="0"/>
      <w:autoSpaceDN w:val="0"/>
      <w:adjustRightInd w:val="0"/>
      <w:ind w:left="360" w:hanging="360"/>
      <w:textAlignment w:val="baseline"/>
    </w:pPr>
    <w:rPr>
      <w:b/>
      <w:lang w:val="en-US" w:eastAsia="en-US" w:bidi="ar-SA"/>
    </w:rPr>
  </w:style>
  <w:style w:type="paragraph" w:customStyle="1" w:styleId="ChapterNumber">
    <w:name w:val="ChapterNumber"/>
    <w:rsid w:val="00D816D9"/>
    <w:pPr>
      <w:tabs>
        <w:tab w:val="left" w:pos="-720"/>
      </w:tabs>
      <w:suppressAutoHyphens/>
    </w:pPr>
    <w:rPr>
      <w:rFonts w:ascii="CG Times" w:hAnsi="CG Times"/>
      <w:szCs w:val="24"/>
      <w:lang w:val="en-US" w:eastAsia="en-US" w:bidi="ar-SA"/>
    </w:rPr>
  </w:style>
  <w:style w:type="paragraph" w:customStyle="1" w:styleId="TextBox">
    <w:name w:val="Text Box"/>
    <w:rsid w:val="00D816D9"/>
    <w:pPr>
      <w:keepNext/>
      <w:keepLines/>
      <w:tabs>
        <w:tab w:val="left" w:pos="-720"/>
      </w:tabs>
      <w:suppressAutoHyphens/>
      <w:jc w:val="both"/>
    </w:pPr>
    <w:rPr>
      <w:spacing w:val="-2"/>
      <w:szCs w:val="24"/>
      <w:lang w:val="en-US" w:eastAsia="en-US" w:bidi="ar-SA"/>
    </w:rPr>
  </w:style>
  <w:style w:type="paragraph" w:customStyle="1" w:styleId="SectionIIIHeading1">
    <w:name w:val="Section III Heading 1"/>
    <w:next w:val="Sec1-Para"/>
    <w:link w:val="SectionIIIHeading1Char"/>
    <w:qFormat/>
    <w:rsid w:val="00D816D9"/>
    <w:pPr>
      <w:spacing w:before="120" w:after="240"/>
    </w:pPr>
    <w:rPr>
      <w:b/>
      <w:sz w:val="24"/>
      <w:szCs w:val="24"/>
      <w:lang w:val="en-US" w:eastAsia="en-US" w:bidi="ar-SA"/>
    </w:rPr>
  </w:style>
  <w:style w:type="paragraph" w:styleId="Date">
    <w:name w:val="Date"/>
    <w:basedOn w:val="Normal"/>
    <w:next w:val="Normal"/>
    <w:link w:val="DateChar"/>
    <w:rsid w:val="00D816D9"/>
    <w:rPr>
      <w:lang w:val="en-US" w:eastAsia="en-US" w:bidi="ar-SA"/>
    </w:rPr>
  </w:style>
  <w:style w:type="character" w:customStyle="1" w:styleId="DateChar">
    <w:name w:val="Date Char"/>
    <w:basedOn w:val="DefaultParagraphFont"/>
    <w:link w:val="Date"/>
    <w:rsid w:val="00D816D9"/>
    <w:rPr>
      <w:sz w:val="24"/>
      <w:szCs w:val="24"/>
      <w:lang w:val="en-US" w:eastAsia="en-US" w:bidi="ar-SA"/>
    </w:rPr>
  </w:style>
  <w:style w:type="character" w:customStyle="1" w:styleId="apple-converted-space">
    <w:name w:val="apple-converted-space"/>
    <w:basedOn w:val="DefaultParagraphFont"/>
    <w:rsid w:val="00D816D9"/>
  </w:style>
  <w:style w:type="paragraph" w:customStyle="1" w:styleId="StyleHeader1-ClausesAfter10pt">
    <w:name w:val="Style Header 1 - Clauses + After:  10 pt"/>
    <w:basedOn w:val="Header1-Clauses"/>
    <w:autoRedefine/>
    <w:rsid w:val="00D816D9"/>
    <w:pPr>
      <w:numPr>
        <w:numId w:val="0"/>
      </w:numPr>
      <w:spacing w:after="200"/>
    </w:pPr>
    <w:rPr>
      <w:bCs/>
      <w:sz w:val="20"/>
      <w:lang w:val="en-US" w:eastAsia="en-US" w:bidi="ar-SA"/>
    </w:rPr>
  </w:style>
  <w:style w:type="paragraph" w:customStyle="1" w:styleId="SectionHeading">
    <w:name w:val="Section Heading"/>
    <w:basedOn w:val="SectionIIIHeading1"/>
    <w:qFormat/>
    <w:rsid w:val="00D816D9"/>
    <w:pPr>
      <w:jc w:val="center"/>
    </w:pPr>
    <w:rPr>
      <w:sz w:val="44"/>
    </w:rPr>
  </w:style>
  <w:style w:type="paragraph" w:customStyle="1" w:styleId="StyleSec1-ClausesLeft0Hanging03Before0ptAfte">
    <w:name w:val="Style Sec1-Clauses + Left:  0&quot; Hanging:  0.3&quot; Before:  0 pt Afte..."/>
    <w:basedOn w:val="Sec1-Clauses"/>
    <w:rsid w:val="00D816D9"/>
    <w:pPr>
      <w:spacing w:before="0" w:after="200"/>
      <w:ind w:left="432" w:hanging="432"/>
    </w:pPr>
    <w:rPr>
      <w:bCs/>
      <w:szCs w:val="20"/>
    </w:rPr>
  </w:style>
  <w:style w:type="paragraph" w:customStyle="1" w:styleId="StyleSec1-ClausesAfter10pt">
    <w:name w:val="Style Sec1-Clauses + After:  10 pt"/>
    <w:basedOn w:val="Sec1-Clauses"/>
    <w:rsid w:val="00D816D9"/>
    <w:pPr>
      <w:spacing w:before="0" w:after="200"/>
      <w:ind w:left="432" w:hanging="432"/>
    </w:pPr>
    <w:rPr>
      <w:bCs/>
      <w:szCs w:val="20"/>
    </w:rPr>
  </w:style>
  <w:style w:type="paragraph" w:customStyle="1" w:styleId="Sec1-Para">
    <w:name w:val="Sec 1 - Para"/>
    <w:basedOn w:val="Sub-ClauseText"/>
    <w:qFormat/>
    <w:rsid w:val="00D816D9"/>
    <w:pPr>
      <w:numPr>
        <w:numId w:val="50"/>
      </w:numPr>
      <w:tabs>
        <w:tab w:val="left" w:pos="576"/>
      </w:tabs>
      <w:spacing w:before="0" w:after="200"/>
    </w:pPr>
    <w:rPr>
      <w:spacing w:val="0"/>
    </w:rPr>
  </w:style>
  <w:style w:type="paragraph" w:customStyle="1" w:styleId="StyleSec8Sub-ClausesJustified">
    <w:name w:val="Style Sec 8 Sub-Clauses + Justified"/>
    <w:basedOn w:val="Sec8Sub-Clauses"/>
    <w:rsid w:val="00D816D9"/>
    <w:pPr>
      <w:numPr>
        <w:numId w:val="51"/>
      </w:numPr>
      <w:jc w:val="both"/>
    </w:pPr>
    <w:rPr>
      <w:bCs w:val="0"/>
    </w:rPr>
  </w:style>
  <w:style w:type="numbering" w:customStyle="1" w:styleId="Style1">
    <w:name w:val="Style1"/>
    <w:uiPriority w:val="99"/>
    <w:rsid w:val="00D816D9"/>
    <w:pPr>
      <w:numPr>
        <w:numId w:val="52"/>
      </w:numPr>
    </w:pPr>
  </w:style>
  <w:style w:type="paragraph" w:customStyle="1" w:styleId="Style2">
    <w:name w:val="Style2"/>
    <w:basedOn w:val="Sec1-Para"/>
    <w:qFormat/>
    <w:rsid w:val="00D816D9"/>
    <w:rPr>
      <w:b/>
    </w:rPr>
  </w:style>
  <w:style w:type="paragraph" w:customStyle="1" w:styleId="Style3">
    <w:name w:val="Style3"/>
    <w:basedOn w:val="Sec1-Para"/>
    <w:qFormat/>
    <w:rsid w:val="00D816D9"/>
    <w:rPr>
      <w:b/>
      <w:i/>
    </w:rPr>
  </w:style>
  <w:style w:type="paragraph" w:customStyle="1" w:styleId="Style4">
    <w:name w:val="Style4"/>
    <w:basedOn w:val="SectionHeading"/>
    <w:qFormat/>
    <w:rsid w:val="00D816D9"/>
    <w:pPr>
      <w:spacing w:before="0"/>
    </w:pPr>
  </w:style>
  <w:style w:type="paragraph" w:customStyle="1" w:styleId="Style50">
    <w:name w:val="Style5"/>
    <w:basedOn w:val="PlainText"/>
    <w:qFormat/>
    <w:rsid w:val="00D816D9"/>
  </w:style>
  <w:style w:type="paragraph" w:customStyle="1" w:styleId="Style6">
    <w:name w:val="Style6"/>
    <w:basedOn w:val="PlainText"/>
    <w:qFormat/>
    <w:rsid w:val="00D816D9"/>
  </w:style>
  <w:style w:type="paragraph" w:styleId="PlainText">
    <w:name w:val="Plain Text"/>
    <w:basedOn w:val="Normal"/>
    <w:link w:val="PlainTextChar"/>
    <w:semiHidden/>
    <w:unhideWhenUsed/>
    <w:rsid w:val="00D816D9"/>
    <w:rPr>
      <w:rFonts w:ascii="Consolas" w:hAnsi="Consolas" w:cs="Consolas"/>
      <w:sz w:val="21"/>
      <w:szCs w:val="21"/>
      <w:lang w:val="en-US" w:eastAsia="en-US" w:bidi="ar-SA"/>
    </w:rPr>
  </w:style>
  <w:style w:type="character" w:customStyle="1" w:styleId="PlainTextChar">
    <w:name w:val="Plain Text Char"/>
    <w:basedOn w:val="DefaultParagraphFont"/>
    <w:link w:val="PlainText"/>
    <w:semiHidden/>
    <w:rsid w:val="00D816D9"/>
    <w:rPr>
      <w:rFonts w:ascii="Consolas" w:hAnsi="Consolas" w:cs="Consolas"/>
      <w:sz w:val="21"/>
      <w:szCs w:val="21"/>
      <w:lang w:val="en-US" w:eastAsia="en-US" w:bidi="ar-SA"/>
    </w:rPr>
  </w:style>
  <w:style w:type="paragraph" w:customStyle="1" w:styleId="Style8">
    <w:name w:val="Style8"/>
    <w:basedOn w:val="PlainText"/>
    <w:qFormat/>
    <w:rsid w:val="00D816D9"/>
  </w:style>
  <w:style w:type="paragraph" w:customStyle="1" w:styleId="Style9">
    <w:name w:val="Style9"/>
    <w:basedOn w:val="PlainText"/>
    <w:qFormat/>
    <w:rsid w:val="00D816D9"/>
  </w:style>
  <w:style w:type="paragraph" w:customStyle="1" w:styleId="Style10">
    <w:name w:val="Style10"/>
    <w:basedOn w:val="PlainText"/>
    <w:qFormat/>
    <w:rsid w:val="00D816D9"/>
  </w:style>
  <w:style w:type="paragraph" w:customStyle="1" w:styleId="Style11">
    <w:name w:val="Style11"/>
    <w:qFormat/>
    <w:rsid w:val="00D816D9"/>
    <w:rPr>
      <w:rFonts w:ascii="Times New Roman Bold" w:hAnsi="Times New Roman Bold"/>
      <w:b/>
      <w:sz w:val="32"/>
      <w:szCs w:val="24"/>
      <w:lang w:val="en-US" w:eastAsia="en-US" w:bidi="ar-SA"/>
    </w:rPr>
  </w:style>
  <w:style w:type="paragraph" w:customStyle="1" w:styleId="Style12">
    <w:name w:val="Style12"/>
    <w:qFormat/>
    <w:rsid w:val="00D816D9"/>
    <w:rPr>
      <w:rFonts w:ascii="Times New Roman Bold" w:hAnsi="Times New Roman Bold"/>
      <w:b/>
      <w:sz w:val="28"/>
      <w:szCs w:val="24"/>
      <w:lang w:val="en-US" w:eastAsia="en-US" w:bidi="ar-SA"/>
    </w:rPr>
  </w:style>
  <w:style w:type="paragraph" w:customStyle="1" w:styleId="Style13">
    <w:name w:val="Style13"/>
    <w:qFormat/>
    <w:rsid w:val="00D816D9"/>
    <w:rPr>
      <w:rFonts w:ascii="Times New Roman Bold" w:hAnsi="Times New Roman Bold"/>
      <w:b/>
      <w:sz w:val="28"/>
      <w:szCs w:val="24"/>
      <w:lang w:val="en-US" w:eastAsia="en-US" w:bidi="ar-SA"/>
    </w:rPr>
  </w:style>
  <w:style w:type="paragraph" w:customStyle="1" w:styleId="MRNumberedHeading1">
    <w:name w:val="M&amp;R Numbered Heading 1"/>
    <w:basedOn w:val="Normal"/>
    <w:rsid w:val="00D816D9"/>
    <w:pPr>
      <w:keepNext/>
      <w:keepLines/>
      <w:numPr>
        <w:numId w:val="54"/>
      </w:numPr>
      <w:spacing w:before="240" w:line="288" w:lineRule="auto"/>
    </w:pPr>
    <w:rPr>
      <w:rFonts w:ascii="AmericanTypewriter Medium" w:hAnsi="AmericanTypewriter Medium"/>
      <w:color w:val="663366"/>
      <w:sz w:val="22"/>
      <w:szCs w:val="22"/>
      <w:lang w:val="en-GB" w:eastAsia="en-GB" w:bidi="ar-SA"/>
    </w:rPr>
  </w:style>
  <w:style w:type="paragraph" w:customStyle="1" w:styleId="MRNumberedHeading2">
    <w:name w:val="M&amp;R Numbered Heading 2"/>
    <w:basedOn w:val="Normal"/>
    <w:rsid w:val="00D816D9"/>
    <w:pPr>
      <w:numPr>
        <w:ilvl w:val="1"/>
        <w:numId w:val="54"/>
      </w:numPr>
      <w:spacing w:before="240" w:line="288" w:lineRule="auto"/>
      <w:outlineLvl w:val="1"/>
    </w:pPr>
    <w:rPr>
      <w:rFonts w:ascii="Arial" w:hAnsi="Arial"/>
      <w:sz w:val="20"/>
      <w:lang w:val="en-GB" w:eastAsia="en-GB" w:bidi="ar-SA"/>
    </w:rPr>
  </w:style>
  <w:style w:type="paragraph" w:customStyle="1" w:styleId="MRNumberedHeading3">
    <w:name w:val="M&amp;R Numbered Heading 3"/>
    <w:basedOn w:val="Normal"/>
    <w:rsid w:val="00D816D9"/>
    <w:pPr>
      <w:numPr>
        <w:ilvl w:val="2"/>
        <w:numId w:val="54"/>
      </w:numPr>
      <w:spacing w:before="240" w:line="288" w:lineRule="auto"/>
      <w:outlineLvl w:val="2"/>
    </w:pPr>
    <w:rPr>
      <w:rFonts w:ascii="Arial" w:hAnsi="Arial"/>
      <w:sz w:val="20"/>
      <w:lang w:val="en-GB" w:eastAsia="en-GB" w:bidi="ar-SA"/>
    </w:rPr>
  </w:style>
  <w:style w:type="paragraph" w:customStyle="1" w:styleId="MRNumberedHeading4">
    <w:name w:val="M&amp;R Numbered Heading 4"/>
    <w:basedOn w:val="Normal"/>
    <w:rsid w:val="00D816D9"/>
    <w:pPr>
      <w:numPr>
        <w:ilvl w:val="3"/>
        <w:numId w:val="54"/>
      </w:numPr>
      <w:spacing w:before="240" w:line="288" w:lineRule="auto"/>
      <w:outlineLvl w:val="3"/>
    </w:pPr>
    <w:rPr>
      <w:rFonts w:ascii="Arial" w:hAnsi="Arial"/>
      <w:sz w:val="20"/>
      <w:szCs w:val="22"/>
      <w:lang w:val="en-GB" w:eastAsia="en-GB" w:bidi="ar-SA"/>
    </w:rPr>
  </w:style>
  <w:style w:type="paragraph" w:customStyle="1" w:styleId="MRNumberedHeading5">
    <w:name w:val="M&amp;R Numbered Heading 5"/>
    <w:basedOn w:val="Normal"/>
    <w:rsid w:val="00D816D9"/>
    <w:pPr>
      <w:numPr>
        <w:ilvl w:val="4"/>
        <w:numId w:val="54"/>
      </w:numPr>
      <w:spacing w:before="240" w:line="288" w:lineRule="auto"/>
      <w:outlineLvl w:val="4"/>
    </w:pPr>
    <w:rPr>
      <w:rFonts w:ascii="Arial" w:hAnsi="Arial"/>
      <w:sz w:val="20"/>
      <w:szCs w:val="22"/>
      <w:lang w:val="en-GB" w:eastAsia="en-GB" w:bidi="ar-SA"/>
    </w:rPr>
  </w:style>
  <w:style w:type="paragraph" w:customStyle="1" w:styleId="MRNumberedHeading6">
    <w:name w:val="M&amp;R Numbered Heading 6"/>
    <w:basedOn w:val="Normal"/>
    <w:rsid w:val="00D816D9"/>
    <w:pPr>
      <w:numPr>
        <w:ilvl w:val="5"/>
        <w:numId w:val="54"/>
      </w:numPr>
      <w:spacing w:before="240" w:line="288" w:lineRule="auto"/>
      <w:outlineLvl w:val="5"/>
    </w:pPr>
    <w:rPr>
      <w:rFonts w:ascii="Arial" w:hAnsi="Arial"/>
      <w:sz w:val="20"/>
      <w:lang w:val="en-GB" w:eastAsia="en-GB" w:bidi="ar-SA"/>
    </w:rPr>
  </w:style>
  <w:style w:type="paragraph" w:customStyle="1" w:styleId="MRNumberedHeading7">
    <w:name w:val="M&amp;R Numbered Heading 7"/>
    <w:basedOn w:val="Normal"/>
    <w:rsid w:val="00D816D9"/>
    <w:pPr>
      <w:numPr>
        <w:ilvl w:val="6"/>
        <w:numId w:val="54"/>
      </w:numPr>
      <w:spacing w:before="240" w:line="288" w:lineRule="auto"/>
      <w:outlineLvl w:val="6"/>
    </w:pPr>
    <w:rPr>
      <w:rFonts w:ascii="Arial" w:hAnsi="Arial"/>
      <w:sz w:val="20"/>
      <w:lang w:val="en-GB" w:eastAsia="en-GB" w:bidi="ar-SA"/>
    </w:rPr>
  </w:style>
  <w:style w:type="paragraph" w:customStyle="1" w:styleId="MRNumberedHeading8">
    <w:name w:val="M&amp;R Numbered Heading 8"/>
    <w:basedOn w:val="Normal"/>
    <w:rsid w:val="00D816D9"/>
    <w:pPr>
      <w:numPr>
        <w:ilvl w:val="7"/>
        <w:numId w:val="54"/>
      </w:numPr>
      <w:spacing w:before="240" w:line="288" w:lineRule="auto"/>
      <w:outlineLvl w:val="7"/>
    </w:pPr>
    <w:rPr>
      <w:rFonts w:ascii="Arial" w:hAnsi="Arial"/>
      <w:sz w:val="20"/>
      <w:lang w:val="en-GB" w:eastAsia="en-GB" w:bidi="ar-SA"/>
    </w:rPr>
  </w:style>
  <w:style w:type="paragraph" w:customStyle="1" w:styleId="MRNumberedHeading9">
    <w:name w:val="M&amp;R Numbered Heading 9"/>
    <w:basedOn w:val="Normal"/>
    <w:rsid w:val="00D816D9"/>
    <w:pPr>
      <w:numPr>
        <w:ilvl w:val="8"/>
        <w:numId w:val="54"/>
      </w:numPr>
      <w:spacing w:before="240" w:line="288" w:lineRule="auto"/>
      <w:outlineLvl w:val="8"/>
    </w:pPr>
    <w:rPr>
      <w:rFonts w:ascii="Arial" w:hAnsi="Arial"/>
      <w:sz w:val="20"/>
      <w:lang w:val="en-GB" w:eastAsia="en-GB" w:bidi="ar-SA"/>
    </w:rPr>
  </w:style>
  <w:style w:type="paragraph" w:customStyle="1" w:styleId="MRheading2">
    <w:name w:val="M&amp;R heading 2"/>
    <w:basedOn w:val="Normal"/>
    <w:link w:val="MRheading2Char"/>
    <w:rsid w:val="00D816D9"/>
    <w:pPr>
      <w:tabs>
        <w:tab w:val="num" w:pos="720"/>
      </w:tabs>
      <w:spacing w:before="240" w:line="360" w:lineRule="auto"/>
      <w:ind w:left="720" w:hanging="720"/>
      <w:jc w:val="both"/>
      <w:outlineLvl w:val="1"/>
    </w:pPr>
    <w:rPr>
      <w:rFonts w:ascii="Arial" w:hAnsi="Arial"/>
      <w:sz w:val="22"/>
      <w:szCs w:val="20"/>
      <w:lang w:val="en-GB" w:eastAsia="en-GB" w:bidi="ar-SA"/>
    </w:rPr>
  </w:style>
  <w:style w:type="character" w:customStyle="1" w:styleId="MRheading2Char">
    <w:name w:val="M&amp;R heading 2 Char"/>
    <w:link w:val="MRheading2"/>
    <w:locked/>
    <w:rsid w:val="00D816D9"/>
    <w:rPr>
      <w:rFonts w:ascii="Arial" w:hAnsi="Arial"/>
      <w:szCs w:val="20"/>
      <w:lang w:val="en-GB" w:eastAsia="en-GB" w:bidi="ar-SA"/>
    </w:rPr>
  </w:style>
  <w:style w:type="paragraph" w:customStyle="1" w:styleId="FAsecB">
    <w:name w:val="FAsecB"/>
    <w:basedOn w:val="ListParagraph"/>
    <w:link w:val="FAsecBChar"/>
    <w:qFormat/>
    <w:rsid w:val="00D816D9"/>
    <w:pPr>
      <w:spacing w:before="240" w:after="120"/>
      <w:ind w:left="0"/>
      <w:contextualSpacing w:val="0"/>
    </w:pPr>
    <w:rPr>
      <w:rFonts w:eastAsiaTheme="minorHAnsi"/>
      <w:b/>
      <w:lang w:val="en-US" w:eastAsia="en-US" w:bidi="ar-SA"/>
    </w:rPr>
  </w:style>
  <w:style w:type="character" w:customStyle="1" w:styleId="FAsecBChar">
    <w:name w:val="FAsecB Char"/>
    <w:basedOn w:val="ListParagraphChar"/>
    <w:link w:val="FAsecB"/>
    <w:rsid w:val="00D816D9"/>
    <w:rPr>
      <w:rFonts w:eastAsiaTheme="minorHAnsi"/>
      <w:b/>
      <w:sz w:val="24"/>
      <w:szCs w:val="24"/>
      <w:lang w:val="en-US" w:eastAsia="en-US" w:bidi="ar-SA"/>
    </w:rPr>
  </w:style>
  <w:style w:type="paragraph" w:customStyle="1" w:styleId="Disclaimer">
    <w:name w:val="Disclaimer"/>
    <w:basedOn w:val="Normal"/>
    <w:semiHidden/>
    <w:rsid w:val="00D816D9"/>
    <w:pPr>
      <w:spacing w:line="288" w:lineRule="auto"/>
      <w:jc w:val="both"/>
    </w:pPr>
    <w:rPr>
      <w:rFonts w:ascii="Arial" w:hAnsi="Arial"/>
      <w:color w:val="8A0045"/>
      <w:sz w:val="15"/>
      <w:szCs w:val="18"/>
      <w:lang w:val="en-GB" w:eastAsia="en-GB" w:bidi="ar-SA"/>
    </w:rPr>
  </w:style>
  <w:style w:type="paragraph" w:customStyle="1" w:styleId="GCC">
    <w:name w:val="GCC"/>
    <w:basedOn w:val="Normal"/>
    <w:link w:val="GCCChar"/>
    <w:qFormat/>
    <w:rsid w:val="00D816D9"/>
    <w:pPr>
      <w:ind w:left="432" w:hanging="432"/>
    </w:pPr>
    <w:rPr>
      <w:b/>
      <w:bCs/>
      <w:lang w:val="en-US" w:eastAsia="en-US" w:bidi="ar-SA"/>
    </w:rPr>
  </w:style>
  <w:style w:type="character" w:customStyle="1" w:styleId="GCCChar">
    <w:name w:val="GCC Char"/>
    <w:basedOn w:val="DefaultParagraphFont"/>
    <w:link w:val="GCC"/>
    <w:rsid w:val="00D816D9"/>
    <w:rPr>
      <w:b/>
      <w:bCs/>
      <w:sz w:val="24"/>
      <w:szCs w:val="24"/>
      <w:lang w:val="en-US" w:eastAsia="en-US" w:bidi="ar-SA"/>
    </w:rPr>
  </w:style>
  <w:style w:type="paragraph" w:customStyle="1" w:styleId="COCgcc">
    <w:name w:val="COC gcc"/>
    <w:basedOn w:val="Normal"/>
    <w:link w:val="COCgccChar"/>
    <w:qFormat/>
    <w:rsid w:val="00D816D9"/>
    <w:pPr>
      <w:numPr>
        <w:numId w:val="55"/>
      </w:numPr>
    </w:pPr>
    <w:rPr>
      <w:b/>
      <w:bCs/>
      <w:lang w:val="en-US" w:eastAsia="en-US" w:bidi="ar-SA"/>
    </w:rPr>
  </w:style>
  <w:style w:type="character" w:customStyle="1" w:styleId="COCgccChar">
    <w:name w:val="COC gcc Char"/>
    <w:basedOn w:val="DefaultParagraphFont"/>
    <w:link w:val="COCgcc"/>
    <w:rsid w:val="00D816D9"/>
    <w:rPr>
      <w:b/>
      <w:bCs/>
      <w:sz w:val="24"/>
      <w:szCs w:val="24"/>
      <w:lang w:val="en-US" w:eastAsia="en-US" w:bidi="ar-SA"/>
    </w:rPr>
  </w:style>
  <w:style w:type="paragraph" w:customStyle="1" w:styleId="FAhead">
    <w:name w:val="FAhead"/>
    <w:basedOn w:val="Normal"/>
    <w:link w:val="FAheadChar"/>
    <w:qFormat/>
    <w:rsid w:val="00D816D9"/>
    <w:pPr>
      <w:ind w:left="-115"/>
      <w:jc w:val="center"/>
    </w:pPr>
    <w:rPr>
      <w:rFonts w:ascii="Times New Roman Bold" w:hAnsi="Times New Roman Bold"/>
      <w:b/>
      <w:sz w:val="48"/>
      <w:szCs w:val="48"/>
      <w:lang w:val="en-US" w:eastAsia="en-US" w:bidi="ar-SA"/>
    </w:rPr>
  </w:style>
  <w:style w:type="character" w:customStyle="1" w:styleId="FAheadChar">
    <w:name w:val="FAhead Char"/>
    <w:basedOn w:val="DefaultParagraphFont"/>
    <w:link w:val="FAhead"/>
    <w:rsid w:val="00D816D9"/>
    <w:rPr>
      <w:rFonts w:ascii="Times New Roman Bold" w:hAnsi="Times New Roman Bold"/>
      <w:b/>
      <w:sz w:val="48"/>
      <w:szCs w:val="48"/>
      <w:lang w:val="en-US" w:eastAsia="en-US" w:bidi="ar-SA"/>
    </w:rPr>
  </w:style>
  <w:style w:type="paragraph" w:customStyle="1" w:styleId="FAStdProv">
    <w:name w:val="FAStdProv"/>
    <w:basedOn w:val="ListParagraph"/>
    <w:link w:val="FAStdProvChar"/>
    <w:qFormat/>
    <w:rsid w:val="00D816D9"/>
    <w:pPr>
      <w:numPr>
        <w:numId w:val="57"/>
      </w:numPr>
      <w:spacing w:before="240" w:after="120"/>
      <w:contextualSpacing w:val="0"/>
    </w:pPr>
    <w:rPr>
      <w:b/>
      <w:lang w:val="en-US" w:eastAsia="en-US" w:bidi="ar-SA"/>
    </w:rPr>
  </w:style>
  <w:style w:type="character" w:customStyle="1" w:styleId="FAStdProvChar">
    <w:name w:val="FAStdProv Char"/>
    <w:basedOn w:val="ListParagraphChar"/>
    <w:link w:val="FAStdProv"/>
    <w:rsid w:val="00D816D9"/>
    <w:rPr>
      <w:b/>
      <w:sz w:val="24"/>
      <w:szCs w:val="24"/>
      <w:lang w:val="en-US" w:eastAsia="en-US" w:bidi="ar-SA"/>
    </w:rPr>
  </w:style>
  <w:style w:type="paragraph" w:customStyle="1" w:styleId="ITBh1">
    <w:name w:val="ITBh1"/>
    <w:basedOn w:val="BodyText2"/>
    <w:link w:val="ITBh1Char"/>
    <w:qFormat/>
    <w:rsid w:val="00D816D9"/>
    <w:pPr>
      <w:numPr>
        <w:numId w:val="49"/>
      </w:numPr>
      <w:spacing w:after="200" w:line="240" w:lineRule="auto"/>
      <w:jc w:val="center"/>
    </w:pPr>
    <w:rPr>
      <w:b/>
      <w:sz w:val="28"/>
      <w:lang w:val="en-US" w:eastAsia="en-US" w:bidi="ar-SA"/>
    </w:rPr>
  </w:style>
  <w:style w:type="paragraph" w:customStyle="1" w:styleId="ITBh2">
    <w:name w:val="ITBh2"/>
    <w:basedOn w:val="SPDParagraphHeading2"/>
    <w:link w:val="ITBh2Char"/>
    <w:qFormat/>
    <w:rsid w:val="00D816D9"/>
    <w:pPr>
      <w:numPr>
        <w:numId w:val="58"/>
      </w:numPr>
      <w:spacing w:after="200"/>
    </w:pPr>
  </w:style>
  <w:style w:type="character" w:customStyle="1" w:styleId="ITBh1Char">
    <w:name w:val="ITBh1 Char"/>
    <w:basedOn w:val="BodyText2Char"/>
    <w:link w:val="ITBh1"/>
    <w:rsid w:val="00D816D9"/>
    <w:rPr>
      <w:b/>
      <w:sz w:val="28"/>
      <w:szCs w:val="24"/>
      <w:lang w:val="en-US" w:eastAsia="en-US" w:bidi="ar-SA"/>
    </w:rPr>
  </w:style>
  <w:style w:type="paragraph" w:customStyle="1" w:styleId="RFBh1">
    <w:name w:val="RFBh1"/>
    <w:basedOn w:val="Normal"/>
    <w:link w:val="RFBh1Char"/>
    <w:qFormat/>
    <w:rsid w:val="00D816D9"/>
    <w:pPr>
      <w:jc w:val="center"/>
    </w:pPr>
    <w:rPr>
      <w:b/>
      <w:sz w:val="44"/>
      <w:szCs w:val="44"/>
      <w:lang w:val="en-US" w:eastAsia="en-US" w:bidi="ar-SA"/>
    </w:rPr>
  </w:style>
  <w:style w:type="character" w:customStyle="1" w:styleId="Heading1-ClausenameChar">
    <w:name w:val="Heading 1- Clause name Char"/>
    <w:basedOn w:val="DefaultParagraphFont"/>
    <w:link w:val="Heading1-Clausename"/>
    <w:rsid w:val="00D816D9"/>
    <w:rPr>
      <w:b/>
      <w:sz w:val="24"/>
      <w:szCs w:val="20"/>
      <w:lang w:val="en-US" w:eastAsia="en-US" w:bidi="ar-SA"/>
    </w:rPr>
  </w:style>
  <w:style w:type="character" w:customStyle="1" w:styleId="Sec1-ClausesChar">
    <w:name w:val="Sec1-Clauses Char"/>
    <w:basedOn w:val="Heading1-ClausenameChar"/>
    <w:link w:val="Sec1-Clauses"/>
    <w:rsid w:val="00D816D9"/>
    <w:rPr>
      <w:b/>
      <w:sz w:val="24"/>
      <w:szCs w:val="24"/>
      <w:lang w:val="en-US" w:eastAsia="en-US" w:bidi="ar-SA"/>
    </w:rPr>
  </w:style>
  <w:style w:type="character" w:customStyle="1" w:styleId="Sec1-ClausesAfter10pt1Char">
    <w:name w:val="Sec1-Clauses + After:  10 pt1 Char"/>
    <w:basedOn w:val="Sec1-ClausesChar"/>
    <w:link w:val="Sec1-ClausesAfter10pt1"/>
    <w:rsid w:val="00D816D9"/>
    <w:rPr>
      <w:b/>
      <w:bCs/>
      <w:sz w:val="24"/>
      <w:szCs w:val="20"/>
      <w:lang w:val="en-US" w:eastAsia="en-US" w:bidi="ar-SA"/>
    </w:rPr>
  </w:style>
  <w:style w:type="character" w:customStyle="1" w:styleId="ITBh2Char">
    <w:name w:val="ITBh2 Char"/>
    <w:basedOn w:val="Sec1-ClausesAfter10pt1Char"/>
    <w:link w:val="ITBh2"/>
    <w:rsid w:val="00D816D9"/>
    <w:rPr>
      <w:b/>
      <w:bCs w:val="0"/>
      <w:sz w:val="24"/>
      <w:szCs w:val="24"/>
      <w:lang w:val="en-US" w:eastAsia="en-US" w:bidi="ar-SA"/>
    </w:rPr>
  </w:style>
  <w:style w:type="paragraph" w:customStyle="1" w:styleId="SPDh1">
    <w:name w:val="SPDh1"/>
    <w:basedOn w:val="Normal"/>
    <w:link w:val="SPDh1Char"/>
    <w:qFormat/>
    <w:rsid w:val="00D816D9"/>
    <w:pPr>
      <w:jc w:val="center"/>
    </w:pPr>
    <w:rPr>
      <w:b/>
      <w:sz w:val="44"/>
      <w:szCs w:val="44"/>
      <w:lang w:val="en-US" w:eastAsia="en-US" w:bidi="ar-SA"/>
    </w:rPr>
  </w:style>
  <w:style w:type="character" w:customStyle="1" w:styleId="RFBh1Char">
    <w:name w:val="RFBh1 Char"/>
    <w:basedOn w:val="DefaultParagraphFont"/>
    <w:link w:val="RFBh1"/>
    <w:rsid w:val="00D816D9"/>
    <w:rPr>
      <w:b/>
      <w:sz w:val="44"/>
      <w:szCs w:val="44"/>
      <w:lang w:val="en-US" w:eastAsia="en-US" w:bidi="ar-SA"/>
    </w:rPr>
  </w:style>
  <w:style w:type="paragraph" w:customStyle="1" w:styleId="SPDh2">
    <w:name w:val="SPDh2"/>
    <w:basedOn w:val="Normal"/>
    <w:link w:val="SPDh2Char"/>
    <w:qFormat/>
    <w:rsid w:val="00D816D9"/>
    <w:pPr>
      <w:jc w:val="center"/>
    </w:pPr>
    <w:rPr>
      <w:b/>
      <w:sz w:val="44"/>
      <w:szCs w:val="44"/>
      <w:lang w:val="en-US" w:eastAsia="en-US" w:bidi="ar-SA"/>
    </w:rPr>
  </w:style>
  <w:style w:type="character" w:customStyle="1" w:styleId="SPDh1Char">
    <w:name w:val="SPDh1 Char"/>
    <w:basedOn w:val="DefaultParagraphFont"/>
    <w:link w:val="SPDh1"/>
    <w:rsid w:val="00D816D9"/>
    <w:rPr>
      <w:b/>
      <w:sz w:val="44"/>
      <w:szCs w:val="44"/>
      <w:lang w:val="en-US" w:eastAsia="en-US" w:bidi="ar-SA"/>
    </w:rPr>
  </w:style>
  <w:style w:type="paragraph" w:customStyle="1" w:styleId="IVh1">
    <w:name w:val="IVh1"/>
    <w:basedOn w:val="SectionVHeader"/>
    <w:link w:val="IVh1Char"/>
    <w:qFormat/>
    <w:rsid w:val="00D816D9"/>
    <w:pPr>
      <w:spacing w:before="0" w:after="0"/>
    </w:pPr>
    <w:rPr>
      <w:sz w:val="40"/>
      <w:szCs w:val="40"/>
    </w:rPr>
  </w:style>
  <w:style w:type="character" w:customStyle="1" w:styleId="SPDh2Char">
    <w:name w:val="SPDh2 Char"/>
    <w:basedOn w:val="DefaultParagraphFont"/>
    <w:link w:val="SPDh2"/>
    <w:rsid w:val="00D816D9"/>
    <w:rPr>
      <w:b/>
      <w:sz w:val="44"/>
      <w:szCs w:val="44"/>
      <w:lang w:val="en-US" w:eastAsia="en-US" w:bidi="ar-SA"/>
    </w:rPr>
  </w:style>
  <w:style w:type="character" w:customStyle="1" w:styleId="SectionVHeaderChar">
    <w:name w:val="Section V. Header Char"/>
    <w:basedOn w:val="DefaultParagraphFont"/>
    <w:link w:val="SectionVHeader"/>
    <w:rsid w:val="00D816D9"/>
    <w:rPr>
      <w:b/>
      <w:sz w:val="32"/>
      <w:szCs w:val="24"/>
      <w:lang w:val="en-US" w:eastAsia="en-US" w:bidi="ar-SA"/>
    </w:rPr>
  </w:style>
  <w:style w:type="character" w:customStyle="1" w:styleId="IVh1Char">
    <w:name w:val="IVh1 Char"/>
    <w:basedOn w:val="SectionVHeaderChar"/>
    <w:link w:val="IVh1"/>
    <w:rsid w:val="00D816D9"/>
    <w:rPr>
      <w:b/>
      <w:sz w:val="40"/>
      <w:szCs w:val="40"/>
      <w:lang w:val="en-US" w:eastAsia="en-US" w:bidi="ar-SA"/>
    </w:rPr>
  </w:style>
  <w:style w:type="paragraph" w:customStyle="1" w:styleId="IVbidforms">
    <w:name w:val="IVbidforms"/>
    <w:basedOn w:val="SectionIIIHeading1"/>
    <w:link w:val="IVbidformsChar"/>
    <w:qFormat/>
    <w:rsid w:val="00D816D9"/>
    <w:pPr>
      <w:numPr>
        <w:numId w:val="56"/>
      </w:numPr>
      <w:spacing w:before="240" w:after="120"/>
    </w:pPr>
    <w:rPr>
      <w:sz w:val="28"/>
      <w:szCs w:val="28"/>
    </w:rPr>
  </w:style>
  <w:style w:type="character" w:customStyle="1" w:styleId="SectionIIIHeading1Char">
    <w:name w:val="Section III Heading 1 Char"/>
    <w:basedOn w:val="DefaultParagraphFont"/>
    <w:link w:val="SectionIIIHeading1"/>
    <w:rsid w:val="00D816D9"/>
    <w:rPr>
      <w:b/>
      <w:sz w:val="24"/>
      <w:szCs w:val="24"/>
      <w:lang w:val="en-US" w:eastAsia="en-US" w:bidi="ar-SA"/>
    </w:rPr>
  </w:style>
  <w:style w:type="character" w:customStyle="1" w:styleId="IVbidformsChar">
    <w:name w:val="IVbidforms Char"/>
    <w:basedOn w:val="SectionIIIHeading1Char"/>
    <w:link w:val="IVbidforms"/>
    <w:rsid w:val="00D816D9"/>
    <w:rPr>
      <w:b/>
      <w:sz w:val="28"/>
      <w:szCs w:val="28"/>
      <w:lang w:val="en-US" w:eastAsia="en-US" w:bidi="ar-SA"/>
    </w:rPr>
  </w:style>
  <w:style w:type="character" w:styleId="PlaceholderText">
    <w:name w:val="Placeholder Text"/>
    <w:basedOn w:val="DefaultParagraphFont"/>
    <w:uiPriority w:val="99"/>
    <w:semiHidden/>
    <w:rsid w:val="00D816D9"/>
    <w:rPr>
      <w:color w:val="808080"/>
    </w:rPr>
  </w:style>
  <w:style w:type="paragraph" w:customStyle="1" w:styleId="SPDParagraphHeading2">
    <w:name w:val="SPD Paragraph Heading 2"/>
    <w:basedOn w:val="Normal"/>
    <w:qFormat/>
    <w:rsid w:val="00D816D9"/>
    <w:pPr>
      <w:tabs>
        <w:tab w:val="center" w:pos="4320"/>
        <w:tab w:val="right" w:pos="8640"/>
      </w:tabs>
      <w:suppressAutoHyphens/>
      <w:spacing w:after="120"/>
      <w:ind w:left="270" w:hanging="270"/>
      <w:outlineLvl w:val="2"/>
    </w:pPr>
    <w:rPr>
      <w:b/>
      <w:lang w:val="en-US" w:eastAsia="en-US" w:bidi="ar-SA"/>
    </w:rPr>
  </w:style>
  <w:style w:type="paragraph" w:customStyle="1" w:styleId="BidForm2">
    <w:name w:val="BidForm2"/>
    <w:basedOn w:val="IVh1"/>
    <w:link w:val="BidForm2Char"/>
    <w:qFormat/>
    <w:rsid w:val="00D816D9"/>
    <w:pPr>
      <w:ind w:left="720"/>
    </w:pPr>
  </w:style>
  <w:style w:type="character" w:customStyle="1" w:styleId="BidForm2Char">
    <w:name w:val="BidForm2 Char"/>
    <w:basedOn w:val="IVh1Char"/>
    <w:link w:val="BidForm2"/>
    <w:rsid w:val="00D816D9"/>
    <w:rPr>
      <w:b/>
      <w:sz w:val="40"/>
      <w:szCs w:val="40"/>
      <w:lang w:val="en-US" w:eastAsia="en-US" w:bidi="ar-SA"/>
    </w:rPr>
  </w:style>
  <w:style w:type="paragraph" w:customStyle="1" w:styleId="FAS5SecProcFormHeading2">
    <w:name w:val="FA S5 Sec Proc Form Heading 2"/>
    <w:basedOn w:val="Head81"/>
    <w:link w:val="FAS5SecProcFormHeading2Char"/>
    <w:qFormat/>
    <w:rsid w:val="00D816D9"/>
    <w:pPr>
      <w:spacing w:before="0" w:after="0"/>
    </w:pPr>
    <w:rPr>
      <w:rFonts w:eastAsiaTheme="majorEastAsia" w:cstheme="majorBidi"/>
      <w:kern w:val="32"/>
    </w:rPr>
  </w:style>
  <w:style w:type="paragraph" w:customStyle="1" w:styleId="FAGPH1">
    <w:name w:val="FAGP H1"/>
    <w:basedOn w:val="ITBh2"/>
    <w:link w:val="FAGPH1Char"/>
    <w:qFormat/>
    <w:rsid w:val="00D816D9"/>
  </w:style>
  <w:style w:type="character" w:customStyle="1" w:styleId="FAS5SecProcFormHeading2Char">
    <w:name w:val="FA S5 Sec Proc Form Heading 2 Char"/>
    <w:basedOn w:val="Head81Char"/>
    <w:link w:val="FAS5SecProcFormHeading2"/>
    <w:rsid w:val="00D816D9"/>
    <w:rPr>
      <w:rFonts w:ascii="Times New Roman Bold" w:eastAsiaTheme="majorEastAsia" w:hAnsi="Times New Roman Bold" w:cstheme="majorBidi"/>
      <w:b/>
      <w:kern w:val="32"/>
      <w:sz w:val="32"/>
      <w:szCs w:val="24"/>
      <w:lang w:val="en-GB" w:eastAsia="en-US" w:bidi="ar-SA"/>
    </w:rPr>
  </w:style>
  <w:style w:type="numbering" w:customStyle="1" w:styleId="FAGPHeader1">
    <w:name w:val="FAGP Header 1"/>
    <w:basedOn w:val="NoList"/>
    <w:uiPriority w:val="99"/>
    <w:rsid w:val="00D816D9"/>
    <w:pPr>
      <w:numPr>
        <w:numId w:val="59"/>
      </w:numPr>
    </w:pPr>
  </w:style>
  <w:style w:type="character" w:customStyle="1" w:styleId="FAGPH1Char">
    <w:name w:val="FAGP H1 Char"/>
    <w:basedOn w:val="ITBh2Char"/>
    <w:link w:val="FAGPH1"/>
    <w:rsid w:val="00D816D9"/>
    <w:rPr>
      <w:b/>
      <w:bCs w:val="0"/>
      <w:sz w:val="24"/>
      <w:szCs w:val="24"/>
      <w:lang w:val="en-US" w:eastAsia="en-US" w:bidi="ar-SA"/>
    </w:rPr>
  </w:style>
  <w:style w:type="paragraph" w:customStyle="1" w:styleId="IVh2">
    <w:name w:val="IVh2"/>
    <w:basedOn w:val="IVh1"/>
    <w:link w:val="IVh2Char"/>
    <w:qFormat/>
    <w:rsid w:val="00D816D9"/>
  </w:style>
  <w:style w:type="character" w:customStyle="1" w:styleId="IVh2Char">
    <w:name w:val="IVh2 Char"/>
    <w:basedOn w:val="IVh1Char"/>
    <w:link w:val="IVh2"/>
    <w:rsid w:val="00D816D9"/>
    <w:rPr>
      <w:b/>
      <w:sz w:val="40"/>
      <w:szCs w:val="40"/>
      <w:lang w:val="en-US" w:eastAsia="en-US" w:bidi="ar-SA"/>
    </w:rPr>
  </w:style>
  <w:style w:type="paragraph" w:customStyle="1" w:styleId="SecVIISchofReqHeading">
    <w:name w:val="Sec VII Sch of Req Heading"/>
    <w:basedOn w:val="SectionVIHeader"/>
    <w:link w:val="SecVIISchofReqHeadingChar"/>
    <w:qFormat/>
    <w:rsid w:val="00D816D9"/>
  </w:style>
  <w:style w:type="paragraph" w:styleId="NoSpacing">
    <w:name w:val="No Spacing"/>
    <w:uiPriority w:val="1"/>
    <w:qFormat/>
    <w:rsid w:val="00D816D9"/>
    <w:rPr>
      <w:sz w:val="24"/>
      <w:szCs w:val="24"/>
      <w:lang w:val="en-US" w:eastAsia="en-US" w:bidi="ar-SA"/>
    </w:rPr>
  </w:style>
  <w:style w:type="character" w:customStyle="1" w:styleId="SectionVIHeaderChar">
    <w:name w:val="Section VI. Header Char"/>
    <w:basedOn w:val="SectionVHeaderChar"/>
    <w:link w:val="SectionVIHeader"/>
    <w:rsid w:val="00D816D9"/>
    <w:rPr>
      <w:b/>
      <w:sz w:val="32"/>
      <w:szCs w:val="24"/>
      <w:lang w:val="en-US" w:eastAsia="en-US" w:bidi="ar-SA"/>
    </w:rPr>
  </w:style>
  <w:style w:type="character" w:customStyle="1" w:styleId="SecVIISchofReqHeadingChar">
    <w:name w:val="Sec VII Sch of Req Heading Char"/>
    <w:basedOn w:val="SectionVIHeaderChar"/>
    <w:link w:val="SecVIISchofReqHeading"/>
    <w:rsid w:val="00D816D9"/>
    <w:rPr>
      <w:b/>
      <w:sz w:val="32"/>
      <w:szCs w:val="24"/>
      <w:lang w:val="en-US" w:eastAsia="en-US" w:bidi="ar-SA"/>
    </w:rPr>
  </w:style>
  <w:style w:type="paragraph" w:customStyle="1" w:styleId="HeadingSecProcMethods1">
    <w:name w:val="Heading Sec Proc Methods 1"/>
    <w:basedOn w:val="ListParagraph"/>
    <w:link w:val="HeadingSecProcMethods1Char"/>
    <w:qFormat/>
    <w:rsid w:val="00D816D9"/>
    <w:pPr>
      <w:tabs>
        <w:tab w:val="num" w:pos="600"/>
      </w:tabs>
      <w:spacing w:before="240" w:after="120"/>
      <w:ind w:left="600" w:hanging="600"/>
      <w:contextualSpacing w:val="0"/>
    </w:pPr>
    <w:rPr>
      <w:b/>
      <w:sz w:val="32"/>
      <w:szCs w:val="32"/>
      <w:lang w:val="en-US" w:eastAsia="en-US" w:bidi="ar-SA"/>
    </w:rPr>
  </w:style>
  <w:style w:type="character" w:customStyle="1" w:styleId="HeadingSecProcMethods1Char">
    <w:name w:val="Heading Sec Proc Methods 1 Char"/>
    <w:basedOn w:val="ListParagraphChar"/>
    <w:link w:val="HeadingSecProcMethods1"/>
    <w:rsid w:val="00D816D9"/>
    <w:rPr>
      <w:b/>
      <w:sz w:val="32"/>
      <w:szCs w:val="32"/>
      <w:lang w:val="en-US" w:eastAsia="en-US" w:bidi="ar-SA"/>
    </w:rPr>
  </w:style>
  <w:style w:type="numbering" w:customStyle="1" w:styleId="NoList1">
    <w:name w:val="No List1"/>
    <w:next w:val="NoList"/>
    <w:uiPriority w:val="99"/>
    <w:semiHidden/>
    <w:unhideWhenUsed/>
    <w:rsid w:val="00D816D9"/>
  </w:style>
  <w:style w:type="paragraph" w:customStyle="1" w:styleId="ITBHeading3">
    <w:name w:val="ITB Heading 3"/>
    <w:basedOn w:val="Normal"/>
    <w:link w:val="ITBHeading3Char"/>
    <w:qFormat/>
    <w:rsid w:val="00D816D9"/>
    <w:pPr>
      <w:numPr>
        <w:ilvl w:val="1"/>
        <w:numId w:val="60"/>
      </w:numPr>
      <w:spacing w:after="200"/>
      <w:ind w:left="564" w:hanging="632"/>
      <w:jc w:val="both"/>
    </w:pPr>
    <w:rPr>
      <w:bCs/>
      <w:szCs w:val="20"/>
      <w:lang w:val="en-US" w:eastAsia="en-US" w:bidi="ar-SA"/>
    </w:rPr>
  </w:style>
  <w:style w:type="character" w:customStyle="1" w:styleId="ITBHeading3Char">
    <w:name w:val="ITB Heading 3 Char"/>
    <w:basedOn w:val="DefaultParagraphFont"/>
    <w:link w:val="ITBHeading3"/>
    <w:rsid w:val="00D816D9"/>
    <w:rPr>
      <w:bCs/>
      <w:sz w:val="24"/>
      <w:szCs w:val="20"/>
      <w:lang w:val="en-US" w:eastAsia="en-US" w:bidi="ar-SA"/>
    </w:rPr>
  </w:style>
  <w:style w:type="paragraph" w:customStyle="1" w:styleId="CoCHeading1">
    <w:name w:val="CoC Heading 1"/>
    <w:basedOn w:val="COCgcc"/>
    <w:link w:val="CoCHeading1Char"/>
    <w:qFormat/>
    <w:rsid w:val="00D816D9"/>
    <w:pPr>
      <w:numPr>
        <w:numId w:val="0"/>
      </w:numPr>
      <w:spacing w:after="120"/>
      <w:ind w:left="780" w:hanging="420"/>
      <w:jc w:val="both"/>
    </w:pPr>
    <w:rPr>
      <w:rFonts w:eastAsia="Arial Narrow"/>
      <w:b w:val="0"/>
      <w:bCs w:val="0"/>
      <w:noProof/>
      <w:color w:val="000000"/>
    </w:rPr>
  </w:style>
  <w:style w:type="paragraph" w:customStyle="1" w:styleId="CoCHeading2">
    <w:name w:val="CoC Heading 2"/>
    <w:basedOn w:val="ListParagraph"/>
    <w:link w:val="CoCHeading2Char"/>
    <w:qFormat/>
    <w:rsid w:val="00D816D9"/>
    <w:pPr>
      <w:numPr>
        <w:ilvl w:val="1"/>
        <w:numId w:val="61"/>
      </w:numPr>
      <w:spacing w:before="120"/>
    </w:pPr>
    <w:rPr>
      <w:lang w:val="en-US" w:eastAsia="en-US" w:bidi="ar-SA"/>
    </w:rPr>
  </w:style>
  <w:style w:type="character" w:customStyle="1" w:styleId="CoCHeading1Char">
    <w:name w:val="CoC Heading 1 Char"/>
    <w:basedOn w:val="ListParagraphChar"/>
    <w:link w:val="CoCHeading1"/>
    <w:rsid w:val="00D816D9"/>
    <w:rPr>
      <w:rFonts w:eastAsia="Arial Narrow"/>
      <w:noProof/>
      <w:color w:val="000000"/>
      <w:sz w:val="24"/>
      <w:szCs w:val="24"/>
      <w:lang w:val="en-US" w:eastAsia="en-US" w:bidi="ar-SA"/>
    </w:rPr>
  </w:style>
  <w:style w:type="character" w:customStyle="1" w:styleId="CoCHeading2Char">
    <w:name w:val="CoC Heading 2 Char"/>
    <w:basedOn w:val="ListParagraphChar"/>
    <w:link w:val="CoCHeading2"/>
    <w:rsid w:val="00D816D9"/>
    <w:rPr>
      <w:sz w:val="24"/>
      <w:szCs w:val="24"/>
      <w:lang w:val="en-US" w:eastAsia="en-US" w:bidi="ar-SA"/>
    </w:rPr>
  </w:style>
  <w:style w:type="paragraph" w:customStyle="1" w:styleId="RFQHeading01">
    <w:name w:val="RFQ Heading 01"/>
    <w:basedOn w:val="Normal"/>
    <w:link w:val="RFQHeading01Char"/>
    <w:qFormat/>
    <w:rsid w:val="00D816D9"/>
    <w:pPr>
      <w:suppressAutoHyphens/>
      <w:spacing w:after="120"/>
      <w:jc w:val="center"/>
    </w:pPr>
    <w:rPr>
      <w:rFonts w:ascii="Times New Roman Bold" w:hAnsi="Times New Roman Bold"/>
      <w:kern w:val="28"/>
      <w:sz w:val="40"/>
      <w:szCs w:val="40"/>
      <w:lang w:val="en-GB" w:eastAsia="en-US" w:bidi="ar-SA"/>
    </w:rPr>
  </w:style>
  <w:style w:type="paragraph" w:customStyle="1" w:styleId="DCHeading01">
    <w:name w:val="DC Heading 01"/>
    <w:basedOn w:val="Normal"/>
    <w:link w:val="DCHeading01Char"/>
    <w:qFormat/>
    <w:rsid w:val="00D816D9"/>
    <w:pPr>
      <w:suppressAutoHyphens/>
      <w:jc w:val="center"/>
    </w:pPr>
    <w:rPr>
      <w:rFonts w:ascii="Times New Roman Bold" w:hAnsi="Times New Roman Bold"/>
      <w:kern w:val="28"/>
      <w:sz w:val="40"/>
      <w:szCs w:val="40"/>
      <w:lang w:val="en-GB" w:eastAsia="en-US" w:bidi="ar-SA"/>
    </w:rPr>
  </w:style>
  <w:style w:type="character" w:customStyle="1" w:styleId="RFQHeading01Char">
    <w:name w:val="RFQ Heading 01 Char"/>
    <w:basedOn w:val="DefaultParagraphFont"/>
    <w:link w:val="RFQHeading01"/>
    <w:rsid w:val="00D816D9"/>
    <w:rPr>
      <w:rFonts w:ascii="Times New Roman Bold" w:hAnsi="Times New Roman Bold"/>
      <w:kern w:val="28"/>
      <w:sz w:val="40"/>
      <w:szCs w:val="40"/>
      <w:lang w:val="en-GB" w:eastAsia="en-US" w:bidi="ar-SA"/>
    </w:rPr>
  </w:style>
  <w:style w:type="character" w:customStyle="1" w:styleId="DCHeading01Char">
    <w:name w:val="DC Heading 01 Char"/>
    <w:basedOn w:val="DefaultParagraphFont"/>
    <w:link w:val="DCHeading01"/>
    <w:rsid w:val="00D816D9"/>
    <w:rPr>
      <w:rFonts w:ascii="Times New Roman Bold" w:hAnsi="Times New Roman Bold"/>
      <w:kern w:val="28"/>
      <w:sz w:val="40"/>
      <w:szCs w:val="40"/>
      <w:lang w:val="en-GB" w:eastAsia="en-US" w:bidi="ar-SA"/>
    </w:rPr>
  </w:style>
  <w:style w:type="paragraph" w:customStyle="1" w:styleId="FABHeader">
    <w:name w:val="FAB Header"/>
    <w:basedOn w:val="Normal"/>
    <w:link w:val="FABHeaderChar"/>
    <w:qFormat/>
    <w:rsid w:val="00D816D9"/>
    <w:pPr>
      <w:numPr>
        <w:ilvl w:val="1"/>
        <w:numId w:val="62"/>
      </w:numPr>
      <w:spacing w:before="120" w:after="120"/>
      <w:jc w:val="both"/>
    </w:pPr>
    <w:rPr>
      <w:bCs/>
      <w:lang w:val="en-GB" w:eastAsia="en-US" w:bidi="ar-SA"/>
    </w:rPr>
  </w:style>
  <w:style w:type="character" w:customStyle="1" w:styleId="FABHeaderChar">
    <w:name w:val="FAB Header Char"/>
    <w:basedOn w:val="DefaultParagraphFont"/>
    <w:link w:val="FABHeader"/>
    <w:rsid w:val="00D816D9"/>
    <w:rPr>
      <w:bCs/>
      <w:sz w:val="24"/>
      <w:szCs w:val="24"/>
      <w:lang w:val="en-GB" w:eastAsia="en-US" w:bidi="ar-SA"/>
    </w:rPr>
  </w:style>
  <w:style w:type="paragraph" w:customStyle="1" w:styleId="GCCHeading3">
    <w:name w:val="GCC Heading 3"/>
    <w:basedOn w:val="Normal"/>
    <w:link w:val="GCCHeading3Char"/>
    <w:qFormat/>
    <w:rsid w:val="00D816D9"/>
    <w:pPr>
      <w:tabs>
        <w:tab w:val="num" w:pos="918"/>
      </w:tabs>
      <w:suppressAutoHyphens/>
      <w:overflowPunct w:val="0"/>
      <w:autoSpaceDE w:val="0"/>
      <w:autoSpaceDN w:val="0"/>
      <w:adjustRightInd w:val="0"/>
      <w:spacing w:before="120" w:after="120"/>
      <w:ind w:left="918" w:right="36" w:hanging="540"/>
      <w:jc w:val="both"/>
      <w:textAlignment w:val="baseline"/>
    </w:pPr>
    <w:rPr>
      <w:noProof/>
      <w:szCs w:val="20"/>
      <w:lang w:val="en-US" w:eastAsia="en-US" w:bidi="ar-SA"/>
    </w:rPr>
  </w:style>
  <w:style w:type="character" w:customStyle="1" w:styleId="GCCHeading3Char">
    <w:name w:val="GCC Heading 3 Char"/>
    <w:basedOn w:val="DefaultParagraphFont"/>
    <w:link w:val="GCCHeading3"/>
    <w:rsid w:val="00D816D9"/>
    <w:rPr>
      <w:noProof/>
      <w:sz w:val="24"/>
      <w:szCs w:val="20"/>
      <w:lang w:val="en-US" w:eastAsia="en-US" w:bidi="ar-SA"/>
    </w:rPr>
  </w:style>
  <w:style w:type="paragraph" w:customStyle="1" w:styleId="FAHeader1">
    <w:name w:val="FA Header 1"/>
    <w:basedOn w:val="FABHeader"/>
    <w:link w:val="FAHeader1Char"/>
    <w:qFormat/>
    <w:rsid w:val="00D816D9"/>
    <w:pPr>
      <w:numPr>
        <w:ilvl w:val="0"/>
      </w:numPr>
      <w:jc w:val="left"/>
    </w:pPr>
    <w:rPr>
      <w:rFonts w:ascii="Times New Roman Bold" w:hAnsi="Times New Roman Bold"/>
      <w:b/>
      <w:bCs w:val="0"/>
    </w:rPr>
  </w:style>
  <w:style w:type="character" w:customStyle="1" w:styleId="FAHeader1Char">
    <w:name w:val="FA Header 1 Char"/>
    <w:basedOn w:val="FABHeaderChar"/>
    <w:link w:val="FAHeader1"/>
    <w:rsid w:val="00D816D9"/>
    <w:rPr>
      <w:rFonts w:ascii="Times New Roman Bold" w:hAnsi="Times New Roman Bold"/>
      <w:b/>
      <w:bCs w:val="0"/>
      <w:sz w:val="24"/>
      <w:szCs w:val="24"/>
      <w:lang w:val="en-GB" w:eastAsia="en-US" w:bidi="ar-SA"/>
    </w:rPr>
  </w:style>
  <w:style w:type="paragraph" w:customStyle="1" w:styleId="FAHeader2nd">
    <w:name w:val="FA Header 2nd"/>
    <w:basedOn w:val="FABHeader"/>
    <w:qFormat/>
    <w:rsid w:val="00D816D9"/>
    <w:pPr>
      <w:numPr>
        <w:ilvl w:val="0"/>
        <w:numId w:val="0"/>
      </w:numPr>
      <w:ind w:left="792" w:hanging="432"/>
      <w:jc w:val="left"/>
    </w:pPr>
    <w:rPr>
      <w:rFonts w:ascii="Calibri" w:hAnsi="Calibri"/>
      <w:bCs w:val="0"/>
    </w:rPr>
  </w:style>
  <w:style w:type="numbering" w:customStyle="1" w:styleId="CurrentList1">
    <w:name w:val="Current List1"/>
    <w:uiPriority w:val="99"/>
    <w:rsid w:val="000656E9"/>
    <w:pPr>
      <w:numPr>
        <w:numId w:val="7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0979">
      <w:bodyDiv w:val="1"/>
      <w:marLeft w:val="0"/>
      <w:marRight w:val="0"/>
      <w:marTop w:val="0"/>
      <w:marBottom w:val="0"/>
      <w:divBdr>
        <w:top w:val="none" w:sz="0" w:space="0" w:color="auto"/>
        <w:left w:val="none" w:sz="0" w:space="0" w:color="auto"/>
        <w:bottom w:val="none" w:sz="0" w:space="0" w:color="auto"/>
        <w:right w:val="none" w:sz="0" w:space="0" w:color="auto"/>
      </w:divBdr>
    </w:div>
    <w:div w:id="419523836">
      <w:bodyDiv w:val="1"/>
      <w:marLeft w:val="0"/>
      <w:marRight w:val="0"/>
      <w:marTop w:val="0"/>
      <w:marBottom w:val="0"/>
      <w:divBdr>
        <w:top w:val="none" w:sz="0" w:space="0" w:color="auto"/>
        <w:left w:val="none" w:sz="0" w:space="0" w:color="auto"/>
        <w:bottom w:val="none" w:sz="0" w:space="0" w:color="auto"/>
        <w:right w:val="none" w:sz="0" w:space="0" w:color="auto"/>
      </w:divBdr>
    </w:div>
    <w:div w:id="938216173">
      <w:bodyDiv w:val="1"/>
      <w:marLeft w:val="0"/>
      <w:marRight w:val="0"/>
      <w:marTop w:val="0"/>
      <w:marBottom w:val="0"/>
      <w:divBdr>
        <w:top w:val="none" w:sz="0" w:space="0" w:color="auto"/>
        <w:left w:val="none" w:sz="0" w:space="0" w:color="auto"/>
        <w:bottom w:val="none" w:sz="0" w:space="0" w:color="auto"/>
        <w:right w:val="none" w:sz="0" w:space="0" w:color="auto"/>
      </w:divBdr>
    </w:div>
    <w:div w:id="1096055905">
      <w:bodyDiv w:val="1"/>
      <w:marLeft w:val="0"/>
      <w:marRight w:val="0"/>
      <w:marTop w:val="0"/>
      <w:marBottom w:val="0"/>
      <w:divBdr>
        <w:top w:val="none" w:sz="0" w:space="0" w:color="auto"/>
        <w:left w:val="none" w:sz="0" w:space="0" w:color="auto"/>
        <w:bottom w:val="none" w:sz="0" w:space="0" w:color="auto"/>
        <w:right w:val="none" w:sz="0" w:space="0" w:color="auto"/>
      </w:divBdr>
    </w:div>
    <w:div w:id="1840266082">
      <w:bodyDiv w:val="1"/>
      <w:marLeft w:val="0"/>
      <w:marRight w:val="0"/>
      <w:marTop w:val="0"/>
      <w:marBottom w:val="0"/>
      <w:divBdr>
        <w:top w:val="none" w:sz="0" w:space="0" w:color="auto"/>
        <w:left w:val="none" w:sz="0" w:space="0" w:color="auto"/>
        <w:bottom w:val="none" w:sz="0" w:space="0" w:color="auto"/>
        <w:right w:val="none" w:sz="0" w:space="0" w:color="auto"/>
      </w:divBdr>
      <w:divsChild>
        <w:div w:id="1376470973">
          <w:marLeft w:val="0"/>
          <w:marRight w:val="0"/>
          <w:marTop w:val="0"/>
          <w:marBottom w:val="0"/>
          <w:divBdr>
            <w:top w:val="none" w:sz="0" w:space="0" w:color="auto"/>
            <w:left w:val="none" w:sz="0" w:space="0" w:color="auto"/>
            <w:bottom w:val="none" w:sz="0" w:space="0" w:color="auto"/>
            <w:right w:val="none" w:sz="0" w:space="0" w:color="auto"/>
          </w:divBdr>
          <w:divsChild>
            <w:div w:id="1697273380">
              <w:marLeft w:val="0"/>
              <w:marRight w:val="0"/>
              <w:marTop w:val="0"/>
              <w:marBottom w:val="0"/>
              <w:divBdr>
                <w:top w:val="none" w:sz="0" w:space="0" w:color="auto"/>
                <w:left w:val="none" w:sz="0" w:space="0" w:color="auto"/>
                <w:bottom w:val="none" w:sz="0" w:space="0" w:color="auto"/>
                <w:right w:val="none" w:sz="0" w:space="0" w:color="auto"/>
              </w:divBdr>
              <w:divsChild>
                <w:div w:id="1289317576">
                  <w:marLeft w:val="0"/>
                  <w:marRight w:val="0"/>
                  <w:marTop w:val="0"/>
                  <w:marBottom w:val="0"/>
                  <w:divBdr>
                    <w:top w:val="none" w:sz="0" w:space="0" w:color="auto"/>
                    <w:left w:val="none" w:sz="0" w:space="0" w:color="auto"/>
                    <w:bottom w:val="none" w:sz="0" w:space="0" w:color="auto"/>
                    <w:right w:val="none" w:sz="0" w:space="0" w:color="auto"/>
                  </w:divBdr>
                  <w:divsChild>
                    <w:div w:id="873614583">
                      <w:marLeft w:val="0"/>
                      <w:marRight w:val="0"/>
                      <w:marTop w:val="0"/>
                      <w:marBottom w:val="0"/>
                      <w:divBdr>
                        <w:top w:val="none" w:sz="0" w:space="0" w:color="auto"/>
                        <w:left w:val="none" w:sz="0" w:space="0" w:color="auto"/>
                        <w:bottom w:val="none" w:sz="0" w:space="0" w:color="auto"/>
                        <w:right w:val="none" w:sz="0" w:space="0" w:color="auto"/>
                      </w:divBdr>
                      <w:divsChild>
                        <w:div w:id="1202133659">
                          <w:marLeft w:val="0"/>
                          <w:marRight w:val="0"/>
                          <w:marTop w:val="0"/>
                          <w:marBottom w:val="0"/>
                          <w:divBdr>
                            <w:top w:val="none" w:sz="0" w:space="0" w:color="auto"/>
                            <w:left w:val="none" w:sz="0" w:space="0" w:color="auto"/>
                            <w:bottom w:val="none" w:sz="0" w:space="0" w:color="auto"/>
                            <w:right w:val="none" w:sz="0" w:space="0" w:color="auto"/>
                          </w:divBdr>
                          <w:divsChild>
                            <w:div w:id="1208646626">
                              <w:marLeft w:val="0"/>
                              <w:marRight w:val="300"/>
                              <w:marTop w:val="180"/>
                              <w:marBottom w:val="0"/>
                              <w:divBdr>
                                <w:top w:val="none" w:sz="0" w:space="0" w:color="auto"/>
                                <w:left w:val="none" w:sz="0" w:space="0" w:color="auto"/>
                                <w:bottom w:val="none" w:sz="0" w:space="0" w:color="auto"/>
                                <w:right w:val="none" w:sz="0" w:space="0" w:color="auto"/>
                              </w:divBdr>
                              <w:divsChild>
                                <w:div w:id="16494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47900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356150284">
                  <w:marLeft w:val="0"/>
                  <w:marRight w:val="0"/>
                  <w:marTop w:val="0"/>
                  <w:marBottom w:val="0"/>
                  <w:divBdr>
                    <w:top w:val="none" w:sz="0" w:space="0" w:color="auto"/>
                    <w:left w:val="none" w:sz="0" w:space="0" w:color="auto"/>
                    <w:bottom w:val="none" w:sz="0" w:space="0" w:color="auto"/>
                    <w:right w:val="none" w:sz="0" w:space="0" w:color="auto"/>
                  </w:divBdr>
                  <w:divsChild>
                    <w:div w:id="1940528532">
                      <w:marLeft w:val="0"/>
                      <w:marRight w:val="0"/>
                      <w:marTop w:val="0"/>
                      <w:marBottom w:val="0"/>
                      <w:divBdr>
                        <w:top w:val="none" w:sz="0" w:space="0" w:color="auto"/>
                        <w:left w:val="none" w:sz="0" w:space="0" w:color="auto"/>
                        <w:bottom w:val="none" w:sz="0" w:space="0" w:color="auto"/>
                        <w:right w:val="none" w:sz="0" w:space="0" w:color="auto"/>
                      </w:divBdr>
                      <w:divsChild>
                        <w:div w:id="8762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eader" Target="header77.xml"/><Relationship Id="rId21" Type="http://schemas.openxmlformats.org/officeDocument/2006/relationships/header" Target="header9.xml"/><Relationship Id="rId42" Type="http://schemas.openxmlformats.org/officeDocument/2006/relationships/header" Target="header26.xml"/><Relationship Id="rId47" Type="http://schemas.openxmlformats.org/officeDocument/2006/relationships/image" Target="media/image2.gif"/><Relationship Id="rId63" Type="http://schemas.openxmlformats.org/officeDocument/2006/relationships/header" Target="header40.xml"/><Relationship Id="rId68" Type="http://schemas.openxmlformats.org/officeDocument/2006/relationships/header" Target="header44.xml"/><Relationship Id="rId84" Type="http://schemas.openxmlformats.org/officeDocument/2006/relationships/header" Target="header53.xml"/><Relationship Id="rId89" Type="http://schemas.openxmlformats.org/officeDocument/2006/relationships/header" Target="header58.xml"/><Relationship Id="rId112" Type="http://schemas.openxmlformats.org/officeDocument/2006/relationships/image" Target="media/image7.png"/><Relationship Id="rId16" Type="http://schemas.openxmlformats.org/officeDocument/2006/relationships/header" Target="header5.xml"/><Relationship Id="rId107" Type="http://schemas.openxmlformats.org/officeDocument/2006/relationships/oleObject" Target="embeddings/oleObject6.bin"/><Relationship Id="rId11" Type="http://schemas.openxmlformats.org/officeDocument/2006/relationships/footer" Target="footer1.xml"/><Relationship Id="rId32" Type="http://schemas.openxmlformats.org/officeDocument/2006/relationships/header" Target="header17.xml"/><Relationship Id="rId37" Type="http://schemas.openxmlformats.org/officeDocument/2006/relationships/header" Target="header21.xml"/><Relationship Id="rId53" Type="http://schemas.openxmlformats.org/officeDocument/2006/relationships/header" Target="header32.xml"/><Relationship Id="rId58" Type="http://schemas.openxmlformats.org/officeDocument/2006/relationships/image" Target="media/image2.wmf"/><Relationship Id="rId74" Type="http://schemas.openxmlformats.org/officeDocument/2006/relationships/header" Target="header50.xml"/><Relationship Id="rId79" Type="http://schemas.openxmlformats.org/officeDocument/2006/relationships/oleObject" Target="embeddings/oleObject3.bin"/><Relationship Id="rId102" Type="http://schemas.openxmlformats.org/officeDocument/2006/relationships/header" Target="header70.xml"/><Relationship Id="rId5" Type="http://schemas.openxmlformats.org/officeDocument/2006/relationships/webSettings" Target="webSettings.xml"/><Relationship Id="rId90" Type="http://schemas.openxmlformats.org/officeDocument/2006/relationships/header" Target="header59.xml"/><Relationship Id="rId95" Type="http://schemas.openxmlformats.org/officeDocument/2006/relationships/header" Target="header64.xml"/><Relationship Id="rId22" Type="http://schemas.openxmlformats.org/officeDocument/2006/relationships/header" Target="header10.xml"/><Relationship Id="rId27" Type="http://schemas.openxmlformats.org/officeDocument/2006/relationships/header" Target="header13.xml"/><Relationship Id="rId43" Type="http://schemas.openxmlformats.org/officeDocument/2006/relationships/header" Target="header27.xml"/><Relationship Id="rId48" Type="http://schemas.openxmlformats.org/officeDocument/2006/relationships/header" Target="header28.xml"/><Relationship Id="rId64" Type="http://schemas.openxmlformats.org/officeDocument/2006/relationships/header" Target="header41.xml"/><Relationship Id="rId69" Type="http://schemas.openxmlformats.org/officeDocument/2006/relationships/header" Target="header45.xml"/><Relationship Id="rId113" Type="http://schemas.openxmlformats.org/officeDocument/2006/relationships/footer" Target="footer13.xml"/><Relationship Id="rId118" Type="http://schemas.openxmlformats.org/officeDocument/2006/relationships/header" Target="header78.xml"/><Relationship Id="rId80" Type="http://schemas.openxmlformats.org/officeDocument/2006/relationships/oleObject" Target="embeddings/oleObject4.bin"/><Relationship Id="rId85" Type="http://schemas.openxmlformats.org/officeDocument/2006/relationships/header" Target="header54.xml"/><Relationship Id="rId12" Type="http://schemas.openxmlformats.org/officeDocument/2006/relationships/footer" Target="footer2.xml"/><Relationship Id="rId17" Type="http://schemas.openxmlformats.org/officeDocument/2006/relationships/footer" Target="footer4.xml"/><Relationship Id="rId33" Type="http://schemas.openxmlformats.org/officeDocument/2006/relationships/header" Target="header18.xml"/><Relationship Id="rId38" Type="http://schemas.openxmlformats.org/officeDocument/2006/relationships/header" Target="header22.xml"/><Relationship Id="rId59" Type="http://schemas.openxmlformats.org/officeDocument/2006/relationships/oleObject" Target="embeddings/oleObject1.bin"/><Relationship Id="rId103" Type="http://schemas.openxmlformats.org/officeDocument/2006/relationships/footer" Target="footer12.xml"/><Relationship Id="rId108" Type="http://schemas.openxmlformats.org/officeDocument/2006/relationships/header" Target="header73.xml"/><Relationship Id="rId54" Type="http://schemas.openxmlformats.org/officeDocument/2006/relationships/header" Target="header33.xml"/><Relationship Id="rId70" Type="http://schemas.openxmlformats.org/officeDocument/2006/relationships/header" Target="header46.xml"/><Relationship Id="rId75" Type="http://schemas.openxmlformats.org/officeDocument/2006/relationships/header" Target="header51.xml"/><Relationship Id="rId91" Type="http://schemas.openxmlformats.org/officeDocument/2006/relationships/header" Target="header60.xml"/><Relationship Id="rId96" Type="http://schemas.openxmlformats.org/officeDocument/2006/relationships/header" Target="header65.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11.xml"/><Relationship Id="rId28" Type="http://schemas.openxmlformats.org/officeDocument/2006/relationships/header" Target="header14.xml"/><Relationship Id="rId49" Type="http://schemas.openxmlformats.org/officeDocument/2006/relationships/footer" Target="footer9.xml"/><Relationship Id="rId114" Type="http://schemas.openxmlformats.org/officeDocument/2006/relationships/footer" Target="footer14.xml"/><Relationship Id="rId119"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eader" Target="header16.xml"/><Relationship Id="rId44" Type="http://schemas.openxmlformats.org/officeDocument/2006/relationships/footer" Target="footer8.xml"/><Relationship Id="rId52" Type="http://schemas.openxmlformats.org/officeDocument/2006/relationships/header" Target="header31.xml"/><Relationship Id="rId60" Type="http://schemas.openxmlformats.org/officeDocument/2006/relationships/header" Target="header37.xml"/><Relationship Id="rId65" Type="http://schemas.openxmlformats.org/officeDocument/2006/relationships/header" Target="header42.xml"/><Relationship Id="rId73" Type="http://schemas.openxmlformats.org/officeDocument/2006/relationships/header" Target="header49.xml"/><Relationship Id="rId78" Type="http://schemas.openxmlformats.org/officeDocument/2006/relationships/image" Target="media/image4.wmf"/><Relationship Id="rId81" Type="http://schemas.openxmlformats.org/officeDocument/2006/relationships/image" Target="media/image5.wmf"/><Relationship Id="rId86" Type="http://schemas.openxmlformats.org/officeDocument/2006/relationships/header" Target="header55.xml"/><Relationship Id="rId94" Type="http://schemas.openxmlformats.org/officeDocument/2006/relationships/header" Target="header63.xml"/><Relationship Id="rId99" Type="http://schemas.openxmlformats.org/officeDocument/2006/relationships/header" Target="header68.xml"/><Relationship Id="rId101" Type="http://schemas.openxmlformats.org/officeDocument/2006/relationships/header" Target="header69.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23.xml"/><Relationship Id="rId109" Type="http://schemas.openxmlformats.org/officeDocument/2006/relationships/header" Target="header74.xml"/><Relationship Id="rId34" Type="http://schemas.openxmlformats.org/officeDocument/2006/relationships/header" Target="header19.xml"/><Relationship Id="rId50" Type="http://schemas.openxmlformats.org/officeDocument/2006/relationships/header" Target="header29.xml"/><Relationship Id="rId55" Type="http://schemas.openxmlformats.org/officeDocument/2006/relationships/header" Target="header34.xml"/><Relationship Id="rId76" Type="http://schemas.openxmlformats.org/officeDocument/2006/relationships/image" Target="media/image3.wmf"/><Relationship Id="rId97" Type="http://schemas.openxmlformats.org/officeDocument/2006/relationships/header" Target="header66.xml"/><Relationship Id="rId104" Type="http://schemas.openxmlformats.org/officeDocument/2006/relationships/image" Target="media/image6.gif"/><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47.xml"/><Relationship Id="rId92" Type="http://schemas.openxmlformats.org/officeDocument/2006/relationships/header" Target="header61.xml"/><Relationship Id="rId2" Type="http://schemas.openxmlformats.org/officeDocument/2006/relationships/numbering" Target="numbering.xml"/><Relationship Id="rId29" Type="http://schemas.openxmlformats.org/officeDocument/2006/relationships/header" Target="header15.xml"/><Relationship Id="rId24" Type="http://schemas.openxmlformats.org/officeDocument/2006/relationships/footer" Target="footer5.xml"/><Relationship Id="rId40" Type="http://schemas.openxmlformats.org/officeDocument/2006/relationships/header" Target="header24.xml"/><Relationship Id="rId66" Type="http://schemas.openxmlformats.org/officeDocument/2006/relationships/footer" Target="footer10.xml"/><Relationship Id="rId87" Type="http://schemas.openxmlformats.org/officeDocument/2006/relationships/header" Target="header56.xml"/><Relationship Id="rId110" Type="http://schemas.openxmlformats.org/officeDocument/2006/relationships/header" Target="header75.xml"/><Relationship Id="rId115" Type="http://schemas.openxmlformats.org/officeDocument/2006/relationships/header" Target="header76.xml"/><Relationship Id="rId61" Type="http://schemas.openxmlformats.org/officeDocument/2006/relationships/header" Target="header38.xml"/><Relationship Id="rId82" Type="http://schemas.openxmlformats.org/officeDocument/2006/relationships/oleObject" Target="embeddings/oleObject5.bin"/><Relationship Id="rId19" Type="http://schemas.openxmlformats.org/officeDocument/2006/relationships/header" Target="header7.xml"/><Relationship Id="rId14" Type="http://schemas.openxmlformats.org/officeDocument/2006/relationships/footer" Target="footer3.xml"/><Relationship Id="rId30" Type="http://schemas.openxmlformats.org/officeDocument/2006/relationships/footer" Target="footer7.xml"/><Relationship Id="rId35" Type="http://schemas.openxmlformats.org/officeDocument/2006/relationships/header" Target="header20.xml"/><Relationship Id="rId56" Type="http://schemas.openxmlformats.org/officeDocument/2006/relationships/header" Target="header35.xml"/><Relationship Id="rId77" Type="http://schemas.openxmlformats.org/officeDocument/2006/relationships/oleObject" Target="embeddings/oleObject2.bin"/><Relationship Id="rId100" Type="http://schemas.openxmlformats.org/officeDocument/2006/relationships/footer" Target="footer11.xml"/><Relationship Id="rId105" Type="http://schemas.openxmlformats.org/officeDocument/2006/relationships/header" Target="header71.xml"/><Relationship Id="rId8" Type="http://schemas.openxmlformats.org/officeDocument/2006/relationships/image" Target="media/image1.jpeg"/><Relationship Id="rId51" Type="http://schemas.openxmlformats.org/officeDocument/2006/relationships/header" Target="header30.xml"/><Relationship Id="rId72" Type="http://schemas.openxmlformats.org/officeDocument/2006/relationships/header" Target="header48.xml"/><Relationship Id="rId93" Type="http://schemas.openxmlformats.org/officeDocument/2006/relationships/header" Target="header62.xml"/><Relationship Id="rId98" Type="http://schemas.openxmlformats.org/officeDocument/2006/relationships/header" Target="header67.xml"/><Relationship Id="rId3" Type="http://schemas.openxmlformats.org/officeDocument/2006/relationships/styles" Target="styles.xml"/><Relationship Id="rId25" Type="http://schemas.openxmlformats.org/officeDocument/2006/relationships/header" Target="header12.xml"/><Relationship Id="rId67" Type="http://schemas.openxmlformats.org/officeDocument/2006/relationships/header" Target="header43.xml"/><Relationship Id="rId116" Type="http://schemas.openxmlformats.org/officeDocument/2006/relationships/footer" Target="footer15.xml"/><Relationship Id="rId20" Type="http://schemas.openxmlformats.org/officeDocument/2006/relationships/header" Target="header8.xml"/><Relationship Id="rId41" Type="http://schemas.openxmlformats.org/officeDocument/2006/relationships/header" Target="header25.xml"/><Relationship Id="rId62" Type="http://schemas.openxmlformats.org/officeDocument/2006/relationships/header" Target="header39.xml"/><Relationship Id="rId83" Type="http://schemas.openxmlformats.org/officeDocument/2006/relationships/header" Target="header52.xml"/><Relationship Id="rId88" Type="http://schemas.openxmlformats.org/officeDocument/2006/relationships/header" Target="header57.xml"/><Relationship Id="rId111" Type="http://schemas.openxmlformats.org/officeDocument/2006/relationships/customXml" Target="ink/ink1.xml"/><Relationship Id="rId15" Type="http://schemas.openxmlformats.org/officeDocument/2006/relationships/header" Target="header4.xml"/><Relationship Id="rId36" Type="http://schemas.openxmlformats.org/officeDocument/2006/relationships/hyperlink" Target="http://www.worldbank.org/debarr" TargetMode="External"/><Relationship Id="rId57" Type="http://schemas.openxmlformats.org/officeDocument/2006/relationships/header" Target="header36.xml"/><Relationship Id="rId106" Type="http://schemas.openxmlformats.org/officeDocument/2006/relationships/header" Target="header7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18T20:21:00.327"/>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0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FA336-157F-479D-8552-9D2F1C70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166</Pages>
  <Words>40182</Words>
  <Characters>229043</Characters>
  <Application>Microsoft Office Word</Application>
  <DocSecurity>0</DocSecurity>
  <Lines>1908</Lines>
  <Paragraphs>537</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268688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dc:description>12/09/2011 - Correction of typo in Form FIN-1 para 2 changes 25.2 to 25.1 (Vannari)
2/23/2011 - Delete the word "Harmonized" from both the Standard Contract Forms cover page. (2) added the word "and" between remuneration &amp; reimbursable to Time Based 45.1(b) last sentence. (Vannari)
2/7/2013 - replaced both Form of Advance Payment Guarantee Forms to include URDG 758(Vannari)
8/8/2013 - corrected reference in 32.1 (a) through (e)  &amp; (f) to read GCC 32.1 (SCC - Lump Sum)(Vannari)
8/9/2013 - added item (b) to Appendix D - Form of Advance Payments Guarantee (Lump Sum &amp; Time Based) &amp; Removed "and unless stated otherwise in the Data Sheet" from 3.2.1 (Vannari)</dc:description>
  <cp:lastModifiedBy>Samuel Haile Selassie</cp:lastModifiedBy>
  <cp:revision>3</cp:revision>
  <cp:lastPrinted>2017-06-24T05:23:00Z</cp:lastPrinted>
  <dcterms:created xsi:type="dcterms:W3CDTF">2022-03-02T16:10:00Z</dcterms:created>
  <dcterms:modified xsi:type="dcterms:W3CDTF">2022-03-02T21:14:00Z</dcterms:modified>
</cp:coreProperties>
</file>