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5976" w14:textId="77777777" w:rsidR="00D3552D" w:rsidRPr="00851A27" w:rsidRDefault="00D3552D" w:rsidP="008D66B0">
      <w:pPr>
        <w:rPr>
          <w:u w:val="single"/>
        </w:rPr>
      </w:pPr>
    </w:p>
    <w:tbl>
      <w:tblPr>
        <w:tblW w:w="5000" w:type="pct"/>
        <w:jc w:val="center"/>
        <w:tblLook w:val="00A0" w:firstRow="1" w:lastRow="0" w:firstColumn="1" w:lastColumn="0" w:noHBand="0" w:noVBand="0"/>
      </w:tblPr>
      <w:tblGrid>
        <w:gridCol w:w="8453"/>
      </w:tblGrid>
      <w:tr w:rsidR="00D3552D" w:rsidRPr="00A77285" w14:paraId="6598DB2F" w14:textId="77777777" w:rsidTr="00D0629C">
        <w:trPr>
          <w:trHeight w:val="2880"/>
          <w:jc w:val="center"/>
        </w:trPr>
        <w:tc>
          <w:tcPr>
            <w:tcW w:w="5000" w:type="pct"/>
          </w:tcPr>
          <w:p w14:paraId="0DC8D1D8" w14:textId="77777777" w:rsidR="008B1511" w:rsidRDefault="008B1511" w:rsidP="00135832">
            <w:pPr>
              <w:pStyle w:val="NoSpacing"/>
              <w:jc w:val="center"/>
              <w:rPr>
                <w:rFonts w:ascii="Cambria" w:hAnsi="Cambria"/>
                <w:caps/>
                <w:color w:val="000080"/>
                <w:sz w:val="36"/>
                <w:szCs w:val="36"/>
                <w:lang w:eastAsia="en-US"/>
              </w:rPr>
            </w:pPr>
          </w:p>
          <w:p w14:paraId="6C26F86C" w14:textId="50B3BC80" w:rsidR="008B1511" w:rsidRDefault="008B1511" w:rsidP="00135832">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2E1546D7" wp14:editId="3AA9ADB4">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44A6E48F" w14:textId="77777777" w:rsidR="008B1511" w:rsidRDefault="008B1511" w:rsidP="00135832">
            <w:pPr>
              <w:pStyle w:val="NoSpacing"/>
              <w:jc w:val="center"/>
              <w:rPr>
                <w:rFonts w:ascii="Cambria" w:hAnsi="Cambria"/>
                <w:caps/>
                <w:color w:val="000080"/>
                <w:sz w:val="36"/>
                <w:szCs w:val="36"/>
                <w:lang w:eastAsia="en-US"/>
              </w:rPr>
            </w:pPr>
          </w:p>
          <w:p w14:paraId="519B090E" w14:textId="77777777" w:rsidR="008B1511" w:rsidRDefault="008B1511" w:rsidP="00135832">
            <w:pPr>
              <w:pStyle w:val="NoSpacing"/>
              <w:jc w:val="center"/>
              <w:rPr>
                <w:rFonts w:ascii="Cambria" w:hAnsi="Cambria"/>
                <w:caps/>
                <w:color w:val="000080"/>
                <w:sz w:val="36"/>
                <w:szCs w:val="36"/>
                <w:lang w:eastAsia="en-US"/>
              </w:rPr>
            </w:pPr>
          </w:p>
          <w:p w14:paraId="1D997AAF" w14:textId="77777777" w:rsidR="00AB4BBF" w:rsidRDefault="00AB4BBF" w:rsidP="00135832">
            <w:pPr>
              <w:pStyle w:val="NoSpacing"/>
              <w:jc w:val="center"/>
              <w:rPr>
                <w:rFonts w:ascii="Cambria" w:hAnsi="Cambria"/>
                <w:caps/>
                <w:color w:val="000080"/>
                <w:sz w:val="36"/>
                <w:szCs w:val="36"/>
                <w:lang w:eastAsia="en-US"/>
              </w:rPr>
            </w:pPr>
          </w:p>
          <w:p w14:paraId="2BDA0259" w14:textId="3143541E" w:rsidR="00D3552D" w:rsidRPr="00A77285" w:rsidRDefault="00D3552D" w:rsidP="00135832">
            <w:pPr>
              <w:pStyle w:val="NoSpacing"/>
              <w:jc w:val="center"/>
              <w:rPr>
                <w:rFonts w:ascii="Cambria" w:hAnsi="Cambria"/>
                <w:caps/>
              </w:rPr>
            </w:pPr>
            <w:r w:rsidRPr="00A77285">
              <w:rPr>
                <w:rFonts w:ascii="Cambria" w:hAnsi="Cambria"/>
                <w:caps/>
                <w:color w:val="000080"/>
                <w:sz w:val="36"/>
                <w:szCs w:val="36"/>
                <w:lang w:eastAsia="en-US"/>
              </w:rPr>
              <w:t xml:space="preserve">STANDARD </w:t>
            </w:r>
            <w:r w:rsidR="00135832">
              <w:rPr>
                <w:rFonts w:ascii="Cambria" w:hAnsi="Cambria"/>
                <w:caps/>
                <w:color w:val="000080"/>
                <w:sz w:val="36"/>
                <w:szCs w:val="36"/>
                <w:lang w:eastAsia="en-US"/>
              </w:rPr>
              <w:t>TEMPLATE</w:t>
            </w:r>
          </w:p>
        </w:tc>
      </w:tr>
      <w:tr w:rsidR="00D3552D" w:rsidRPr="00A77285" w14:paraId="6B982B49" w14:textId="77777777" w:rsidTr="008B1511">
        <w:trPr>
          <w:trHeight w:val="6257"/>
          <w:jc w:val="center"/>
        </w:trPr>
        <w:tc>
          <w:tcPr>
            <w:tcW w:w="5000" w:type="pct"/>
            <w:tcBorders>
              <w:bottom w:val="single" w:sz="4" w:space="0" w:color="4F81BD"/>
            </w:tcBorders>
            <w:vAlign w:val="center"/>
          </w:tcPr>
          <w:p w14:paraId="341D8586" w14:textId="77777777" w:rsidR="00D3552D" w:rsidRPr="00A77285" w:rsidRDefault="00D3552D" w:rsidP="00D0629C">
            <w:pPr>
              <w:pStyle w:val="NoSpacing"/>
              <w:jc w:val="center"/>
              <w:rPr>
                <w:rFonts w:ascii="Cambria" w:hAnsi="Cambria"/>
                <w:b/>
                <w:sz w:val="72"/>
                <w:szCs w:val="72"/>
              </w:rPr>
            </w:pPr>
            <w:r w:rsidRPr="003E7959">
              <w:rPr>
                <w:rFonts w:ascii="Cambria" w:hAnsi="Cambria"/>
                <w:b/>
                <w:sz w:val="48"/>
                <w:szCs w:val="48"/>
              </w:rPr>
              <w:t>STANDARD FORM OF AGREEMENT    for Use by World Bank Borrowers</w:t>
            </w:r>
          </w:p>
        </w:tc>
      </w:tr>
      <w:tr w:rsidR="00D3552D" w:rsidRPr="00A77285" w14:paraId="663AEED2" w14:textId="77777777" w:rsidTr="00D0629C">
        <w:trPr>
          <w:trHeight w:val="720"/>
          <w:jc w:val="center"/>
        </w:trPr>
        <w:tc>
          <w:tcPr>
            <w:tcW w:w="5000" w:type="pct"/>
            <w:tcBorders>
              <w:top w:val="single" w:sz="4" w:space="0" w:color="4F81BD"/>
            </w:tcBorders>
            <w:vAlign w:val="center"/>
          </w:tcPr>
          <w:p w14:paraId="47C185E8" w14:textId="3BAFD3C1" w:rsidR="00D3552D" w:rsidRPr="00A77285" w:rsidRDefault="00D3552D" w:rsidP="00F233C1">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BE4242">
              <w:rPr>
                <w:rFonts w:ascii="Cambria" w:hAnsi="Cambria"/>
                <w:sz w:val="44"/>
                <w:szCs w:val="44"/>
              </w:rPr>
              <w:t>U</w:t>
            </w:r>
            <w:r w:rsidR="00F233C1">
              <w:rPr>
                <w:rFonts w:ascii="Cambria" w:hAnsi="Cambria"/>
                <w:sz w:val="44"/>
                <w:szCs w:val="44"/>
              </w:rPr>
              <w:t>NIDO</w:t>
            </w:r>
            <w:r w:rsidR="00BE4242" w:rsidRPr="002A6DB3">
              <w:rPr>
                <w:rFonts w:ascii="Cambria" w:hAnsi="Cambria"/>
                <w:sz w:val="44"/>
                <w:szCs w:val="44"/>
              </w:rPr>
              <w:t xml:space="preserve"> </w:t>
            </w:r>
            <w:r w:rsidRPr="002A6DB3">
              <w:rPr>
                <w:rFonts w:ascii="Cambria" w:hAnsi="Cambria"/>
                <w:sz w:val="44"/>
                <w:szCs w:val="44"/>
              </w:rPr>
              <w:t>under Bank-Financed Projects</w:t>
            </w:r>
          </w:p>
        </w:tc>
      </w:tr>
      <w:tr w:rsidR="00D3552D" w:rsidRPr="00A77285" w14:paraId="371A4A66" w14:textId="77777777" w:rsidTr="00D0629C">
        <w:trPr>
          <w:trHeight w:val="360"/>
          <w:jc w:val="center"/>
        </w:trPr>
        <w:tc>
          <w:tcPr>
            <w:tcW w:w="5000" w:type="pct"/>
            <w:vAlign w:val="center"/>
          </w:tcPr>
          <w:p w14:paraId="2CE70E3F" w14:textId="17C050F2" w:rsidR="00D3552D" w:rsidRPr="007E7AFC" w:rsidRDefault="00D3552D" w:rsidP="00677BD0">
            <w:pPr>
              <w:pStyle w:val="NoSpacing"/>
              <w:jc w:val="center"/>
              <w:rPr>
                <w:rFonts w:eastAsia="Times New Roman"/>
              </w:rPr>
            </w:pPr>
          </w:p>
        </w:tc>
      </w:tr>
      <w:tr w:rsidR="00D3552D" w:rsidRPr="00A77285" w14:paraId="01C28D80" w14:textId="77777777" w:rsidTr="00D0629C">
        <w:trPr>
          <w:trHeight w:val="360"/>
          <w:jc w:val="center"/>
        </w:trPr>
        <w:tc>
          <w:tcPr>
            <w:tcW w:w="5000" w:type="pct"/>
            <w:vAlign w:val="center"/>
          </w:tcPr>
          <w:p w14:paraId="06A4F7C9" w14:textId="77777777" w:rsidR="00D3552D" w:rsidRPr="007E7AFC" w:rsidRDefault="00D3552D" w:rsidP="00D0629C">
            <w:pPr>
              <w:pStyle w:val="NoSpacing"/>
              <w:jc w:val="center"/>
              <w:rPr>
                <w:rFonts w:eastAsia="Times New Roman"/>
                <w:b/>
                <w:bCs/>
              </w:rPr>
            </w:pPr>
          </w:p>
        </w:tc>
      </w:tr>
      <w:tr w:rsidR="00D3552D" w:rsidRPr="00A77285" w14:paraId="6E7F13E2" w14:textId="77777777" w:rsidTr="00D0629C">
        <w:trPr>
          <w:trHeight w:val="360"/>
          <w:jc w:val="center"/>
        </w:trPr>
        <w:tc>
          <w:tcPr>
            <w:tcW w:w="5000" w:type="pct"/>
            <w:vAlign w:val="center"/>
          </w:tcPr>
          <w:p w14:paraId="1FBB12D0" w14:textId="77777777" w:rsidR="00D3552D" w:rsidRPr="007E7AFC" w:rsidRDefault="00D3552D" w:rsidP="00D0629C">
            <w:pPr>
              <w:pStyle w:val="NoSpacing"/>
              <w:jc w:val="center"/>
              <w:rPr>
                <w:rFonts w:eastAsia="Times New Roman"/>
                <w:b/>
                <w:bCs/>
              </w:rPr>
            </w:pPr>
          </w:p>
          <w:p w14:paraId="66CD6897" w14:textId="77777777" w:rsidR="00D3552D" w:rsidRPr="007E7AFC" w:rsidRDefault="00D3552D" w:rsidP="00D0629C">
            <w:pPr>
              <w:pStyle w:val="NoSpacing"/>
              <w:jc w:val="center"/>
              <w:rPr>
                <w:rFonts w:eastAsia="Times New Roman"/>
                <w:b/>
                <w:bCs/>
              </w:rPr>
            </w:pPr>
          </w:p>
          <w:p w14:paraId="24043F47" w14:textId="77777777" w:rsidR="00AB4BBF" w:rsidRDefault="00AB4BBF" w:rsidP="00D0629C">
            <w:pPr>
              <w:pStyle w:val="NoSpacing"/>
              <w:jc w:val="center"/>
              <w:rPr>
                <w:rFonts w:eastAsia="Times New Roman"/>
                <w:b/>
                <w:bCs/>
              </w:rPr>
            </w:pPr>
          </w:p>
          <w:p w14:paraId="51FC4701" w14:textId="77777777" w:rsidR="00AB4BBF" w:rsidRDefault="00AB4BBF" w:rsidP="00D0629C">
            <w:pPr>
              <w:pStyle w:val="NoSpacing"/>
              <w:jc w:val="center"/>
              <w:rPr>
                <w:rFonts w:eastAsia="Times New Roman"/>
                <w:b/>
                <w:bCs/>
              </w:rPr>
            </w:pPr>
          </w:p>
          <w:p w14:paraId="31EA64AE" w14:textId="77777777" w:rsidR="00D3552D" w:rsidRPr="007E7AFC" w:rsidRDefault="00D3552D" w:rsidP="00D0629C">
            <w:pPr>
              <w:pStyle w:val="NoSpacing"/>
              <w:jc w:val="center"/>
              <w:rPr>
                <w:rFonts w:eastAsia="Times New Roman"/>
                <w:b/>
                <w:bCs/>
              </w:rPr>
            </w:pPr>
          </w:p>
          <w:p w14:paraId="0825342B" w14:textId="77777777" w:rsidR="00D3552D" w:rsidRPr="007E7AFC" w:rsidRDefault="00D3552D" w:rsidP="00D0629C">
            <w:pPr>
              <w:pStyle w:val="NoSpacing"/>
              <w:jc w:val="center"/>
              <w:rPr>
                <w:rFonts w:eastAsia="Times New Roman"/>
                <w:b/>
                <w:bCs/>
              </w:rPr>
            </w:pPr>
            <w:r w:rsidRPr="007E7AFC">
              <w:rPr>
                <w:rFonts w:eastAsia="Times New Roman"/>
                <w:b/>
                <w:bCs/>
              </w:rPr>
              <w:t>v.1</w:t>
            </w:r>
          </w:p>
          <w:p w14:paraId="164EF7A4" w14:textId="5DB37B84" w:rsidR="00D3552D" w:rsidRPr="007E7AFC" w:rsidRDefault="00F233C1" w:rsidP="004408E8">
            <w:pPr>
              <w:pStyle w:val="NoSpacing"/>
              <w:jc w:val="center"/>
              <w:rPr>
                <w:rFonts w:eastAsia="Times New Roman"/>
                <w:b/>
                <w:bCs/>
              </w:rPr>
            </w:pPr>
            <w:r>
              <w:rPr>
                <w:rFonts w:eastAsia="Times New Roman"/>
                <w:b/>
                <w:bCs/>
              </w:rPr>
              <w:t>June</w:t>
            </w:r>
            <w:r w:rsidR="00443D43">
              <w:rPr>
                <w:rFonts w:eastAsia="Times New Roman"/>
                <w:b/>
                <w:bCs/>
              </w:rPr>
              <w:t>,</w:t>
            </w:r>
            <w:r w:rsidR="00E34160">
              <w:rPr>
                <w:rFonts w:eastAsia="Times New Roman"/>
                <w:b/>
                <w:bCs/>
              </w:rPr>
              <w:t xml:space="preserve"> </w:t>
            </w:r>
            <w:r w:rsidR="004408E8">
              <w:rPr>
                <w:rFonts w:eastAsia="Times New Roman"/>
                <w:b/>
                <w:bCs/>
              </w:rPr>
              <w:t>2016</w:t>
            </w:r>
          </w:p>
        </w:tc>
      </w:tr>
    </w:tbl>
    <w:p w14:paraId="1C2AC5FB" w14:textId="77777777" w:rsidR="00D3552D" w:rsidRPr="00A77285" w:rsidRDefault="00D3552D" w:rsidP="008D66B0"/>
    <w:p w14:paraId="2FF9F1D8" w14:textId="77777777" w:rsidR="00D3552D" w:rsidRPr="00A77285" w:rsidRDefault="00D3552D" w:rsidP="008D66B0"/>
    <w:p w14:paraId="22BFC622" w14:textId="77777777" w:rsidR="00D3552D" w:rsidRPr="00A77285" w:rsidRDefault="00D3552D" w:rsidP="008D66B0">
      <w:pPr>
        <w:rPr>
          <w:b/>
          <w:color w:val="000000"/>
          <w:sz w:val="24"/>
          <w:szCs w:val="24"/>
        </w:rPr>
      </w:pPr>
      <w:r w:rsidRPr="00A77285">
        <w:rPr>
          <w:color w:val="000000"/>
          <w:szCs w:val="24"/>
        </w:rPr>
        <w:br w:type="page"/>
      </w:r>
    </w:p>
    <w:p w14:paraId="3220D7F3" w14:textId="77777777"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14:paraId="310957B3" w14:textId="77777777" w:rsidR="00D3552D" w:rsidRPr="008C43DD" w:rsidRDefault="00D3552D" w:rsidP="008D66B0">
      <w:pPr>
        <w:pStyle w:val="Title"/>
        <w:jc w:val="left"/>
        <w:rPr>
          <w:rFonts w:ascii="Times New Roman" w:hAnsi="Times New Roman"/>
          <w:b/>
          <w:szCs w:val="24"/>
        </w:rPr>
      </w:pPr>
    </w:p>
    <w:p w14:paraId="4E76405F" w14:textId="77777777"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14:paraId="29906E41" w14:textId="77777777" w:rsidR="00D3552D" w:rsidRPr="00A77285" w:rsidRDefault="00D3552D" w:rsidP="008D66B0">
      <w:pPr>
        <w:rPr>
          <w:sz w:val="24"/>
          <w:szCs w:val="24"/>
        </w:rPr>
      </w:pPr>
      <w:r w:rsidRPr="00A77285">
        <w:rPr>
          <w:b/>
          <w:szCs w:val="24"/>
        </w:rPr>
        <w:br w:type="page"/>
      </w:r>
    </w:p>
    <w:p w14:paraId="20CCBEA9" w14:textId="77777777" w:rsidR="00D3552D" w:rsidRPr="006A6AEA" w:rsidRDefault="00D3552D" w:rsidP="008D66B0">
      <w:pPr>
        <w:pStyle w:val="Title"/>
        <w:rPr>
          <w:rFonts w:ascii="Times New Roman" w:hAnsi="Times New Roman"/>
          <w:color w:val="000000"/>
          <w:szCs w:val="28"/>
        </w:rPr>
      </w:pPr>
      <w:r w:rsidRPr="008C43DD">
        <w:rPr>
          <w:rFonts w:ascii="Times New Roman" w:hAnsi="Times New Roman"/>
          <w:b/>
          <w:color w:val="000000"/>
          <w:szCs w:val="28"/>
        </w:rPr>
        <w:lastRenderedPageBreak/>
        <w:t>Foreword</w:t>
      </w:r>
    </w:p>
    <w:p w14:paraId="69BB2C0A" w14:textId="77777777" w:rsidR="00D3552D" w:rsidRPr="006A6AEA" w:rsidRDefault="00D3552D" w:rsidP="008D66B0">
      <w:pPr>
        <w:pStyle w:val="Title"/>
        <w:rPr>
          <w:rFonts w:ascii="Times New Roman" w:hAnsi="Times New Roman"/>
          <w:color w:val="000000"/>
          <w:szCs w:val="28"/>
        </w:rPr>
      </w:pPr>
    </w:p>
    <w:p w14:paraId="19FF5D7B" w14:textId="617A7047" w:rsidR="00D3552D" w:rsidRDefault="00D3552D" w:rsidP="00EA31F7">
      <w:pPr>
        <w:pStyle w:val="Title"/>
        <w:numPr>
          <w:ilvl w:val="0"/>
          <w:numId w:val="5"/>
        </w:numPr>
        <w:ind w:left="360"/>
        <w:jc w:val="both"/>
        <w:rPr>
          <w:rFonts w:ascii="Times New Roman" w:hAnsi="Times New Roman"/>
          <w:color w:val="000000"/>
          <w:szCs w:val="24"/>
        </w:rPr>
      </w:pPr>
      <w:r w:rsidRPr="006A6AEA">
        <w:rPr>
          <w:rFonts w:ascii="Times New Roman" w:hAnsi="Times New Roman"/>
          <w:color w:val="000000"/>
          <w:szCs w:val="24"/>
        </w:rPr>
        <w:t xml:space="preserve">This </w:t>
      </w:r>
      <w:r w:rsidR="00B87BED">
        <w:rPr>
          <w:rFonts w:ascii="Times New Roman" w:hAnsi="Times New Roman"/>
          <w:color w:val="000000"/>
          <w:szCs w:val="24"/>
        </w:rPr>
        <w:t>Technical Assistance Standard</w:t>
      </w:r>
      <w:r w:rsidRPr="006A6AEA">
        <w:rPr>
          <w:rFonts w:ascii="Times New Roman" w:hAnsi="Times New Roman"/>
          <w:color w:val="000000"/>
          <w:szCs w:val="24"/>
        </w:rPr>
        <w:t xml:space="preserve"> Form of Agreement </w:t>
      </w:r>
      <w:r w:rsidR="008337A2" w:rsidRPr="006A6AEA">
        <w:rPr>
          <w:rFonts w:ascii="Times New Roman" w:hAnsi="Times New Roman"/>
          <w:color w:val="000000"/>
          <w:szCs w:val="24"/>
        </w:rPr>
        <w:t>(</w:t>
      </w:r>
      <w:r w:rsidR="00F82D5C">
        <w:rPr>
          <w:rFonts w:ascii="Times New Roman" w:hAnsi="Times New Roman"/>
          <w:color w:val="000000"/>
          <w:szCs w:val="24"/>
        </w:rPr>
        <w:t xml:space="preserve">a </w:t>
      </w:r>
      <w:r w:rsidR="008337A2" w:rsidRPr="006A6AEA">
        <w:rPr>
          <w:rFonts w:ascii="Times New Roman" w:hAnsi="Times New Roman"/>
          <w:color w:val="000000"/>
          <w:szCs w:val="24"/>
        </w:rPr>
        <w:t xml:space="preserve">contract form) </w:t>
      </w:r>
      <w:r w:rsidRPr="006A6AEA">
        <w:rPr>
          <w:rFonts w:ascii="Times New Roman" w:hAnsi="Times New Roman"/>
          <w:color w:val="000000"/>
          <w:szCs w:val="24"/>
        </w:rPr>
        <w:t xml:space="preserve">is </w:t>
      </w:r>
      <w:r w:rsidR="009240AD" w:rsidRPr="006A6AEA">
        <w:rPr>
          <w:rFonts w:ascii="Times New Roman" w:hAnsi="Times New Roman"/>
          <w:color w:val="000000"/>
          <w:szCs w:val="24"/>
        </w:rPr>
        <w:t>the</w:t>
      </w:r>
      <w:r w:rsidRPr="006A6AEA">
        <w:rPr>
          <w:rFonts w:ascii="Times New Roman" w:hAnsi="Times New Roman"/>
          <w:color w:val="000000"/>
          <w:szCs w:val="24"/>
        </w:rPr>
        <w:t xml:space="preserve"> result of cooperation between the World Bank (“</w:t>
      </w:r>
      <w:r w:rsidR="009240AD" w:rsidRPr="006A6AEA">
        <w:rPr>
          <w:rFonts w:ascii="Times New Roman" w:hAnsi="Times New Roman"/>
          <w:color w:val="000000"/>
          <w:szCs w:val="24"/>
        </w:rPr>
        <w:t xml:space="preserve">the </w:t>
      </w:r>
      <w:r w:rsidRPr="006A6AEA">
        <w:rPr>
          <w:rFonts w:ascii="Times New Roman" w:hAnsi="Times New Roman"/>
          <w:color w:val="000000"/>
          <w:szCs w:val="24"/>
        </w:rPr>
        <w:t>Bank”)</w:t>
      </w:r>
      <w:r w:rsidRPr="006A6AEA">
        <w:rPr>
          <w:rStyle w:val="FootnoteReference"/>
          <w:rFonts w:ascii="Times New Roman" w:hAnsi="Times New Roman"/>
          <w:color w:val="000000"/>
          <w:szCs w:val="24"/>
        </w:rPr>
        <w:footnoteReference w:id="1"/>
      </w:r>
      <w:r w:rsidRPr="006A6AEA">
        <w:rPr>
          <w:rFonts w:ascii="Times New Roman" w:hAnsi="Times New Roman"/>
          <w:color w:val="000000"/>
          <w:szCs w:val="24"/>
        </w:rPr>
        <w:t xml:space="preserve"> and the United Nations </w:t>
      </w:r>
      <w:r w:rsidR="007F4CFA">
        <w:rPr>
          <w:rFonts w:ascii="Times New Roman" w:hAnsi="Times New Roman"/>
          <w:color w:val="000000"/>
          <w:szCs w:val="24"/>
        </w:rPr>
        <w:t>Industrial Development Organization</w:t>
      </w:r>
      <w:r w:rsidRPr="006A6AEA">
        <w:rPr>
          <w:rFonts w:ascii="Times New Roman" w:hAnsi="Times New Roman"/>
          <w:color w:val="000000"/>
          <w:szCs w:val="24"/>
        </w:rPr>
        <w:t xml:space="preserve"> (“</w:t>
      </w:r>
      <w:r w:rsidR="00BE4242" w:rsidRPr="006A6AEA">
        <w:rPr>
          <w:rFonts w:ascii="Times New Roman" w:hAnsi="Times New Roman"/>
          <w:color w:val="000000"/>
          <w:szCs w:val="24"/>
        </w:rPr>
        <w:t>UN</w:t>
      </w:r>
      <w:r w:rsidR="007F4CFA">
        <w:rPr>
          <w:rFonts w:ascii="Times New Roman" w:hAnsi="Times New Roman"/>
          <w:color w:val="000000"/>
          <w:szCs w:val="24"/>
        </w:rPr>
        <w:t>IDO</w:t>
      </w:r>
      <w:r w:rsidRPr="006A6AEA">
        <w:rPr>
          <w:rFonts w:ascii="Times New Roman" w:hAnsi="Times New Roman"/>
          <w:color w:val="000000"/>
          <w:szCs w:val="24"/>
        </w:rPr>
        <w:t>”).</w:t>
      </w:r>
      <w:r w:rsidR="004B2522">
        <w:rPr>
          <w:rFonts w:ascii="Times New Roman" w:hAnsi="Times New Roman"/>
          <w:color w:val="000000"/>
          <w:szCs w:val="24"/>
        </w:rPr>
        <w:t xml:space="preserve"> It </w:t>
      </w:r>
      <w:r w:rsidR="004B2522" w:rsidRPr="000336FB">
        <w:rPr>
          <w:rFonts w:ascii="Times New Roman" w:hAnsi="Times New Roman"/>
          <w:color w:val="000000"/>
          <w:szCs w:val="24"/>
        </w:rPr>
        <w:t xml:space="preserve">should be used when UNIDO is engaged by the Government </w:t>
      </w:r>
      <w:r w:rsidR="00304489" w:rsidRPr="003477B4">
        <w:rPr>
          <w:rFonts w:ascii="Times New Roman" w:hAnsi="Times New Roman"/>
          <w:color w:val="000000"/>
          <w:szCs w:val="24"/>
        </w:rPr>
        <w:t xml:space="preserve">to provide </w:t>
      </w:r>
      <w:r w:rsidR="00557758" w:rsidRPr="003477B4">
        <w:rPr>
          <w:rFonts w:ascii="Times New Roman" w:hAnsi="Times New Roman"/>
          <w:color w:val="000000"/>
          <w:szCs w:val="24"/>
        </w:rPr>
        <w:t>advisory</w:t>
      </w:r>
      <w:r w:rsidR="00561A90" w:rsidRPr="003477B4">
        <w:rPr>
          <w:rFonts w:ascii="Times New Roman" w:hAnsi="Times New Roman"/>
          <w:color w:val="000000"/>
          <w:szCs w:val="24"/>
        </w:rPr>
        <w:t xml:space="preserve"> services</w:t>
      </w:r>
      <w:r w:rsidR="00304489" w:rsidRPr="003477B4">
        <w:rPr>
          <w:rFonts w:ascii="Times New Roman" w:hAnsi="Times New Roman"/>
          <w:color w:val="000000"/>
          <w:szCs w:val="24"/>
        </w:rPr>
        <w:t xml:space="preserve"> or technical assistance services</w:t>
      </w:r>
      <w:r w:rsidR="00304489" w:rsidRPr="003477B4">
        <w:rPr>
          <w:rStyle w:val="CommentReference"/>
        </w:rPr>
        <w:t>.</w:t>
      </w:r>
      <w:r w:rsidR="004B2522" w:rsidRPr="003477B4">
        <w:rPr>
          <w:rFonts w:ascii="Times New Roman" w:hAnsi="Times New Roman"/>
          <w:color w:val="000000"/>
          <w:szCs w:val="24"/>
        </w:rPr>
        <w:t xml:space="preserve"> When UNIDO’s assistance involves implementation of </w:t>
      </w:r>
      <w:r w:rsidR="00304489" w:rsidRPr="003477B4">
        <w:rPr>
          <w:rFonts w:ascii="Times New Roman" w:hAnsi="Times New Roman"/>
          <w:color w:val="000000"/>
          <w:szCs w:val="24"/>
        </w:rPr>
        <w:t>“</w:t>
      </w:r>
      <w:r w:rsidR="00561A90" w:rsidRPr="003477B4">
        <w:rPr>
          <w:rFonts w:ascii="Times New Roman" w:hAnsi="Times New Roman"/>
          <w:color w:val="000000"/>
          <w:szCs w:val="24"/>
        </w:rPr>
        <w:t>t</w:t>
      </w:r>
      <w:r w:rsidR="006374EB" w:rsidRPr="003477B4">
        <w:rPr>
          <w:rFonts w:ascii="Times New Roman" w:hAnsi="Times New Roman"/>
          <w:color w:val="000000"/>
          <w:szCs w:val="24"/>
        </w:rPr>
        <w:t xml:space="preserve">echnical cooperation programmes </w:t>
      </w:r>
      <w:r w:rsidR="00561A90" w:rsidRPr="003477B4">
        <w:rPr>
          <w:rFonts w:ascii="Times New Roman" w:hAnsi="Times New Roman"/>
          <w:color w:val="000000"/>
          <w:szCs w:val="24"/>
        </w:rPr>
        <w:t>or projects</w:t>
      </w:r>
      <w:r w:rsidR="00304489" w:rsidRPr="003477B4">
        <w:rPr>
          <w:rFonts w:ascii="Times New Roman" w:hAnsi="Times New Roman"/>
          <w:color w:val="000000"/>
          <w:szCs w:val="24"/>
        </w:rPr>
        <w:t>”</w:t>
      </w:r>
      <w:r w:rsidR="004B2522" w:rsidRPr="003477B4">
        <w:rPr>
          <w:rFonts w:ascii="Times New Roman" w:hAnsi="Times New Roman"/>
          <w:color w:val="000000"/>
          <w:szCs w:val="24"/>
        </w:rPr>
        <w:t xml:space="preserve">, an Output-based </w:t>
      </w:r>
      <w:r w:rsidR="00B87BED" w:rsidRPr="003477B4">
        <w:rPr>
          <w:rFonts w:ascii="Times New Roman" w:hAnsi="Times New Roman"/>
          <w:color w:val="000000"/>
          <w:szCs w:val="24"/>
        </w:rPr>
        <w:t xml:space="preserve">Standard </w:t>
      </w:r>
      <w:r w:rsidR="004B2522" w:rsidRPr="003477B4">
        <w:rPr>
          <w:rFonts w:ascii="Times New Roman" w:hAnsi="Times New Roman"/>
          <w:color w:val="000000"/>
          <w:szCs w:val="24"/>
        </w:rPr>
        <w:t>Form of Agreement shall be used.</w:t>
      </w:r>
      <w:r w:rsidR="004B2522" w:rsidRPr="006374EB">
        <w:rPr>
          <w:rFonts w:ascii="Times New Roman" w:hAnsi="Times New Roman"/>
          <w:color w:val="000000"/>
          <w:szCs w:val="24"/>
        </w:rPr>
        <w:t xml:space="preserve"> </w:t>
      </w:r>
    </w:p>
    <w:p w14:paraId="3AD93199" w14:textId="77777777" w:rsidR="00B87BED" w:rsidRPr="006374EB" w:rsidRDefault="00B87BED" w:rsidP="00B87BED">
      <w:pPr>
        <w:pStyle w:val="Title"/>
        <w:jc w:val="both"/>
        <w:rPr>
          <w:rFonts w:ascii="Times New Roman" w:hAnsi="Times New Roman"/>
          <w:color w:val="000000"/>
          <w:szCs w:val="24"/>
        </w:rPr>
      </w:pPr>
    </w:p>
    <w:p w14:paraId="5F229A39" w14:textId="395091A6" w:rsidR="00D3552D" w:rsidRPr="006374EB" w:rsidRDefault="00D3552D" w:rsidP="00EA31F7">
      <w:pPr>
        <w:pStyle w:val="Title"/>
        <w:numPr>
          <w:ilvl w:val="0"/>
          <w:numId w:val="5"/>
        </w:numPr>
        <w:ind w:left="360"/>
        <w:jc w:val="both"/>
        <w:rPr>
          <w:rFonts w:ascii="Times New Roman" w:hAnsi="Times New Roman"/>
          <w:szCs w:val="24"/>
        </w:rPr>
      </w:pPr>
      <w:r w:rsidRPr="006374EB">
        <w:rPr>
          <w:rFonts w:ascii="Times New Roman" w:hAnsi="Times New Roman"/>
          <w:szCs w:val="24"/>
        </w:rPr>
        <w:t>The completion date of the Agreement and the delivery of the last</w:t>
      </w:r>
      <w:r w:rsidR="007D3C94">
        <w:rPr>
          <w:rFonts w:ascii="Times New Roman" w:hAnsi="Times New Roman"/>
          <w:szCs w:val="24"/>
        </w:rPr>
        <w:t xml:space="preserve"> deliverable </w:t>
      </w:r>
      <w:r w:rsidRPr="006374EB">
        <w:rPr>
          <w:rFonts w:ascii="Times New Roman" w:hAnsi="Times New Roman"/>
          <w:szCs w:val="24"/>
        </w:rPr>
        <w:t xml:space="preserve">cannot exceed the </w:t>
      </w:r>
      <w:r w:rsidR="00676EF9" w:rsidRPr="006374EB">
        <w:rPr>
          <w:rFonts w:ascii="Times New Roman" w:hAnsi="Times New Roman"/>
          <w:szCs w:val="24"/>
        </w:rPr>
        <w:t xml:space="preserve">Loan/Credit/Grant’s </w:t>
      </w:r>
      <w:r w:rsidRPr="006374EB">
        <w:rPr>
          <w:rFonts w:ascii="Times New Roman" w:hAnsi="Times New Roman"/>
          <w:szCs w:val="24"/>
        </w:rPr>
        <w:t xml:space="preserve">closing date. </w:t>
      </w:r>
    </w:p>
    <w:p w14:paraId="4D835678" w14:textId="77777777" w:rsidR="00D3552D" w:rsidRPr="006374EB" w:rsidRDefault="00D3552D" w:rsidP="008D66B0">
      <w:pPr>
        <w:pStyle w:val="ListParagraph"/>
        <w:ind w:left="360"/>
        <w:rPr>
          <w:rFonts w:ascii="Times New Roman" w:hAnsi="Times New Roman"/>
          <w:color w:val="auto"/>
          <w:szCs w:val="24"/>
        </w:rPr>
      </w:pPr>
    </w:p>
    <w:p w14:paraId="42992AA9" w14:textId="2E2D8F9F" w:rsidR="00D3552D" w:rsidRPr="006374EB" w:rsidRDefault="00D3552D" w:rsidP="00EA31F7">
      <w:pPr>
        <w:pStyle w:val="Title"/>
        <w:numPr>
          <w:ilvl w:val="0"/>
          <w:numId w:val="5"/>
        </w:numPr>
        <w:ind w:left="360"/>
        <w:jc w:val="both"/>
        <w:rPr>
          <w:rFonts w:ascii="Times New Roman" w:hAnsi="Times New Roman"/>
          <w:szCs w:val="24"/>
        </w:rPr>
      </w:pPr>
      <w:r w:rsidRPr="006374EB">
        <w:rPr>
          <w:rFonts w:ascii="Times New Roman" w:hAnsi="Times New Roman"/>
          <w:szCs w:val="24"/>
        </w:rPr>
        <w:t xml:space="preserve">The text shown in </w:t>
      </w:r>
      <w:r w:rsidR="009240AD" w:rsidRPr="006374EB">
        <w:rPr>
          <w:rFonts w:ascii="Times New Roman" w:hAnsi="Times New Roman"/>
          <w:i/>
          <w:szCs w:val="24"/>
        </w:rPr>
        <w:t>i</w:t>
      </w:r>
      <w:r w:rsidRPr="006374EB">
        <w:rPr>
          <w:rFonts w:ascii="Times New Roman" w:hAnsi="Times New Roman"/>
          <w:i/>
          <w:szCs w:val="24"/>
        </w:rPr>
        <w:t>talics</w:t>
      </w:r>
      <w:r w:rsidRPr="006374EB">
        <w:rPr>
          <w:rFonts w:ascii="Times New Roman" w:hAnsi="Times New Roman"/>
          <w:szCs w:val="24"/>
        </w:rPr>
        <w:t xml:space="preserve"> is “</w:t>
      </w:r>
      <w:r w:rsidR="004B2522" w:rsidRPr="006374EB">
        <w:rPr>
          <w:rFonts w:ascii="Times New Roman" w:hAnsi="Times New Roman"/>
          <w:i/>
          <w:szCs w:val="24"/>
        </w:rPr>
        <w:t>Notes to Users</w:t>
      </w:r>
      <w:r w:rsidRPr="006374EB">
        <w:rPr>
          <w:rFonts w:ascii="Times New Roman" w:hAnsi="Times New Roman"/>
          <w:szCs w:val="24"/>
        </w:rPr>
        <w:t>”</w:t>
      </w:r>
      <w:r w:rsidR="009240AD" w:rsidRPr="006374EB">
        <w:rPr>
          <w:rFonts w:ascii="Times New Roman" w:hAnsi="Times New Roman"/>
          <w:szCs w:val="24"/>
        </w:rPr>
        <w:t xml:space="preserve">, which </w:t>
      </w:r>
      <w:r w:rsidRPr="006374EB">
        <w:rPr>
          <w:rFonts w:ascii="Times New Roman" w:hAnsi="Times New Roman"/>
          <w:szCs w:val="24"/>
        </w:rPr>
        <w:t xml:space="preserve">provide guidance to the implementing entity of the Borrower </w:t>
      </w:r>
      <w:r w:rsidR="00BE4242" w:rsidRPr="006374EB">
        <w:rPr>
          <w:rFonts w:ascii="Times New Roman" w:hAnsi="Times New Roman"/>
          <w:szCs w:val="24"/>
        </w:rPr>
        <w:t xml:space="preserve">and to </w:t>
      </w:r>
      <w:r w:rsidR="004B2522" w:rsidRPr="006374EB">
        <w:rPr>
          <w:rFonts w:ascii="Times New Roman" w:hAnsi="Times New Roman"/>
          <w:szCs w:val="24"/>
        </w:rPr>
        <w:t>UNIDO task team</w:t>
      </w:r>
      <w:r w:rsidR="00BE4242" w:rsidRPr="006374EB">
        <w:rPr>
          <w:rFonts w:ascii="Times New Roman" w:hAnsi="Times New Roman"/>
          <w:szCs w:val="24"/>
        </w:rPr>
        <w:t xml:space="preserve"> </w:t>
      </w:r>
      <w:r w:rsidRPr="006374EB">
        <w:rPr>
          <w:rFonts w:ascii="Times New Roman" w:hAnsi="Times New Roman"/>
          <w:szCs w:val="24"/>
        </w:rPr>
        <w:t xml:space="preserve">in preparing a specific Agreement. These </w:t>
      </w:r>
      <w:r w:rsidR="009240AD" w:rsidRPr="006374EB">
        <w:rPr>
          <w:rFonts w:ascii="Times New Roman" w:hAnsi="Times New Roman"/>
          <w:i/>
          <w:szCs w:val="24"/>
        </w:rPr>
        <w:t>italicized</w:t>
      </w:r>
      <w:r w:rsidR="009240AD" w:rsidRPr="006374EB">
        <w:rPr>
          <w:rFonts w:ascii="Times New Roman" w:hAnsi="Times New Roman"/>
          <w:szCs w:val="24"/>
        </w:rPr>
        <w:t xml:space="preserve"> </w:t>
      </w:r>
      <w:r w:rsidRPr="006374EB">
        <w:rPr>
          <w:rFonts w:ascii="Times New Roman" w:hAnsi="Times New Roman"/>
          <w:i/>
          <w:szCs w:val="24"/>
        </w:rPr>
        <w:t xml:space="preserve">Notes </w:t>
      </w:r>
      <w:r w:rsidRPr="006374EB">
        <w:rPr>
          <w:rFonts w:ascii="Times New Roman" w:hAnsi="Times New Roman"/>
          <w:szCs w:val="24"/>
        </w:rPr>
        <w:t>should be deleted from the final version prior to signing of the Agreement.</w:t>
      </w:r>
    </w:p>
    <w:p w14:paraId="090672E9" w14:textId="77777777" w:rsidR="00D3552D" w:rsidRPr="006374EB" w:rsidRDefault="00D3552D" w:rsidP="008D66B0">
      <w:pPr>
        <w:pStyle w:val="ListParagraph"/>
        <w:ind w:left="360"/>
        <w:rPr>
          <w:rFonts w:ascii="Times New Roman" w:hAnsi="Times New Roman"/>
          <w:color w:val="auto"/>
          <w:spacing w:val="-3"/>
          <w:szCs w:val="24"/>
        </w:rPr>
      </w:pPr>
    </w:p>
    <w:p w14:paraId="5772FC21" w14:textId="77777777" w:rsidR="00D3552D" w:rsidRPr="006374EB" w:rsidRDefault="00D3552D" w:rsidP="00EA31F7">
      <w:pPr>
        <w:pStyle w:val="Title"/>
        <w:numPr>
          <w:ilvl w:val="0"/>
          <w:numId w:val="5"/>
        </w:numPr>
        <w:ind w:left="360"/>
        <w:jc w:val="both"/>
        <w:rPr>
          <w:rFonts w:ascii="Times New Roman" w:hAnsi="Times New Roman"/>
          <w:szCs w:val="24"/>
        </w:rPr>
      </w:pPr>
      <w:r w:rsidRPr="006374EB">
        <w:rPr>
          <w:rFonts w:ascii="Times New Roman" w:hAnsi="Times New Roman"/>
          <w:spacing w:val="-3"/>
          <w:szCs w:val="24"/>
        </w:rPr>
        <w:t xml:space="preserve">Those wishing to submit comments or questions on this document, or obtain additional information on procurement under Bank-financed projects, are encouraged to contact: </w:t>
      </w:r>
    </w:p>
    <w:p w14:paraId="6186DB48" w14:textId="77777777" w:rsidR="00C73867" w:rsidRDefault="00C73867" w:rsidP="00C73867">
      <w:pPr>
        <w:pStyle w:val="ListParagraph"/>
        <w:rPr>
          <w:rFonts w:ascii="Times New Roman" w:hAnsi="Times New Roman"/>
          <w:b/>
          <w:szCs w:val="24"/>
        </w:rPr>
      </w:pPr>
    </w:p>
    <w:p w14:paraId="03C09BCD" w14:textId="77777777" w:rsidR="00186652" w:rsidRPr="006374EB" w:rsidRDefault="00186652" w:rsidP="00186652">
      <w:pPr>
        <w:jc w:val="center"/>
        <w:rPr>
          <w:sz w:val="22"/>
          <w:szCs w:val="22"/>
          <w:lang w:eastAsia="it-IT"/>
        </w:rPr>
      </w:pPr>
      <w:r w:rsidRPr="006374EB">
        <w:rPr>
          <w:sz w:val="22"/>
          <w:szCs w:val="22"/>
          <w:lang w:eastAsia="it-IT"/>
        </w:rPr>
        <w:t>Operations Policy and Country Services Vice Presidency</w:t>
      </w:r>
    </w:p>
    <w:p w14:paraId="0F25BFE6" w14:textId="77777777" w:rsidR="00186652" w:rsidRPr="006374EB" w:rsidRDefault="00186652" w:rsidP="00186652">
      <w:pPr>
        <w:jc w:val="center"/>
        <w:rPr>
          <w:sz w:val="22"/>
          <w:szCs w:val="22"/>
          <w:lang w:eastAsia="it-IT"/>
        </w:rPr>
      </w:pPr>
      <w:r w:rsidRPr="006374EB">
        <w:rPr>
          <w:sz w:val="22"/>
          <w:szCs w:val="22"/>
          <w:lang w:eastAsia="it-IT"/>
        </w:rPr>
        <w:t xml:space="preserve">The World Bank </w:t>
      </w:r>
    </w:p>
    <w:p w14:paraId="363F856A" w14:textId="77777777" w:rsidR="00186652" w:rsidRPr="006374EB" w:rsidRDefault="00186652" w:rsidP="00186652">
      <w:pPr>
        <w:jc w:val="center"/>
        <w:rPr>
          <w:sz w:val="22"/>
          <w:szCs w:val="22"/>
          <w:lang w:eastAsia="it-IT"/>
        </w:rPr>
      </w:pPr>
      <w:r w:rsidRPr="006374EB">
        <w:rPr>
          <w:sz w:val="22"/>
          <w:szCs w:val="22"/>
          <w:lang w:eastAsia="it-IT"/>
        </w:rPr>
        <w:t>1818 H Street, NW</w:t>
      </w:r>
    </w:p>
    <w:p w14:paraId="3DEE0973" w14:textId="77777777" w:rsidR="00186652" w:rsidRPr="006374EB" w:rsidRDefault="00186652" w:rsidP="00186652">
      <w:pPr>
        <w:jc w:val="center"/>
        <w:rPr>
          <w:sz w:val="22"/>
          <w:szCs w:val="22"/>
          <w:lang w:eastAsia="it-IT"/>
        </w:rPr>
      </w:pPr>
      <w:r w:rsidRPr="006374EB">
        <w:rPr>
          <w:sz w:val="22"/>
          <w:szCs w:val="22"/>
          <w:lang w:eastAsia="it-IT"/>
        </w:rPr>
        <w:t>Washington, D.C. 20433 U.S.A.</w:t>
      </w:r>
    </w:p>
    <w:p w14:paraId="6FED67BA" w14:textId="43A402AA" w:rsidR="00186652" w:rsidRPr="006374EB" w:rsidRDefault="00186652" w:rsidP="00186652">
      <w:pPr>
        <w:jc w:val="center"/>
        <w:rPr>
          <w:sz w:val="22"/>
          <w:szCs w:val="22"/>
          <w:lang w:val="fr-FR" w:eastAsia="it-IT"/>
        </w:rPr>
      </w:pPr>
      <w:r w:rsidRPr="006374EB">
        <w:rPr>
          <w:sz w:val="22"/>
          <w:szCs w:val="22"/>
          <w:lang w:val="fr-FR" w:eastAsia="it-IT"/>
        </w:rPr>
        <w:t xml:space="preserve">e-mail: </w:t>
      </w:r>
      <w:hyperlink r:id="rId10" w:history="1">
        <w:r w:rsidR="00E95182" w:rsidRPr="006374EB">
          <w:rPr>
            <w:rStyle w:val="Hyperlink"/>
            <w:sz w:val="22"/>
            <w:szCs w:val="22"/>
            <w:lang w:val="fr-FR" w:eastAsia="it-IT"/>
          </w:rPr>
          <w:t>unagencies@worldbank.org</w:t>
        </w:r>
      </w:hyperlink>
    </w:p>
    <w:p w14:paraId="583DBC9E" w14:textId="77777777" w:rsidR="00186652" w:rsidRPr="00830183" w:rsidRDefault="00186652" w:rsidP="00C73867">
      <w:pPr>
        <w:pStyle w:val="ListParagraph"/>
        <w:rPr>
          <w:rFonts w:ascii="Times New Roman" w:hAnsi="Times New Roman"/>
          <w:szCs w:val="24"/>
        </w:rPr>
      </w:pPr>
    </w:p>
    <w:p w14:paraId="3859A11E" w14:textId="0A1B7729" w:rsidR="00C73867" w:rsidRPr="00830183" w:rsidRDefault="00186652" w:rsidP="00EA31F7">
      <w:pPr>
        <w:pStyle w:val="Title"/>
        <w:numPr>
          <w:ilvl w:val="0"/>
          <w:numId w:val="5"/>
        </w:numPr>
        <w:ind w:left="360"/>
        <w:jc w:val="both"/>
        <w:rPr>
          <w:rFonts w:ascii="Times New Roman" w:hAnsi="Times New Roman"/>
          <w:szCs w:val="24"/>
        </w:rPr>
      </w:pPr>
      <w:r w:rsidRPr="00830183">
        <w:rPr>
          <w:rFonts w:ascii="Times New Roman" w:hAnsi="Times New Roman"/>
          <w:szCs w:val="24"/>
        </w:rPr>
        <w:t xml:space="preserve">For questions or guidance concerning </w:t>
      </w:r>
      <w:r w:rsidR="00E95182">
        <w:rPr>
          <w:rFonts w:ascii="Times New Roman" w:hAnsi="Times New Roman"/>
          <w:szCs w:val="24"/>
        </w:rPr>
        <w:t>UNIDO</w:t>
      </w:r>
      <w:r w:rsidRPr="00830183">
        <w:rPr>
          <w:rFonts w:ascii="Times New Roman" w:hAnsi="Times New Roman"/>
          <w:szCs w:val="24"/>
        </w:rPr>
        <w:t>, please contact:</w:t>
      </w:r>
    </w:p>
    <w:p w14:paraId="201D488A" w14:textId="77777777" w:rsidR="00851A27" w:rsidRPr="006374EB" w:rsidRDefault="00851A27" w:rsidP="00C14BF5">
      <w:pPr>
        <w:pStyle w:val="Title"/>
        <w:ind w:left="360"/>
        <w:rPr>
          <w:rFonts w:ascii="Times New Roman" w:hAnsi="Times New Roman"/>
          <w:sz w:val="22"/>
          <w:szCs w:val="22"/>
        </w:rPr>
      </w:pPr>
    </w:p>
    <w:p w14:paraId="773D1354" w14:textId="3E624849" w:rsidR="00186652" w:rsidRPr="006374EB" w:rsidRDefault="0061194C" w:rsidP="00C14BF5">
      <w:pPr>
        <w:pStyle w:val="Title"/>
        <w:ind w:left="360"/>
        <w:rPr>
          <w:rFonts w:ascii="Times New Roman" w:hAnsi="Times New Roman"/>
          <w:sz w:val="22"/>
          <w:szCs w:val="22"/>
        </w:rPr>
      </w:pPr>
      <w:r w:rsidRPr="006374EB">
        <w:rPr>
          <w:rFonts w:ascii="Times New Roman" w:hAnsi="Times New Roman"/>
          <w:sz w:val="22"/>
          <w:szCs w:val="22"/>
        </w:rPr>
        <w:t>Strategic Donor Relations Division</w:t>
      </w:r>
    </w:p>
    <w:p w14:paraId="7D1B75D9" w14:textId="5B7C0098" w:rsidR="00186652" w:rsidRPr="006374EB" w:rsidRDefault="0061194C" w:rsidP="00C14BF5">
      <w:pPr>
        <w:pStyle w:val="Title"/>
        <w:ind w:left="360"/>
        <w:rPr>
          <w:rFonts w:ascii="Times New Roman" w:hAnsi="Times New Roman"/>
          <w:sz w:val="22"/>
          <w:szCs w:val="22"/>
        </w:rPr>
      </w:pPr>
      <w:r w:rsidRPr="006374EB">
        <w:rPr>
          <w:rFonts w:ascii="Times New Roman" w:hAnsi="Times New Roman"/>
          <w:sz w:val="22"/>
          <w:szCs w:val="22"/>
        </w:rPr>
        <w:t>United Nations Industrial Development Organization</w:t>
      </w:r>
    </w:p>
    <w:p w14:paraId="2F3C9394" w14:textId="77777777" w:rsidR="0061194C" w:rsidRPr="006374EB" w:rsidRDefault="0061194C" w:rsidP="00C14BF5">
      <w:pPr>
        <w:pStyle w:val="Title"/>
        <w:ind w:left="360"/>
        <w:rPr>
          <w:rFonts w:ascii="Times New Roman" w:hAnsi="Times New Roman"/>
          <w:color w:val="000000"/>
          <w:sz w:val="22"/>
          <w:szCs w:val="22"/>
        </w:rPr>
      </w:pPr>
      <w:r w:rsidRPr="006374EB">
        <w:rPr>
          <w:rFonts w:ascii="Times New Roman" w:hAnsi="Times New Roman"/>
          <w:color w:val="000000"/>
          <w:sz w:val="22"/>
          <w:szCs w:val="22"/>
        </w:rPr>
        <w:t>Vienna International Centre</w:t>
      </w:r>
    </w:p>
    <w:p w14:paraId="040D874B" w14:textId="75851E82" w:rsidR="0061194C" w:rsidRPr="006374EB" w:rsidRDefault="0061194C" w:rsidP="00C14BF5">
      <w:pPr>
        <w:pStyle w:val="Title"/>
        <w:ind w:left="360"/>
        <w:rPr>
          <w:rFonts w:ascii="Times New Roman" w:hAnsi="Times New Roman"/>
          <w:color w:val="000000"/>
          <w:sz w:val="22"/>
          <w:szCs w:val="22"/>
        </w:rPr>
      </w:pPr>
      <w:r w:rsidRPr="006374EB">
        <w:rPr>
          <w:rFonts w:ascii="Times New Roman" w:hAnsi="Times New Roman"/>
          <w:color w:val="000000"/>
          <w:sz w:val="22"/>
          <w:szCs w:val="22"/>
        </w:rPr>
        <w:t xml:space="preserve">Wagramerstr. 5, P.O. Box 300 </w:t>
      </w:r>
    </w:p>
    <w:p w14:paraId="516CA092" w14:textId="77777777" w:rsidR="006374EB" w:rsidRDefault="0061194C" w:rsidP="00C14BF5">
      <w:pPr>
        <w:pStyle w:val="Title"/>
        <w:ind w:left="360"/>
        <w:rPr>
          <w:rFonts w:ascii="Times New Roman" w:hAnsi="Times New Roman"/>
          <w:sz w:val="22"/>
          <w:szCs w:val="22"/>
        </w:rPr>
      </w:pPr>
      <w:r w:rsidRPr="006374EB">
        <w:rPr>
          <w:rFonts w:ascii="Times New Roman" w:hAnsi="Times New Roman"/>
          <w:color w:val="000000"/>
          <w:sz w:val="22"/>
          <w:szCs w:val="22"/>
        </w:rPr>
        <w:t>A-1400, Vienna, Austria</w:t>
      </w:r>
      <w:r w:rsidRPr="006374EB">
        <w:rPr>
          <w:rFonts w:ascii="Times New Roman" w:hAnsi="Times New Roman"/>
          <w:sz w:val="22"/>
          <w:szCs w:val="22"/>
        </w:rPr>
        <w:t xml:space="preserve"> </w:t>
      </w:r>
    </w:p>
    <w:p w14:paraId="5FBBC8F3" w14:textId="7F765B97" w:rsidR="0061194C" w:rsidRPr="008B4E30" w:rsidRDefault="0061194C" w:rsidP="00C14BF5">
      <w:pPr>
        <w:pStyle w:val="Title"/>
        <w:ind w:left="360"/>
        <w:rPr>
          <w:rFonts w:ascii="Times New Roman" w:hAnsi="Times New Roman"/>
          <w:sz w:val="22"/>
          <w:szCs w:val="22"/>
        </w:rPr>
      </w:pPr>
      <w:r w:rsidRPr="008B4E30">
        <w:rPr>
          <w:rFonts w:ascii="Times New Roman" w:hAnsi="Times New Roman"/>
          <w:color w:val="000000"/>
          <w:sz w:val="22"/>
          <w:szCs w:val="22"/>
        </w:rPr>
        <w:t xml:space="preserve">e-mail: </w:t>
      </w:r>
      <w:hyperlink r:id="rId11" w:history="1">
        <w:r w:rsidR="003477B4" w:rsidRPr="008B4E30">
          <w:rPr>
            <w:rStyle w:val="Hyperlink"/>
            <w:rFonts w:ascii="Times New Roman" w:hAnsi="Times New Roman"/>
            <w:sz w:val="22"/>
            <w:szCs w:val="22"/>
          </w:rPr>
          <w:t>donor-relations@unido.org</w:t>
        </w:r>
      </w:hyperlink>
      <w:r w:rsidR="003477B4" w:rsidRPr="008B4E30">
        <w:rPr>
          <w:rFonts w:ascii="Times New Roman" w:hAnsi="Times New Roman"/>
          <w:color w:val="000000"/>
          <w:sz w:val="22"/>
          <w:szCs w:val="22"/>
        </w:rPr>
        <w:t xml:space="preserve"> </w:t>
      </w:r>
    </w:p>
    <w:p w14:paraId="3A8C5562" w14:textId="77777777" w:rsidR="00C73867" w:rsidRPr="008B4E30" w:rsidRDefault="00C73867" w:rsidP="00C73867">
      <w:pPr>
        <w:pStyle w:val="Title"/>
        <w:jc w:val="left"/>
        <w:rPr>
          <w:rFonts w:ascii="Times New Roman" w:hAnsi="Times New Roman"/>
          <w:color w:val="000000"/>
          <w:sz w:val="24"/>
          <w:szCs w:val="24"/>
        </w:rPr>
        <w:sectPr w:rsidR="00C73867" w:rsidRPr="008B4E30" w:rsidSect="00D0629C">
          <w:headerReference w:type="even" r:id="rId12"/>
          <w:headerReference w:type="default" r:id="rId13"/>
          <w:footerReference w:type="even" r:id="rId14"/>
          <w:footerReference w:type="default" r:id="rId15"/>
          <w:footerReference w:type="first" r:id="rId16"/>
          <w:footnotePr>
            <w:numRestart w:val="eachPage"/>
          </w:footnotePr>
          <w:pgSz w:w="11909" w:h="16834" w:code="9"/>
          <w:pgMar w:top="1078" w:right="1728" w:bottom="1526" w:left="1728" w:header="0" w:footer="720" w:gutter="0"/>
          <w:paperSrc w:first="15" w:other="15"/>
          <w:pgNumType w:fmt="lowerRoman"/>
          <w:cols w:space="720"/>
          <w:noEndnote/>
          <w:titlePg/>
          <w:docGrid w:linePitch="299"/>
        </w:sectPr>
      </w:pPr>
    </w:p>
    <w:p w14:paraId="31E7187E" w14:textId="77777777" w:rsidR="00D3552D" w:rsidRPr="008B4E30" w:rsidRDefault="00D3552D" w:rsidP="008D66B0">
      <w:pPr>
        <w:pStyle w:val="Title"/>
        <w:jc w:val="both"/>
        <w:rPr>
          <w:rFonts w:ascii="Times New Roman" w:hAnsi="Times New Roman"/>
          <w:color w:val="000000"/>
          <w:szCs w:val="28"/>
        </w:rPr>
      </w:pPr>
    </w:p>
    <w:p w14:paraId="09A36FDF" w14:textId="77777777" w:rsidR="00CA7241" w:rsidRPr="0061194C" w:rsidRDefault="00CA7241" w:rsidP="008D66B0">
      <w:pPr>
        <w:pStyle w:val="Title"/>
        <w:rPr>
          <w:rFonts w:ascii="Times New Roman" w:hAnsi="Times New Roman"/>
          <w:i/>
          <w:color w:val="000000"/>
          <w:szCs w:val="24"/>
        </w:rPr>
        <w:sectPr w:rsidR="00CA7241" w:rsidRPr="0061194C" w:rsidSect="00992774">
          <w:pgSz w:w="11906" w:h="16838"/>
          <w:pgMar w:top="1440" w:right="1800" w:bottom="1440" w:left="1800" w:header="708" w:footer="708" w:gutter="0"/>
          <w:pgNumType w:fmt="lowerRoman"/>
          <w:cols w:space="708"/>
          <w:docGrid w:linePitch="360"/>
        </w:sect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the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14:paraId="5E07662C" w14:textId="77777777" w:rsidR="00D3552D" w:rsidRPr="0061194C" w:rsidRDefault="00D3552D" w:rsidP="008D66B0">
      <w:pPr>
        <w:pStyle w:val="Title"/>
        <w:rPr>
          <w:rFonts w:ascii="Times New Roman" w:hAnsi="Times New Roman"/>
          <w:color w:val="000000"/>
          <w:szCs w:val="24"/>
        </w:rPr>
      </w:pPr>
    </w:p>
    <w:p w14:paraId="54C2187D" w14:textId="7D5D8405"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t>Public disclosure is authorized after the signing</w:t>
      </w:r>
    </w:p>
    <w:p w14:paraId="69C9B3E1" w14:textId="77777777" w:rsidR="00D568EB" w:rsidRPr="00D568EB" w:rsidRDefault="00D568EB" w:rsidP="00D568EB">
      <w:pPr>
        <w:pStyle w:val="Title"/>
        <w:ind w:left="720"/>
        <w:rPr>
          <w:rFonts w:ascii="Times New Roman" w:hAnsi="Times New Roman"/>
          <w:i/>
          <w:color w:val="000000"/>
          <w:szCs w:val="24"/>
        </w:rPr>
      </w:pPr>
    </w:p>
    <w:p w14:paraId="353267ED" w14:textId="77777777" w:rsidR="00D568EB" w:rsidRDefault="00D568EB" w:rsidP="008D66B0">
      <w:pPr>
        <w:pStyle w:val="Title"/>
        <w:rPr>
          <w:rFonts w:ascii="Times New Roman" w:hAnsi="Times New Roman"/>
          <w:color w:val="000000"/>
          <w:szCs w:val="24"/>
        </w:rPr>
      </w:pPr>
    </w:p>
    <w:p w14:paraId="5CE78D9C" w14:textId="77777777" w:rsidR="00D3552D" w:rsidRPr="00A77285" w:rsidRDefault="00D3552D" w:rsidP="008D66B0">
      <w:pPr>
        <w:pStyle w:val="Title"/>
        <w:rPr>
          <w:rFonts w:ascii="Times New Roman" w:hAnsi="Times New Roman"/>
          <w:color w:val="000000"/>
          <w:szCs w:val="24"/>
        </w:rPr>
      </w:pPr>
      <w:r w:rsidRPr="00A77285">
        <w:rPr>
          <w:rFonts w:ascii="Times New Roman" w:hAnsi="Times New Roman"/>
          <w:color w:val="000000"/>
          <w:szCs w:val="24"/>
        </w:rPr>
        <w:t xml:space="preserve">AGREEMENT </w:t>
      </w:r>
    </w:p>
    <w:p w14:paraId="3A307B87" w14:textId="77777777" w:rsidR="00D3552D" w:rsidRPr="00A77285" w:rsidRDefault="00D3552D" w:rsidP="008D66B0">
      <w:pPr>
        <w:jc w:val="center"/>
        <w:rPr>
          <w:b/>
          <w:color w:val="000000"/>
          <w:sz w:val="24"/>
          <w:szCs w:val="24"/>
        </w:rPr>
      </w:pPr>
      <w:r w:rsidRPr="00A77285">
        <w:rPr>
          <w:b/>
          <w:color w:val="000000"/>
          <w:sz w:val="24"/>
          <w:szCs w:val="24"/>
        </w:rPr>
        <w:t xml:space="preserve">FOR </w:t>
      </w:r>
      <w:r>
        <w:rPr>
          <w:b/>
          <w:color w:val="000000"/>
          <w:sz w:val="24"/>
          <w:szCs w:val="24"/>
        </w:rPr>
        <w:t>PROVISION OF TECHNICAL ASSISTANCE</w:t>
      </w:r>
    </w:p>
    <w:p w14:paraId="30FB33C4" w14:textId="77777777" w:rsidR="0038154C" w:rsidRPr="003477B4" w:rsidRDefault="0038154C" w:rsidP="0038154C">
      <w:pPr>
        <w:jc w:val="center"/>
        <w:rPr>
          <w:b/>
          <w:color w:val="1F497D" w:themeColor="text2"/>
          <w:sz w:val="24"/>
          <w:szCs w:val="24"/>
        </w:rPr>
      </w:pPr>
      <w:r w:rsidRPr="003477B4">
        <w:rPr>
          <w:b/>
          <w:i/>
          <w:color w:val="1F497D" w:themeColor="text2"/>
          <w:sz w:val="24"/>
          <w:szCs w:val="24"/>
        </w:rPr>
        <w:t>[add the title of the assignment – optional</w:t>
      </w:r>
      <w:r w:rsidRPr="003477B4">
        <w:rPr>
          <w:b/>
          <w:color w:val="1F497D" w:themeColor="text2"/>
          <w:sz w:val="24"/>
          <w:szCs w:val="24"/>
        </w:rPr>
        <w:t>]</w:t>
      </w:r>
    </w:p>
    <w:p w14:paraId="70FFCC6C" w14:textId="77777777" w:rsidR="00D3552D" w:rsidRPr="00A77285" w:rsidRDefault="00D3552D" w:rsidP="008D66B0">
      <w:pPr>
        <w:jc w:val="center"/>
        <w:rPr>
          <w:b/>
          <w:strike/>
          <w:color w:val="000000"/>
          <w:sz w:val="24"/>
          <w:szCs w:val="24"/>
        </w:rPr>
      </w:pPr>
    </w:p>
    <w:p w14:paraId="20523808" w14:textId="77777777" w:rsidR="00D3552D" w:rsidRPr="00A77285" w:rsidRDefault="00D3552D" w:rsidP="008D66B0">
      <w:pPr>
        <w:jc w:val="center"/>
        <w:rPr>
          <w:b/>
          <w:color w:val="000000"/>
          <w:sz w:val="24"/>
          <w:szCs w:val="24"/>
        </w:rPr>
      </w:pPr>
    </w:p>
    <w:p w14:paraId="0D3C5ADC" w14:textId="77777777" w:rsidR="00D3552D" w:rsidRPr="00A77285" w:rsidRDefault="00D3552D" w:rsidP="008D66B0">
      <w:pPr>
        <w:jc w:val="center"/>
        <w:rPr>
          <w:b/>
          <w:color w:val="000000"/>
          <w:sz w:val="24"/>
          <w:szCs w:val="24"/>
        </w:rPr>
      </w:pPr>
    </w:p>
    <w:p w14:paraId="33642096" w14:textId="4833BE39"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2"/>
      </w:r>
      <w:r w:rsidRPr="00A77285">
        <w:rPr>
          <w:b/>
          <w:color w:val="000000"/>
          <w:sz w:val="24"/>
          <w:szCs w:val="24"/>
        </w:rPr>
        <w:t>________</w:t>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14:paraId="2342F036" w14:textId="28822068" w:rsidR="00143552" w:rsidRDefault="00143552" w:rsidP="00AA7FA5">
      <w:pPr>
        <w:ind w:left="720"/>
        <w:rPr>
          <w:b/>
          <w:color w:val="000000"/>
          <w:sz w:val="24"/>
          <w:szCs w:val="24"/>
        </w:rPr>
      </w:pPr>
      <w:r w:rsidRPr="00A77285">
        <w:rPr>
          <w:b/>
          <w:color w:val="000000"/>
          <w:sz w:val="24"/>
          <w:szCs w:val="24"/>
        </w:rPr>
        <w:t>Project Closing Date __</w:t>
      </w:r>
      <w:r w:rsidRPr="008A5B4C">
        <w:rPr>
          <w:b/>
          <w:color w:val="000000"/>
          <w:sz w:val="24"/>
          <w:szCs w:val="24"/>
          <w:highlight w:val="lightGray"/>
        </w:rPr>
        <w:t>__</w:t>
      </w:r>
      <w:r w:rsidR="00AA7FA5">
        <w:rPr>
          <w:b/>
          <w:color w:val="000000"/>
          <w:sz w:val="24"/>
          <w:szCs w:val="24"/>
          <w:highlight w:val="lightGray"/>
        </w:rPr>
        <w:t>_____________________________</w:t>
      </w:r>
    </w:p>
    <w:p w14:paraId="5A0619AA" w14:textId="1F102C09" w:rsidR="00143552" w:rsidRDefault="00143552" w:rsidP="00AA7FA5">
      <w:pPr>
        <w:ind w:left="720"/>
        <w:rPr>
          <w:i/>
          <w:color w:val="000000"/>
          <w:sz w:val="24"/>
          <w:szCs w:val="24"/>
        </w:rPr>
      </w:pPr>
      <w:r w:rsidRPr="00A77285">
        <w:rPr>
          <w:b/>
          <w:color w:val="000000"/>
          <w:sz w:val="24"/>
          <w:szCs w:val="24"/>
        </w:rPr>
        <w:t xml:space="preserve">Reference No. </w:t>
      </w:r>
      <w:r w:rsidRPr="00952C7E">
        <w:rPr>
          <w:i/>
          <w:color w:val="000000"/>
          <w:sz w:val="24"/>
          <w:szCs w:val="24"/>
          <w:highlight w:val="lightGray"/>
        </w:rPr>
        <w:t>___________ [as per Project Procurement Plan</w:t>
      </w:r>
      <w:r w:rsidRPr="00952C7E">
        <w:rPr>
          <w:i/>
          <w:color w:val="000000"/>
          <w:sz w:val="24"/>
          <w:szCs w:val="24"/>
        </w:rPr>
        <w:t>]</w:t>
      </w:r>
    </w:p>
    <w:p w14:paraId="1E0263F8" w14:textId="77777777" w:rsidR="00AA7FA5" w:rsidRDefault="00AA7FA5" w:rsidP="00AA7FA5">
      <w:pPr>
        <w:ind w:left="720"/>
        <w:rPr>
          <w:i/>
          <w:color w:val="000000"/>
          <w:sz w:val="24"/>
          <w:szCs w:val="24"/>
        </w:rPr>
      </w:pPr>
    </w:p>
    <w:p w14:paraId="00C78A9C" w14:textId="6D3E6C42" w:rsidR="00561A90" w:rsidRPr="00A77285" w:rsidRDefault="00561A90" w:rsidP="00AA7FA5">
      <w:pPr>
        <w:ind w:left="720"/>
        <w:rPr>
          <w:b/>
          <w:i/>
          <w:color w:val="000000"/>
          <w:sz w:val="24"/>
          <w:szCs w:val="24"/>
        </w:rPr>
      </w:pPr>
      <w:r w:rsidRPr="00AA7FA5">
        <w:rPr>
          <w:b/>
          <w:color w:val="000000"/>
          <w:sz w:val="24"/>
          <w:szCs w:val="24"/>
        </w:rPr>
        <w:t>UNIDO Reference No.</w:t>
      </w:r>
      <w:r w:rsidR="00AA7FA5" w:rsidRPr="00AA7FA5">
        <w:rPr>
          <w:b/>
          <w:color w:val="000000"/>
          <w:sz w:val="24"/>
          <w:szCs w:val="24"/>
        </w:rPr>
        <w:t xml:space="preserve"> </w:t>
      </w:r>
      <w:r w:rsidR="00AA7FA5" w:rsidRPr="00A77285">
        <w:rPr>
          <w:b/>
          <w:color w:val="000000"/>
          <w:sz w:val="24"/>
          <w:szCs w:val="24"/>
        </w:rPr>
        <w:t>_</w:t>
      </w:r>
      <w:r w:rsidR="00AA7FA5" w:rsidRPr="008A5B4C">
        <w:rPr>
          <w:b/>
          <w:color w:val="000000"/>
          <w:sz w:val="24"/>
          <w:szCs w:val="24"/>
          <w:highlight w:val="lightGray"/>
        </w:rPr>
        <w:t>_______</w:t>
      </w:r>
    </w:p>
    <w:p w14:paraId="371364A0" w14:textId="77777777" w:rsidR="00143552" w:rsidRPr="00A77285" w:rsidRDefault="00143552" w:rsidP="00143552">
      <w:pPr>
        <w:jc w:val="center"/>
        <w:rPr>
          <w:b/>
          <w:color w:val="000000"/>
          <w:sz w:val="24"/>
          <w:szCs w:val="24"/>
        </w:rPr>
      </w:pPr>
    </w:p>
    <w:p w14:paraId="7E082E1B" w14:textId="77777777" w:rsidR="00143552" w:rsidRPr="00A77285" w:rsidRDefault="00143552" w:rsidP="00143552">
      <w:pPr>
        <w:jc w:val="center"/>
        <w:rPr>
          <w:b/>
          <w:color w:val="000000"/>
          <w:sz w:val="24"/>
          <w:szCs w:val="24"/>
        </w:rPr>
      </w:pPr>
    </w:p>
    <w:p w14:paraId="1ADDB5CD" w14:textId="455D94AA" w:rsidR="00143552" w:rsidRDefault="00143552" w:rsidP="00AA7FA5">
      <w:pPr>
        <w:ind w:left="720"/>
        <w:rPr>
          <w:b/>
          <w:color w:val="000000"/>
          <w:sz w:val="24"/>
          <w:szCs w:val="24"/>
        </w:rPr>
      </w:pPr>
      <w:r w:rsidRPr="00A77285">
        <w:rPr>
          <w:b/>
          <w:color w:val="000000"/>
          <w:sz w:val="24"/>
          <w:szCs w:val="24"/>
        </w:rPr>
        <w:t>Loan/Credit/Grant No.</w:t>
      </w:r>
      <w:r w:rsidRPr="008A5B4C">
        <w:rPr>
          <w:b/>
          <w:color w:val="000000"/>
          <w:sz w:val="24"/>
          <w:szCs w:val="24"/>
          <w:highlight w:val="lightGray"/>
        </w:rPr>
        <w:t>__</w:t>
      </w:r>
      <w:r w:rsidR="00AA7FA5">
        <w:rPr>
          <w:b/>
          <w:color w:val="000000"/>
          <w:sz w:val="24"/>
          <w:szCs w:val="24"/>
          <w:highlight w:val="lightGray"/>
        </w:rPr>
        <w:t>_______________________________</w:t>
      </w:r>
    </w:p>
    <w:p w14:paraId="469433D7" w14:textId="1214318A" w:rsidR="00143552" w:rsidRPr="00A77285" w:rsidRDefault="00143552" w:rsidP="00AA7FA5">
      <w:pPr>
        <w:ind w:left="720"/>
        <w:rPr>
          <w:b/>
          <w:color w:val="000000"/>
          <w:sz w:val="24"/>
          <w:szCs w:val="24"/>
        </w:rPr>
      </w:pPr>
      <w:r w:rsidRPr="00143552">
        <w:rPr>
          <w:b/>
          <w:sz w:val="24"/>
          <w:szCs w:val="24"/>
        </w:rPr>
        <w:t>Financing Agreement</w:t>
      </w:r>
      <w:r w:rsidRPr="00143552">
        <w:rPr>
          <w:rStyle w:val="FootnoteReference"/>
          <w:b/>
          <w:sz w:val="24"/>
          <w:szCs w:val="24"/>
        </w:rPr>
        <w:footnoteReference w:id="3"/>
      </w:r>
      <w:r w:rsidRPr="00143552">
        <w:rPr>
          <w:b/>
          <w:sz w:val="24"/>
          <w:szCs w:val="24"/>
        </w:rPr>
        <w:t xml:space="preserve"> Date: </w:t>
      </w:r>
      <w:r w:rsidRPr="00143552">
        <w:rPr>
          <w:i/>
          <w:szCs w:val="24"/>
          <w:highlight w:val="lightGray"/>
        </w:rPr>
        <w:t xml:space="preserve"> </w:t>
      </w:r>
      <w:r>
        <w:rPr>
          <w:i/>
          <w:color w:val="000000"/>
          <w:szCs w:val="24"/>
          <w:highlight w:val="lightGray"/>
        </w:rPr>
        <w:t>[</w:t>
      </w:r>
      <w:r w:rsidRPr="00952C7E">
        <w:rPr>
          <w:i/>
          <w:color w:val="000000"/>
          <w:szCs w:val="24"/>
          <w:highlight w:val="lightGray"/>
        </w:rPr>
        <w:t>date/month/year]_________________</w:t>
      </w:r>
    </w:p>
    <w:p w14:paraId="1C58FE2E" w14:textId="77777777" w:rsidR="00D3552D" w:rsidRPr="00A77285" w:rsidRDefault="00D3552D" w:rsidP="008D66B0">
      <w:pPr>
        <w:jc w:val="center"/>
        <w:rPr>
          <w:b/>
          <w:color w:val="000000"/>
          <w:sz w:val="24"/>
          <w:szCs w:val="24"/>
        </w:rPr>
      </w:pPr>
    </w:p>
    <w:p w14:paraId="1D1BFA83" w14:textId="77777777" w:rsidR="00D3552D" w:rsidRPr="00A77285" w:rsidRDefault="00D3552D" w:rsidP="008D66B0">
      <w:pPr>
        <w:jc w:val="center"/>
        <w:rPr>
          <w:b/>
          <w:color w:val="000000"/>
          <w:sz w:val="24"/>
          <w:szCs w:val="24"/>
        </w:rPr>
      </w:pPr>
    </w:p>
    <w:p w14:paraId="55663839" w14:textId="77777777" w:rsidR="00D3552D" w:rsidRPr="00A77285" w:rsidRDefault="00D3552D" w:rsidP="008D66B0">
      <w:pPr>
        <w:jc w:val="center"/>
        <w:rPr>
          <w:b/>
          <w:color w:val="000000"/>
          <w:sz w:val="24"/>
          <w:szCs w:val="24"/>
        </w:rPr>
      </w:pPr>
    </w:p>
    <w:p w14:paraId="4D87CB3B" w14:textId="77777777" w:rsidR="00D3552D" w:rsidRPr="00A77285" w:rsidRDefault="00D3552D" w:rsidP="008D66B0">
      <w:pPr>
        <w:jc w:val="center"/>
        <w:rPr>
          <w:b/>
          <w:color w:val="000000"/>
          <w:sz w:val="24"/>
          <w:szCs w:val="24"/>
        </w:rPr>
      </w:pPr>
      <w:r w:rsidRPr="00A77285">
        <w:rPr>
          <w:b/>
          <w:color w:val="000000"/>
          <w:sz w:val="24"/>
          <w:szCs w:val="24"/>
        </w:rPr>
        <w:t>between</w:t>
      </w:r>
    </w:p>
    <w:p w14:paraId="6D8C7F2E" w14:textId="77777777" w:rsidR="00D3552D" w:rsidRPr="00A77285" w:rsidRDefault="00D3552D" w:rsidP="008D66B0">
      <w:pPr>
        <w:jc w:val="center"/>
        <w:rPr>
          <w:b/>
          <w:color w:val="000000"/>
          <w:sz w:val="24"/>
          <w:szCs w:val="24"/>
        </w:rPr>
      </w:pPr>
    </w:p>
    <w:p w14:paraId="41F8055E" w14:textId="77777777"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14:paraId="62F2B226" w14:textId="77777777" w:rsidR="00D3552D" w:rsidRPr="00A77285" w:rsidRDefault="00D3552D" w:rsidP="008D66B0">
      <w:pPr>
        <w:jc w:val="center"/>
        <w:rPr>
          <w:b/>
          <w:color w:val="000000"/>
          <w:sz w:val="24"/>
          <w:szCs w:val="24"/>
        </w:rPr>
      </w:pPr>
    </w:p>
    <w:p w14:paraId="13A95531" w14:textId="77777777" w:rsidR="00D3552D" w:rsidRPr="00A77285" w:rsidRDefault="00D3552D" w:rsidP="008D66B0">
      <w:pPr>
        <w:jc w:val="center"/>
        <w:rPr>
          <w:b/>
          <w:color w:val="000000"/>
          <w:sz w:val="24"/>
          <w:szCs w:val="24"/>
        </w:rPr>
      </w:pPr>
      <w:r>
        <w:rPr>
          <w:b/>
          <w:color w:val="000000"/>
          <w:sz w:val="24"/>
          <w:szCs w:val="24"/>
        </w:rPr>
        <w:t>a</w:t>
      </w:r>
      <w:r w:rsidRPr="00A77285">
        <w:rPr>
          <w:b/>
          <w:color w:val="000000"/>
          <w:sz w:val="24"/>
          <w:szCs w:val="24"/>
        </w:rPr>
        <w:t>nd</w:t>
      </w:r>
      <w:r>
        <w:rPr>
          <w:b/>
          <w:color w:val="000000"/>
          <w:sz w:val="24"/>
          <w:szCs w:val="24"/>
        </w:rPr>
        <w:t xml:space="preserve"> the</w:t>
      </w:r>
    </w:p>
    <w:p w14:paraId="6235F62A" w14:textId="77777777" w:rsidR="00D3552D" w:rsidRPr="00A77285" w:rsidRDefault="00D3552D" w:rsidP="008D66B0">
      <w:pPr>
        <w:jc w:val="center"/>
        <w:rPr>
          <w:b/>
          <w:color w:val="000000"/>
          <w:sz w:val="24"/>
          <w:szCs w:val="24"/>
        </w:rPr>
      </w:pPr>
    </w:p>
    <w:p w14:paraId="4B31A065" w14:textId="33E44BC2" w:rsidR="00D3552D" w:rsidRPr="00A77285" w:rsidRDefault="00D3552D" w:rsidP="008D66B0">
      <w:pPr>
        <w:jc w:val="center"/>
        <w:rPr>
          <w:b/>
          <w:color w:val="000000"/>
          <w:sz w:val="24"/>
          <w:szCs w:val="24"/>
        </w:rPr>
      </w:pPr>
      <w:r w:rsidRPr="00A77285">
        <w:rPr>
          <w:b/>
          <w:color w:val="000000"/>
          <w:sz w:val="24"/>
          <w:szCs w:val="24"/>
        </w:rPr>
        <w:t xml:space="preserve">UNITED NATIONS </w:t>
      </w:r>
      <w:r w:rsidR="006D6867">
        <w:rPr>
          <w:b/>
          <w:color w:val="000000"/>
          <w:sz w:val="24"/>
          <w:szCs w:val="24"/>
        </w:rPr>
        <w:t>INDUSTRIAL DEVELOPMENT ORGANIZATION</w:t>
      </w:r>
      <w:r>
        <w:rPr>
          <w:b/>
          <w:color w:val="000000"/>
          <w:sz w:val="24"/>
          <w:szCs w:val="24"/>
        </w:rPr>
        <w:t xml:space="preserve"> (</w:t>
      </w:r>
      <w:r w:rsidR="00BE4242">
        <w:rPr>
          <w:b/>
          <w:color w:val="000000"/>
          <w:sz w:val="24"/>
          <w:szCs w:val="24"/>
        </w:rPr>
        <w:t>UN</w:t>
      </w:r>
      <w:r w:rsidR="006D6867">
        <w:rPr>
          <w:b/>
          <w:color w:val="000000"/>
          <w:sz w:val="24"/>
          <w:szCs w:val="24"/>
        </w:rPr>
        <w:t>IDO</w:t>
      </w:r>
      <w:r>
        <w:rPr>
          <w:b/>
          <w:color w:val="000000"/>
          <w:sz w:val="24"/>
          <w:szCs w:val="24"/>
        </w:rPr>
        <w:t>)</w:t>
      </w:r>
    </w:p>
    <w:p w14:paraId="49E31530" w14:textId="77777777" w:rsidR="00D3552D" w:rsidRPr="00A77285" w:rsidRDefault="00D3552D" w:rsidP="008D66B0">
      <w:pPr>
        <w:jc w:val="center"/>
        <w:rPr>
          <w:b/>
          <w:color w:val="000000"/>
          <w:sz w:val="24"/>
          <w:szCs w:val="24"/>
        </w:rPr>
      </w:pPr>
    </w:p>
    <w:p w14:paraId="27B0ABC1" w14:textId="77777777" w:rsidR="00D3552D" w:rsidRPr="00A77285" w:rsidRDefault="00D3552D" w:rsidP="008D66B0">
      <w:pPr>
        <w:jc w:val="center"/>
        <w:rPr>
          <w:b/>
          <w:color w:val="000000"/>
          <w:sz w:val="24"/>
          <w:szCs w:val="24"/>
        </w:rPr>
      </w:pPr>
    </w:p>
    <w:p w14:paraId="3FB9D25F" w14:textId="77777777" w:rsidR="00D3552D" w:rsidRPr="00A77285" w:rsidRDefault="00D3552D" w:rsidP="008D66B0">
      <w:pPr>
        <w:jc w:val="center"/>
        <w:rPr>
          <w:b/>
          <w:color w:val="000000"/>
          <w:sz w:val="24"/>
          <w:szCs w:val="24"/>
        </w:rPr>
      </w:pPr>
    </w:p>
    <w:p w14:paraId="56C85662" w14:textId="77777777" w:rsidR="00D3552D" w:rsidRPr="00A77285" w:rsidRDefault="00D3552D" w:rsidP="008D66B0">
      <w:pPr>
        <w:jc w:val="center"/>
        <w:rPr>
          <w:b/>
          <w:color w:val="000000"/>
          <w:sz w:val="24"/>
          <w:szCs w:val="24"/>
        </w:rPr>
      </w:pPr>
    </w:p>
    <w:p w14:paraId="5EA6DF91" w14:textId="77777777" w:rsidR="00D3552D" w:rsidRPr="00A77285" w:rsidRDefault="00D3552D" w:rsidP="008D66B0">
      <w:pPr>
        <w:jc w:val="center"/>
        <w:rPr>
          <w:b/>
          <w:color w:val="000000"/>
          <w:sz w:val="24"/>
          <w:szCs w:val="24"/>
        </w:rPr>
      </w:pPr>
    </w:p>
    <w:p w14:paraId="5B847CC4" w14:textId="2D0520D8" w:rsidR="00652008" w:rsidRDefault="00D3552D" w:rsidP="00FC787A">
      <w:pPr>
        <w:jc w:val="center"/>
        <w:rPr>
          <w:b/>
          <w:color w:val="000000"/>
          <w:sz w:val="24"/>
          <w:szCs w:val="24"/>
        </w:rPr>
      </w:pPr>
      <w:r w:rsidRPr="00A77285">
        <w:rPr>
          <w:b/>
          <w:color w:val="000000"/>
          <w:sz w:val="24"/>
          <w:szCs w:val="24"/>
        </w:rPr>
        <w:t>Dated:</w:t>
      </w:r>
      <w:r w:rsidR="00B22830" w:rsidRPr="00B22830">
        <w:rPr>
          <w:i/>
          <w:sz w:val="24"/>
          <w:szCs w:val="24"/>
          <w:lang w:val="en-GB"/>
        </w:rPr>
        <w:t xml:space="preserve"> </w:t>
      </w:r>
      <w:r w:rsidR="00B22830" w:rsidRPr="00333107">
        <w:rPr>
          <w:i/>
          <w:sz w:val="24"/>
          <w:szCs w:val="24"/>
          <w:lang w:val="en-GB"/>
        </w:rPr>
        <w:t>[</w:t>
      </w:r>
      <w:r w:rsidR="00B22830" w:rsidRPr="0061194C">
        <w:rPr>
          <w:i/>
          <w:sz w:val="24"/>
          <w:szCs w:val="24"/>
          <w:highlight w:val="lightGray"/>
        </w:rPr>
        <w:t>date/month in words/year  ]</w:t>
      </w:r>
    </w:p>
    <w:p w14:paraId="04B34A71" w14:textId="2F413689" w:rsidR="00652008" w:rsidRDefault="00652008" w:rsidP="00FC787A">
      <w:pPr>
        <w:jc w:val="center"/>
        <w:rPr>
          <w:b/>
          <w:color w:val="000000"/>
          <w:sz w:val="24"/>
          <w:szCs w:val="24"/>
        </w:rPr>
      </w:pPr>
    </w:p>
    <w:p w14:paraId="6D3B7F5B" w14:textId="69E87600" w:rsidR="00652008" w:rsidRDefault="00561A90" w:rsidP="00FC787A">
      <w:pPr>
        <w:jc w:val="center"/>
        <w:rPr>
          <w:b/>
          <w:color w:val="000000"/>
          <w:sz w:val="24"/>
          <w:szCs w:val="24"/>
        </w:rPr>
      </w:pPr>
      <w:r>
        <w:rPr>
          <w:noProof/>
        </w:rPr>
        <w:drawing>
          <wp:anchor distT="0" distB="0" distL="114300" distR="114300" simplePos="0" relativeHeight="251659264" behindDoc="0" locked="0" layoutInCell="1" allowOverlap="1" wp14:anchorId="77A7E1A1" wp14:editId="62CCF363">
            <wp:simplePos x="0" y="0"/>
            <wp:positionH relativeFrom="column">
              <wp:posOffset>8890</wp:posOffset>
            </wp:positionH>
            <wp:positionV relativeFrom="paragraph">
              <wp:posOffset>94615</wp:posOffset>
            </wp:positionV>
            <wp:extent cx="885825" cy="788035"/>
            <wp:effectExtent l="0" t="0" r="9525" b="0"/>
            <wp:wrapNone/>
            <wp:docPr id="3" name="Picture 2" descr="UNIDO_blue2"/>
            <wp:cNvGraphicFramePr/>
            <a:graphic xmlns:a="http://schemas.openxmlformats.org/drawingml/2006/main">
              <a:graphicData uri="http://schemas.openxmlformats.org/drawingml/2006/picture">
                <pic:pic xmlns:pic="http://schemas.openxmlformats.org/drawingml/2006/picture">
                  <pic:nvPicPr>
                    <pic:cNvPr id="3" name="Picture 2" descr="UNIDO_blue2"/>
                    <pic:cNvPicPr/>
                  </pic:nvPicPr>
                  <pic:blipFill>
                    <a:blip r:embed="rId17"/>
                    <a:srcRect/>
                    <a:stretch>
                      <a:fillRect/>
                    </a:stretch>
                  </pic:blipFill>
                  <pic:spPr bwMode="auto">
                    <a:xfrm>
                      <a:off x="0" y="0"/>
                      <a:ext cx="885825" cy="788035"/>
                    </a:xfrm>
                    <a:prstGeom prst="rect">
                      <a:avLst/>
                    </a:prstGeom>
                    <a:noFill/>
                  </pic:spPr>
                </pic:pic>
              </a:graphicData>
            </a:graphic>
            <wp14:sizeRelH relativeFrom="margin">
              <wp14:pctWidth>0</wp14:pctWidth>
            </wp14:sizeRelH>
            <wp14:sizeRelV relativeFrom="margin">
              <wp14:pctHeight>0</wp14:pctHeight>
            </wp14:sizeRelV>
          </wp:anchor>
        </w:drawing>
      </w:r>
    </w:p>
    <w:p w14:paraId="1E91A9A4" w14:textId="3E875C30" w:rsidR="00652008" w:rsidRDefault="00652008" w:rsidP="00FC787A">
      <w:pPr>
        <w:jc w:val="center"/>
        <w:rPr>
          <w:b/>
          <w:color w:val="000000"/>
          <w:sz w:val="24"/>
          <w:szCs w:val="24"/>
        </w:rPr>
      </w:pPr>
    </w:p>
    <w:p w14:paraId="23968C1E" w14:textId="77777777" w:rsidR="00652008" w:rsidRDefault="00652008" w:rsidP="00652008">
      <w:pPr>
        <w:jc w:val="left"/>
        <w:rPr>
          <w:b/>
          <w:color w:val="000000"/>
          <w:sz w:val="24"/>
          <w:szCs w:val="24"/>
        </w:rPr>
      </w:pPr>
    </w:p>
    <w:p w14:paraId="618A2F57" w14:textId="77777777" w:rsidR="00652008" w:rsidRDefault="00652008" w:rsidP="00652008">
      <w:pPr>
        <w:jc w:val="left"/>
        <w:rPr>
          <w:b/>
          <w:color w:val="000000"/>
          <w:sz w:val="24"/>
          <w:szCs w:val="24"/>
        </w:rPr>
      </w:pPr>
    </w:p>
    <w:p w14:paraId="0D4711A6" w14:textId="4C73222F" w:rsidR="00652008" w:rsidRDefault="00652008" w:rsidP="00652008">
      <w:pPr>
        <w:jc w:val="left"/>
        <w:rPr>
          <w:b/>
          <w:color w:val="000000"/>
          <w:sz w:val="24"/>
          <w:szCs w:val="24"/>
        </w:rPr>
        <w:sectPr w:rsidR="00652008" w:rsidSect="00992774">
          <w:pgSz w:w="11906" w:h="16838"/>
          <w:pgMar w:top="1440" w:right="1800" w:bottom="1440" w:left="1800" w:header="708" w:footer="708" w:gutter="0"/>
          <w:pgNumType w:start="1"/>
          <w:cols w:space="708"/>
          <w:docGrid w:linePitch="360"/>
        </w:sectPr>
      </w:pPr>
      <w:r>
        <w:rPr>
          <w:b/>
          <w:color w:val="000000"/>
          <w:sz w:val="24"/>
          <w:szCs w:val="24"/>
        </w:rPr>
        <w:tab/>
      </w:r>
      <w:r>
        <w:rPr>
          <w:b/>
          <w:color w:val="000000"/>
          <w:sz w:val="24"/>
          <w:szCs w:val="24"/>
        </w:rPr>
        <w:tab/>
      </w:r>
      <w:r>
        <w:rPr>
          <w:b/>
          <w:color w:val="000000"/>
          <w:sz w:val="24"/>
          <w:szCs w:val="24"/>
        </w:rPr>
        <w:tab/>
      </w:r>
      <w:r w:rsidR="00AA05CD">
        <w:rPr>
          <w:b/>
          <w:color w:val="000000"/>
          <w:sz w:val="24"/>
          <w:szCs w:val="24"/>
        </w:rPr>
        <w:tab/>
      </w:r>
      <w:r w:rsidR="00AA05CD">
        <w:rPr>
          <w:b/>
          <w:color w:val="000000"/>
          <w:sz w:val="24"/>
          <w:szCs w:val="24"/>
        </w:rPr>
        <w:tab/>
      </w:r>
      <w:r w:rsidR="00AA05CD">
        <w:rPr>
          <w:b/>
          <w:color w:val="000000"/>
          <w:sz w:val="24"/>
          <w:szCs w:val="24"/>
        </w:rPr>
        <w:tab/>
      </w:r>
      <w:r w:rsidR="00AA05CD">
        <w:rPr>
          <w:b/>
          <w:color w:val="000000"/>
          <w:sz w:val="24"/>
          <w:szCs w:val="24"/>
        </w:rPr>
        <w:tab/>
      </w:r>
      <w:r w:rsidR="00AA05CD">
        <w:rPr>
          <w:b/>
          <w:color w:val="000000"/>
          <w:sz w:val="24"/>
          <w:szCs w:val="24"/>
        </w:rPr>
        <w:tab/>
      </w:r>
      <w:r w:rsidRPr="00E250BB">
        <w:rPr>
          <w:b/>
          <w:i/>
          <w:noProof/>
          <w:color w:val="000000"/>
          <w:sz w:val="24"/>
          <w:szCs w:val="24"/>
          <w:bdr w:val="single" w:sz="4" w:space="0" w:color="auto"/>
        </w:rPr>
        <w:t>Insert Borrower’s logo</w:t>
      </w:r>
    </w:p>
    <w:p w14:paraId="15AA7DEC" w14:textId="77777777" w:rsidR="00D3552D" w:rsidRDefault="00D3552D" w:rsidP="00FC787A">
      <w:pPr>
        <w:jc w:val="center"/>
        <w:rPr>
          <w:b/>
          <w:color w:val="000000"/>
          <w:sz w:val="24"/>
          <w:szCs w:val="24"/>
        </w:rPr>
      </w:pPr>
    </w:p>
    <w:p w14:paraId="48AD7C3C" w14:textId="0EF28AB4" w:rsidR="00D3552D" w:rsidRPr="009366EF" w:rsidRDefault="009366EF" w:rsidP="00FC787A">
      <w:pPr>
        <w:jc w:val="center"/>
        <w:rPr>
          <w:b/>
          <w:color w:val="000000"/>
          <w:sz w:val="28"/>
          <w:szCs w:val="24"/>
        </w:rPr>
      </w:pPr>
      <w:r w:rsidRPr="009366EF">
        <w:rPr>
          <w:b/>
          <w:color w:val="000000"/>
          <w:sz w:val="28"/>
          <w:szCs w:val="24"/>
        </w:rPr>
        <w:t>FORM OF AGREEMENT</w:t>
      </w:r>
    </w:p>
    <w:p w14:paraId="4283D7CC" w14:textId="77777777" w:rsidR="00D3552D" w:rsidRPr="00966FE0" w:rsidRDefault="00D3552D" w:rsidP="00D0629C">
      <w:pPr>
        <w:rPr>
          <w:sz w:val="24"/>
          <w:szCs w:val="24"/>
        </w:rPr>
      </w:pPr>
    </w:p>
    <w:p w14:paraId="56FA8A52" w14:textId="08EF8A3A" w:rsidR="00D3552D" w:rsidRPr="00966FE0" w:rsidRDefault="00D3552D" w:rsidP="00275621">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is entered into between THE GOVERNMENT OF [</w:t>
      </w:r>
      <w:r w:rsidRPr="00966FE0">
        <w:rPr>
          <w:sz w:val="24"/>
          <w:szCs w:val="24"/>
          <w:highlight w:val="lightGray"/>
        </w:rPr>
        <w:t>_</w:t>
      </w:r>
      <w:r w:rsidR="00557B54" w:rsidRPr="00966FE0">
        <w:rPr>
          <w:i/>
          <w:sz w:val="24"/>
          <w:szCs w:val="24"/>
          <w:highlight w:val="lightGray"/>
        </w:rPr>
        <w:t>name of country</w:t>
      </w:r>
      <w:r w:rsidR="00557B54" w:rsidRPr="00966FE0">
        <w:rPr>
          <w:sz w:val="24"/>
          <w:szCs w:val="24"/>
          <w:highlight w:val="lightGray"/>
        </w:rPr>
        <w:t xml:space="preserve"> </w:t>
      </w:r>
      <w:r w:rsidRPr="00966FE0">
        <w:rPr>
          <w:sz w:val="24"/>
          <w:szCs w:val="24"/>
          <w:highlight w:val="lightGray"/>
        </w:rPr>
        <w:t>__</w:t>
      </w:r>
      <w:r w:rsidRPr="00966FE0">
        <w:rPr>
          <w:sz w:val="24"/>
          <w:szCs w:val="24"/>
        </w:rPr>
        <w:t xml:space="preserve">] by and through its </w:t>
      </w:r>
      <w:r w:rsidR="00557B54" w:rsidRPr="00966FE0">
        <w:rPr>
          <w:i/>
          <w:sz w:val="24"/>
          <w:szCs w:val="24"/>
        </w:rPr>
        <w:t>[</w:t>
      </w:r>
      <w:r w:rsidR="00557B54" w:rsidRPr="00966FE0">
        <w:rPr>
          <w:i/>
          <w:sz w:val="24"/>
          <w:szCs w:val="24"/>
          <w:highlight w:val="lightGray"/>
        </w:rPr>
        <w:t>Ministry of …./implementing entity</w:t>
      </w:r>
      <w:r w:rsidR="00557B54" w:rsidRPr="00966FE0">
        <w:rPr>
          <w:sz w:val="24"/>
          <w:szCs w:val="24"/>
          <w:highlight w:val="lightGray"/>
        </w:rPr>
        <w:t xml:space="preserve"> </w:t>
      </w:r>
      <w:r w:rsidRPr="00966FE0">
        <w:rPr>
          <w:sz w:val="24"/>
          <w:szCs w:val="24"/>
          <w:highlight w:val="lightGray"/>
        </w:rPr>
        <w:t>_____</w:t>
      </w:r>
      <w:r w:rsidRPr="00966FE0">
        <w:rPr>
          <w:sz w:val="24"/>
          <w:szCs w:val="24"/>
        </w:rPr>
        <w:t>] (the “</w:t>
      </w:r>
      <w:r w:rsidRPr="00966FE0">
        <w:rPr>
          <w:sz w:val="24"/>
          <w:szCs w:val="24"/>
          <w:u w:val="single"/>
        </w:rPr>
        <w:t>Government</w:t>
      </w:r>
      <w:r w:rsidRPr="00966FE0">
        <w:rPr>
          <w:sz w:val="24"/>
          <w:szCs w:val="24"/>
        </w:rPr>
        <w:t>”), and the</w:t>
      </w:r>
      <w:r w:rsidR="00620A76" w:rsidRPr="00966FE0">
        <w:rPr>
          <w:sz w:val="24"/>
          <w:szCs w:val="24"/>
        </w:rPr>
        <w:t xml:space="preserve"> UNITED NATIONS </w:t>
      </w:r>
      <w:r w:rsidR="00557B54" w:rsidRPr="00966FE0">
        <w:rPr>
          <w:sz w:val="24"/>
          <w:szCs w:val="24"/>
        </w:rPr>
        <w:t>INDUSTRIAL DEVELOPMENT ORGANIZATION</w:t>
      </w:r>
      <w:r w:rsidRPr="00966FE0">
        <w:rPr>
          <w:sz w:val="24"/>
          <w:szCs w:val="24"/>
        </w:rPr>
        <w:t xml:space="preserve">, a </w:t>
      </w:r>
      <w:r w:rsidR="00557B54" w:rsidRPr="00966FE0">
        <w:rPr>
          <w:sz w:val="24"/>
          <w:szCs w:val="24"/>
        </w:rPr>
        <w:t xml:space="preserve">specialized agency </w:t>
      </w:r>
      <w:r w:rsidRPr="00966FE0">
        <w:rPr>
          <w:sz w:val="24"/>
          <w:szCs w:val="24"/>
        </w:rPr>
        <w:t>of the United Nations</w:t>
      </w:r>
      <w:r w:rsidR="00557B54" w:rsidRPr="00966FE0">
        <w:rPr>
          <w:sz w:val="24"/>
          <w:szCs w:val="24"/>
        </w:rPr>
        <w:t xml:space="preserve">, having its headquarters </w:t>
      </w:r>
      <w:r w:rsidR="00D671CF" w:rsidRPr="00966FE0">
        <w:rPr>
          <w:sz w:val="24"/>
          <w:szCs w:val="24"/>
        </w:rPr>
        <w:t>at</w:t>
      </w:r>
      <w:r w:rsidR="0055583B" w:rsidRPr="00966FE0">
        <w:rPr>
          <w:sz w:val="24"/>
          <w:szCs w:val="24"/>
        </w:rPr>
        <w:t xml:space="preserve"> Vienna International Centre, Wagra</w:t>
      </w:r>
      <w:r w:rsidR="0061194C" w:rsidRPr="00966FE0">
        <w:rPr>
          <w:sz w:val="24"/>
          <w:szCs w:val="24"/>
        </w:rPr>
        <w:t>m</w:t>
      </w:r>
      <w:r w:rsidR="0055583B" w:rsidRPr="00966FE0">
        <w:rPr>
          <w:sz w:val="24"/>
          <w:szCs w:val="24"/>
        </w:rPr>
        <w:t>erstr. 5, P.O. Box 300, A-1400</w:t>
      </w:r>
      <w:r w:rsidR="0061194C" w:rsidRPr="00966FE0">
        <w:rPr>
          <w:sz w:val="24"/>
          <w:szCs w:val="24"/>
        </w:rPr>
        <w:t xml:space="preserve"> Vienna</w:t>
      </w:r>
      <w:r w:rsidR="0055583B" w:rsidRPr="00966FE0">
        <w:rPr>
          <w:sz w:val="24"/>
          <w:szCs w:val="24"/>
        </w:rPr>
        <w:t>, Austria</w:t>
      </w:r>
      <w:r w:rsidR="00D671CF" w:rsidRPr="00966FE0">
        <w:rPr>
          <w:sz w:val="24"/>
          <w:szCs w:val="24"/>
        </w:rPr>
        <w:t xml:space="preserve"> (“</w:t>
      </w:r>
      <w:r w:rsidR="00D671CF" w:rsidRPr="00966FE0">
        <w:rPr>
          <w:sz w:val="24"/>
          <w:szCs w:val="24"/>
          <w:u w:val="single"/>
        </w:rPr>
        <w:t>UNIDO</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14:paraId="64994421" w14:textId="77777777" w:rsidR="00D3552D" w:rsidRPr="00966FE0" w:rsidRDefault="00D3552D" w:rsidP="00206092">
      <w:pPr>
        <w:rPr>
          <w:b/>
          <w:sz w:val="24"/>
          <w:szCs w:val="24"/>
        </w:rPr>
      </w:pPr>
      <w:r w:rsidRPr="00966FE0">
        <w:rPr>
          <w:sz w:val="24"/>
          <w:szCs w:val="24"/>
        </w:rPr>
        <w:t xml:space="preserve"> </w:t>
      </w:r>
    </w:p>
    <w:p w14:paraId="66D785BF" w14:textId="77777777" w:rsidR="00D3552D" w:rsidRPr="008C43DD" w:rsidRDefault="00D3552D" w:rsidP="00424826">
      <w:pPr>
        <w:rPr>
          <w:b/>
          <w:color w:val="000000"/>
          <w:sz w:val="24"/>
          <w:szCs w:val="24"/>
        </w:rPr>
      </w:pPr>
      <w:r w:rsidRPr="008C43DD">
        <w:rPr>
          <w:b/>
          <w:color w:val="000000"/>
          <w:sz w:val="24"/>
          <w:szCs w:val="24"/>
        </w:rPr>
        <w:t>WHEREAS</w:t>
      </w:r>
    </w:p>
    <w:p w14:paraId="7532CF78" w14:textId="77777777" w:rsidR="00D3552D" w:rsidRPr="008C43DD" w:rsidRDefault="00D3552D" w:rsidP="007B6ED4">
      <w:pPr>
        <w:ind w:left="1980"/>
        <w:rPr>
          <w:sz w:val="24"/>
          <w:szCs w:val="24"/>
        </w:rPr>
      </w:pPr>
    </w:p>
    <w:p w14:paraId="278BD707" w14:textId="0A780DDC" w:rsidR="00966FE0" w:rsidRDefault="00744BB0"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UN</w:t>
      </w:r>
      <w:r w:rsidR="00D671CF" w:rsidRPr="00966FE0">
        <w:rPr>
          <w:rFonts w:ascii="Times New Roman" w:hAnsi="Times New Roman"/>
          <w:color w:val="auto"/>
          <w:sz w:val="24"/>
          <w:szCs w:val="24"/>
        </w:rPr>
        <w:t>IDO</w:t>
      </w:r>
      <w:r w:rsidR="00561A90" w:rsidRPr="00966FE0">
        <w:rPr>
          <w:rFonts w:ascii="Times New Roman" w:hAnsi="Times New Roman"/>
          <w:color w:val="auto"/>
          <w:sz w:val="24"/>
          <w:szCs w:val="24"/>
        </w:rPr>
        <w:t>,</w:t>
      </w:r>
      <w:r w:rsidR="00D671CF" w:rsidRPr="00966FE0">
        <w:rPr>
          <w:rFonts w:ascii="Times New Roman" w:hAnsi="Times New Roman"/>
          <w:color w:val="auto"/>
          <w:sz w:val="24"/>
          <w:szCs w:val="24"/>
        </w:rPr>
        <w:t xml:space="preserve"> </w:t>
      </w:r>
      <w:r w:rsidR="00561A90" w:rsidRPr="00966FE0">
        <w:rPr>
          <w:rFonts w:ascii="Times New Roman" w:hAnsi="Times New Roman"/>
          <w:color w:val="auto"/>
          <w:sz w:val="24"/>
          <w:szCs w:val="24"/>
        </w:rPr>
        <w:t xml:space="preserve">as a </w:t>
      </w:r>
      <w:r w:rsidR="0061194C" w:rsidRPr="00966FE0">
        <w:rPr>
          <w:rFonts w:ascii="Times New Roman" w:hAnsi="Times New Roman"/>
          <w:color w:val="auto"/>
          <w:sz w:val="24"/>
          <w:szCs w:val="24"/>
        </w:rPr>
        <w:t>specialized agency of the United Nations</w:t>
      </w:r>
      <w:r w:rsidR="00561A90" w:rsidRPr="00966FE0">
        <w:rPr>
          <w:rFonts w:ascii="Times New Roman" w:hAnsi="Times New Roman"/>
          <w:color w:val="auto"/>
          <w:sz w:val="24"/>
          <w:szCs w:val="24"/>
        </w:rPr>
        <w:t>,</w:t>
      </w:r>
      <w:r w:rsidR="0061194C" w:rsidRPr="00966FE0">
        <w:rPr>
          <w:rFonts w:ascii="Times New Roman" w:hAnsi="Times New Roman"/>
          <w:color w:val="auto"/>
          <w:sz w:val="24"/>
          <w:szCs w:val="24"/>
        </w:rPr>
        <w:t xml:space="preserve"> </w:t>
      </w:r>
      <w:r w:rsidR="00561A90" w:rsidRPr="00966FE0">
        <w:rPr>
          <w:rFonts w:ascii="Times New Roman" w:hAnsi="Times New Roman"/>
          <w:color w:val="auto"/>
          <w:sz w:val="24"/>
          <w:szCs w:val="24"/>
        </w:rPr>
        <w:t xml:space="preserve">has the primary responsibility in promoting </w:t>
      </w:r>
      <w:r w:rsidR="0061194C" w:rsidRPr="00966FE0">
        <w:rPr>
          <w:rFonts w:ascii="Times New Roman" w:hAnsi="Times New Roman"/>
          <w:color w:val="auto"/>
          <w:sz w:val="24"/>
          <w:szCs w:val="24"/>
        </w:rPr>
        <w:t>inclusive and sustainable industrial development</w:t>
      </w:r>
      <w:r w:rsidRPr="00966FE0">
        <w:rPr>
          <w:rFonts w:ascii="Times New Roman" w:hAnsi="Times New Roman"/>
          <w:color w:val="auto"/>
          <w:sz w:val="24"/>
          <w:szCs w:val="24"/>
        </w:rPr>
        <w:t xml:space="preserve">. </w:t>
      </w:r>
      <w:r w:rsidR="0061194C" w:rsidRPr="00966FE0">
        <w:rPr>
          <w:rFonts w:ascii="Times New Roman" w:hAnsi="Times New Roman"/>
          <w:color w:val="auto"/>
          <w:sz w:val="24"/>
          <w:szCs w:val="24"/>
        </w:rPr>
        <w:t xml:space="preserve">UNIDO </w:t>
      </w:r>
      <w:r w:rsidRPr="00966FE0">
        <w:rPr>
          <w:rFonts w:ascii="Times New Roman" w:hAnsi="Times New Roman"/>
          <w:color w:val="auto"/>
          <w:sz w:val="24"/>
          <w:szCs w:val="24"/>
        </w:rPr>
        <w:t>and the Government cooperate with respect to the formulation, adoption and implementation</w:t>
      </w:r>
      <w:r w:rsidR="00561A9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of the Government’s </w:t>
      </w:r>
      <w:r w:rsidR="0061194C" w:rsidRPr="00966FE0">
        <w:rPr>
          <w:rFonts w:ascii="Times New Roman" w:hAnsi="Times New Roman"/>
          <w:color w:val="auto"/>
          <w:sz w:val="24"/>
          <w:szCs w:val="24"/>
        </w:rPr>
        <w:t xml:space="preserve">industrial </w:t>
      </w:r>
      <w:r w:rsidRPr="00966FE0">
        <w:rPr>
          <w:rFonts w:ascii="Times New Roman" w:hAnsi="Times New Roman"/>
          <w:color w:val="auto"/>
          <w:sz w:val="24"/>
          <w:szCs w:val="24"/>
        </w:rPr>
        <w:t>policies</w:t>
      </w:r>
      <w:r w:rsidR="00561A90" w:rsidRPr="00966FE0">
        <w:rPr>
          <w:rFonts w:ascii="Times New Roman" w:hAnsi="Times New Roman"/>
          <w:color w:val="auto"/>
          <w:sz w:val="24"/>
          <w:szCs w:val="24"/>
        </w:rPr>
        <w:t>,</w:t>
      </w:r>
      <w:r w:rsidR="00966FE0">
        <w:rPr>
          <w:rFonts w:ascii="Times New Roman" w:hAnsi="Times New Roman"/>
          <w:color w:val="auto"/>
          <w:sz w:val="24"/>
          <w:szCs w:val="24"/>
        </w:rPr>
        <w:t xml:space="preserve"> </w:t>
      </w:r>
      <w:r w:rsidRPr="00966FE0">
        <w:rPr>
          <w:rFonts w:ascii="Times New Roman" w:hAnsi="Times New Roman"/>
          <w:color w:val="auto"/>
          <w:sz w:val="24"/>
          <w:szCs w:val="24"/>
        </w:rPr>
        <w:t>development strategies</w:t>
      </w:r>
      <w:r w:rsidR="00561A90" w:rsidRPr="00966FE0">
        <w:rPr>
          <w:rFonts w:ascii="Times New Roman" w:hAnsi="Times New Roman"/>
          <w:color w:val="auto"/>
          <w:sz w:val="24"/>
          <w:szCs w:val="24"/>
        </w:rPr>
        <w:t>, programmes and projects</w:t>
      </w:r>
      <w:r w:rsidRPr="00966FE0">
        <w:rPr>
          <w:rFonts w:ascii="Times New Roman" w:hAnsi="Times New Roman"/>
          <w:color w:val="auto"/>
          <w:sz w:val="24"/>
          <w:szCs w:val="24"/>
        </w:rPr>
        <w:t xml:space="preserve">, </w:t>
      </w:r>
      <w:r w:rsidR="0061194C" w:rsidRPr="00966FE0">
        <w:rPr>
          <w:rFonts w:ascii="Times New Roman" w:hAnsi="Times New Roman"/>
          <w:color w:val="auto"/>
          <w:sz w:val="24"/>
          <w:szCs w:val="24"/>
        </w:rPr>
        <w:t>towards achieving enhanced levels of inclusive and sustainable industrial development</w:t>
      </w:r>
      <w:r w:rsidR="0061194C" w:rsidRPr="00966FE0">
        <w:rPr>
          <w:rFonts w:ascii="Times New Roman" w:eastAsia="Times New Roman" w:hAnsi="Times New Roman"/>
          <w:color w:val="auto"/>
          <w:sz w:val="23"/>
          <w:szCs w:val="23"/>
        </w:rPr>
        <w:t xml:space="preserve"> </w:t>
      </w:r>
      <w:r w:rsidR="00966FE0">
        <w:rPr>
          <w:rFonts w:ascii="Times New Roman" w:eastAsia="Times New Roman" w:hAnsi="Times New Roman"/>
          <w:color w:val="auto"/>
          <w:sz w:val="23"/>
          <w:szCs w:val="23"/>
        </w:rPr>
        <w:t>of</w:t>
      </w:r>
      <w:r w:rsidRPr="00966FE0">
        <w:rPr>
          <w:rFonts w:ascii="Times New Roman" w:hAnsi="Times New Roman"/>
          <w:color w:val="auto"/>
          <w:sz w:val="24"/>
          <w:szCs w:val="24"/>
        </w:rPr>
        <w:t xml:space="preserve"> [</w:t>
      </w:r>
      <w:r w:rsidRPr="00966FE0">
        <w:rPr>
          <w:rFonts w:ascii="Times New Roman" w:hAnsi="Times New Roman"/>
          <w:i/>
          <w:color w:val="auto"/>
          <w:sz w:val="24"/>
          <w:szCs w:val="24"/>
          <w:highlight w:val="lightGray"/>
        </w:rPr>
        <w:t>name of country</w:t>
      </w:r>
      <w:r w:rsidRPr="00966FE0">
        <w:rPr>
          <w:rFonts w:ascii="Times New Roman" w:hAnsi="Times New Roman"/>
          <w:color w:val="auto"/>
          <w:sz w:val="24"/>
          <w:szCs w:val="24"/>
        </w:rPr>
        <w:t xml:space="preserve">], </w:t>
      </w:r>
      <w:r w:rsidR="001F389C" w:rsidRPr="001F389C">
        <w:rPr>
          <w:rFonts w:ascii="Times New Roman" w:hAnsi="Times New Roman"/>
          <w:color w:val="auto"/>
          <w:sz w:val="24"/>
          <w:szCs w:val="24"/>
        </w:rPr>
        <w:t>in accordance with the Standard Basic Cooperation Agreement concluded between the Government and UNIDO (the “Basic Agreement”).  If the Government has not concluded the Standard Basic Cooperation Agreement with UNIDO, references to the “Basic Agreement” shall, for the purposes of the present Agreement, be understood to refer to either the Standard Basic Assistance Agreement concluded with UNDP or the Revised Standard Technical Assistance Agreement concluded with the UN and specialized agencies.</w:t>
      </w:r>
      <w:r w:rsidRPr="00966FE0">
        <w:rPr>
          <w:rFonts w:ascii="Times New Roman" w:hAnsi="Times New Roman"/>
          <w:color w:val="auto"/>
          <w:sz w:val="24"/>
          <w:szCs w:val="24"/>
        </w:rPr>
        <w:t xml:space="preserve"> </w:t>
      </w:r>
    </w:p>
    <w:p w14:paraId="2DF91625" w14:textId="77777777" w:rsidR="00966FE0" w:rsidRPr="00966FE0" w:rsidRDefault="00966FE0" w:rsidP="00966FE0">
      <w:pPr>
        <w:rPr>
          <w:sz w:val="24"/>
          <w:szCs w:val="24"/>
        </w:rPr>
      </w:pPr>
    </w:p>
    <w:p w14:paraId="5E1E2393" w14:textId="13E2C626" w:rsid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sidR="00BE4242" w:rsidRPr="00966FE0">
        <w:rPr>
          <w:rFonts w:ascii="Times New Roman" w:hAnsi="Times New Roman"/>
          <w:color w:val="auto"/>
          <w:sz w:val="24"/>
          <w:szCs w:val="24"/>
        </w:rPr>
        <w:t>UN</w:t>
      </w:r>
      <w:r w:rsidR="00744BB0" w:rsidRPr="00966FE0">
        <w:rPr>
          <w:rFonts w:ascii="Times New Roman" w:hAnsi="Times New Roman"/>
          <w:color w:val="auto"/>
          <w:sz w:val="24"/>
          <w:szCs w:val="24"/>
        </w:rPr>
        <w:t xml:space="preserve">IDO </w:t>
      </w:r>
      <w:r w:rsidRPr="00966FE0">
        <w:rPr>
          <w:rFonts w:ascii="Times New Roman" w:hAnsi="Times New Roman"/>
          <w:color w:val="auto"/>
          <w:sz w:val="24"/>
          <w:szCs w:val="24"/>
        </w:rPr>
        <w:t>and the World Bank</w:t>
      </w:r>
      <w:r w:rsidRPr="008C43DD">
        <w:rPr>
          <w:rStyle w:val="FootnoteReference"/>
          <w:rFonts w:ascii="Times New Roman" w:hAnsi="Times New Roman"/>
          <w:color w:val="auto"/>
          <w:sz w:val="24"/>
          <w:szCs w:val="24"/>
        </w:rPr>
        <w:footnoteReference w:id="4"/>
      </w:r>
      <w:r w:rsidRPr="00966FE0">
        <w:rPr>
          <w:rFonts w:ascii="Times New Roman" w:hAnsi="Times New Roman"/>
          <w:color w:val="auto"/>
          <w:sz w:val="24"/>
          <w:szCs w:val="24"/>
        </w:rPr>
        <w:t xml:space="preserve"> (</w:t>
      </w:r>
      <w:r w:rsidR="00C258D1">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 is implementing [</w:t>
      </w:r>
      <w:r w:rsidRPr="00966FE0">
        <w:rPr>
          <w:rFonts w:ascii="Times New Roman" w:hAnsi="Times New Roman"/>
          <w:i/>
          <w:color w:val="auto"/>
          <w:sz w:val="24"/>
          <w:szCs w:val="24"/>
          <w:highlight w:val="lightGray"/>
        </w:rPr>
        <w:t>insert Project</w:t>
      </w:r>
      <w:r w:rsidR="00B35C42" w:rsidRPr="00966FE0">
        <w:rPr>
          <w:rFonts w:ascii="Times New Roman" w:hAnsi="Times New Roman"/>
          <w:i/>
          <w:color w:val="auto"/>
          <w:sz w:val="24"/>
          <w:szCs w:val="24"/>
          <w:highlight w:val="lightGray"/>
        </w:rPr>
        <w:t>’s name</w:t>
      </w:r>
      <w:r w:rsidRPr="00966FE0">
        <w:rPr>
          <w:rFonts w:ascii="Times New Roman" w:hAnsi="Times New Roman"/>
          <w:color w:val="auto"/>
          <w:sz w:val="24"/>
          <w:szCs w:val="24"/>
        </w:rPr>
        <w:t>]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sidR="00966FE0">
        <w:rPr>
          <w:rFonts w:ascii="Times New Roman" w:hAnsi="Times New Roman"/>
          <w:color w:val="auto"/>
          <w:sz w:val="24"/>
          <w:szCs w:val="24"/>
        </w:rPr>
        <w:t>The Government has received funds from the Bank (the “</w:t>
      </w:r>
      <w:r w:rsidR="00966FE0" w:rsidRPr="00966FE0">
        <w:rPr>
          <w:rFonts w:ascii="Times New Roman" w:hAnsi="Times New Roman"/>
          <w:color w:val="auto"/>
          <w:sz w:val="24"/>
          <w:szCs w:val="24"/>
          <w:u w:val="single"/>
        </w:rPr>
        <w:t>Financing</w:t>
      </w:r>
      <w:r w:rsidR="00966FE0">
        <w:rPr>
          <w:rFonts w:ascii="Times New Roman" w:hAnsi="Times New Roman"/>
          <w:color w:val="auto"/>
          <w:sz w:val="24"/>
          <w:szCs w:val="24"/>
        </w:rPr>
        <w:t>”) towards the cost of the Project pursuant to a legal agreement for the Project (the “</w:t>
      </w:r>
      <w:r w:rsidR="00966FE0" w:rsidRPr="00966FE0">
        <w:rPr>
          <w:rFonts w:ascii="Times New Roman" w:hAnsi="Times New Roman"/>
          <w:color w:val="auto"/>
          <w:sz w:val="24"/>
          <w:szCs w:val="24"/>
          <w:u w:val="single"/>
        </w:rPr>
        <w:t>Financing Agreement</w:t>
      </w:r>
      <w:r w:rsidR="00966FE0">
        <w:rPr>
          <w:rFonts w:ascii="Times New Roman" w:hAnsi="Times New Roman"/>
          <w:color w:val="auto"/>
          <w:sz w:val="24"/>
          <w:szCs w:val="24"/>
        </w:rPr>
        <w:t xml:space="preserve">”). </w:t>
      </w:r>
    </w:p>
    <w:p w14:paraId="697F9379" w14:textId="77777777" w:rsidR="00966FE0" w:rsidRPr="00966FE0" w:rsidRDefault="00966FE0" w:rsidP="00966FE0">
      <w:pPr>
        <w:rPr>
          <w:sz w:val="24"/>
          <w:szCs w:val="24"/>
        </w:rPr>
      </w:pPr>
    </w:p>
    <w:p w14:paraId="394E1BB1" w14:textId="288FF025"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Project implementation, the Government has asked </w:t>
      </w:r>
      <w:r w:rsidR="00BE4242" w:rsidRPr="00966FE0">
        <w:rPr>
          <w:rFonts w:ascii="Times New Roman" w:hAnsi="Times New Roman"/>
          <w:color w:val="auto"/>
          <w:sz w:val="24"/>
          <w:szCs w:val="24"/>
        </w:rPr>
        <w:t>UN</w:t>
      </w:r>
      <w:r w:rsidR="00744BB0" w:rsidRPr="00966FE0">
        <w:rPr>
          <w:rFonts w:ascii="Times New Roman" w:hAnsi="Times New Roman"/>
          <w:color w:val="auto"/>
          <w:sz w:val="24"/>
          <w:szCs w:val="24"/>
        </w:rPr>
        <w:t xml:space="preserve">IDO, </w:t>
      </w:r>
      <w:r w:rsidRPr="00966FE0">
        <w:rPr>
          <w:rFonts w:ascii="Times New Roman" w:hAnsi="Times New Roman"/>
          <w:color w:val="auto"/>
          <w:sz w:val="24"/>
          <w:szCs w:val="24"/>
        </w:rPr>
        <w:t xml:space="preserve">and </w:t>
      </w:r>
      <w:r w:rsidR="00BE4242" w:rsidRPr="00966FE0">
        <w:rPr>
          <w:rFonts w:ascii="Times New Roman" w:hAnsi="Times New Roman"/>
          <w:color w:val="auto"/>
          <w:sz w:val="24"/>
          <w:szCs w:val="24"/>
        </w:rPr>
        <w:t>UN</w:t>
      </w:r>
      <w:r w:rsidR="00744BB0" w:rsidRPr="00966FE0">
        <w:rPr>
          <w:rFonts w:ascii="Times New Roman" w:hAnsi="Times New Roman"/>
          <w:color w:val="auto"/>
          <w:sz w:val="24"/>
          <w:szCs w:val="24"/>
        </w:rPr>
        <w:t>IDO</w:t>
      </w:r>
      <w:r w:rsidRPr="00966FE0">
        <w:rPr>
          <w:rFonts w:ascii="Times New Roman" w:hAnsi="Times New Roman"/>
          <w:color w:val="auto"/>
          <w:sz w:val="24"/>
          <w:szCs w:val="24"/>
        </w:rPr>
        <w:t xml:space="preserve"> has agreed to provide the Technical Assistance</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744BB0" w:rsidRPr="00966FE0">
        <w:rPr>
          <w:rFonts w:ascii="Times New Roman" w:hAnsi="Times New Roman"/>
          <w:color w:val="auto"/>
          <w:sz w:val="24"/>
          <w:szCs w:val="24"/>
        </w:rPr>
        <w:t xml:space="preserve"> in </w:t>
      </w:r>
      <w:r w:rsidR="00744BB0" w:rsidRPr="00966FE0">
        <w:rPr>
          <w:rFonts w:ascii="Times New Roman" w:hAnsi="Times New Roman"/>
          <w:b/>
          <w:color w:val="auto"/>
          <w:sz w:val="24"/>
          <w:szCs w:val="24"/>
        </w:rPr>
        <w:t>Annex I</w:t>
      </w:r>
      <w:r w:rsidR="00744BB0" w:rsidRPr="00966FE0">
        <w:rPr>
          <w:rFonts w:ascii="Times New Roman" w:hAnsi="Times New Roman"/>
          <w:color w:val="auto"/>
          <w:sz w:val="24"/>
          <w:szCs w:val="24"/>
        </w:rPr>
        <w:t xml:space="preserve"> to this Agreement (“Technical Assistance”)</w:t>
      </w:r>
      <w:r w:rsidRPr="00966FE0">
        <w:rPr>
          <w:rFonts w:ascii="Times New Roman" w:hAnsi="Times New Roman"/>
          <w:color w:val="auto"/>
          <w:sz w:val="24"/>
          <w:szCs w:val="24"/>
        </w:rPr>
        <w:t>.</w:t>
      </w:r>
    </w:p>
    <w:p w14:paraId="04891AC3" w14:textId="77777777" w:rsidR="00D3552D" w:rsidRPr="00F47164" w:rsidRDefault="00D3552D" w:rsidP="007B6ED4">
      <w:pPr>
        <w:pStyle w:val="ListParagraph"/>
        <w:ind w:left="0"/>
        <w:rPr>
          <w:rFonts w:ascii="Times New Roman" w:hAnsi="Times New Roman"/>
          <w:sz w:val="24"/>
        </w:rPr>
      </w:pPr>
    </w:p>
    <w:p w14:paraId="23461027" w14:textId="77777777"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14:paraId="56BE9FD7" w14:textId="77777777" w:rsidR="00041C53" w:rsidRDefault="00041C53" w:rsidP="00206092">
      <w:pPr>
        <w:pStyle w:val="BodyTextIndent"/>
        <w:tabs>
          <w:tab w:val="clear" w:pos="-1262"/>
          <w:tab w:val="clear" w:pos="-720"/>
          <w:tab w:val="clear" w:pos="240"/>
        </w:tabs>
        <w:rPr>
          <w:rFonts w:ascii="Times New Roman" w:hAnsi="Times New Roman"/>
          <w:sz w:val="24"/>
          <w:szCs w:val="24"/>
        </w:rPr>
      </w:pPr>
    </w:p>
    <w:p w14:paraId="6334A10C" w14:textId="44DEAB23" w:rsidR="00B310BB" w:rsidRPr="00111F23"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Financing up to </w:t>
      </w:r>
      <w:r w:rsidR="005906A6">
        <w:rPr>
          <w:rFonts w:ascii="Times New Roman" w:hAnsi="Times New Roman"/>
          <w:color w:val="000000"/>
          <w:sz w:val="24"/>
          <w:szCs w:val="24"/>
        </w:rPr>
        <w:t xml:space="preserve">a total </w:t>
      </w:r>
      <w:r w:rsidRPr="00B310BB">
        <w:rPr>
          <w:rFonts w:ascii="Times New Roman" w:hAnsi="Times New Roman"/>
          <w:color w:val="000000"/>
          <w:sz w:val="24"/>
          <w:szCs w:val="24"/>
        </w:rPr>
        <w:t xml:space="preserve">amount of US$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Pr="00B310BB">
        <w:rPr>
          <w:rFonts w:ascii="Times New Roman" w:hAnsi="Times New Roman"/>
          <w:i/>
          <w:color w:val="000000"/>
          <w:sz w:val="24"/>
          <w:szCs w:val="24"/>
        </w:rPr>
        <w:t>[</w:t>
      </w:r>
      <w:r w:rsidRPr="00B310BB">
        <w:rPr>
          <w:rFonts w:ascii="Times New Roman" w:hAnsi="Times New Roman"/>
          <w:i/>
          <w:color w:val="000000"/>
          <w:sz w:val="24"/>
          <w:szCs w:val="24"/>
          <w:highlight w:val="lightGray"/>
        </w:rPr>
        <w:t>insert amount in figures</w:t>
      </w:r>
      <w:r w:rsidRPr="00B310BB">
        <w:rPr>
          <w:rFonts w:ascii="Times New Roman" w:hAnsi="Times New Roman"/>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5906A6">
        <w:rPr>
          <w:rFonts w:ascii="Times New Roman" w:hAnsi="Times New Roman"/>
          <w:color w:val="000000"/>
          <w:sz w:val="24"/>
          <w:szCs w:val="24"/>
        </w:rPr>
        <w:t xml:space="preserve">. The Total Funding Ceiling is the Parties’ best estimate (as of the date of the signing of this Agreement) calculated </w:t>
      </w:r>
      <w:r w:rsidR="00CF337F">
        <w:rPr>
          <w:rFonts w:ascii="Times New Roman" w:hAnsi="Times New Roman"/>
          <w:color w:val="000000"/>
          <w:sz w:val="24"/>
          <w:szCs w:val="24"/>
        </w:rPr>
        <w:t xml:space="preserve">on the basis </w:t>
      </w:r>
      <w:r w:rsidR="00481D22">
        <w:rPr>
          <w:rFonts w:ascii="Times New Roman" w:hAnsi="Times New Roman"/>
          <w:color w:val="000000"/>
          <w:sz w:val="24"/>
          <w:szCs w:val="24"/>
        </w:rPr>
        <w:t xml:space="preserve">of </w:t>
      </w:r>
      <w:r w:rsidR="00495CE2">
        <w:rPr>
          <w:rFonts w:ascii="Times New Roman" w:hAnsi="Times New Roman"/>
          <w:color w:val="000000"/>
          <w:sz w:val="24"/>
          <w:szCs w:val="24"/>
        </w:rPr>
        <w:t>d</w:t>
      </w:r>
      <w:r w:rsidR="00481D22">
        <w:rPr>
          <w:rFonts w:ascii="Times New Roman" w:hAnsi="Times New Roman"/>
          <w:color w:val="000000"/>
          <w:sz w:val="24"/>
          <w:szCs w:val="24"/>
        </w:rPr>
        <w:t>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w:t>
      </w:r>
      <w:r w:rsidR="004428C4">
        <w:rPr>
          <w:rFonts w:ascii="Times New Roman" w:hAnsi="Times New Roman"/>
          <w:b/>
          <w:color w:val="000000"/>
          <w:sz w:val="24"/>
          <w:szCs w:val="24"/>
        </w:rPr>
        <w:t>nnex</w:t>
      </w:r>
      <w:r w:rsidR="00CF337F" w:rsidRPr="00CF337F">
        <w:rPr>
          <w:rFonts w:ascii="Times New Roman" w:hAnsi="Times New Roman"/>
          <w:b/>
          <w:color w:val="000000"/>
          <w:sz w:val="24"/>
          <w:szCs w:val="24"/>
        </w:rPr>
        <w:t xml:space="preserve"> I</w:t>
      </w:r>
      <w:r w:rsidRPr="00B310BB">
        <w:rPr>
          <w:rFonts w:ascii="Times New Roman" w:hAnsi="Times New Roman"/>
          <w:color w:val="000000"/>
          <w:sz w:val="24"/>
          <w:szCs w:val="24"/>
        </w:rPr>
        <w:t xml:space="preserve">. </w:t>
      </w:r>
      <w:r w:rsidR="00B310BB" w:rsidRPr="00B310BB">
        <w:rPr>
          <w:rFonts w:ascii="Times New Roman" w:hAnsi="Times New Roman"/>
          <w:color w:val="000000"/>
          <w:sz w:val="24"/>
          <w:szCs w:val="24"/>
        </w:rPr>
        <w:t xml:space="preserve">A detailed calculation of the Total Funding Ceiling is provided in </w:t>
      </w:r>
      <w:r w:rsidR="00B310BB" w:rsidRPr="00111F23">
        <w:rPr>
          <w:rFonts w:ascii="Times New Roman" w:hAnsi="Times New Roman"/>
          <w:b/>
          <w:sz w:val="24"/>
          <w:szCs w:val="24"/>
        </w:rPr>
        <w:t>Annex II</w:t>
      </w:r>
      <w:r w:rsidR="00B310BB" w:rsidRPr="00111F23">
        <w:rPr>
          <w:rFonts w:ascii="Times New Roman" w:hAnsi="Times New Roman"/>
          <w:sz w:val="24"/>
          <w:szCs w:val="24"/>
        </w:rPr>
        <w:t>.</w:t>
      </w:r>
    </w:p>
    <w:p w14:paraId="64C94E21" w14:textId="22724611" w:rsidR="001B2934"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lastRenderedPageBreak/>
        <w:t xml:space="preserve">This Agreement is signed and executed in </w:t>
      </w:r>
      <w:r w:rsidRPr="00111F23">
        <w:rPr>
          <w:rFonts w:ascii="Times New Roman" w:hAnsi="Times New Roman"/>
          <w:i/>
          <w:color w:val="auto"/>
          <w:sz w:val="24"/>
          <w:szCs w:val="24"/>
          <w:highlight w:val="lightGray"/>
        </w:rPr>
        <w:t>[insert language</w:t>
      </w:r>
      <w:r w:rsidRPr="00111F23">
        <w:rPr>
          <w:rFonts w:ascii="Times New Roman" w:hAnsi="Times New Roman"/>
          <w:i/>
          <w:color w:val="auto"/>
          <w:sz w:val="24"/>
          <w:szCs w:val="24"/>
        </w:rPr>
        <w:t>]</w:t>
      </w:r>
      <w:r w:rsidRPr="00111F23">
        <w:rPr>
          <w:rFonts w:ascii="Times New Roman" w:hAnsi="Times New Roman"/>
          <w:color w:val="auto"/>
          <w:sz w:val="24"/>
          <w:szCs w:val="24"/>
        </w:rPr>
        <w:t>, and all communications, notices</w:t>
      </w:r>
      <w:r w:rsidR="00495CE2">
        <w:rPr>
          <w:rFonts w:ascii="Times New Roman" w:hAnsi="Times New Roman"/>
          <w:color w:val="auto"/>
          <w:sz w:val="24"/>
          <w:szCs w:val="24"/>
        </w:rPr>
        <w:t>,</w:t>
      </w:r>
      <w:r w:rsidRPr="00111F23">
        <w:rPr>
          <w:rFonts w:ascii="Times New Roman" w:hAnsi="Times New Roman"/>
          <w:color w:val="auto"/>
          <w:sz w:val="24"/>
          <w:szCs w:val="24"/>
        </w:rPr>
        <w:t xml:space="preserve"> modifications</w:t>
      </w:r>
      <w:r w:rsidR="00495CE2">
        <w:rPr>
          <w:rFonts w:ascii="Times New Roman" w:hAnsi="Times New Roman"/>
          <w:color w:val="auto"/>
          <w:sz w:val="24"/>
          <w:szCs w:val="24"/>
        </w:rPr>
        <w:t xml:space="preserve"> and amendments</w:t>
      </w:r>
      <w:r w:rsidRPr="00111F23">
        <w:rPr>
          <w:rFonts w:ascii="Times New Roman" w:hAnsi="Times New Roman"/>
          <w:color w:val="auto"/>
          <w:sz w:val="24"/>
          <w:szCs w:val="24"/>
        </w:rPr>
        <w:t xml:space="preserve"> related to this Agreement shall be made in writing and in the same language.</w:t>
      </w:r>
    </w:p>
    <w:p w14:paraId="0C601A87" w14:textId="77777777" w:rsidR="001B2934" w:rsidRPr="00B310BB" w:rsidRDefault="001B2934" w:rsidP="00B310BB">
      <w:pPr>
        <w:pStyle w:val="ListParagraph"/>
        <w:ind w:left="-360"/>
        <w:rPr>
          <w:rFonts w:ascii="Times New Roman" w:hAnsi="Times New Roman"/>
          <w:color w:val="000000"/>
          <w:sz w:val="24"/>
          <w:szCs w:val="24"/>
        </w:rPr>
      </w:pPr>
    </w:p>
    <w:p w14:paraId="2B36FD99" w14:textId="676B1EF8" w:rsidR="001B2934" w:rsidRPr="00B310BB"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This Agreement becomes effective on the date it is signed by both Parties</w:t>
      </w:r>
      <w:r w:rsidR="00B51C26">
        <w:rPr>
          <w:rFonts w:ascii="Times New Roman" w:hAnsi="Times New Roman"/>
          <w:color w:val="000000"/>
          <w:sz w:val="24"/>
          <w:szCs w:val="24"/>
        </w:rPr>
        <w:t xml:space="preserve"> (the “</w:t>
      </w:r>
      <w:r w:rsidR="00B51C26" w:rsidRPr="004428C4">
        <w:rPr>
          <w:rFonts w:ascii="Times New Roman" w:hAnsi="Times New Roman"/>
          <w:color w:val="000000"/>
          <w:sz w:val="24"/>
          <w:szCs w:val="24"/>
          <w:u w:val="single"/>
        </w:rPr>
        <w:t>Effective Date</w:t>
      </w:r>
      <w:r w:rsidR="00B51C26">
        <w:rPr>
          <w:rFonts w:ascii="Times New Roman" w:hAnsi="Times New Roman"/>
          <w:color w:val="000000"/>
          <w:sz w:val="24"/>
          <w:szCs w:val="24"/>
        </w:rPr>
        <w:t>”)</w:t>
      </w:r>
      <w:r w:rsidRPr="00B310BB">
        <w:rPr>
          <w:rFonts w:ascii="Times New Roman" w:hAnsi="Times New Roman"/>
          <w:color w:val="000000"/>
          <w:sz w:val="24"/>
          <w:szCs w:val="24"/>
        </w:rPr>
        <w:t xml:space="preserve">, and will remain effective until </w:t>
      </w:r>
      <w:r w:rsidRPr="00B310BB">
        <w:rPr>
          <w:rFonts w:ascii="Times New Roman" w:hAnsi="Times New Roman"/>
          <w:i/>
          <w:color w:val="000000"/>
          <w:sz w:val="24"/>
          <w:szCs w:val="24"/>
          <w:highlight w:val="lightGray"/>
        </w:rPr>
        <w:t>[insert the date which cannot exceed the Project’s closing date</w:t>
      </w:r>
      <w:r w:rsidRPr="00B310BB">
        <w:rPr>
          <w:rFonts w:ascii="Times New Roman" w:hAnsi="Times New Roman"/>
          <w:i/>
          <w:color w:val="000000"/>
          <w:sz w:val="24"/>
          <w:szCs w:val="24"/>
        </w:rPr>
        <w:t>]</w:t>
      </w:r>
      <w:r w:rsidR="00B51C26">
        <w:rPr>
          <w:rFonts w:ascii="Times New Roman" w:hAnsi="Times New Roman"/>
          <w:i/>
          <w:color w:val="000000"/>
          <w:sz w:val="24"/>
          <w:szCs w:val="24"/>
        </w:rPr>
        <w:t xml:space="preserve"> </w:t>
      </w:r>
      <w:r w:rsidR="00B51C26" w:rsidRPr="00C258D1">
        <w:rPr>
          <w:rFonts w:ascii="Times New Roman" w:hAnsi="Times New Roman"/>
          <w:color w:val="000000"/>
          <w:sz w:val="24"/>
          <w:szCs w:val="24"/>
        </w:rPr>
        <w:t>(</w:t>
      </w:r>
      <w:r w:rsidR="004428C4" w:rsidRPr="00C258D1">
        <w:rPr>
          <w:rFonts w:ascii="Times New Roman" w:hAnsi="Times New Roman"/>
          <w:color w:val="000000"/>
          <w:sz w:val="24"/>
          <w:szCs w:val="24"/>
        </w:rPr>
        <w:t xml:space="preserve">the </w:t>
      </w:r>
      <w:r w:rsidR="00B51C26" w:rsidRPr="00C258D1">
        <w:rPr>
          <w:rFonts w:ascii="Times New Roman" w:hAnsi="Times New Roman"/>
          <w:color w:val="000000"/>
          <w:sz w:val="24"/>
          <w:szCs w:val="24"/>
        </w:rPr>
        <w:t>“</w:t>
      </w:r>
      <w:r w:rsidR="004428C4" w:rsidRPr="00C258D1">
        <w:rPr>
          <w:rFonts w:ascii="Times New Roman" w:hAnsi="Times New Roman"/>
          <w:color w:val="000000"/>
          <w:sz w:val="24"/>
          <w:szCs w:val="24"/>
          <w:u w:val="single"/>
        </w:rPr>
        <w:t xml:space="preserve">Completion </w:t>
      </w:r>
      <w:r w:rsidR="00B51C26" w:rsidRPr="00C258D1">
        <w:rPr>
          <w:rFonts w:ascii="Times New Roman" w:hAnsi="Times New Roman"/>
          <w:color w:val="000000"/>
          <w:sz w:val="24"/>
          <w:szCs w:val="24"/>
          <w:u w:val="single"/>
        </w:rPr>
        <w:t>Date</w:t>
      </w:r>
      <w:r w:rsidR="00B51C26" w:rsidRPr="00C258D1">
        <w:rPr>
          <w:rFonts w:ascii="Times New Roman" w:hAnsi="Times New Roman"/>
          <w:color w:val="000000"/>
          <w:sz w:val="24"/>
          <w:szCs w:val="24"/>
        </w:rPr>
        <w:t>”)</w:t>
      </w:r>
      <w:r w:rsidRPr="00C258D1">
        <w:rPr>
          <w:rFonts w:ascii="Times New Roman" w:hAnsi="Times New Roman"/>
          <w:color w:val="000000"/>
          <w:sz w:val="24"/>
          <w:szCs w:val="24"/>
        </w:rPr>
        <w:t>,</w:t>
      </w:r>
      <w:r w:rsidRPr="00B310BB">
        <w:rPr>
          <w:rFonts w:ascii="Times New Roman" w:hAnsi="Times New Roman"/>
          <w:color w:val="000000"/>
          <w:sz w:val="24"/>
          <w:szCs w:val="24"/>
        </w:rPr>
        <w:t xml:space="preserve"> unless otherwise agreed by the Parties in writing.</w:t>
      </w:r>
      <w:r w:rsidR="00561A90">
        <w:rPr>
          <w:rFonts w:ascii="Times New Roman" w:hAnsi="Times New Roman"/>
          <w:color w:val="000000"/>
          <w:sz w:val="24"/>
          <w:szCs w:val="24"/>
        </w:rPr>
        <w:t xml:space="preserve"> </w:t>
      </w:r>
      <w:r w:rsidR="00561A90" w:rsidRPr="004428C4">
        <w:rPr>
          <w:rFonts w:ascii="Times New Roman" w:hAnsi="Times New Roman"/>
          <w:color w:val="000000"/>
          <w:sz w:val="24"/>
          <w:szCs w:val="24"/>
        </w:rPr>
        <w:t>The Technical Assistance services shall be operationally completed and financially closed</w:t>
      </w:r>
      <w:r w:rsidR="004428C4">
        <w:rPr>
          <w:rFonts w:ascii="Times New Roman" w:hAnsi="Times New Roman"/>
          <w:color w:val="000000"/>
          <w:sz w:val="24"/>
          <w:szCs w:val="24"/>
        </w:rPr>
        <w:t xml:space="preserve"> by the Completion Date</w:t>
      </w:r>
      <w:r w:rsidR="00561A90" w:rsidRPr="004428C4">
        <w:rPr>
          <w:rFonts w:ascii="Times New Roman" w:hAnsi="Times New Roman"/>
          <w:color w:val="000000"/>
          <w:sz w:val="24"/>
          <w:szCs w:val="24"/>
        </w:rPr>
        <w:t xml:space="preserve"> and the final financial report submitted to the </w:t>
      </w:r>
      <w:r w:rsidR="004428C4">
        <w:rPr>
          <w:rFonts w:ascii="Times New Roman" w:hAnsi="Times New Roman"/>
          <w:color w:val="000000"/>
          <w:sz w:val="24"/>
          <w:szCs w:val="24"/>
        </w:rPr>
        <w:t>Government</w:t>
      </w:r>
      <w:r w:rsidR="00561A90" w:rsidRPr="004428C4">
        <w:rPr>
          <w:rFonts w:ascii="Times New Roman" w:hAnsi="Times New Roman"/>
          <w:color w:val="000000"/>
          <w:sz w:val="24"/>
          <w:szCs w:val="24"/>
        </w:rPr>
        <w:t xml:space="preserve"> not later th</w:t>
      </w:r>
      <w:r w:rsidR="00561A90" w:rsidRPr="00561A90">
        <w:rPr>
          <w:rFonts w:ascii="Times New Roman" w:hAnsi="Times New Roman"/>
          <w:color w:val="000000"/>
          <w:sz w:val="24"/>
          <w:szCs w:val="24"/>
        </w:rPr>
        <w:t xml:space="preserve">an </w:t>
      </w:r>
      <w:r w:rsidR="004428C4">
        <w:rPr>
          <w:rFonts w:ascii="Times New Roman" w:hAnsi="Times New Roman"/>
          <w:color w:val="000000"/>
          <w:sz w:val="24"/>
          <w:szCs w:val="24"/>
        </w:rPr>
        <w:t>three (3)</w:t>
      </w:r>
      <w:r w:rsidR="00561A90" w:rsidRPr="00561A90">
        <w:rPr>
          <w:rFonts w:ascii="Times New Roman" w:hAnsi="Times New Roman"/>
          <w:color w:val="000000"/>
          <w:sz w:val="24"/>
          <w:szCs w:val="24"/>
        </w:rPr>
        <w:t xml:space="preserve"> months </w:t>
      </w:r>
      <w:r w:rsidR="004428C4">
        <w:rPr>
          <w:rFonts w:ascii="Times New Roman" w:hAnsi="Times New Roman"/>
          <w:color w:val="000000"/>
          <w:sz w:val="24"/>
          <w:szCs w:val="24"/>
        </w:rPr>
        <w:t xml:space="preserve">prior to </w:t>
      </w:r>
      <w:r w:rsidR="00561A90" w:rsidRPr="00561A90">
        <w:rPr>
          <w:rFonts w:ascii="Times New Roman" w:hAnsi="Times New Roman"/>
          <w:color w:val="000000"/>
          <w:sz w:val="24"/>
          <w:szCs w:val="24"/>
        </w:rPr>
        <w:t>the Project</w:t>
      </w:r>
      <w:r w:rsidR="00561A90">
        <w:rPr>
          <w:rFonts w:ascii="Times New Roman" w:hAnsi="Times New Roman"/>
          <w:color w:val="000000"/>
          <w:sz w:val="24"/>
          <w:szCs w:val="24"/>
        </w:rPr>
        <w:t>’s</w:t>
      </w:r>
      <w:r w:rsidR="00561A90" w:rsidRPr="00561A90">
        <w:rPr>
          <w:rFonts w:ascii="Times New Roman" w:hAnsi="Times New Roman"/>
          <w:color w:val="000000"/>
          <w:sz w:val="24"/>
          <w:szCs w:val="24"/>
        </w:rPr>
        <w:t xml:space="preserve"> </w:t>
      </w:r>
      <w:r w:rsidR="004428C4">
        <w:rPr>
          <w:rFonts w:ascii="Times New Roman" w:hAnsi="Times New Roman"/>
          <w:color w:val="000000"/>
          <w:sz w:val="24"/>
          <w:szCs w:val="24"/>
        </w:rPr>
        <w:t>C</w:t>
      </w:r>
      <w:r w:rsidR="00561A90" w:rsidRPr="00561A90">
        <w:rPr>
          <w:rFonts w:ascii="Times New Roman" w:hAnsi="Times New Roman"/>
          <w:color w:val="000000"/>
          <w:sz w:val="24"/>
          <w:szCs w:val="24"/>
        </w:rPr>
        <w:t xml:space="preserve">losing </w:t>
      </w:r>
      <w:r w:rsidR="004428C4">
        <w:rPr>
          <w:rFonts w:ascii="Times New Roman" w:hAnsi="Times New Roman"/>
          <w:color w:val="000000"/>
          <w:sz w:val="24"/>
          <w:szCs w:val="24"/>
        </w:rPr>
        <w:t>D</w:t>
      </w:r>
      <w:r w:rsidR="00561A90" w:rsidRPr="004428C4">
        <w:rPr>
          <w:rFonts w:ascii="Times New Roman" w:hAnsi="Times New Roman"/>
          <w:color w:val="000000"/>
          <w:sz w:val="24"/>
          <w:szCs w:val="24"/>
        </w:rPr>
        <w:t>ate</w:t>
      </w:r>
      <w:r w:rsidR="00561A90">
        <w:rPr>
          <w:rFonts w:ascii="Times New Roman" w:hAnsi="Times New Roman"/>
          <w:color w:val="000000"/>
          <w:sz w:val="24"/>
          <w:szCs w:val="24"/>
        </w:rPr>
        <w:t>.</w:t>
      </w:r>
    </w:p>
    <w:p w14:paraId="0F1222A1" w14:textId="77777777" w:rsidR="001B2934" w:rsidRPr="00B310BB" w:rsidRDefault="001B2934" w:rsidP="00B310BB">
      <w:pPr>
        <w:pStyle w:val="ListParagraph"/>
        <w:ind w:left="-360"/>
        <w:rPr>
          <w:rFonts w:ascii="Times New Roman" w:hAnsi="Times New Roman"/>
          <w:color w:val="000000"/>
          <w:sz w:val="24"/>
          <w:szCs w:val="24"/>
        </w:rPr>
      </w:pPr>
    </w:p>
    <w:p w14:paraId="0CC8E5B0" w14:textId="3A38701C" w:rsidR="00041C53" w:rsidRPr="00111F23" w:rsidRDefault="00041C53" w:rsidP="00EA31F7">
      <w:pPr>
        <w:pStyle w:val="ListParagraph"/>
        <w:numPr>
          <w:ilvl w:val="0"/>
          <w:numId w:val="13"/>
        </w:numPr>
        <w:ind w:left="360"/>
        <w:rPr>
          <w:rFonts w:ascii="Times New Roman" w:hAnsi="Times New Roman"/>
          <w:color w:val="000000"/>
          <w:sz w:val="24"/>
          <w:szCs w:val="24"/>
        </w:rPr>
      </w:pPr>
      <w:r w:rsidRPr="00B310BB">
        <w:rPr>
          <w:rFonts w:ascii="Times New Roman" w:hAnsi="Times New Roman"/>
          <w:color w:val="000000"/>
          <w:sz w:val="24"/>
          <w:szCs w:val="24"/>
        </w:rPr>
        <w:t xml:space="preserve">The Government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w:t>
      </w:r>
      <w:r w:rsidR="00B51C26" w:rsidRPr="00B310BB">
        <w:rPr>
          <w:rFonts w:ascii="Times New Roman" w:hAnsi="Times New Roman"/>
          <w:color w:val="000000"/>
          <w:sz w:val="24"/>
          <w:szCs w:val="24"/>
        </w:rPr>
        <w:t>UN</w:t>
      </w:r>
      <w:r w:rsidR="00B51C26">
        <w:rPr>
          <w:rFonts w:ascii="Times New Roman" w:hAnsi="Times New Roman"/>
          <w:color w:val="000000"/>
          <w:sz w:val="24"/>
          <w:szCs w:val="24"/>
        </w:rPr>
        <w:t>IDO</w:t>
      </w:r>
      <w:r w:rsidR="00B51C26" w:rsidRPr="00B310BB">
        <w:rPr>
          <w:rFonts w:ascii="Times New Roman" w:hAnsi="Times New Roman"/>
          <w:color w:val="000000"/>
          <w:sz w:val="24"/>
          <w:szCs w:val="24"/>
        </w:rPr>
        <w:t xml:space="preserve"> </w:t>
      </w:r>
      <w:r w:rsidRPr="00B310BB">
        <w:rPr>
          <w:rFonts w:ascii="Times New Roman" w:hAnsi="Times New Roman"/>
          <w:color w:val="000000"/>
          <w:sz w:val="24"/>
          <w:szCs w:val="24"/>
        </w:rPr>
        <w:t xml:space="preserve">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14:paraId="59FD7A0F" w14:textId="77777777" w:rsidR="00B310BB" w:rsidRPr="00111F23" w:rsidRDefault="00B310BB" w:rsidP="00B310BB">
      <w:pPr>
        <w:pStyle w:val="ListParagraph"/>
        <w:rPr>
          <w:rFonts w:ascii="Times New Roman" w:hAnsi="Times New Roman"/>
          <w:color w:val="000000"/>
          <w:sz w:val="24"/>
          <w:szCs w:val="24"/>
        </w:rPr>
      </w:pPr>
    </w:p>
    <w:p w14:paraId="12204B3C" w14:textId="77777777" w:rsidR="00041C53" w:rsidRPr="00111F23" w:rsidRDefault="00041C53" w:rsidP="00266B08">
      <w:pPr>
        <w:pStyle w:val="BodyTextIndent"/>
        <w:numPr>
          <w:ilvl w:val="0"/>
          <w:numId w:val="31"/>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14:paraId="68355B46" w14:textId="77777777" w:rsidR="00B51C26" w:rsidRPr="00B51C26" w:rsidRDefault="00B51C26" w:rsidP="00266B08">
      <w:pPr>
        <w:pStyle w:val="BodyTextIndent"/>
        <w:numPr>
          <w:ilvl w:val="0"/>
          <w:numId w:val="31"/>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UNIDO</w:t>
      </w:r>
      <w:r w:rsidRPr="00111F23">
        <w:rPr>
          <w:rFonts w:ascii="Times New Roman" w:hAnsi="Times New Roman"/>
          <w:color w:val="000000"/>
          <w:sz w:val="24"/>
          <w:szCs w:val="24"/>
        </w:rPr>
        <w:t xml:space="preserve"> </w:t>
      </w:r>
      <w:r w:rsidR="00041C53" w:rsidRPr="00111F23">
        <w:rPr>
          <w:rFonts w:ascii="Times New Roman" w:hAnsi="Times New Roman"/>
          <w:color w:val="000000"/>
          <w:sz w:val="24"/>
          <w:szCs w:val="24"/>
        </w:rPr>
        <w:t xml:space="preserve">representative: </w:t>
      </w:r>
      <w:r w:rsidR="00041C53" w:rsidRPr="00111F23">
        <w:rPr>
          <w:rFonts w:ascii="Times New Roman" w:hAnsi="Times New Roman"/>
          <w:i/>
          <w:color w:val="000000"/>
          <w:sz w:val="24"/>
          <w:szCs w:val="24"/>
          <w:highlight w:val="lightGray"/>
        </w:rPr>
        <w:t>[insert phone, e-mail and fax]</w:t>
      </w:r>
    </w:p>
    <w:p w14:paraId="276CC78B" w14:textId="24AA4D88" w:rsidR="007815A2" w:rsidRDefault="007815A2" w:rsidP="00EA31F7">
      <w:pPr>
        <w:pStyle w:val="ListParagraph"/>
        <w:numPr>
          <w:ilvl w:val="0"/>
          <w:numId w:val="13"/>
        </w:numPr>
        <w:ind w:left="360"/>
        <w:rPr>
          <w:rFonts w:ascii="Times New Roman" w:hAnsi="Times New Roman"/>
          <w:color w:val="auto"/>
          <w:sz w:val="24"/>
          <w:szCs w:val="24"/>
        </w:rPr>
      </w:pPr>
      <w:r w:rsidRPr="007815A2">
        <w:rPr>
          <w:rFonts w:ascii="Times New Roman" w:hAnsi="Times New Roman"/>
          <w:color w:val="auto"/>
          <w:sz w:val="24"/>
          <w:szCs w:val="24"/>
        </w:rPr>
        <w:t xml:space="preserve">For Project’s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are as follows: </w:t>
      </w:r>
    </w:p>
    <w:p w14:paraId="138FF420" w14:textId="77777777" w:rsidR="00E250BB" w:rsidRPr="00E250BB" w:rsidRDefault="00E250BB" w:rsidP="00E250BB">
      <w:pPr>
        <w:rPr>
          <w:sz w:val="24"/>
          <w:szCs w:val="24"/>
        </w:rPr>
      </w:pPr>
    </w:p>
    <w:p w14:paraId="1F8656CE" w14:textId="7DD8597F" w:rsidR="007815A2" w:rsidRPr="007815A2" w:rsidRDefault="007815A2" w:rsidP="00266B08">
      <w:pPr>
        <w:pStyle w:val="BodyTextIndent"/>
        <w:numPr>
          <w:ilvl w:val="0"/>
          <w:numId w:val="32"/>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14:paraId="3CB1D771" w14:textId="77777777"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14:paraId="20241315" w14:textId="4AFCCEAE" w:rsidR="00B51C26" w:rsidRPr="007815A2" w:rsidRDefault="00B51C26"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428C4">
        <w:rPr>
          <w:rFonts w:ascii="Times New Roman" w:hAnsi="Times New Roman"/>
          <w:snapToGrid w:val="0"/>
          <w:color w:val="000000"/>
          <w:sz w:val="24"/>
          <w:szCs w:val="24"/>
        </w:rPr>
        <w:t xml:space="preserve">This Agreement shall be interpreted in a manner that ensures it is </w:t>
      </w:r>
      <w:r w:rsidR="001F389C" w:rsidRPr="001F389C">
        <w:rPr>
          <w:rFonts w:ascii="Times New Roman" w:hAnsi="Times New Roman"/>
          <w:snapToGrid w:val="0"/>
          <w:color w:val="000000"/>
          <w:sz w:val="24"/>
          <w:szCs w:val="24"/>
        </w:rPr>
        <w:t xml:space="preserve">consistent with the provisions of the Basic Agreement and the provisions of the 1947 Convention on the Privileges and Immunities of the Specialized Agencies, provided, however, that if </w:t>
      </w:r>
      <w:r w:rsidR="001F389C" w:rsidRPr="00494184">
        <w:rPr>
          <w:rFonts w:ascii="Times New Roman" w:hAnsi="Times New Roman"/>
          <w:b/>
          <w:i/>
          <w:snapToGrid w:val="0"/>
          <w:color w:val="000000"/>
          <w:sz w:val="24"/>
          <w:szCs w:val="24"/>
          <w:highlight w:val="lightGray"/>
        </w:rPr>
        <w:t>[name of country]</w:t>
      </w:r>
      <w:r w:rsidR="001F389C" w:rsidRPr="001F389C">
        <w:rPr>
          <w:rFonts w:ascii="Times New Roman" w:hAnsi="Times New Roman"/>
          <w:snapToGrid w:val="0"/>
          <w:color w:val="000000"/>
          <w:sz w:val="24"/>
          <w:szCs w:val="24"/>
        </w:rPr>
        <w:t xml:space="preserve"> has not acceded to said Convention in respect of UNIDO, the Government agrees to apply to UNIDO the provisions of the 1946 Convention on the Privileges and Immunities of the United Nations.  </w:t>
      </w:r>
    </w:p>
    <w:p w14:paraId="02B4F927" w14:textId="77777777" w:rsidR="007815A2" w:rsidRDefault="007815A2" w:rsidP="00166907">
      <w:pPr>
        <w:pStyle w:val="BodyTextIndent"/>
        <w:tabs>
          <w:tab w:val="clear" w:pos="-1262"/>
          <w:tab w:val="clear" w:pos="-720"/>
          <w:tab w:val="clear" w:pos="240"/>
        </w:tabs>
        <w:rPr>
          <w:rFonts w:ascii="Times New Roman" w:hAnsi="Times New Roman"/>
          <w:sz w:val="24"/>
          <w:szCs w:val="24"/>
        </w:rPr>
      </w:pPr>
    </w:p>
    <w:p w14:paraId="75046B13" w14:textId="77777777" w:rsidR="00FB6B1A" w:rsidRPr="005C2ECC" w:rsidRDefault="00FB6B1A" w:rsidP="003477B4">
      <w:pPr>
        <w:pStyle w:val="ListParagraph"/>
        <w:numPr>
          <w:ilvl w:val="0"/>
          <w:numId w:val="13"/>
        </w:numPr>
        <w:tabs>
          <w:tab w:val="left" w:pos="720"/>
        </w:tabs>
        <w:ind w:left="360"/>
        <w:rPr>
          <w:rFonts w:ascii="Times New Roman" w:hAnsi="Times New Roman"/>
          <w:sz w:val="24"/>
          <w:szCs w:val="24"/>
        </w:rPr>
      </w:pPr>
      <w:r w:rsidRPr="005C2ECC">
        <w:rPr>
          <w:rFonts w:ascii="Times New Roman" w:hAnsi="Times New Roman"/>
          <w:color w:val="000000"/>
          <w:sz w:val="24"/>
          <w:szCs w:val="24"/>
        </w:rPr>
        <w:t>Nothing contained in or relating to this Agreement shall be deemed a waiver, express or implied, of any of the privileges and immunities of the United Nations, including UN</w:t>
      </w:r>
      <w:r>
        <w:rPr>
          <w:rFonts w:ascii="Times New Roman" w:hAnsi="Times New Roman"/>
          <w:color w:val="000000"/>
          <w:sz w:val="24"/>
          <w:szCs w:val="24"/>
        </w:rPr>
        <w:t xml:space="preserve"> Partner</w:t>
      </w:r>
      <w:r w:rsidRPr="005C2ECC">
        <w:rPr>
          <w:rFonts w:ascii="Times New Roman" w:hAnsi="Times New Roman"/>
          <w:color w:val="000000"/>
          <w:sz w:val="24"/>
          <w:szCs w:val="24"/>
        </w:rPr>
        <w:t xml:space="preserve">, under the General Convention, the </w:t>
      </w:r>
      <w:r w:rsidRPr="005C2ECC">
        <w:rPr>
          <w:rFonts w:ascii="Times New Roman" w:hAnsi="Times New Roman"/>
          <w:snapToGrid w:val="0"/>
          <w:color w:val="000000"/>
          <w:sz w:val="24"/>
          <w:szCs w:val="24"/>
        </w:rPr>
        <w:t xml:space="preserve">Basic </w:t>
      </w:r>
      <w:r w:rsidRPr="00D427B9">
        <w:rPr>
          <w:rFonts w:ascii="Times New Roman" w:hAnsi="Times New Roman"/>
          <w:color w:val="000000"/>
          <w:sz w:val="24"/>
          <w:szCs w:val="24"/>
        </w:rPr>
        <w:t>Agreement</w:t>
      </w:r>
      <w:r w:rsidRPr="005C2ECC">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D427B9">
        <w:rPr>
          <w:rFonts w:ascii="Times New Roman" w:hAnsi="Times New Roman"/>
          <w:color w:val="000000"/>
          <w:sz w:val="24"/>
          <w:szCs w:val="24"/>
        </w:rPr>
        <w:t>1947 Convention on the Privileges and Immunities of the Specialized Agencies</w:t>
      </w:r>
      <w:r>
        <w:rPr>
          <w:rFonts w:ascii="Times New Roman" w:hAnsi="Times New Roman"/>
          <w:color w:val="000000"/>
          <w:sz w:val="24"/>
          <w:szCs w:val="24"/>
        </w:rPr>
        <w:t xml:space="preserve"> </w:t>
      </w:r>
      <w:r w:rsidRPr="005C2ECC">
        <w:rPr>
          <w:rFonts w:ascii="Times New Roman" w:hAnsi="Times New Roman"/>
          <w:color w:val="000000"/>
          <w:sz w:val="24"/>
          <w:szCs w:val="24"/>
        </w:rPr>
        <w:t>or otherwise.</w:t>
      </w:r>
    </w:p>
    <w:p w14:paraId="6A23A882" w14:textId="77777777"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14:paraId="02F3A18C" w14:textId="645BE2DA" w:rsidR="007815A2" w:rsidRPr="00166907"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Government confirms that no official of UN</w:t>
      </w:r>
      <w:r w:rsidRPr="00B55588">
        <w:rPr>
          <w:rFonts w:ascii="Times New Roman" w:hAnsi="Times New Roman"/>
          <w:color w:val="000000"/>
          <w:sz w:val="24"/>
          <w:szCs w:val="24"/>
        </w:rPr>
        <w:t>IDO has received or will be offered by the Government any benefit arising from this Agreement.  UN</w:t>
      </w:r>
      <w:r w:rsidRPr="00BD6110">
        <w:rPr>
          <w:rFonts w:ascii="Times New Roman" w:hAnsi="Times New Roman"/>
          <w:color w:val="000000"/>
          <w:sz w:val="24"/>
          <w:szCs w:val="24"/>
        </w:rPr>
        <w:t>IDO 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14:paraId="38515E47" w14:textId="77777777" w:rsidR="007815A2" w:rsidRPr="00492987" w:rsidRDefault="007815A2" w:rsidP="007815A2">
      <w:pPr>
        <w:pStyle w:val="BodyTextIndent"/>
        <w:tabs>
          <w:tab w:val="clear" w:pos="-1262"/>
          <w:tab w:val="clear" w:pos="-720"/>
          <w:tab w:val="clear" w:pos="240"/>
        </w:tabs>
        <w:rPr>
          <w:rFonts w:ascii="Times New Roman" w:hAnsi="Times New Roman"/>
          <w:sz w:val="24"/>
          <w:szCs w:val="24"/>
        </w:rPr>
      </w:pPr>
    </w:p>
    <w:p w14:paraId="33CA2A27" w14:textId="72BD9EF8"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14:paraId="3DF13DC9" w14:textId="77777777" w:rsidR="00BD6110" w:rsidRDefault="00BD6110" w:rsidP="00BD6110">
      <w:pPr>
        <w:pStyle w:val="BodyTextIndent"/>
        <w:tabs>
          <w:tab w:val="clear" w:pos="-1262"/>
          <w:tab w:val="clear" w:pos="-720"/>
          <w:tab w:val="clear" w:pos="240"/>
        </w:tabs>
        <w:ind w:left="720"/>
        <w:rPr>
          <w:rFonts w:ascii="Times New Roman" w:hAnsi="Times New Roman"/>
          <w:sz w:val="24"/>
          <w:szCs w:val="24"/>
        </w:rPr>
      </w:pPr>
    </w:p>
    <w:p w14:paraId="6A06CF53" w14:textId="58C1D272"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14:paraId="446E723E" w14:textId="77777777" w:rsidR="00266B08" w:rsidRDefault="00266B08" w:rsidP="00266B08">
      <w:pPr>
        <w:pStyle w:val="BodyTextIndent"/>
        <w:tabs>
          <w:tab w:val="clear" w:pos="-1262"/>
          <w:tab w:val="clear" w:pos="-720"/>
          <w:tab w:val="clear" w:pos="240"/>
        </w:tabs>
        <w:ind w:left="720"/>
        <w:rPr>
          <w:rFonts w:ascii="Times New Roman" w:hAnsi="Times New Roman"/>
          <w:sz w:val="24"/>
          <w:szCs w:val="24"/>
        </w:rPr>
      </w:pPr>
    </w:p>
    <w:p w14:paraId="1EEF8BA0" w14:textId="42703AC3"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14:paraId="51E672B9" w14:textId="77777777" w:rsidR="00D3552D" w:rsidRPr="00F47164" w:rsidRDefault="00D3552D" w:rsidP="00BD6110">
      <w:pPr>
        <w:ind w:hanging="10"/>
        <w:rPr>
          <w:sz w:val="24"/>
          <w:szCs w:val="24"/>
        </w:rPr>
      </w:pPr>
    </w:p>
    <w:p w14:paraId="251A77F2" w14:textId="3DE4D0F8" w:rsidR="00D3552D" w:rsidRPr="00C125E9" w:rsidRDefault="00111F23" w:rsidP="00BD6110">
      <w:pPr>
        <w:tabs>
          <w:tab w:val="left" w:pos="1440"/>
          <w:tab w:val="left" w:pos="2160"/>
        </w:tabs>
        <w:ind w:left="1080"/>
        <w:rPr>
          <w:sz w:val="24"/>
        </w:rPr>
      </w:pPr>
      <w:r>
        <w:rPr>
          <w:sz w:val="24"/>
        </w:rPr>
        <w:lastRenderedPageBreak/>
        <w:t>Annex I:</w:t>
      </w:r>
      <w:r>
        <w:rPr>
          <w:sz w:val="24"/>
        </w:rPr>
        <w:tab/>
      </w:r>
      <w:r w:rsidR="00D3552D" w:rsidRPr="00C125E9">
        <w:rPr>
          <w:sz w:val="24"/>
        </w:rPr>
        <w:t>Description of Technical Assistance</w:t>
      </w:r>
      <w:r w:rsidR="000E0FF6">
        <w:rPr>
          <w:sz w:val="24"/>
        </w:rPr>
        <w:t xml:space="preserve"> </w:t>
      </w:r>
      <w:r w:rsidR="00E731EC">
        <w:rPr>
          <w:sz w:val="24"/>
        </w:rPr>
        <w:t>and Work Plan</w:t>
      </w:r>
    </w:p>
    <w:p w14:paraId="6F72B486" w14:textId="77777777" w:rsidR="00B87BED" w:rsidRDefault="00B87BED" w:rsidP="00BD6110">
      <w:pPr>
        <w:tabs>
          <w:tab w:val="left" w:pos="1440"/>
          <w:tab w:val="left" w:pos="2160"/>
        </w:tabs>
        <w:ind w:left="1080"/>
        <w:rPr>
          <w:sz w:val="24"/>
        </w:rPr>
      </w:pPr>
    </w:p>
    <w:p w14:paraId="3679A942" w14:textId="73277B39"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14:paraId="1E8468C6" w14:textId="77777777" w:rsidR="00B87BED" w:rsidRDefault="00B87BED" w:rsidP="00BD6110">
      <w:pPr>
        <w:tabs>
          <w:tab w:val="left" w:pos="1440"/>
          <w:tab w:val="left" w:pos="2160"/>
        </w:tabs>
        <w:ind w:left="1080"/>
        <w:rPr>
          <w:sz w:val="24"/>
        </w:rPr>
      </w:pPr>
    </w:p>
    <w:p w14:paraId="23DB968E" w14:textId="0EF28B36"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14:paraId="58B44394" w14:textId="77777777" w:rsidR="00B87BED" w:rsidRDefault="00B87BED" w:rsidP="00BD6110">
      <w:pPr>
        <w:tabs>
          <w:tab w:val="left" w:pos="1440"/>
          <w:tab w:val="left" w:pos="2160"/>
        </w:tabs>
        <w:ind w:left="1080"/>
        <w:rPr>
          <w:sz w:val="24"/>
        </w:rPr>
      </w:pPr>
    </w:p>
    <w:p w14:paraId="3A2B96BC" w14:textId="09D35B54" w:rsidR="00D3552D" w:rsidRPr="00C125E9" w:rsidRDefault="00D3552D" w:rsidP="00BD6110">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14:paraId="169161D4" w14:textId="77777777" w:rsidR="00B87BED" w:rsidRDefault="00B87BED" w:rsidP="00BD6110">
      <w:pPr>
        <w:tabs>
          <w:tab w:val="left" w:pos="1440"/>
          <w:tab w:val="left" w:pos="2160"/>
        </w:tabs>
        <w:ind w:left="1080"/>
        <w:rPr>
          <w:sz w:val="24"/>
        </w:rPr>
      </w:pPr>
    </w:p>
    <w:p w14:paraId="35427946" w14:textId="44F10CDF" w:rsidR="00D3552D"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7815A2">
        <w:rPr>
          <w:sz w:val="24"/>
        </w:rPr>
        <w:t xml:space="preserve">Full Cost of </w:t>
      </w:r>
      <w:r w:rsidR="00E731EC">
        <w:rPr>
          <w:sz w:val="24"/>
        </w:rPr>
        <w:t>UNIDO</w:t>
      </w:r>
      <w:r w:rsidR="007815A2">
        <w:rPr>
          <w:sz w:val="24"/>
        </w:rPr>
        <w:t xml:space="preserve">’s </w:t>
      </w:r>
      <w:r w:rsidR="0061194C">
        <w:rPr>
          <w:sz w:val="24"/>
        </w:rPr>
        <w:t>S</w:t>
      </w:r>
      <w:r w:rsidR="00E731EC">
        <w:rPr>
          <w:sz w:val="24"/>
        </w:rPr>
        <w:t>ervices</w:t>
      </w:r>
    </w:p>
    <w:p w14:paraId="6A3C35BF" w14:textId="77777777" w:rsidR="00BD6110" w:rsidRDefault="00BD6110" w:rsidP="00BD6110">
      <w:pPr>
        <w:rPr>
          <w:sz w:val="24"/>
          <w:szCs w:val="24"/>
        </w:rPr>
        <w:sectPr w:rsidR="00BD6110" w:rsidSect="00A33BFD">
          <w:pgSz w:w="11906" w:h="16838"/>
          <w:pgMar w:top="1440" w:right="1800" w:bottom="1440" w:left="1800" w:header="708" w:footer="708" w:gutter="0"/>
          <w:cols w:space="708"/>
          <w:docGrid w:linePitch="360"/>
        </w:sectPr>
      </w:pPr>
    </w:p>
    <w:p w14:paraId="722420B5" w14:textId="70CC5740" w:rsidR="00AD75CD" w:rsidRPr="00BD6110" w:rsidRDefault="00AD75CD" w:rsidP="00BD6110">
      <w:pPr>
        <w:rPr>
          <w:sz w:val="24"/>
          <w:szCs w:val="24"/>
        </w:rPr>
      </w:pPr>
    </w:p>
    <w:p w14:paraId="70031B85" w14:textId="2CA22CB2" w:rsidR="001F1284" w:rsidRPr="00BD6110" w:rsidRDefault="001F1284" w:rsidP="00EA31F7">
      <w:pPr>
        <w:pStyle w:val="ListParagraph"/>
        <w:numPr>
          <w:ilvl w:val="0"/>
          <w:numId w:val="13"/>
        </w:numPr>
        <w:tabs>
          <w:tab w:val="left" w:pos="0"/>
        </w:tabs>
        <w:ind w:left="360"/>
        <w:rPr>
          <w:rFonts w:ascii="Times New Roman" w:hAnsi="Times New Roman"/>
          <w:color w:val="auto"/>
          <w:sz w:val="24"/>
        </w:rPr>
      </w:pPr>
      <w:r w:rsidRPr="00BD6110">
        <w:rPr>
          <w:rFonts w:ascii="Times New Roman" w:hAnsi="Times New Roman"/>
          <w:color w:val="auto"/>
          <w:sz w:val="24"/>
        </w:rPr>
        <w:t>UNIDO’s payment details are as follows:</w:t>
      </w:r>
    </w:p>
    <w:p w14:paraId="4243BB7F" w14:textId="77777777" w:rsidR="001F1284" w:rsidRPr="00B55588" w:rsidRDefault="001F1284" w:rsidP="001F1284">
      <w:pPr>
        <w:rPr>
          <w:strike/>
          <w:szCs w:val="22"/>
          <w:lang w:val="en-GB"/>
        </w:rPr>
      </w:pPr>
    </w:p>
    <w:p w14:paraId="3B7CCC7B"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By bank wire transfer:</w:t>
      </w:r>
    </w:p>
    <w:p w14:paraId="3DBD6041" w14:textId="7E8A8096"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b/>
          <w:color w:val="000000"/>
          <w:szCs w:val="22"/>
        </w:rPr>
        <w:t>UNIDO Reference:</w:t>
      </w:r>
      <w:r w:rsidR="00BD6110">
        <w:rPr>
          <w:b/>
          <w:color w:val="000000"/>
          <w:szCs w:val="22"/>
        </w:rPr>
        <w:t xml:space="preserve"> </w:t>
      </w:r>
      <w:r w:rsidRPr="00B55588">
        <w:rPr>
          <w:color w:val="000000"/>
          <w:szCs w:val="22"/>
        </w:rPr>
        <w:t>[</w:t>
      </w:r>
      <w:r w:rsidRPr="00B55588">
        <w:rPr>
          <w:i/>
          <w:color w:val="000000"/>
          <w:szCs w:val="22"/>
        </w:rPr>
        <w:t>Country</w:t>
      </w:r>
      <w:r w:rsidRPr="00B55588">
        <w:rPr>
          <w:color w:val="000000"/>
          <w:szCs w:val="22"/>
        </w:rPr>
        <w:t>]-</w:t>
      </w:r>
      <w:r w:rsidR="00BD6110" w:rsidRPr="003477B4">
        <w:rPr>
          <w:color w:val="000000"/>
          <w:szCs w:val="22"/>
        </w:rPr>
        <w:t>TA</w:t>
      </w:r>
      <w:r w:rsidRPr="00B55588">
        <w:rPr>
          <w:color w:val="000000"/>
          <w:szCs w:val="22"/>
        </w:rPr>
        <w:t xml:space="preserve"> Agreement </w:t>
      </w:r>
      <w:r w:rsidRPr="00B55588">
        <w:rPr>
          <w:i/>
          <w:color w:val="000000"/>
          <w:szCs w:val="22"/>
        </w:rPr>
        <w:t>[Contract Number]</w:t>
      </w:r>
    </w:p>
    <w:p w14:paraId="252261BA" w14:textId="7777777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330BD451" w14:textId="74A0044D"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ACCOUNT NAME:</w:t>
      </w:r>
      <w:r w:rsidR="0061194C" w:rsidRPr="00B55588">
        <w:rPr>
          <w:color w:val="000000"/>
          <w:szCs w:val="22"/>
        </w:rPr>
        <w:t xml:space="preserve"> </w:t>
      </w:r>
      <w:r w:rsidR="0061194C" w:rsidRPr="00B55588">
        <w:rPr>
          <w:color w:val="000000"/>
          <w:szCs w:val="22"/>
        </w:rPr>
        <w:tab/>
      </w:r>
      <w:r w:rsidR="0061194C" w:rsidRPr="00B55588">
        <w:t>UNIDO/IDF Account</w:t>
      </w:r>
      <w:r w:rsidRPr="00B55588">
        <w:rPr>
          <w:color w:val="000000"/>
          <w:szCs w:val="22"/>
        </w:rPr>
        <w:tab/>
      </w:r>
    </w:p>
    <w:p w14:paraId="67DD06A8" w14:textId="1A96CE03"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CURRENCY</w:t>
      </w:r>
      <w:r w:rsidRPr="00B55588">
        <w:rPr>
          <w:color w:val="000000"/>
          <w:szCs w:val="22"/>
        </w:rPr>
        <w:tab/>
      </w:r>
      <w:r w:rsidRPr="00B55588">
        <w:rPr>
          <w:color w:val="000000"/>
          <w:szCs w:val="22"/>
        </w:rPr>
        <w:tab/>
      </w:r>
      <w:r w:rsidR="0061194C" w:rsidRPr="00B55588">
        <w:rPr>
          <w:color w:val="000000"/>
          <w:szCs w:val="22"/>
        </w:rPr>
        <w:t>US$</w:t>
      </w:r>
    </w:p>
    <w:p w14:paraId="25555611" w14:textId="2B5BA939"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NAME</w:t>
      </w:r>
      <w:r w:rsidRPr="00B55588">
        <w:rPr>
          <w:color w:val="000000"/>
          <w:szCs w:val="22"/>
        </w:rPr>
        <w:tab/>
      </w:r>
      <w:r w:rsidRPr="00B55588">
        <w:rPr>
          <w:color w:val="000000"/>
          <w:szCs w:val="22"/>
        </w:rPr>
        <w:tab/>
      </w:r>
      <w:r w:rsidR="0061194C" w:rsidRPr="00B55588">
        <w:t>JPMORGAN CHASE</w:t>
      </w:r>
    </w:p>
    <w:p w14:paraId="55D38764" w14:textId="326C345A"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BANK ADDRESS</w:t>
      </w:r>
      <w:r w:rsidRPr="00B55588">
        <w:rPr>
          <w:color w:val="000000"/>
          <w:szCs w:val="22"/>
        </w:rPr>
        <w:tab/>
      </w:r>
      <w:r w:rsidR="0061194C" w:rsidRPr="00B55588">
        <w:t>277 Park Avenue, 23rd Floor</w:t>
      </w:r>
    </w:p>
    <w:p w14:paraId="5F0145C8" w14:textId="7BC28745"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b/>
      </w:r>
      <w:r w:rsidRPr="00B55588">
        <w:rPr>
          <w:color w:val="000000"/>
          <w:szCs w:val="22"/>
        </w:rPr>
        <w:tab/>
      </w:r>
      <w:r w:rsidRPr="00B55588">
        <w:rPr>
          <w:color w:val="000000"/>
          <w:szCs w:val="22"/>
        </w:rPr>
        <w:tab/>
      </w:r>
      <w:r w:rsidR="0061194C" w:rsidRPr="00B55588">
        <w:t>New York, N.Y. 10172-0003, USA</w:t>
      </w:r>
      <w:r w:rsidRPr="00B55588">
        <w:rPr>
          <w:color w:val="000000"/>
          <w:szCs w:val="22"/>
        </w:rPr>
        <w:tab/>
      </w:r>
      <w:r w:rsidRPr="00B55588">
        <w:rPr>
          <w:color w:val="000000"/>
          <w:szCs w:val="22"/>
        </w:rPr>
        <w:tab/>
      </w:r>
      <w:r w:rsidRPr="00B55588">
        <w:rPr>
          <w:color w:val="000000"/>
          <w:szCs w:val="22"/>
        </w:rPr>
        <w:tab/>
      </w:r>
    </w:p>
    <w:p w14:paraId="4EDEE239" w14:textId="17ED0AC3"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p>
    <w:p w14:paraId="57997302" w14:textId="0ABE68E3"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ACCOUNT NUMBER</w:t>
      </w:r>
      <w:r w:rsidRPr="00B55588">
        <w:rPr>
          <w:color w:val="000000"/>
          <w:szCs w:val="22"/>
        </w:rPr>
        <w:tab/>
      </w:r>
      <w:bookmarkStart w:id="2" w:name="_GoBack"/>
      <w:bookmarkEnd w:id="2"/>
    </w:p>
    <w:p w14:paraId="34DDE673" w14:textId="5B989F87"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B55588">
        <w:rPr>
          <w:color w:val="000000"/>
          <w:szCs w:val="22"/>
        </w:rPr>
        <w:t>SWIFT ADDRES</w:t>
      </w:r>
      <w:r w:rsidRPr="00B55588">
        <w:rPr>
          <w:color w:val="000000"/>
          <w:szCs w:val="22"/>
        </w:rPr>
        <w:tab/>
      </w:r>
      <w:r w:rsidR="0061194C" w:rsidRPr="00B55588">
        <w:t>CHASUS33</w:t>
      </w:r>
    </w:p>
    <w:p w14:paraId="3FDE91A2" w14:textId="2095243D" w:rsidR="001F1284" w:rsidRPr="00B55588" w:rsidRDefault="001F1284" w:rsidP="001F128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B55588">
        <w:rPr>
          <w:color w:val="000000"/>
          <w:szCs w:val="22"/>
        </w:rPr>
        <w:t>ABA ROUTING</w:t>
      </w:r>
      <w:r w:rsidRPr="00B55588">
        <w:rPr>
          <w:color w:val="000000"/>
          <w:szCs w:val="22"/>
        </w:rPr>
        <w:tab/>
      </w:r>
      <w:r w:rsidR="0061194C" w:rsidRPr="00B55588">
        <w:rPr>
          <w:color w:val="000000"/>
          <w:szCs w:val="22"/>
        </w:rPr>
        <w:tab/>
      </w:r>
      <w:r w:rsidR="0061194C" w:rsidRPr="00B55588">
        <w:t>021 000 021</w:t>
      </w:r>
    </w:p>
    <w:p w14:paraId="77D01F6E" w14:textId="77777777" w:rsidR="00B55588" w:rsidRDefault="00B55588" w:rsidP="00AD75CD">
      <w:pPr>
        <w:rPr>
          <w:b/>
          <w:color w:val="000000"/>
          <w:sz w:val="24"/>
          <w:szCs w:val="24"/>
          <w:lang w:val="en-GB"/>
        </w:rPr>
      </w:pPr>
    </w:p>
    <w:p w14:paraId="0652C11D" w14:textId="77777777" w:rsidR="00B55588" w:rsidRDefault="00B55588" w:rsidP="00AD75CD">
      <w:pPr>
        <w:rPr>
          <w:b/>
          <w:color w:val="000000"/>
          <w:sz w:val="24"/>
          <w:szCs w:val="24"/>
          <w:lang w:val="en-GB"/>
        </w:rPr>
      </w:pPr>
    </w:p>
    <w:p w14:paraId="6F07C460" w14:textId="0D00E104"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p>
    <w:p w14:paraId="22E6D833" w14:textId="77777777" w:rsidR="00BD6110" w:rsidRPr="00F47164" w:rsidRDefault="00BD6110" w:rsidP="00AD75CD">
      <w:pPr>
        <w:rPr>
          <w:color w:val="000000"/>
          <w:sz w:val="24"/>
          <w:szCs w:val="24"/>
        </w:rPr>
      </w:pPr>
    </w:p>
    <w:p w14:paraId="1805840C" w14:textId="77777777"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14:paraId="76A74665" w14:textId="77777777" w:rsidTr="00B55588">
        <w:trPr>
          <w:trHeight w:val="4033"/>
        </w:trPr>
        <w:tc>
          <w:tcPr>
            <w:tcW w:w="4007" w:type="dxa"/>
          </w:tcPr>
          <w:p w14:paraId="53F88612" w14:textId="77777777" w:rsidR="001B2934" w:rsidRPr="00333107" w:rsidRDefault="001B2934" w:rsidP="00884FD7">
            <w:pPr>
              <w:pStyle w:val="BodyTextIndent"/>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Pr="00333107">
              <w:rPr>
                <w:rFonts w:ascii="Times New Roman" w:hAnsi="Times New Roman"/>
                <w:b/>
                <w:i/>
                <w:sz w:val="24"/>
                <w:szCs w:val="24"/>
                <w:highlight w:val="lightGray"/>
              </w:rPr>
              <w:t>[_______   ]</w:t>
            </w:r>
          </w:p>
          <w:p w14:paraId="003C4EEA" w14:textId="77777777" w:rsidR="001B2934" w:rsidRPr="0084604E" w:rsidRDefault="001B2934" w:rsidP="00884FD7">
            <w:pPr>
              <w:rPr>
                <w:sz w:val="24"/>
                <w:szCs w:val="24"/>
                <w:lang w:val="en-GB"/>
              </w:rPr>
            </w:pPr>
          </w:p>
          <w:p w14:paraId="24AC097A" w14:textId="77777777" w:rsidR="001B2934" w:rsidRDefault="001B2934" w:rsidP="00884FD7">
            <w:pPr>
              <w:rPr>
                <w:b/>
                <w:sz w:val="24"/>
                <w:szCs w:val="24"/>
                <w:lang w:val="en-GB"/>
              </w:rPr>
            </w:pPr>
          </w:p>
          <w:p w14:paraId="6D74A010" w14:textId="77777777" w:rsidR="00333107" w:rsidRDefault="00333107" w:rsidP="00884FD7">
            <w:pPr>
              <w:rPr>
                <w:b/>
                <w:sz w:val="24"/>
                <w:szCs w:val="24"/>
                <w:lang w:val="en-GB"/>
              </w:rPr>
            </w:pPr>
          </w:p>
          <w:p w14:paraId="76F45613" w14:textId="77777777" w:rsidR="001B2934" w:rsidRPr="0084604E" w:rsidRDefault="001B2934" w:rsidP="00884FD7">
            <w:pPr>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14:paraId="16970D71" w14:textId="77777777"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14:paraId="3BEB692A" w14:textId="77777777" w:rsidR="001B2934" w:rsidRPr="0084604E" w:rsidRDefault="001B2934" w:rsidP="00884FD7">
            <w:pPr>
              <w:rPr>
                <w:sz w:val="24"/>
                <w:szCs w:val="24"/>
                <w:lang w:val="en-GB"/>
              </w:rPr>
            </w:pPr>
          </w:p>
          <w:p w14:paraId="1EE36E06" w14:textId="77777777" w:rsidR="00333107" w:rsidRDefault="00333107" w:rsidP="00884FD7">
            <w:pPr>
              <w:rPr>
                <w:b/>
                <w:sz w:val="24"/>
                <w:szCs w:val="24"/>
                <w:lang w:val="en-GB"/>
              </w:rPr>
            </w:pPr>
          </w:p>
          <w:p w14:paraId="512E442D" w14:textId="28DA643C"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sidR="00C258D1">
              <w:rPr>
                <w:i/>
                <w:sz w:val="24"/>
                <w:szCs w:val="24"/>
                <w:highlight w:val="lightGray"/>
                <w:lang w:val="en-GB"/>
              </w:rPr>
              <w:t>……….</w:t>
            </w:r>
            <w:r w:rsidRPr="00F74E60">
              <w:rPr>
                <w:i/>
                <w:sz w:val="24"/>
                <w:szCs w:val="24"/>
                <w:highlight w:val="lightGray"/>
                <w:lang w:val="en-GB"/>
              </w:rPr>
              <w:t>]</w:t>
            </w:r>
          </w:p>
          <w:p w14:paraId="76FA5CF8" w14:textId="77777777" w:rsidR="001B2934" w:rsidRPr="0084604E" w:rsidRDefault="001B2934" w:rsidP="00884FD7">
            <w:pPr>
              <w:rPr>
                <w:sz w:val="24"/>
                <w:szCs w:val="24"/>
                <w:lang w:val="en-GB"/>
              </w:rPr>
            </w:pPr>
          </w:p>
          <w:p w14:paraId="7DCD8223" w14:textId="77777777" w:rsidR="001B2934" w:rsidRPr="0061194C" w:rsidRDefault="001B2934" w:rsidP="00884FD7">
            <w:pPr>
              <w:rPr>
                <w:i/>
                <w:sz w:val="24"/>
                <w:szCs w:val="24"/>
              </w:rPr>
            </w:pPr>
            <w:r w:rsidRPr="0061194C">
              <w:rPr>
                <w:b/>
                <w:sz w:val="24"/>
                <w:szCs w:val="24"/>
              </w:rPr>
              <w:t>Title:</w:t>
            </w:r>
            <w:r w:rsidRPr="0061194C">
              <w:rPr>
                <w:sz w:val="24"/>
                <w:szCs w:val="24"/>
              </w:rPr>
              <w:tab/>
            </w:r>
            <w:r w:rsidRPr="0061194C">
              <w:rPr>
                <w:i/>
                <w:sz w:val="24"/>
                <w:szCs w:val="24"/>
                <w:highlight w:val="lightGray"/>
              </w:rPr>
              <w:t>[    ]</w:t>
            </w:r>
          </w:p>
          <w:p w14:paraId="50067612" w14:textId="77777777" w:rsidR="001B2934" w:rsidRPr="0061194C" w:rsidRDefault="001B2934" w:rsidP="00884FD7">
            <w:pPr>
              <w:rPr>
                <w:sz w:val="24"/>
                <w:szCs w:val="24"/>
              </w:rPr>
            </w:pPr>
          </w:p>
          <w:p w14:paraId="22EC6609" w14:textId="5A1FBD8F" w:rsidR="001B2934" w:rsidRPr="0061194C" w:rsidRDefault="001B2934" w:rsidP="00884FD7">
            <w:pPr>
              <w:rPr>
                <w:i/>
                <w:sz w:val="24"/>
                <w:szCs w:val="24"/>
              </w:rPr>
            </w:pPr>
            <w:r w:rsidRPr="0061194C">
              <w:rPr>
                <w:b/>
                <w:sz w:val="24"/>
                <w:szCs w:val="24"/>
              </w:rPr>
              <w:t>Date:</w:t>
            </w:r>
            <w:r w:rsidRPr="0061194C">
              <w:rPr>
                <w:i/>
                <w:sz w:val="24"/>
                <w:szCs w:val="24"/>
                <w:highlight w:val="lightGray"/>
              </w:rPr>
              <w:t xml:space="preserve">[ </w:t>
            </w:r>
            <w:r w:rsidR="00333107" w:rsidRPr="0061194C">
              <w:rPr>
                <w:i/>
                <w:sz w:val="24"/>
                <w:szCs w:val="24"/>
                <w:highlight w:val="lightGray"/>
              </w:rPr>
              <w:t>date/month in words/year</w:t>
            </w:r>
            <w:r w:rsidRPr="0061194C">
              <w:rPr>
                <w:i/>
                <w:sz w:val="24"/>
                <w:szCs w:val="24"/>
                <w:highlight w:val="lightGray"/>
              </w:rPr>
              <w:t xml:space="preserve">  ]</w:t>
            </w:r>
          </w:p>
          <w:p w14:paraId="62132469" w14:textId="77777777" w:rsidR="001B2934" w:rsidRPr="0061194C" w:rsidRDefault="001B2934" w:rsidP="00884FD7">
            <w:pPr>
              <w:rPr>
                <w:sz w:val="24"/>
                <w:szCs w:val="24"/>
              </w:rPr>
            </w:pPr>
          </w:p>
        </w:tc>
        <w:tc>
          <w:tcPr>
            <w:tcW w:w="4160" w:type="dxa"/>
          </w:tcPr>
          <w:p w14:paraId="1368B261" w14:textId="4AC34458" w:rsidR="001B2934" w:rsidRPr="0084604E" w:rsidRDefault="006B3859" w:rsidP="00884FD7">
            <w:pPr>
              <w:rPr>
                <w:b/>
                <w:sz w:val="24"/>
                <w:szCs w:val="24"/>
                <w:lang w:val="en-GB"/>
              </w:rPr>
            </w:pPr>
            <w:r>
              <w:rPr>
                <w:b/>
                <w:sz w:val="24"/>
                <w:szCs w:val="24"/>
                <w:lang w:val="en-GB"/>
              </w:rPr>
              <w:t>UNIDO</w:t>
            </w:r>
          </w:p>
          <w:p w14:paraId="328FEBBC" w14:textId="77777777" w:rsidR="001B2934" w:rsidRPr="0084604E" w:rsidRDefault="001B2934" w:rsidP="00884FD7">
            <w:pPr>
              <w:rPr>
                <w:sz w:val="24"/>
                <w:szCs w:val="24"/>
                <w:lang w:val="en-GB"/>
              </w:rPr>
            </w:pPr>
          </w:p>
          <w:p w14:paraId="5CBB2BD8" w14:textId="77777777" w:rsidR="00333107" w:rsidRDefault="00333107" w:rsidP="00884FD7">
            <w:pPr>
              <w:rPr>
                <w:b/>
                <w:sz w:val="24"/>
                <w:szCs w:val="24"/>
                <w:lang w:val="en-GB"/>
              </w:rPr>
            </w:pPr>
          </w:p>
          <w:p w14:paraId="23377FD7" w14:textId="77777777" w:rsidR="00BD6110" w:rsidRDefault="00BD6110" w:rsidP="00884FD7">
            <w:pPr>
              <w:rPr>
                <w:b/>
                <w:sz w:val="24"/>
                <w:szCs w:val="24"/>
                <w:lang w:val="en-GB"/>
              </w:rPr>
            </w:pPr>
          </w:p>
          <w:p w14:paraId="5653637D" w14:textId="77777777"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14:paraId="581C843B" w14:textId="2E2D675F" w:rsidR="001B2934" w:rsidRPr="0084604E" w:rsidRDefault="001B2934" w:rsidP="00884FD7">
            <w:pPr>
              <w:rPr>
                <w:sz w:val="24"/>
                <w:szCs w:val="24"/>
                <w:lang w:val="en-GB"/>
              </w:rPr>
            </w:pPr>
            <w:r w:rsidRPr="0084604E">
              <w:rPr>
                <w:sz w:val="24"/>
                <w:szCs w:val="24"/>
                <w:lang w:val="en-GB"/>
              </w:rPr>
              <w:tab/>
            </w:r>
          </w:p>
          <w:p w14:paraId="73197A56" w14:textId="77777777"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14:paraId="75C50AAD" w14:textId="77777777" w:rsidR="00BD6110" w:rsidRDefault="00BD6110" w:rsidP="001B2934">
            <w:pPr>
              <w:rPr>
                <w:b/>
                <w:sz w:val="24"/>
                <w:szCs w:val="24"/>
                <w:lang w:val="en-GB"/>
              </w:rPr>
            </w:pPr>
          </w:p>
          <w:p w14:paraId="33772423" w14:textId="5AC534EA"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w:t>
            </w:r>
            <w:r w:rsidR="00333107" w:rsidRPr="00333107">
              <w:rPr>
                <w:i/>
                <w:sz w:val="24"/>
                <w:szCs w:val="24"/>
                <w:highlight w:val="lightGray"/>
                <w:lang w:val="en-GB"/>
              </w:rPr>
              <w:t>_____</w:t>
            </w:r>
            <w:r w:rsidRPr="00333107">
              <w:rPr>
                <w:i/>
                <w:sz w:val="24"/>
                <w:szCs w:val="24"/>
                <w:highlight w:val="lightGray"/>
                <w:lang w:val="en-GB"/>
              </w:rPr>
              <w:t>]</w:t>
            </w:r>
          </w:p>
          <w:p w14:paraId="7CB225F5" w14:textId="77777777" w:rsidR="001B2934" w:rsidRPr="00F47164" w:rsidRDefault="001B2934" w:rsidP="001B2934">
            <w:pPr>
              <w:rPr>
                <w:sz w:val="24"/>
                <w:szCs w:val="24"/>
                <w:lang w:val="en-GB"/>
              </w:rPr>
            </w:pPr>
          </w:p>
          <w:p w14:paraId="596720A3" w14:textId="77777777"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14:paraId="645BF7FC" w14:textId="77777777" w:rsidR="001B2934" w:rsidRPr="00F47164" w:rsidRDefault="001B2934" w:rsidP="001B2934">
            <w:pPr>
              <w:rPr>
                <w:sz w:val="24"/>
                <w:szCs w:val="24"/>
                <w:lang w:val="en-GB"/>
              </w:rPr>
            </w:pPr>
          </w:p>
          <w:p w14:paraId="7F2DC827" w14:textId="0EB80A1E"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r w:rsidR="00333107" w:rsidRPr="00333107">
              <w:rPr>
                <w:i/>
                <w:sz w:val="24"/>
                <w:szCs w:val="24"/>
                <w:lang w:val="en-GB"/>
              </w:rPr>
              <w:t>[</w:t>
            </w:r>
            <w:r w:rsidR="00333107" w:rsidRPr="0061194C">
              <w:rPr>
                <w:i/>
                <w:sz w:val="24"/>
                <w:szCs w:val="24"/>
                <w:highlight w:val="lightGray"/>
              </w:rPr>
              <w:t>date/month in words/year  ]</w:t>
            </w:r>
          </w:p>
          <w:p w14:paraId="1A647CB4" w14:textId="77777777" w:rsidR="001B2934" w:rsidRDefault="001B2934" w:rsidP="001B2934">
            <w:pPr>
              <w:rPr>
                <w:sz w:val="24"/>
                <w:szCs w:val="24"/>
                <w:lang w:val="en-GB"/>
              </w:rPr>
            </w:pPr>
          </w:p>
          <w:p w14:paraId="1C10B486" w14:textId="77777777" w:rsidR="001B2934" w:rsidRDefault="001B2934" w:rsidP="001B2934">
            <w:pPr>
              <w:rPr>
                <w:sz w:val="24"/>
                <w:szCs w:val="24"/>
                <w:lang w:val="en-GB"/>
              </w:rPr>
            </w:pPr>
          </w:p>
          <w:p w14:paraId="27F82B71" w14:textId="4021C8BF" w:rsidR="001B2934" w:rsidRPr="008A5EE3" w:rsidRDefault="001B2934" w:rsidP="00B22830">
            <w:pPr>
              <w:rPr>
                <w:sz w:val="24"/>
                <w:szCs w:val="24"/>
                <w:lang w:val="en-GB"/>
              </w:rPr>
            </w:pPr>
          </w:p>
        </w:tc>
      </w:tr>
    </w:tbl>
    <w:p w14:paraId="06FF5CE3" w14:textId="77777777"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14:paraId="308728A2" w14:textId="20800084" w:rsidR="00297EE3" w:rsidRDefault="00297EE3" w:rsidP="001B293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69A091FB" wp14:editId="189155E3">
                <wp:simplePos x="0" y="0"/>
                <wp:positionH relativeFrom="page">
                  <wp:posOffset>342900</wp:posOffset>
                </wp:positionH>
                <wp:positionV relativeFrom="paragraph">
                  <wp:posOffset>276225</wp:posOffset>
                </wp:positionV>
                <wp:extent cx="6838950" cy="1403985"/>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85E6A7" w14:textId="42A11DCF" w:rsidR="00E250BB" w:rsidRPr="00297EE3" w:rsidRDefault="00E250BB"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14:paraId="1A989F89" w14:textId="77777777" w:rsidR="00E250BB" w:rsidRDefault="00E250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091FB"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" fillcolor="white [3201]" strokecolor="black [3200]" strokeweight="2pt">
                <v:textbox style="mso-fit-shape-to-text:t">
                  <w:txbxContent>
                    <w:p w14:paraId="3E85E6A7" w14:textId="42A11DCF" w:rsidR="00E250BB" w:rsidRPr="00297EE3" w:rsidRDefault="00E250BB"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p w14:paraId="1A989F89" w14:textId="77777777" w:rsidR="00E250BB" w:rsidRDefault="00E250BB"/>
                  </w:txbxContent>
                </v:textbox>
                <w10:wrap type="topAndBottom" anchorx="page"/>
              </v:shape>
            </w:pict>
          </mc:Fallback>
        </mc:AlternateContent>
      </w:r>
    </w:p>
    <w:p w14:paraId="30423C14" w14:textId="77777777"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14:paraId="52333723" w14:textId="77777777" w:rsidR="00D3552D" w:rsidRDefault="00D3552D" w:rsidP="00724187">
      <w:pPr>
        <w:tabs>
          <w:tab w:val="left" w:pos="1440"/>
          <w:tab w:val="left" w:pos="2160"/>
        </w:tabs>
        <w:spacing w:after="120"/>
        <w:ind w:left="2160" w:hanging="1440"/>
        <w:rPr>
          <w:sz w:val="24"/>
        </w:rPr>
      </w:pPr>
    </w:p>
    <w:p w14:paraId="35CDD733" w14:textId="357F58F1" w:rsidR="001B2934" w:rsidRPr="009366EF" w:rsidRDefault="00041481" w:rsidP="001B2934">
      <w:pPr>
        <w:pStyle w:val="Heading5"/>
        <w:rPr>
          <w:rFonts w:ascii="Times New Roman" w:hAnsi="Times New Roman"/>
          <w:smallCaps/>
          <w:color w:val="000000"/>
          <w:szCs w:val="24"/>
        </w:rPr>
      </w:pPr>
      <w:bookmarkStart w:id="3" w:name="_Toc202256694"/>
      <w:r w:rsidRPr="009366EF">
        <w:rPr>
          <w:rFonts w:ascii="Times New Roman" w:hAnsi="Times New Roman"/>
          <w:smallCaps/>
          <w:color w:val="000000"/>
          <w:szCs w:val="24"/>
        </w:rPr>
        <w:t>DEFINITIONS</w:t>
      </w:r>
    </w:p>
    <w:p w14:paraId="2CF6324B" w14:textId="77777777" w:rsidR="001B2934" w:rsidRPr="00166907" w:rsidRDefault="001B2934" w:rsidP="00166907"/>
    <w:bookmarkEnd w:id="3"/>
    <w:p w14:paraId="0654BAE3" w14:textId="77777777"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meanings:</w:t>
      </w:r>
    </w:p>
    <w:p w14:paraId="002BC51E" w14:textId="77777777" w:rsidR="00166907" w:rsidRDefault="00166907" w:rsidP="00166907">
      <w:pPr>
        <w:tabs>
          <w:tab w:val="left" w:pos="1200"/>
          <w:tab w:val="left" w:pos="3330"/>
        </w:tabs>
        <w:ind w:left="360"/>
        <w:rPr>
          <w:sz w:val="24"/>
        </w:rPr>
      </w:pPr>
    </w:p>
    <w:p w14:paraId="539DF707" w14:textId="03490CE0" w:rsidR="001C2F72"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the Inter-organization Agreement concerning Transfer, Secondment or Loan applying the UN Common System of Salaries and Allowances</w:t>
      </w:r>
      <w:r w:rsidR="00325430">
        <w:rPr>
          <w:sz w:val="24"/>
        </w:rPr>
        <w:t>;</w:t>
      </w:r>
    </w:p>
    <w:p w14:paraId="247FA559" w14:textId="77777777" w:rsidR="00B87BED" w:rsidRDefault="00B87BED" w:rsidP="00B87BED">
      <w:pPr>
        <w:tabs>
          <w:tab w:val="left" w:pos="1200"/>
          <w:tab w:val="left" w:pos="3330"/>
        </w:tabs>
        <w:ind w:left="360"/>
        <w:rPr>
          <w:sz w:val="24"/>
        </w:rPr>
      </w:pPr>
    </w:p>
    <w:p w14:paraId="5290A006" w14:textId="5285A697" w:rsidR="001C2F72" w:rsidRDefault="001C2F72" w:rsidP="00EA31F7">
      <w:pPr>
        <w:numPr>
          <w:ilvl w:val="0"/>
          <w:numId w:val="4"/>
        </w:numPr>
        <w:tabs>
          <w:tab w:val="left" w:pos="1200"/>
          <w:tab w:val="left" w:pos="3330"/>
        </w:tabs>
        <w:spacing w:after="200"/>
        <w:ind w:left="1170" w:hanging="810"/>
        <w:rPr>
          <w:sz w:val="24"/>
        </w:rPr>
      </w:pPr>
      <w:r>
        <w:rPr>
          <w:sz w:val="24"/>
        </w:rPr>
        <w:t xml:space="preserve">“Consultant” means an individual other than a Staff who </w:t>
      </w:r>
      <w:r w:rsidR="00D26BBF">
        <w:rPr>
          <w:sz w:val="24"/>
        </w:rPr>
        <w:t>has signed</w:t>
      </w:r>
      <w:r w:rsidR="00D84FFA">
        <w:rPr>
          <w:sz w:val="24"/>
        </w:rPr>
        <w:t xml:space="preserve"> an individual service agreement with the</w:t>
      </w:r>
      <w:r>
        <w:rPr>
          <w:sz w:val="24"/>
        </w:rPr>
        <w:t xml:space="preserve"> UN</w:t>
      </w:r>
      <w:r w:rsidR="006B3859">
        <w:rPr>
          <w:sz w:val="24"/>
        </w:rPr>
        <w:t xml:space="preserve"> Partner</w:t>
      </w:r>
      <w:r w:rsidR="00325430">
        <w:rPr>
          <w:sz w:val="24"/>
        </w:rPr>
        <w:t>;</w:t>
      </w:r>
      <w:r>
        <w:rPr>
          <w:sz w:val="24"/>
        </w:rPr>
        <w:t xml:space="preserve"> </w:t>
      </w:r>
    </w:p>
    <w:p w14:paraId="4C00FE00" w14:textId="54F1B27B" w:rsidR="001C2F72" w:rsidRDefault="001C2F72" w:rsidP="00EA31F7">
      <w:pPr>
        <w:numPr>
          <w:ilvl w:val="0"/>
          <w:numId w:val="4"/>
        </w:numPr>
        <w:tabs>
          <w:tab w:val="left" w:pos="1200"/>
          <w:tab w:val="left" w:pos="3330"/>
        </w:tabs>
        <w:spacing w:after="200"/>
        <w:ind w:left="1170" w:hanging="810"/>
        <w:rPr>
          <w:sz w:val="24"/>
        </w:rPr>
      </w:pPr>
      <w:r>
        <w:rPr>
          <w:sz w:val="24"/>
        </w:rPr>
        <w:t xml:space="preserve">“Contractor” means a legal entity supplying goods or services to </w:t>
      </w:r>
      <w:r w:rsidR="00B87BED">
        <w:rPr>
          <w:sz w:val="24"/>
        </w:rPr>
        <w:t xml:space="preserve">the </w:t>
      </w:r>
      <w:r>
        <w:rPr>
          <w:sz w:val="24"/>
        </w:rPr>
        <w:t>UN</w:t>
      </w:r>
      <w:r w:rsidR="006B3859">
        <w:rPr>
          <w:sz w:val="24"/>
        </w:rPr>
        <w:t xml:space="preserve"> Partner</w:t>
      </w:r>
      <w:r>
        <w:rPr>
          <w:sz w:val="24"/>
        </w:rPr>
        <w:t xml:space="preserve"> under </w:t>
      </w:r>
      <w:r w:rsidR="001A233F">
        <w:rPr>
          <w:sz w:val="24"/>
        </w:rPr>
        <w:t xml:space="preserve">a </w:t>
      </w:r>
      <w:r>
        <w:rPr>
          <w:sz w:val="24"/>
        </w:rPr>
        <w:t xml:space="preserve">commercial or corporate contract. </w:t>
      </w:r>
      <w:r w:rsidR="00D84FFA">
        <w:rPr>
          <w:sz w:val="24"/>
        </w:rPr>
        <w:t>When applicable, t</w:t>
      </w:r>
      <w:r>
        <w:rPr>
          <w:sz w:val="24"/>
        </w:rPr>
        <w:t xml:space="preserve">he term includes “implementing partners” </w:t>
      </w:r>
      <w:r w:rsidR="004408E8">
        <w:rPr>
          <w:sz w:val="24"/>
        </w:rPr>
        <w:t xml:space="preserve">or “partner organizations” </w:t>
      </w:r>
      <w:r>
        <w:rPr>
          <w:sz w:val="24"/>
        </w:rPr>
        <w:t xml:space="preserve">as defined and used in </w:t>
      </w:r>
      <w:r w:rsidR="00B87BED">
        <w:rPr>
          <w:sz w:val="24"/>
        </w:rPr>
        <w:t xml:space="preserve">the </w:t>
      </w:r>
      <w:r>
        <w:rPr>
          <w:sz w:val="24"/>
        </w:rPr>
        <w:t>UN</w:t>
      </w:r>
      <w:r w:rsidR="006B3859">
        <w:rPr>
          <w:sz w:val="24"/>
        </w:rPr>
        <w:t xml:space="preserve"> Partner</w:t>
      </w:r>
      <w:r>
        <w:rPr>
          <w:sz w:val="24"/>
        </w:rPr>
        <w:t>’s financial regulations and rules</w:t>
      </w:r>
      <w:r w:rsidR="00325430">
        <w:rPr>
          <w:sz w:val="24"/>
        </w:rPr>
        <w:t>;</w:t>
      </w:r>
    </w:p>
    <w:p w14:paraId="30C0265B" w14:textId="469444FD" w:rsidR="001B2934" w:rsidRDefault="001C2F72" w:rsidP="00EA31F7">
      <w:pPr>
        <w:numPr>
          <w:ilvl w:val="0"/>
          <w:numId w:val="4"/>
        </w:numPr>
        <w:tabs>
          <w:tab w:val="left" w:pos="1200"/>
          <w:tab w:val="left" w:pos="3330"/>
        </w:tabs>
        <w:spacing w:after="200"/>
        <w:ind w:left="1170" w:hanging="810"/>
        <w:rPr>
          <w:sz w:val="24"/>
        </w:rPr>
      </w:pPr>
      <w:r>
        <w:rPr>
          <w:sz w:val="24"/>
        </w:rPr>
        <w:t xml:space="preserve"> </w:t>
      </w:r>
      <w:r w:rsidR="00D3552D">
        <w:rPr>
          <w:sz w:val="24"/>
        </w:rPr>
        <w:t xml:space="preserve">“Day” means </w:t>
      </w:r>
      <w:r w:rsidR="00325430">
        <w:rPr>
          <w:sz w:val="24"/>
        </w:rPr>
        <w:t xml:space="preserve">business </w:t>
      </w:r>
      <w:r w:rsidR="00D3552D">
        <w:rPr>
          <w:sz w:val="24"/>
        </w:rPr>
        <w:t>day, unless otherwise stated</w:t>
      </w:r>
      <w:r w:rsidR="00325430">
        <w:rPr>
          <w:sz w:val="24"/>
        </w:rPr>
        <w:t>;</w:t>
      </w:r>
    </w:p>
    <w:p w14:paraId="004EA2C6" w14:textId="5758F452" w:rsidR="00166907" w:rsidRPr="003477B4" w:rsidRDefault="00166907" w:rsidP="00EA31F7">
      <w:pPr>
        <w:numPr>
          <w:ilvl w:val="0"/>
          <w:numId w:val="4"/>
        </w:numPr>
        <w:tabs>
          <w:tab w:val="left" w:pos="1170"/>
        </w:tabs>
        <w:spacing w:after="200"/>
        <w:ind w:left="1170" w:hanging="810"/>
        <w:rPr>
          <w:sz w:val="24"/>
        </w:rPr>
      </w:pPr>
      <w:r w:rsidRPr="003477B4">
        <w:rPr>
          <w:sz w:val="24"/>
        </w:rPr>
        <w:t xml:space="preserve">“Direct Cost” means the actual cost of </w:t>
      </w:r>
      <w:r w:rsidR="00B87BED" w:rsidRPr="003477B4">
        <w:rPr>
          <w:sz w:val="24"/>
        </w:rPr>
        <w:t xml:space="preserve">the </w:t>
      </w:r>
      <w:r w:rsidRPr="003477B4">
        <w:rPr>
          <w:sz w:val="24"/>
        </w:rPr>
        <w:t xml:space="preserve">UN Partner that can be directly traced to the deliverables set forth in </w:t>
      </w:r>
      <w:r w:rsidRPr="00266B08">
        <w:rPr>
          <w:b/>
          <w:sz w:val="24"/>
        </w:rPr>
        <w:t>Annex I</w:t>
      </w:r>
      <w:r w:rsidRPr="003477B4">
        <w:rPr>
          <w:sz w:val="24"/>
        </w:rPr>
        <w:t>.</w:t>
      </w:r>
    </w:p>
    <w:p w14:paraId="134B5B07" w14:textId="03FC2D16" w:rsidR="001B09DD" w:rsidRDefault="00D3552D" w:rsidP="00EA31F7">
      <w:pPr>
        <w:numPr>
          <w:ilvl w:val="0"/>
          <w:numId w:val="4"/>
        </w:numPr>
        <w:tabs>
          <w:tab w:val="left" w:pos="1170"/>
        </w:tabs>
        <w:spacing w:after="200"/>
        <w:ind w:left="1170" w:hanging="810"/>
        <w:rPr>
          <w:sz w:val="24"/>
        </w:rPr>
      </w:pPr>
      <w:r w:rsidRPr="001B2934">
        <w:rPr>
          <w:sz w:val="24"/>
        </w:rPr>
        <w:t>“</w:t>
      </w:r>
      <w:r w:rsidR="0028031F" w:rsidRPr="001B2934">
        <w:rPr>
          <w:sz w:val="24"/>
        </w:rPr>
        <w:t xml:space="preserve">Indirect </w:t>
      </w:r>
      <w:r w:rsidRPr="001B2934">
        <w:rPr>
          <w:sz w:val="24"/>
        </w:rPr>
        <w:t>Cost” means</w:t>
      </w:r>
      <w:r w:rsidR="004B1043" w:rsidRPr="001B2934">
        <w:rPr>
          <w:sz w:val="24"/>
        </w:rPr>
        <w:t xml:space="preserve"> </w:t>
      </w:r>
      <w:r w:rsidR="004B1043" w:rsidRPr="001B2934">
        <w:rPr>
          <w:sz w:val="24"/>
          <w:szCs w:val="24"/>
        </w:rPr>
        <w:t xml:space="preserve">the costs incurred by </w:t>
      </w:r>
      <w:r w:rsidR="00B87BED">
        <w:rPr>
          <w:sz w:val="24"/>
          <w:szCs w:val="24"/>
        </w:rPr>
        <w:t xml:space="preserve">the </w:t>
      </w:r>
      <w:r w:rsidR="004B1043" w:rsidRPr="001B2934">
        <w:rPr>
          <w:sz w:val="24"/>
          <w:szCs w:val="24"/>
        </w:rPr>
        <w:t>UN</w:t>
      </w:r>
      <w:r w:rsidR="006B3859">
        <w:rPr>
          <w:sz w:val="24"/>
          <w:szCs w:val="24"/>
        </w:rPr>
        <w:t xml:space="preserve"> Partner</w:t>
      </w:r>
      <w:r w:rsidR="004B1043" w:rsidRPr="001B2934">
        <w:rPr>
          <w:sz w:val="24"/>
          <w:szCs w:val="24"/>
        </w:rPr>
        <w:t xml:space="preserve"> as a function of and in support of the Technical Assistance, which cannot be traced unequivocally to the Technical Assistance</w:t>
      </w:r>
      <w:r w:rsidR="00325430">
        <w:rPr>
          <w:sz w:val="24"/>
          <w:szCs w:val="24"/>
        </w:rPr>
        <w:t xml:space="preserve">. It is </w:t>
      </w:r>
      <w:r w:rsidR="004B1043" w:rsidRPr="001B2934">
        <w:rPr>
          <w:sz w:val="24"/>
          <w:szCs w:val="24"/>
        </w:rPr>
        <w:t xml:space="preserve">calculated at a rate </w:t>
      </w:r>
      <w:r w:rsidRPr="001B2934">
        <w:rPr>
          <w:sz w:val="24"/>
        </w:rPr>
        <w:t xml:space="preserve">as mandated by the </w:t>
      </w:r>
      <w:r w:rsidR="004B1043" w:rsidRPr="001B2934">
        <w:rPr>
          <w:sz w:val="24"/>
        </w:rPr>
        <w:t xml:space="preserve">Executive Board </w:t>
      </w:r>
      <w:r w:rsidRPr="001B2934">
        <w:rPr>
          <w:sz w:val="24"/>
        </w:rPr>
        <w:t>of</w:t>
      </w:r>
      <w:r w:rsidR="00B87BED">
        <w:rPr>
          <w:sz w:val="24"/>
        </w:rPr>
        <w:t xml:space="preserve"> the </w:t>
      </w:r>
      <w:r w:rsidR="004B1043" w:rsidRPr="001B2934">
        <w:rPr>
          <w:sz w:val="24"/>
        </w:rPr>
        <w:t>UN</w:t>
      </w:r>
      <w:r w:rsidR="006B3859">
        <w:rPr>
          <w:sz w:val="24"/>
        </w:rPr>
        <w:t xml:space="preserve"> Partner</w:t>
      </w:r>
      <w:r w:rsidR="004B1043" w:rsidRPr="001B2934">
        <w:rPr>
          <w:sz w:val="24"/>
        </w:rPr>
        <w:t xml:space="preserve"> </w:t>
      </w:r>
      <w:r w:rsidRPr="001B2934">
        <w:rPr>
          <w:sz w:val="24"/>
        </w:rPr>
        <w:t xml:space="preserve">and </w:t>
      </w:r>
      <w:r w:rsidR="003C3223" w:rsidRPr="001B2934">
        <w:rPr>
          <w:sz w:val="24"/>
        </w:rPr>
        <w:t xml:space="preserve">as </w:t>
      </w:r>
      <w:r w:rsidRPr="001B2934">
        <w:rPr>
          <w:sz w:val="24"/>
        </w:rPr>
        <w:t xml:space="preserve">set </w:t>
      </w:r>
      <w:r w:rsidR="00166907">
        <w:rPr>
          <w:sz w:val="24"/>
        </w:rPr>
        <w:t>forth</w:t>
      </w:r>
      <w:r w:rsidR="00166907" w:rsidRPr="001B2934">
        <w:rPr>
          <w:sz w:val="24"/>
        </w:rPr>
        <w:t xml:space="preserve"> </w:t>
      </w:r>
      <w:r w:rsidRPr="001B2934">
        <w:rPr>
          <w:sz w:val="24"/>
        </w:rPr>
        <w:t xml:space="preserve">in </w:t>
      </w:r>
      <w:r w:rsidRPr="001B2934">
        <w:rPr>
          <w:b/>
          <w:sz w:val="24"/>
        </w:rPr>
        <w:t xml:space="preserve">Annex </w:t>
      </w:r>
      <w:r w:rsidR="003C3223" w:rsidRPr="001B2934">
        <w:rPr>
          <w:b/>
          <w:sz w:val="24"/>
        </w:rPr>
        <w:t>V</w:t>
      </w:r>
      <w:r w:rsidR="00CB11C5" w:rsidRPr="001B2934">
        <w:rPr>
          <w:sz w:val="24"/>
        </w:rPr>
        <w:t>.</w:t>
      </w:r>
    </w:p>
    <w:p w14:paraId="5B30A7A4" w14:textId="7C5A68F3" w:rsidR="00CB11C5" w:rsidRDefault="00D3552D" w:rsidP="00EA31F7">
      <w:pPr>
        <w:numPr>
          <w:ilvl w:val="0"/>
          <w:numId w:val="4"/>
        </w:numPr>
        <w:tabs>
          <w:tab w:val="left" w:pos="1170"/>
        </w:tabs>
        <w:spacing w:after="200"/>
        <w:ind w:left="1170" w:hanging="810"/>
        <w:rPr>
          <w:sz w:val="24"/>
        </w:rPr>
      </w:pPr>
      <w:r w:rsidRPr="001B2934">
        <w:rPr>
          <w:sz w:val="24"/>
        </w:rPr>
        <w:t>“Technical</w:t>
      </w:r>
      <w:r w:rsidRPr="00CB11C5">
        <w:rPr>
          <w:sz w:val="24"/>
        </w:rPr>
        <w:t xml:space="preserve"> Assistance” means the </w:t>
      </w:r>
      <w:r w:rsidR="00367980" w:rsidRPr="00CB11C5">
        <w:rPr>
          <w:sz w:val="24"/>
        </w:rPr>
        <w:t xml:space="preserve">advisory services and </w:t>
      </w:r>
      <w:r w:rsidR="006B3859">
        <w:rPr>
          <w:sz w:val="24"/>
        </w:rPr>
        <w:t xml:space="preserve">related </w:t>
      </w:r>
      <w:r w:rsidRPr="00CB11C5">
        <w:rPr>
          <w:sz w:val="24"/>
        </w:rPr>
        <w:t xml:space="preserve">activities to be </w:t>
      </w:r>
      <w:r w:rsidR="00367980" w:rsidRPr="00CB11C5">
        <w:rPr>
          <w:sz w:val="24"/>
        </w:rPr>
        <w:t xml:space="preserve">carried out </w:t>
      </w:r>
      <w:r w:rsidRPr="00CB11C5">
        <w:rPr>
          <w:sz w:val="24"/>
        </w:rPr>
        <w:t xml:space="preserve">by </w:t>
      </w:r>
      <w:r w:rsidR="00B87BED">
        <w:rPr>
          <w:sz w:val="24"/>
        </w:rPr>
        <w:t xml:space="preserve">the </w:t>
      </w:r>
      <w:r w:rsidR="00BE4242">
        <w:rPr>
          <w:sz w:val="24"/>
        </w:rPr>
        <w:t>UN</w:t>
      </w:r>
      <w:r w:rsidR="006B3859">
        <w:rPr>
          <w:sz w:val="24"/>
        </w:rPr>
        <w:t xml:space="preserve"> Partner</w:t>
      </w:r>
      <w:r w:rsidRPr="00CB11C5">
        <w:rPr>
          <w:sz w:val="24"/>
        </w:rPr>
        <w:t xml:space="preserve"> pursuant to this Agreement</w:t>
      </w:r>
      <w:r w:rsidR="00325430">
        <w:rPr>
          <w:sz w:val="24"/>
        </w:rPr>
        <w:t xml:space="preserve"> and </w:t>
      </w:r>
      <w:r w:rsidRPr="00CB11C5">
        <w:rPr>
          <w:sz w:val="24"/>
        </w:rPr>
        <w:t xml:space="preserve">as described in </w:t>
      </w:r>
      <w:r w:rsidRPr="00CB11C5">
        <w:rPr>
          <w:b/>
          <w:sz w:val="24"/>
        </w:rPr>
        <w:t>Annex I</w:t>
      </w:r>
      <w:r w:rsidRPr="00CB11C5">
        <w:rPr>
          <w:sz w:val="24"/>
        </w:rPr>
        <w:t>.</w:t>
      </w:r>
    </w:p>
    <w:p w14:paraId="24AC23AC" w14:textId="77777777" w:rsidR="00D3552D" w:rsidRPr="001E1FF0" w:rsidRDefault="00D3552D" w:rsidP="002C0F32">
      <w:pPr>
        <w:jc w:val="center"/>
        <w:rPr>
          <w:b/>
          <w:smallCaps/>
          <w:sz w:val="22"/>
          <w:szCs w:val="24"/>
        </w:rPr>
      </w:pPr>
    </w:p>
    <w:p w14:paraId="40C38282" w14:textId="0E9929BC" w:rsidR="00D3552D" w:rsidRPr="009366EF" w:rsidRDefault="00041481" w:rsidP="00B310BB">
      <w:pPr>
        <w:jc w:val="center"/>
        <w:rPr>
          <w:b/>
          <w:sz w:val="24"/>
          <w:szCs w:val="24"/>
        </w:rPr>
      </w:pPr>
      <w:r w:rsidRPr="009366EF">
        <w:rPr>
          <w:b/>
          <w:sz w:val="24"/>
          <w:szCs w:val="24"/>
        </w:rPr>
        <w:t>SCOPE AND GENERAL OBLIGATIONS OF THE PARTIES</w:t>
      </w:r>
    </w:p>
    <w:p w14:paraId="277283D4" w14:textId="77777777" w:rsidR="00AC67A4" w:rsidRPr="00166907" w:rsidRDefault="00AC67A4" w:rsidP="00D04EC0">
      <w:pPr>
        <w:ind w:left="360" w:hanging="360"/>
        <w:rPr>
          <w:sz w:val="24"/>
        </w:rPr>
      </w:pPr>
    </w:p>
    <w:p w14:paraId="431B583F" w14:textId="337928D1"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14:paraId="0B1545CD" w14:textId="77777777" w:rsidR="00325430" w:rsidRDefault="00325430" w:rsidP="00D04EC0">
      <w:pPr>
        <w:ind w:left="360" w:hanging="360"/>
        <w:rPr>
          <w:color w:val="000000"/>
          <w:sz w:val="24"/>
          <w:szCs w:val="24"/>
        </w:rPr>
      </w:pPr>
    </w:p>
    <w:p w14:paraId="3976AD75" w14:textId="2A09AFD0" w:rsidR="00325430" w:rsidRDefault="00325430" w:rsidP="00D04EC0">
      <w:pPr>
        <w:ind w:left="720" w:hanging="360"/>
        <w:rPr>
          <w:sz w:val="24"/>
        </w:rPr>
      </w:pPr>
      <w:r>
        <w:rPr>
          <w:color w:val="000000"/>
          <w:sz w:val="24"/>
          <w:szCs w:val="24"/>
        </w:rPr>
        <w:t xml:space="preserve">(a) </w:t>
      </w:r>
      <w:r w:rsidR="00B31CE9" w:rsidRPr="00166907">
        <w:rPr>
          <w:sz w:val="24"/>
        </w:rPr>
        <w:t>provid</w:t>
      </w:r>
      <w:r w:rsidR="00863E6C" w:rsidRPr="00166907">
        <w:rPr>
          <w:sz w:val="24"/>
        </w:rPr>
        <w:t>e the Technical Assistance</w:t>
      </w:r>
      <w:r w:rsidR="00B31CE9" w:rsidRPr="00166907">
        <w:rPr>
          <w:sz w:val="24"/>
        </w:rPr>
        <w:t xml:space="preserve"> </w:t>
      </w:r>
      <w:r>
        <w:rPr>
          <w:sz w:val="24"/>
        </w:rPr>
        <w:t xml:space="preserve">within the scope and </w:t>
      </w:r>
      <w:r w:rsidR="00B31CE9" w:rsidRPr="00166907">
        <w:rPr>
          <w:sz w:val="24"/>
        </w:rPr>
        <w:t>in accordance with</w:t>
      </w:r>
      <w:r w:rsidR="00973AF3" w:rsidRPr="00166907">
        <w:rPr>
          <w:sz w:val="24"/>
        </w:rPr>
        <w:t xml:space="preserve"> the time</w:t>
      </w:r>
      <w:r w:rsidR="00863E6C" w:rsidRPr="00166907">
        <w:rPr>
          <w:sz w:val="24"/>
        </w:rPr>
        <w:t>table</w:t>
      </w:r>
      <w:r w:rsidR="00973AF3" w:rsidRPr="00166907">
        <w:rPr>
          <w:sz w:val="24"/>
        </w:rPr>
        <w:t xml:space="preserve"> and </w:t>
      </w:r>
      <w:r w:rsidR="00863E6C" w:rsidRPr="00166907">
        <w:rPr>
          <w:sz w:val="24"/>
        </w:rPr>
        <w:t xml:space="preserve">such level of </w:t>
      </w:r>
      <w:r w:rsidR="00973AF3" w:rsidRPr="00166907">
        <w:rPr>
          <w:sz w:val="24"/>
        </w:rPr>
        <w:t xml:space="preserve">input by </w:t>
      </w:r>
      <w:r>
        <w:rPr>
          <w:sz w:val="24"/>
        </w:rPr>
        <w:t>the</w:t>
      </w:r>
      <w:r w:rsidRPr="00166907">
        <w:rPr>
          <w:sz w:val="24"/>
        </w:rPr>
        <w:t xml:space="preserve"> </w:t>
      </w:r>
      <w:r w:rsidR="00973AF3" w:rsidRPr="00166907">
        <w:rPr>
          <w:sz w:val="24"/>
        </w:rPr>
        <w:t xml:space="preserve">team of </w:t>
      </w:r>
      <w:r w:rsidR="00280797" w:rsidRPr="00166907">
        <w:rPr>
          <w:sz w:val="24"/>
        </w:rPr>
        <w:t>Staff,</w:t>
      </w:r>
      <w:r w:rsidR="00D056BC" w:rsidRPr="00166907">
        <w:rPr>
          <w:sz w:val="24"/>
        </w:rPr>
        <w:t xml:space="preserve"> </w:t>
      </w:r>
      <w:r w:rsidR="00973AF3" w:rsidRPr="00166907">
        <w:rPr>
          <w:sz w:val="24"/>
        </w:rPr>
        <w:t xml:space="preserve">Consultants </w:t>
      </w:r>
      <w:r w:rsidR="006A77E1" w:rsidRPr="00166907">
        <w:rPr>
          <w:sz w:val="24"/>
        </w:rPr>
        <w:t xml:space="preserve">and Contractors </w:t>
      </w:r>
      <w:r>
        <w:rPr>
          <w:sz w:val="24"/>
        </w:rPr>
        <w:t>as</w:t>
      </w:r>
      <w:r w:rsidR="00863E6C" w:rsidRPr="00166907">
        <w:rPr>
          <w:sz w:val="24"/>
        </w:rPr>
        <w:t xml:space="preserve"> </w:t>
      </w:r>
      <w:r w:rsidR="00B31CE9" w:rsidRPr="00166907">
        <w:rPr>
          <w:sz w:val="24"/>
        </w:rPr>
        <w:t xml:space="preserve">detailed in </w:t>
      </w:r>
      <w:r w:rsidR="00B31CE9" w:rsidRPr="00166907">
        <w:rPr>
          <w:b/>
          <w:sz w:val="24"/>
        </w:rPr>
        <w:t>Annex I</w:t>
      </w:r>
      <w:r w:rsidRPr="002B4BEE">
        <w:rPr>
          <w:sz w:val="24"/>
        </w:rPr>
        <w:t>;</w:t>
      </w:r>
      <w:r>
        <w:rPr>
          <w:sz w:val="24"/>
        </w:rPr>
        <w:t xml:space="preserve"> and </w:t>
      </w:r>
    </w:p>
    <w:p w14:paraId="637B5097" w14:textId="18E9217F" w:rsidR="003C3223" w:rsidRPr="00166907" w:rsidRDefault="00B31CE9" w:rsidP="00D04EC0">
      <w:pPr>
        <w:ind w:left="360" w:hanging="360"/>
        <w:rPr>
          <w:color w:val="000000"/>
          <w:sz w:val="24"/>
          <w:szCs w:val="24"/>
        </w:rPr>
      </w:pPr>
      <w:r w:rsidRPr="00166907">
        <w:rPr>
          <w:sz w:val="24"/>
        </w:rPr>
        <w:lastRenderedPageBreak/>
        <w:t xml:space="preserve"> </w:t>
      </w:r>
    </w:p>
    <w:p w14:paraId="06611C9F" w14:textId="70C8CB27" w:rsidR="00325430" w:rsidRPr="00325430" w:rsidRDefault="00325430" w:rsidP="00D04EC0">
      <w:pPr>
        <w:ind w:left="720" w:hanging="360"/>
        <w:rPr>
          <w:color w:val="000000"/>
          <w:sz w:val="24"/>
          <w:szCs w:val="24"/>
        </w:rPr>
      </w:pPr>
      <w:r w:rsidRPr="00325430">
        <w:rPr>
          <w:color w:val="000000"/>
          <w:sz w:val="24"/>
          <w:szCs w:val="24"/>
        </w:rPr>
        <w:t xml:space="preserve">(b) keep the Government informed on the progress towards achieving the </w:t>
      </w:r>
      <w:r>
        <w:rPr>
          <w:color w:val="000000"/>
          <w:sz w:val="24"/>
          <w:szCs w:val="24"/>
        </w:rPr>
        <w:t>required deliverables</w:t>
      </w:r>
      <w:r w:rsidRPr="00325430">
        <w:rPr>
          <w:color w:val="000000"/>
          <w:sz w:val="24"/>
          <w:szCs w:val="24"/>
        </w:rPr>
        <w:t xml:space="preserve"> by timely submission of the progress reports in accordance with </w:t>
      </w:r>
      <w:r w:rsidRPr="00325430">
        <w:rPr>
          <w:b/>
          <w:color w:val="000000"/>
          <w:sz w:val="24"/>
          <w:szCs w:val="24"/>
        </w:rPr>
        <w:t>Annex III</w:t>
      </w:r>
      <w:r w:rsidRPr="00325430">
        <w:rPr>
          <w:color w:val="000000"/>
          <w:sz w:val="24"/>
          <w:szCs w:val="24"/>
        </w:rPr>
        <w:t xml:space="preserve">.  </w:t>
      </w:r>
    </w:p>
    <w:p w14:paraId="68E00373" w14:textId="77777777" w:rsidR="009D2678" w:rsidRPr="00333107" w:rsidRDefault="009D2678" w:rsidP="00D04EC0">
      <w:pPr>
        <w:pStyle w:val="ListParagraph"/>
        <w:ind w:left="360" w:hanging="360"/>
        <w:rPr>
          <w:rFonts w:ascii="Times New Roman" w:hAnsi="Times New Roman"/>
          <w:color w:val="auto"/>
          <w:sz w:val="24"/>
        </w:rPr>
      </w:pPr>
    </w:p>
    <w:p w14:paraId="1F687AD7" w14:textId="77777777" w:rsidR="00325430" w:rsidRPr="00ED38BA" w:rsidRDefault="00325430" w:rsidP="00EA31F7">
      <w:pPr>
        <w:pStyle w:val="ListParagraph"/>
        <w:numPr>
          <w:ilvl w:val="0"/>
          <w:numId w:val="21"/>
        </w:numPr>
        <w:ind w:left="360"/>
        <w:rPr>
          <w:rFonts w:ascii="Times New Roman" w:hAnsi="Times New Roman"/>
          <w:color w:val="000000"/>
          <w:sz w:val="24"/>
          <w:szCs w:val="24"/>
        </w:rPr>
      </w:pPr>
      <w:r w:rsidRPr="00ED38BA">
        <w:rPr>
          <w:rFonts w:ascii="Times New Roman" w:hAnsi="Times New Roman"/>
          <w:color w:val="000000"/>
          <w:sz w:val="24"/>
          <w:szCs w:val="24"/>
        </w:rPr>
        <w:t xml:space="preserve">The </w:t>
      </w:r>
      <w:r>
        <w:rPr>
          <w:rFonts w:ascii="Times New Roman" w:hAnsi="Times New Roman"/>
          <w:color w:val="000000"/>
          <w:sz w:val="24"/>
          <w:szCs w:val="24"/>
        </w:rPr>
        <w:t>Government</w:t>
      </w:r>
      <w:r w:rsidRPr="00ED38BA">
        <w:rPr>
          <w:rFonts w:ascii="Times New Roman" w:hAnsi="Times New Roman"/>
          <w:color w:val="000000"/>
          <w:sz w:val="24"/>
          <w:szCs w:val="24"/>
        </w:rPr>
        <w:t xml:space="preserve"> agrees to:</w:t>
      </w:r>
    </w:p>
    <w:p w14:paraId="063D442E" w14:textId="77777777" w:rsidR="00325430" w:rsidRPr="006C2359" w:rsidRDefault="00325430" w:rsidP="00D04EC0">
      <w:pPr>
        <w:ind w:left="360" w:hanging="360"/>
        <w:rPr>
          <w:color w:val="000000"/>
          <w:sz w:val="24"/>
          <w:szCs w:val="24"/>
        </w:rPr>
      </w:pPr>
    </w:p>
    <w:p w14:paraId="776D5A6C" w14:textId="4A1F9B30" w:rsidR="00325430" w:rsidRPr="00D16B8B" w:rsidRDefault="00325430" w:rsidP="00EA31F7">
      <w:pPr>
        <w:pStyle w:val="ListParagraph"/>
        <w:numPr>
          <w:ilvl w:val="0"/>
          <w:numId w:val="16"/>
        </w:numPr>
        <w:ind w:left="720"/>
        <w:rPr>
          <w:rFonts w:ascii="Times New Roman" w:hAnsi="Times New Roman"/>
          <w:bCs/>
          <w:color w:val="000000"/>
          <w:sz w:val="24"/>
          <w:szCs w:val="24"/>
        </w:rPr>
      </w:pPr>
      <w:r w:rsidRPr="00D16B8B">
        <w:rPr>
          <w:rFonts w:ascii="Times New Roman" w:hAnsi="Times New Roman"/>
          <w:color w:val="000000"/>
          <w:sz w:val="24"/>
        </w:rPr>
        <w:t xml:space="preserve">make timely and complete payment to </w:t>
      </w:r>
      <w:r w:rsidR="00B87BED">
        <w:rPr>
          <w:rFonts w:ascii="Times New Roman" w:hAnsi="Times New Roman"/>
          <w:color w:val="000000"/>
          <w:sz w:val="24"/>
        </w:rPr>
        <w:t xml:space="preserve">the </w:t>
      </w:r>
      <w:r>
        <w:rPr>
          <w:rFonts w:ascii="Times New Roman" w:hAnsi="Times New Roman"/>
          <w:color w:val="000000"/>
          <w:sz w:val="24"/>
        </w:rPr>
        <w:t xml:space="preserve">UN Partner </w:t>
      </w:r>
      <w:r w:rsidRPr="00D16B8B">
        <w:rPr>
          <w:rFonts w:ascii="Times New Roman" w:hAnsi="Times New Roman"/>
          <w:color w:val="000000"/>
          <w:sz w:val="24"/>
        </w:rPr>
        <w:t>of all amounts due under this Agreement</w:t>
      </w:r>
      <w:r>
        <w:rPr>
          <w:rFonts w:ascii="Times New Roman" w:hAnsi="Times New Roman"/>
          <w:color w:val="000000"/>
          <w:sz w:val="24"/>
        </w:rPr>
        <w:t xml:space="preserve"> and within the Total Funding Ceiling and in accordance with the payment schedule set out in </w:t>
      </w:r>
      <w:r w:rsidRPr="00BB007A">
        <w:rPr>
          <w:rFonts w:ascii="Times New Roman" w:hAnsi="Times New Roman"/>
          <w:b/>
          <w:color w:val="000000"/>
          <w:sz w:val="24"/>
        </w:rPr>
        <w:t>Annex II</w:t>
      </w:r>
      <w:r w:rsidRPr="00D16B8B">
        <w:rPr>
          <w:rFonts w:ascii="Times New Roman" w:hAnsi="Times New Roman"/>
          <w:color w:val="000000"/>
          <w:sz w:val="24"/>
        </w:rPr>
        <w:t>;</w:t>
      </w:r>
    </w:p>
    <w:p w14:paraId="3932C68A" w14:textId="77777777" w:rsidR="00325430" w:rsidRPr="00D16B8B" w:rsidRDefault="00325430" w:rsidP="00D04EC0">
      <w:pPr>
        <w:ind w:left="720" w:hanging="360"/>
        <w:rPr>
          <w:bCs/>
          <w:color w:val="000000"/>
          <w:sz w:val="24"/>
          <w:szCs w:val="24"/>
        </w:rPr>
      </w:pPr>
    </w:p>
    <w:p w14:paraId="00B4AEF5" w14:textId="16AB43E0" w:rsidR="009D2678" w:rsidRPr="009A61ED" w:rsidRDefault="00325430" w:rsidP="00EA31F7">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in connection with the </w:t>
      </w:r>
      <w:r>
        <w:rPr>
          <w:rFonts w:ascii="Times New Roman" w:hAnsi="Times New Roman"/>
          <w:color w:val="000000"/>
          <w:sz w:val="24"/>
        </w:rPr>
        <w:t xml:space="preserve">UN Partner’s obligations </w:t>
      </w:r>
      <w:r w:rsidRPr="00ED38BA">
        <w:rPr>
          <w:rFonts w:ascii="Times New Roman" w:hAnsi="Times New Roman"/>
          <w:color w:val="000000"/>
          <w:sz w:val="24"/>
        </w:rPr>
        <w:t xml:space="preserve">under this Agreement, including </w:t>
      </w:r>
      <w:r w:rsidRPr="00ED38BA">
        <w:rPr>
          <w:rFonts w:ascii="Times New Roman" w:hAnsi="Times New Roman"/>
          <w:bCs/>
          <w:color w:val="000000"/>
          <w:sz w:val="24"/>
          <w:szCs w:val="24"/>
        </w:rPr>
        <w:t xml:space="preserve">obtaining or assisting with obtaining 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Pr>
          <w:rFonts w:ascii="Times New Roman" w:hAnsi="Times New Roman"/>
          <w:bCs/>
          <w:color w:val="000000"/>
          <w:sz w:val="24"/>
          <w:szCs w:val="24"/>
        </w:rPr>
        <w:t xml:space="preserve"> (including as provided under the terms of the Basic Agreement)</w:t>
      </w:r>
      <w:r w:rsidR="00184EEC">
        <w:rPr>
          <w:rFonts w:ascii="Times New Roman" w:hAnsi="Times New Roman"/>
          <w:bCs/>
          <w:color w:val="000000"/>
          <w:sz w:val="24"/>
          <w:szCs w:val="24"/>
        </w:rPr>
        <w:t>;</w:t>
      </w:r>
      <w:r w:rsidRPr="00ED38BA">
        <w:rPr>
          <w:rFonts w:ascii="Times New Roman" w:hAnsi="Times New Roman"/>
          <w:bCs/>
          <w:color w:val="000000"/>
          <w:sz w:val="24"/>
          <w:szCs w:val="24"/>
        </w:rPr>
        <w:t xml:space="preserve"> furnish</w:t>
      </w:r>
      <w:r w:rsidR="00184EEC">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 xml:space="preserve">ing with the UN Partner </w:t>
      </w:r>
      <w:r w:rsidRPr="00ED38BA">
        <w:rPr>
          <w:rFonts w:ascii="Times New Roman" w:hAnsi="Times New Roman"/>
          <w:bCs/>
          <w:color w:val="000000"/>
          <w:sz w:val="24"/>
          <w:szCs w:val="24"/>
        </w:rPr>
        <w:t xml:space="preserve">in a timely and expeditious manner.  </w:t>
      </w:r>
    </w:p>
    <w:p w14:paraId="049048DB" w14:textId="77777777" w:rsidR="0018675F" w:rsidRPr="009A61ED" w:rsidRDefault="0018675F" w:rsidP="00D04EC0">
      <w:pPr>
        <w:pStyle w:val="ListParagraph"/>
        <w:ind w:left="360" w:hanging="360"/>
        <w:rPr>
          <w:rFonts w:ascii="Times New Roman" w:hAnsi="Times New Roman"/>
          <w:color w:val="auto"/>
          <w:sz w:val="24"/>
          <w:szCs w:val="24"/>
        </w:rPr>
      </w:pPr>
    </w:p>
    <w:p w14:paraId="16DC1627" w14:textId="50AA8C56" w:rsidR="0018675F" w:rsidRPr="009A61ED" w:rsidRDefault="0018675F" w:rsidP="00EA31F7">
      <w:pPr>
        <w:pStyle w:val="ListParagraph"/>
        <w:numPr>
          <w:ilvl w:val="0"/>
          <w:numId w:val="21"/>
        </w:numPr>
        <w:ind w:left="360"/>
        <w:contextualSpacing/>
        <w:rPr>
          <w:rFonts w:ascii="Times New Roman" w:hAnsi="Times New Roman"/>
          <w:color w:val="auto"/>
          <w:sz w:val="24"/>
        </w:rPr>
      </w:pPr>
      <w:r w:rsidRPr="009A61ED">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9A61ED">
        <w:rPr>
          <w:rFonts w:ascii="Times New Roman" w:hAnsi="Times New Roman"/>
          <w:b/>
          <w:color w:val="auto"/>
          <w:sz w:val="24"/>
        </w:rPr>
        <w:t xml:space="preserve">Annex </w:t>
      </w:r>
      <w:r w:rsidR="00F970C4" w:rsidRPr="009A61ED">
        <w:rPr>
          <w:rFonts w:ascii="Times New Roman" w:hAnsi="Times New Roman"/>
          <w:b/>
          <w:color w:val="auto"/>
          <w:sz w:val="24"/>
        </w:rPr>
        <w:t>I</w:t>
      </w:r>
      <w:r w:rsidRPr="009A61ED">
        <w:rPr>
          <w:rFonts w:ascii="Times New Roman" w:hAnsi="Times New Roman"/>
          <w:color w:val="auto"/>
          <w:sz w:val="24"/>
        </w:rPr>
        <w:t xml:space="preserve">.  </w:t>
      </w:r>
    </w:p>
    <w:p w14:paraId="724ED187" w14:textId="77777777" w:rsidR="006B3859" w:rsidRPr="009A61ED" w:rsidRDefault="006B3859" w:rsidP="00D04EC0">
      <w:pPr>
        <w:ind w:left="360" w:hanging="360"/>
        <w:contextualSpacing/>
        <w:rPr>
          <w:sz w:val="24"/>
        </w:rPr>
      </w:pPr>
    </w:p>
    <w:p w14:paraId="146419AC" w14:textId="6EF48375"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14:paraId="75D37E12" w14:textId="77777777" w:rsidR="00CF1704" w:rsidRDefault="00CF1704" w:rsidP="000A7B71">
      <w:pPr>
        <w:ind w:left="360"/>
        <w:rPr>
          <w:sz w:val="24"/>
        </w:rPr>
      </w:pPr>
    </w:p>
    <w:p w14:paraId="517C1EB6" w14:textId="77777777" w:rsidR="00CF1704" w:rsidRPr="001E1FF0" w:rsidRDefault="00CF1704" w:rsidP="000A7B7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14:paraId="21B30775" w14:textId="77777777" w:rsidR="00CF1704" w:rsidRPr="00FB15D1" w:rsidRDefault="00CF1704" w:rsidP="000A7B71">
      <w:pPr>
        <w:rPr>
          <w:b/>
          <w:sz w:val="24"/>
        </w:rPr>
      </w:pPr>
    </w:p>
    <w:p w14:paraId="2E032076" w14:textId="77777777" w:rsidR="000A7B71" w:rsidRPr="000A7B71" w:rsidRDefault="00D85116"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Calculations of the Total Funding Ceiling are provided in </w:t>
      </w:r>
      <w:r w:rsidRPr="00B87BED">
        <w:rPr>
          <w:rFonts w:ascii="Times New Roman" w:hAnsi="Times New Roman"/>
          <w:b/>
          <w:color w:val="auto"/>
          <w:sz w:val="24"/>
          <w:szCs w:val="24"/>
        </w:rPr>
        <w:t>Annex II</w:t>
      </w:r>
      <w:r w:rsidRPr="000A7B71">
        <w:rPr>
          <w:rFonts w:ascii="Times New Roman" w:hAnsi="Times New Roman"/>
          <w:color w:val="auto"/>
          <w:sz w:val="24"/>
          <w:szCs w:val="24"/>
        </w:rPr>
        <w:t xml:space="preserve">. The Total Funding Ceiling includes Direct Cost and Indirect Cost of the UN Partner explained in </w:t>
      </w:r>
      <w:r w:rsidRPr="000A7B71">
        <w:rPr>
          <w:rFonts w:ascii="Times New Roman" w:hAnsi="Times New Roman"/>
          <w:b/>
          <w:color w:val="auto"/>
          <w:sz w:val="24"/>
          <w:szCs w:val="24"/>
        </w:rPr>
        <w:t>Annex V</w:t>
      </w:r>
      <w:r w:rsidRPr="000A7B71">
        <w:rPr>
          <w:rFonts w:ascii="Times New Roman" w:hAnsi="Times New Roman"/>
          <w:color w:val="auto"/>
          <w:sz w:val="24"/>
          <w:szCs w:val="24"/>
        </w:rPr>
        <w:t>.</w:t>
      </w:r>
    </w:p>
    <w:p w14:paraId="484AAA0D" w14:textId="77777777" w:rsidR="000A7B71" w:rsidRPr="000A7B71" w:rsidRDefault="000A7B71" w:rsidP="00D04EC0">
      <w:pPr>
        <w:ind w:left="360" w:hanging="360"/>
        <w:rPr>
          <w:sz w:val="24"/>
          <w:szCs w:val="24"/>
        </w:rPr>
      </w:pPr>
    </w:p>
    <w:p w14:paraId="70EE8FA4" w14:textId="77777777"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14:paraId="0348C93D" w14:textId="77777777" w:rsidR="000A7B71" w:rsidRPr="000A7B71" w:rsidRDefault="000A7B71" w:rsidP="00D04EC0">
      <w:pPr>
        <w:ind w:left="360" w:hanging="360"/>
        <w:rPr>
          <w:sz w:val="24"/>
          <w:szCs w:val="24"/>
        </w:rPr>
      </w:pPr>
    </w:p>
    <w:p w14:paraId="43A7F58B" w14:textId="77777777"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payment schedule set forth in </w:t>
      </w:r>
      <w:r w:rsidRPr="000A7B71">
        <w:rPr>
          <w:rFonts w:ascii="Times New Roman" w:hAnsi="Times New Roman"/>
          <w:b/>
          <w:color w:val="auto"/>
          <w:sz w:val="24"/>
          <w:szCs w:val="24"/>
        </w:rPr>
        <w:t>Annex I</w:t>
      </w:r>
      <w:r w:rsidR="00D85116" w:rsidRPr="000A7B71">
        <w:rPr>
          <w:rFonts w:ascii="Times New Roman" w:hAnsi="Times New Roman"/>
          <w:b/>
          <w:color w:val="auto"/>
          <w:sz w:val="24"/>
          <w:szCs w:val="24"/>
        </w:rPr>
        <w:t>I</w:t>
      </w:r>
      <w:r w:rsidRPr="000A7B71">
        <w:rPr>
          <w:rFonts w:ascii="Times New Roman" w:hAnsi="Times New Roman"/>
          <w:b/>
          <w:color w:val="auto"/>
          <w:sz w:val="24"/>
          <w:szCs w:val="24"/>
        </w:rPr>
        <w:t>.</w:t>
      </w:r>
      <w:r w:rsidRPr="000A7B71">
        <w:rPr>
          <w:rFonts w:ascii="Times New Roman" w:hAnsi="Times New Roman"/>
          <w:color w:val="auto"/>
          <w:sz w:val="24"/>
          <w:szCs w:val="24"/>
        </w:rPr>
        <w:t xml:space="preserve"> </w:t>
      </w:r>
    </w:p>
    <w:p w14:paraId="615A375C" w14:textId="77777777" w:rsidR="000A7B71" w:rsidRPr="000A7B71" w:rsidRDefault="000A7B71" w:rsidP="00353003">
      <w:pPr>
        <w:ind w:left="720" w:hanging="360"/>
        <w:rPr>
          <w:sz w:val="24"/>
          <w:szCs w:val="24"/>
        </w:rPr>
      </w:pPr>
    </w:p>
    <w:p w14:paraId="6DBDA268" w14:textId="11AB8075" w:rsidR="00917F5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Government will make the payment to the </w:t>
      </w:r>
      <w:r w:rsidR="00D85116" w:rsidRPr="000A7B71">
        <w:rPr>
          <w:rFonts w:ascii="Times New Roman" w:hAnsi="Times New Roman"/>
          <w:color w:val="auto"/>
          <w:sz w:val="24"/>
          <w:szCs w:val="24"/>
        </w:rPr>
        <w:t xml:space="preserve">UN Partner </w:t>
      </w:r>
      <w:r w:rsidRPr="000A7B71">
        <w:rPr>
          <w:rFonts w:ascii="Times New Roman" w:hAnsi="Times New Roman"/>
          <w:color w:val="auto"/>
          <w:sz w:val="24"/>
          <w:szCs w:val="24"/>
        </w:rPr>
        <w:t xml:space="preserve">account,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14:paraId="16340660" w14:textId="77777777" w:rsidR="00917F51" w:rsidRPr="00D04EC0" w:rsidRDefault="00917F51" w:rsidP="00D04EC0">
      <w:pPr>
        <w:ind w:left="360" w:hanging="360"/>
        <w:contextualSpacing/>
        <w:rPr>
          <w:sz w:val="24"/>
          <w:szCs w:val="24"/>
        </w:rPr>
      </w:pPr>
    </w:p>
    <w:p w14:paraId="37EC6DDA" w14:textId="46AA202F" w:rsidR="00917F51" w:rsidRPr="00D04EC0" w:rsidRDefault="00996864"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will administer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 xml:space="preserve">received under this Agreement </w:t>
      </w:r>
      <w:r w:rsidR="00917F51" w:rsidRPr="00D04EC0">
        <w:rPr>
          <w:rFonts w:ascii="Times New Roman" w:hAnsi="Times New Roman"/>
          <w:color w:val="auto"/>
          <w:sz w:val="24"/>
          <w:szCs w:val="24"/>
        </w:rPr>
        <w:t xml:space="preserve">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financial regulations, rules, policies and procedures. Any interest derived by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from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received under</w:t>
      </w:r>
      <w:r w:rsidR="00917F51" w:rsidRPr="00D04EC0">
        <w:rPr>
          <w:rFonts w:ascii="Times New Roman" w:hAnsi="Times New Roman"/>
          <w:color w:val="auto"/>
          <w:sz w:val="24"/>
          <w:szCs w:val="24"/>
        </w:rPr>
        <w:t xml:space="preserve"> </w:t>
      </w:r>
      <w:r w:rsidR="00917F51" w:rsidRPr="00D04EC0">
        <w:rPr>
          <w:rFonts w:ascii="Times New Roman" w:hAnsi="Times New Roman"/>
          <w:color w:val="auto"/>
          <w:sz w:val="24"/>
          <w:szCs w:val="24"/>
        </w:rPr>
        <w:lastRenderedPageBreak/>
        <w:t xml:space="preserve">this Agreement will form part of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UN Partner’s operational budget or regular resources.</w:t>
      </w:r>
    </w:p>
    <w:p w14:paraId="3F300B10" w14:textId="77777777" w:rsidR="00917F51" w:rsidRPr="00D04EC0" w:rsidRDefault="00917F51" w:rsidP="00D04EC0">
      <w:pPr>
        <w:ind w:left="360" w:hanging="360"/>
        <w:contextualSpacing/>
        <w:rPr>
          <w:sz w:val="24"/>
          <w:szCs w:val="24"/>
        </w:rPr>
      </w:pPr>
    </w:p>
    <w:p w14:paraId="043F62E5" w14:textId="206B269C" w:rsidR="009D3F79" w:rsidRPr="00D04EC0" w:rsidRDefault="00D85116" w:rsidP="00EA31F7">
      <w:pPr>
        <w:pStyle w:val="ListParagraph"/>
        <w:numPr>
          <w:ilvl w:val="0"/>
          <w:numId w:val="21"/>
        </w:numPr>
        <w:ind w:left="360"/>
        <w:contextualSpacing/>
        <w:rPr>
          <w:rFonts w:ascii="Times New Roman" w:hAnsi="Times New Roman"/>
          <w:color w:val="auto"/>
          <w:sz w:val="24"/>
          <w:szCs w:val="24"/>
        </w:rPr>
      </w:pPr>
      <w:r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will maintain a separate identifiable fund code (ledger account or “</w:t>
      </w:r>
      <w:r w:rsidR="00CF1704" w:rsidRPr="00C258D1">
        <w:rPr>
          <w:rFonts w:ascii="Times New Roman" w:hAnsi="Times New Roman"/>
          <w:color w:val="auto"/>
          <w:sz w:val="24"/>
          <w:szCs w:val="24"/>
          <w:u w:val="single"/>
        </w:rPr>
        <w:t>Account</w:t>
      </w:r>
      <w:r w:rsidR="00CF1704" w:rsidRPr="00D04EC0">
        <w:rPr>
          <w:rFonts w:ascii="Times New Roman" w:hAnsi="Times New Roman"/>
          <w:color w:val="auto"/>
          <w:sz w:val="24"/>
          <w:szCs w:val="24"/>
        </w:rPr>
        <w:t xml:space="preserve">”) to which all </w:t>
      </w:r>
      <w:r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receipts and disbursements for the purposes of this Agreement will be recorded.</w:t>
      </w:r>
      <w:r w:rsidR="009D3F79" w:rsidRPr="00D04EC0">
        <w:rPr>
          <w:rFonts w:ascii="Times New Roman" w:hAnsi="Times New Roman"/>
          <w:color w:val="auto"/>
          <w:sz w:val="24"/>
          <w:szCs w:val="24"/>
        </w:rPr>
        <w:t xml:space="preserve"> The ledger account shall be subject exclusively to UN Partner’s internal and external audit in accordance with the UN Partner’s regulations and rules. The Parties acknowledge that UN Partner’s financial books and records are routinely audited in accordance with the internal and external auditing procedures laid down in </w:t>
      </w:r>
      <w:r w:rsidR="00561A90" w:rsidRPr="00D04EC0">
        <w:rPr>
          <w:rFonts w:ascii="Times New Roman" w:hAnsi="Times New Roman"/>
          <w:color w:val="auto"/>
          <w:sz w:val="24"/>
          <w:szCs w:val="24"/>
        </w:rPr>
        <w:t>UN Partner</w:t>
      </w:r>
      <w:r w:rsidR="009D3F79" w:rsidRPr="00D04EC0">
        <w:rPr>
          <w:rFonts w:ascii="Times New Roman" w:hAnsi="Times New Roman"/>
          <w:color w:val="auto"/>
          <w:sz w:val="24"/>
          <w:szCs w:val="24"/>
        </w:rPr>
        <w:t xml:space="preserve">’s financial regulations and rules, and that the external auditors of UN Partner are appointed by and report to the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 xml:space="preserve">, of which the Government is member. Throughout the term of this Agreement, UN Partner will ensure that its audited accounts and the External Auditors’ Report </w:t>
      </w:r>
      <w:r w:rsidR="008B4E30">
        <w:rPr>
          <w:rFonts w:ascii="Times New Roman" w:hAnsi="Times New Roman"/>
          <w:color w:val="auto"/>
          <w:sz w:val="24"/>
          <w:szCs w:val="24"/>
        </w:rPr>
        <w:t xml:space="preserve">are </w:t>
      </w:r>
      <w:r w:rsidR="009D3F79" w:rsidRPr="00D04EC0">
        <w:rPr>
          <w:rFonts w:ascii="Times New Roman" w:hAnsi="Times New Roman"/>
          <w:color w:val="auto"/>
          <w:sz w:val="24"/>
          <w:szCs w:val="24"/>
        </w:rPr>
        <w:t xml:space="preserve">posted on </w:t>
      </w:r>
      <w:r w:rsidR="008B4E30">
        <w:rPr>
          <w:rFonts w:ascii="Times New Roman" w:hAnsi="Times New Roman"/>
          <w:color w:val="auto"/>
          <w:sz w:val="24"/>
          <w:szCs w:val="24"/>
        </w:rPr>
        <w:t>its</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 xml:space="preserve">website within ten (10) days of </w:t>
      </w:r>
      <w:r w:rsidR="008B4E30">
        <w:rPr>
          <w:rFonts w:ascii="Times New Roman" w:hAnsi="Times New Roman"/>
          <w:color w:val="auto"/>
          <w:sz w:val="24"/>
          <w:szCs w:val="24"/>
        </w:rPr>
        <w:t>their</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 xml:space="preserve">becoming public documents by reason of being presented to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w:t>
      </w:r>
    </w:p>
    <w:p w14:paraId="711D9D4A" w14:textId="77777777" w:rsidR="00CF1704" w:rsidRPr="00D04EC0" w:rsidRDefault="00CF1704" w:rsidP="00D04EC0">
      <w:pPr>
        <w:pStyle w:val="ListParagraph"/>
        <w:ind w:left="360" w:hanging="360"/>
        <w:rPr>
          <w:rFonts w:ascii="Times New Roman" w:hAnsi="Times New Roman"/>
          <w:color w:val="auto"/>
          <w:spacing w:val="-3"/>
          <w:sz w:val="24"/>
          <w:szCs w:val="24"/>
          <w:lang w:val="en-GB"/>
        </w:rPr>
      </w:pPr>
    </w:p>
    <w:p w14:paraId="18281287" w14:textId="06761E4E" w:rsidR="00CF1704" w:rsidRPr="00D04EC0" w:rsidRDefault="00D85116" w:rsidP="00EA31F7">
      <w:pPr>
        <w:pStyle w:val="ListParagraph"/>
        <w:numPr>
          <w:ilvl w:val="0"/>
          <w:numId w:val="21"/>
        </w:numPr>
        <w:ind w:left="360"/>
        <w:contextualSpacing/>
        <w:rPr>
          <w:rFonts w:ascii="Times New Roman" w:hAnsi="Times New Roman"/>
          <w:color w:val="auto"/>
          <w:sz w:val="24"/>
          <w:szCs w:val="24"/>
        </w:rPr>
      </w:pPr>
      <w:r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shall not be required to commence or continue the provision of the Technical Assistance until </w:t>
      </w:r>
      <w:r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Pr="00D04EC0">
        <w:rPr>
          <w:rFonts w:ascii="Times New Roman" w:hAnsi="Times New Roman"/>
          <w:color w:val="auto"/>
          <w:spacing w:val="-3"/>
          <w:sz w:val="24"/>
          <w:szCs w:val="24"/>
          <w:lang w:val="en-GB"/>
        </w:rPr>
        <w:t>p</w:t>
      </w:r>
      <w:r w:rsidR="00CF1704" w:rsidRPr="00D04EC0">
        <w:rPr>
          <w:rFonts w:ascii="Times New Roman" w:hAnsi="Times New Roman"/>
          <w:color w:val="auto"/>
          <w:spacing w:val="-3"/>
          <w:sz w:val="24"/>
          <w:szCs w:val="24"/>
          <w:lang w:val="en-GB"/>
        </w:rPr>
        <w:t xml:space="preserve">ayment </w:t>
      </w:r>
      <w:r w:rsidRPr="00D04EC0">
        <w:rPr>
          <w:rFonts w:ascii="Times New Roman" w:hAnsi="Times New Roman"/>
          <w:color w:val="auto"/>
          <w:spacing w:val="-3"/>
          <w:sz w:val="24"/>
          <w:szCs w:val="24"/>
          <w:lang w:val="en-GB"/>
        </w:rPr>
        <w:t>s</w:t>
      </w:r>
      <w:r w:rsidR="00CF1704" w:rsidRPr="00D04EC0">
        <w:rPr>
          <w:rFonts w:ascii="Times New Roman" w:hAnsi="Times New Roman"/>
          <w:color w:val="auto"/>
          <w:spacing w:val="-3"/>
          <w:sz w:val="24"/>
          <w:szCs w:val="24"/>
          <w:lang w:val="en-GB"/>
        </w:rPr>
        <w:t>chedule and it shall not be required to assume any liability in excess of such payments.</w:t>
      </w:r>
    </w:p>
    <w:p w14:paraId="57EA4DF3" w14:textId="547A0A39" w:rsidR="009D3F79" w:rsidRPr="00D04EC0" w:rsidRDefault="009D3F79" w:rsidP="00D04EC0">
      <w:pPr>
        <w:ind w:left="360" w:hanging="360"/>
        <w:contextualSpacing/>
        <w:rPr>
          <w:sz w:val="24"/>
          <w:szCs w:val="24"/>
        </w:rPr>
      </w:pPr>
    </w:p>
    <w:p w14:paraId="53ACDDAD" w14:textId="1F4191D5" w:rsidR="00CF1704" w:rsidRPr="00D04EC0" w:rsidRDefault="00CF1704" w:rsidP="00EA31F7">
      <w:pPr>
        <w:pStyle w:val="ListParagraph"/>
        <w:numPr>
          <w:ilvl w:val="0"/>
          <w:numId w:val="21"/>
        </w:numPr>
        <w:ind w:left="360"/>
        <w:contextualSpacing/>
        <w:rPr>
          <w:rFonts w:ascii="Times New Roman" w:hAnsi="Times New Roman"/>
          <w:color w:val="auto"/>
          <w:sz w:val="24"/>
          <w:szCs w:val="24"/>
        </w:rPr>
      </w:pPr>
      <w:r w:rsidRPr="00D04EC0">
        <w:rPr>
          <w:rFonts w:ascii="Times New Roman" w:hAnsi="Times New Roman"/>
          <w:color w:val="auto"/>
          <w:sz w:val="24"/>
          <w:szCs w:val="24"/>
        </w:rPr>
        <w:t xml:space="preserve">Payments to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 xml:space="preserve">shall not prejudice the Government’s right to dispute any amount claimed by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 xml:space="preserve">and to adjust any future payment by the amount in dispute and inform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 xml:space="preserve">accordingly. In such case, the Government will promptly notify </w:t>
      </w:r>
      <w:r w:rsidR="00996864">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Pr="00D04EC0">
        <w:rPr>
          <w:rFonts w:ascii="Times New Roman" w:hAnsi="Times New Roman"/>
          <w:color w:val="auto"/>
          <w:sz w:val="24"/>
          <w:szCs w:val="24"/>
        </w:rPr>
        <w:t>and the Bank to arrive at a mutually acceptable solution.</w:t>
      </w:r>
    </w:p>
    <w:p w14:paraId="6DBEF2F9" w14:textId="77777777" w:rsidR="00CF1704" w:rsidRPr="00D04EC0" w:rsidRDefault="00CF1704" w:rsidP="00D04EC0">
      <w:pPr>
        <w:ind w:left="360" w:hanging="360"/>
        <w:rPr>
          <w:sz w:val="24"/>
        </w:rPr>
      </w:pPr>
    </w:p>
    <w:p w14:paraId="3D6DADB4" w14:textId="4F41674F" w:rsidR="00D3552D" w:rsidRPr="009366EF" w:rsidRDefault="00041481" w:rsidP="009D2678">
      <w:pPr>
        <w:jc w:val="center"/>
        <w:rPr>
          <w:b/>
          <w:sz w:val="24"/>
        </w:rPr>
      </w:pPr>
      <w:r w:rsidRPr="009366EF">
        <w:rPr>
          <w:b/>
          <w:sz w:val="24"/>
        </w:rPr>
        <w:t>STAFF, CONSULTANTS AND CONTRACTORS</w:t>
      </w:r>
    </w:p>
    <w:p w14:paraId="33ADB359" w14:textId="77777777" w:rsidR="00D3552D" w:rsidRPr="00AA3DB1" w:rsidRDefault="00D3552D" w:rsidP="007B6ED4">
      <w:pPr>
        <w:rPr>
          <w:sz w:val="24"/>
          <w:u w:val="single"/>
        </w:rPr>
      </w:pPr>
    </w:p>
    <w:p w14:paraId="3F232A25" w14:textId="3B702175" w:rsidR="00D84FFA" w:rsidRPr="00D04EC0" w:rsidRDefault="00996864" w:rsidP="00EA31F7">
      <w:pPr>
        <w:pStyle w:val="ListParagraph"/>
        <w:numPr>
          <w:ilvl w:val="0"/>
          <w:numId w:val="21"/>
        </w:numPr>
        <w:ind w:left="360"/>
        <w:rPr>
          <w:rFonts w:ascii="Times New Roman" w:hAnsi="Times New Roman"/>
          <w:color w:val="auto"/>
          <w:sz w:val="24"/>
          <w:u w:val="single"/>
        </w:rPr>
      </w:pPr>
      <w:r>
        <w:rPr>
          <w:rFonts w:ascii="Times New Roman" w:hAnsi="Times New Roman"/>
          <w:color w:val="auto"/>
          <w:sz w:val="24"/>
        </w:rPr>
        <w:t xml:space="preserve">The </w:t>
      </w:r>
      <w:r w:rsidR="00D84FFA" w:rsidRPr="00D04EC0">
        <w:rPr>
          <w:rFonts w:ascii="Times New Roman" w:hAnsi="Times New Roman"/>
          <w:color w:val="auto"/>
          <w:sz w:val="24"/>
        </w:rPr>
        <w:t xml:space="preserve">UN Partner will put together a team of qualified Staff, Consultants and Contractors as, in </w:t>
      </w:r>
      <w:r>
        <w:rPr>
          <w:rFonts w:ascii="Times New Roman" w:hAnsi="Times New Roman"/>
          <w:color w:val="auto"/>
          <w:sz w:val="24"/>
        </w:rPr>
        <w:t xml:space="preserve">the </w:t>
      </w:r>
      <w:r w:rsidR="00D84FFA" w:rsidRPr="00D04EC0">
        <w:rPr>
          <w:rFonts w:ascii="Times New Roman" w:hAnsi="Times New Roman"/>
          <w:color w:val="auto"/>
          <w:sz w:val="24"/>
        </w:rPr>
        <w:t>UN</w:t>
      </w:r>
      <w:r w:rsidR="00C0756B" w:rsidRPr="00D04EC0">
        <w:rPr>
          <w:rFonts w:ascii="Times New Roman" w:hAnsi="Times New Roman"/>
          <w:color w:val="auto"/>
          <w:sz w:val="24"/>
        </w:rPr>
        <w:t xml:space="preserve"> Partner</w:t>
      </w:r>
      <w:r w:rsidR="00D84FFA" w:rsidRPr="00D04EC0">
        <w:rPr>
          <w:rFonts w:ascii="Times New Roman" w:hAnsi="Times New Roman"/>
          <w:color w:val="auto"/>
          <w:sz w:val="24"/>
        </w:rPr>
        <w:t>’s judgment, are required to carry out the Technical Assistance.</w:t>
      </w:r>
    </w:p>
    <w:p w14:paraId="041B85D5" w14:textId="77777777" w:rsidR="00D84FFA" w:rsidRPr="00D04EC0" w:rsidRDefault="00D84FFA" w:rsidP="00D04EC0">
      <w:pPr>
        <w:ind w:left="360" w:hanging="360"/>
        <w:rPr>
          <w:sz w:val="24"/>
        </w:rPr>
      </w:pPr>
    </w:p>
    <w:p w14:paraId="79127403" w14:textId="608065B4" w:rsidR="00D3552D" w:rsidRPr="00D04EC0" w:rsidRDefault="00855C3E" w:rsidP="00EA31F7">
      <w:pPr>
        <w:pStyle w:val="ListParagraph"/>
        <w:numPr>
          <w:ilvl w:val="0"/>
          <w:numId w:val="21"/>
        </w:numPr>
        <w:ind w:left="360"/>
        <w:rPr>
          <w:rFonts w:ascii="Times New Roman" w:hAnsi="Times New Roman"/>
          <w:color w:val="auto"/>
          <w:sz w:val="24"/>
        </w:rPr>
      </w:pPr>
      <w:r w:rsidRPr="00D04EC0">
        <w:rPr>
          <w:rFonts w:ascii="Times New Roman" w:hAnsi="Times New Roman"/>
          <w:color w:val="auto"/>
          <w:sz w:val="24"/>
        </w:rPr>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 xml:space="preserve">able to identify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 xml:space="preserve">contract </w:t>
      </w:r>
      <w:r w:rsidR="006A77E1" w:rsidRPr="00D04EC0">
        <w:rPr>
          <w:rFonts w:ascii="Times New Roman" w:hAnsi="Times New Roman"/>
          <w:color w:val="auto"/>
          <w:sz w:val="24"/>
        </w:rPr>
        <w:t>Consultants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and </w:t>
      </w:r>
      <w:r w:rsidR="00C201DE" w:rsidRPr="00D04EC0">
        <w:rPr>
          <w:rFonts w:ascii="Times New Roman" w:hAnsi="Times New Roman"/>
          <w:color w:val="auto"/>
          <w:sz w:val="24"/>
          <w:szCs w:val="24"/>
          <w:lang w:val="en-GB"/>
        </w:rPr>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C201DE" w:rsidRPr="00D04EC0">
        <w:rPr>
          <w:rFonts w:ascii="Times New Roman" w:hAnsi="Times New Roman"/>
          <w:color w:val="auto"/>
          <w:sz w:val="24"/>
        </w:rPr>
        <w:t>)</w:t>
      </w:r>
      <w:r w:rsidR="006D7BA2" w:rsidRPr="00D04EC0">
        <w:rPr>
          <w:rFonts w:ascii="Times New Roman" w:hAnsi="Times New Roman"/>
          <w:color w:val="auto"/>
          <w:sz w:val="24"/>
        </w:rPr>
        <w:t xml:space="preserve"> </w:t>
      </w:r>
      <w:r w:rsidR="003E49FE" w:rsidRPr="00D04EC0">
        <w:rPr>
          <w:rFonts w:ascii="Times New Roman" w:hAnsi="Times New Roman"/>
          <w:color w:val="auto"/>
          <w:sz w:val="24"/>
        </w:rPr>
        <w:t xml:space="preserve">to 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contracted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14:paraId="7F18D86B" w14:textId="77777777" w:rsidR="00D3552D" w:rsidRPr="00D04EC0" w:rsidRDefault="00D3552D" w:rsidP="00D04EC0">
      <w:pPr>
        <w:ind w:left="360" w:hanging="360"/>
        <w:rPr>
          <w:sz w:val="24"/>
        </w:rPr>
      </w:pPr>
    </w:p>
    <w:p w14:paraId="773382B8" w14:textId="001108EA" w:rsidR="00D3552D"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The </w:t>
      </w:r>
      <w:r w:rsidR="001F74E7" w:rsidRPr="00D04EC0">
        <w:rPr>
          <w:rFonts w:ascii="Times New Roman" w:hAnsi="Times New Roman"/>
          <w:color w:val="auto"/>
          <w:sz w:val="24"/>
        </w:rPr>
        <w:t>UN Partner shall remain fully responsible for the performance of the Technical Assistance by its assigned team.</w:t>
      </w:r>
      <w:r w:rsidR="001F74E7" w:rsidRPr="00D04EC0" w:rsidDel="001F74E7">
        <w:rPr>
          <w:rFonts w:ascii="Times New Roman" w:hAnsi="Times New Roman"/>
          <w:color w:val="auto"/>
          <w:sz w:val="24"/>
        </w:rPr>
        <w:t xml:space="preserve"> </w:t>
      </w:r>
      <w:r w:rsidR="001F74E7" w:rsidRPr="00D04EC0">
        <w:rPr>
          <w:rFonts w:ascii="Times New Roman" w:hAnsi="Times New Roman"/>
          <w:color w:val="auto"/>
          <w:sz w:val="24"/>
        </w:rPr>
        <w:t>The</w:t>
      </w:r>
      <w:r w:rsidR="00D3552D" w:rsidRPr="00D04EC0">
        <w:rPr>
          <w:rFonts w:ascii="Times New Roman" w:hAnsi="Times New Roman"/>
          <w:color w:val="auto"/>
          <w:sz w:val="24"/>
        </w:rPr>
        <w:t xml:space="preserve"> hiring and contracting of any </w:t>
      </w:r>
      <w:r w:rsidR="006A77E1" w:rsidRPr="00D04EC0">
        <w:rPr>
          <w:rFonts w:ascii="Times New Roman" w:hAnsi="Times New Roman"/>
          <w:color w:val="auto"/>
          <w:sz w:val="24"/>
        </w:rPr>
        <w:t xml:space="preserve">Staff, </w:t>
      </w:r>
      <w:r w:rsidR="00D3552D" w:rsidRPr="00D04EC0">
        <w:rPr>
          <w:rFonts w:ascii="Times New Roman" w:hAnsi="Times New Roman"/>
          <w:color w:val="auto"/>
          <w:sz w:val="24"/>
        </w:rPr>
        <w:t>Consultant</w:t>
      </w:r>
      <w:r w:rsidR="006A77E1" w:rsidRPr="00D04EC0">
        <w:rPr>
          <w:rFonts w:ascii="Times New Roman" w:hAnsi="Times New Roman"/>
          <w:color w:val="auto"/>
          <w:sz w:val="24"/>
        </w:rPr>
        <w:t xml:space="preserve"> or Contractor</w:t>
      </w:r>
      <w:r w:rsidR="00D3552D" w:rsidRPr="00D04EC0">
        <w:rPr>
          <w:rFonts w:ascii="Times New Roman" w:hAnsi="Times New Roman"/>
          <w:color w:val="auto"/>
          <w:sz w:val="24"/>
        </w:rPr>
        <w:t xml:space="preserve"> by </w:t>
      </w:r>
      <w:r>
        <w:rPr>
          <w:rFonts w:ascii="Times New Roman" w:hAnsi="Times New Roman"/>
          <w:color w:val="auto"/>
          <w:sz w:val="24"/>
        </w:rPr>
        <w:t xml:space="preserve">the </w:t>
      </w:r>
      <w:r w:rsidR="001F74E7" w:rsidRPr="00D04EC0">
        <w:rPr>
          <w:rFonts w:ascii="Times New Roman" w:hAnsi="Times New Roman"/>
          <w:color w:val="auto"/>
          <w:sz w:val="24"/>
        </w:rPr>
        <w:t>UN Partner</w:t>
      </w:r>
      <w:r w:rsidR="00D3552D" w:rsidRPr="00D04EC0">
        <w:rPr>
          <w:rFonts w:ascii="Times New Roman" w:hAnsi="Times New Roman"/>
          <w:color w:val="auto"/>
          <w:sz w:val="24"/>
        </w:rPr>
        <w:t xml:space="preserve"> in connection with </w:t>
      </w:r>
      <w:r w:rsidR="007D43BF" w:rsidRPr="00D04EC0">
        <w:rPr>
          <w:rFonts w:ascii="Times New Roman" w:hAnsi="Times New Roman"/>
          <w:color w:val="auto"/>
          <w:sz w:val="24"/>
        </w:rPr>
        <w:t>this Agreement</w:t>
      </w:r>
      <w:r w:rsidR="00D3552D" w:rsidRPr="00D04EC0">
        <w:rPr>
          <w:rFonts w:ascii="Times New Roman" w:hAnsi="Times New Roman"/>
          <w:color w:val="auto"/>
          <w:sz w:val="24"/>
        </w:rPr>
        <w:t xml:space="preserve"> will be done according to </w:t>
      </w:r>
      <w:r>
        <w:rPr>
          <w:rFonts w:ascii="Times New Roman" w:hAnsi="Times New Roman"/>
          <w:color w:val="auto"/>
          <w:sz w:val="24"/>
        </w:rPr>
        <w:t xml:space="preserve">the </w:t>
      </w:r>
      <w:r w:rsidR="00BE4242" w:rsidRPr="00D04EC0">
        <w:rPr>
          <w:rFonts w:ascii="Times New Roman" w:hAnsi="Times New Roman"/>
          <w:color w:val="auto"/>
          <w:sz w:val="24"/>
        </w:rPr>
        <w:t>UN</w:t>
      </w:r>
      <w:r w:rsidR="001F74E7" w:rsidRPr="00D04EC0">
        <w:rPr>
          <w:rFonts w:ascii="Times New Roman" w:hAnsi="Times New Roman"/>
          <w:color w:val="auto"/>
          <w:sz w:val="24"/>
        </w:rPr>
        <w:t xml:space="preserve"> Partner’</w:t>
      </w:r>
      <w:r w:rsidR="00D3552D" w:rsidRPr="00D04EC0">
        <w:rPr>
          <w:rFonts w:ascii="Times New Roman" w:hAnsi="Times New Roman"/>
          <w:color w:val="auto"/>
          <w:sz w:val="24"/>
        </w:rPr>
        <w:t xml:space="preserve">s established </w:t>
      </w:r>
      <w:r w:rsidR="00F43ACF" w:rsidRPr="00D04EC0">
        <w:rPr>
          <w:rFonts w:ascii="Times New Roman" w:hAnsi="Times New Roman"/>
          <w:color w:val="auto"/>
          <w:sz w:val="24"/>
        </w:rPr>
        <w:t xml:space="preserve">regulations, </w:t>
      </w:r>
      <w:r w:rsidR="00D3552D" w:rsidRPr="00D04EC0">
        <w:rPr>
          <w:rFonts w:ascii="Times New Roman" w:hAnsi="Times New Roman"/>
          <w:color w:val="auto"/>
          <w:sz w:val="24"/>
        </w:rPr>
        <w:t>rules, policies and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14:paraId="288FA3F2" w14:textId="77777777" w:rsidR="00996864" w:rsidRPr="00996864" w:rsidRDefault="00996864" w:rsidP="00996864">
      <w:pPr>
        <w:rPr>
          <w:sz w:val="24"/>
        </w:rPr>
      </w:pPr>
    </w:p>
    <w:p w14:paraId="63A4F143" w14:textId="31872C0E" w:rsidR="00745E7D" w:rsidRDefault="00D3552D" w:rsidP="00EA31F7">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Pr="00745E7D">
        <w:rPr>
          <w:rFonts w:ascii="Times New Roman" w:hAnsi="Times New Roman"/>
          <w:color w:val="auto"/>
          <w:sz w:val="24"/>
        </w:rPr>
        <w:t xml:space="preserve">The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6A77E1" w:rsidRPr="00745E7D">
        <w:rPr>
          <w:rFonts w:ascii="Times New Roman" w:hAnsi="Times New Roman"/>
          <w:color w:val="auto"/>
          <w:sz w:val="24"/>
        </w:rPr>
        <w:t xml:space="preserve"> or Contractor</w:t>
      </w:r>
      <w:r w:rsidRPr="00745E7D">
        <w:rPr>
          <w:rFonts w:ascii="Times New Roman" w:hAnsi="Times New Roman"/>
          <w:color w:val="auto"/>
          <w:sz w:val="24"/>
        </w:rPr>
        <w:t xml:space="preserve"> will not engage, either directly or indirectly, in any business or professional </w:t>
      </w:r>
      <w:r w:rsidRPr="00745E7D">
        <w:rPr>
          <w:rFonts w:ascii="Times New Roman" w:hAnsi="Times New Roman"/>
          <w:color w:val="auto"/>
          <w:sz w:val="24"/>
        </w:rPr>
        <w:lastRenderedPageBreak/>
        <w:t>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14:paraId="2B3D3147" w14:textId="77777777" w:rsidR="00745E7D" w:rsidRPr="00745E7D" w:rsidRDefault="00745E7D" w:rsidP="00745E7D">
      <w:pPr>
        <w:ind w:left="720"/>
        <w:rPr>
          <w:sz w:val="24"/>
        </w:rPr>
      </w:pPr>
    </w:p>
    <w:p w14:paraId="136C6735" w14:textId="77777777" w:rsidR="00745E7D" w:rsidRPr="00996864" w:rsidRDefault="00D3552D" w:rsidP="00EA31F7">
      <w:pPr>
        <w:pStyle w:val="ListParagraph"/>
        <w:numPr>
          <w:ilvl w:val="0"/>
          <w:numId w:val="22"/>
        </w:numPr>
        <w:rPr>
          <w:rFonts w:ascii="Times New Roman" w:hAnsi="Times New Roman"/>
          <w:color w:val="auto"/>
          <w:sz w:val="24"/>
        </w:rPr>
      </w:pPr>
      <w:r w:rsidRPr="00745E7D">
        <w:rPr>
          <w:rFonts w:ascii="Times New Roman" w:eastAsia="Times New Roman" w:hAnsi="Times New Roman"/>
          <w:color w:val="auto"/>
          <w:sz w:val="24"/>
          <w:szCs w:val="24"/>
          <w:u w:val="single"/>
          <w:lang w:val="en-GB"/>
        </w:rPr>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termination, the</w:t>
      </w:r>
      <w:r w:rsidR="00321947" w:rsidRPr="00745E7D">
        <w:rPr>
          <w:rFonts w:ascii="Times New Roman" w:eastAsia="Times New Roman" w:hAnsi="Times New Roman"/>
          <w:color w:val="auto"/>
          <w:sz w:val="24"/>
          <w:szCs w:val="24"/>
          <w:lang w:val="en-GB"/>
        </w:rPr>
        <w:t xml:space="preserve"> Government will disqualify the 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Consultant </w:t>
      </w:r>
      <w:r w:rsidR="006A5478" w:rsidRPr="00745E7D">
        <w:rPr>
          <w:rFonts w:ascii="Times New Roman" w:eastAsia="Times New Roman" w:hAnsi="Times New Roman"/>
          <w:color w:val="auto"/>
          <w:sz w:val="24"/>
          <w:szCs w:val="24"/>
          <w:lang w:val="en-GB"/>
        </w:rPr>
        <w:t xml:space="preserve">or Contractor </w:t>
      </w:r>
      <w:r w:rsidRPr="00745E7D">
        <w:rPr>
          <w:rFonts w:ascii="Times New Roman" w:eastAsia="Times New Roman" w:hAnsi="Times New Roman"/>
          <w:color w:val="auto"/>
          <w:sz w:val="24"/>
          <w:szCs w:val="24"/>
          <w:lang w:val="en-GB"/>
        </w:rPr>
        <w:t xml:space="preserve">and any party affiliated with </w:t>
      </w:r>
      <w:r w:rsidR="006A5478" w:rsidRPr="00745E7D">
        <w:rPr>
          <w:rFonts w:ascii="Times New Roman" w:eastAsia="Times New Roman" w:hAnsi="Times New Roman"/>
          <w:color w:val="auto"/>
          <w:sz w:val="24"/>
          <w:szCs w:val="24"/>
          <w:lang w:val="en-GB"/>
        </w:rPr>
        <w:t xml:space="preserve">either of them </w:t>
      </w:r>
      <w:r w:rsidRPr="00745E7D">
        <w:rPr>
          <w:rFonts w:ascii="Times New Roman" w:eastAsia="Times New Roman" w:hAnsi="Times New Roman"/>
          <w:color w:val="auto"/>
          <w:sz w:val="24"/>
          <w:szCs w:val="24"/>
          <w:lang w:val="en-GB"/>
        </w:rPr>
        <w:t xml:space="preserve">from providing goods, works or services (other than consulting services) resulting from, or closely related to, the activities under this Agreement, and shall not hire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14:paraId="25D46BD4" w14:textId="77777777" w:rsidR="00745E7D" w:rsidRPr="00996864" w:rsidRDefault="00745E7D" w:rsidP="00745E7D">
      <w:pPr>
        <w:ind w:left="720"/>
        <w:rPr>
          <w:sz w:val="24"/>
        </w:rPr>
      </w:pPr>
    </w:p>
    <w:p w14:paraId="7D9356E0" w14:textId="29B1E70F" w:rsidR="009D2678" w:rsidRPr="00996864" w:rsidRDefault="00745E7D" w:rsidP="00EA31F7">
      <w:pPr>
        <w:pStyle w:val="ListParagraph"/>
        <w:numPr>
          <w:ilvl w:val="0"/>
          <w:numId w:val="22"/>
        </w:numPr>
        <w:rPr>
          <w:rFonts w:ascii="Times New Roman" w:hAnsi="Times New Roman"/>
          <w:color w:val="auto"/>
          <w:sz w:val="24"/>
        </w:rPr>
      </w:pPr>
      <w:r w:rsidRPr="00996864">
        <w:rPr>
          <w:rFonts w:ascii="Times New Roman" w:hAnsi="Times New Roman"/>
          <w:color w:val="auto"/>
          <w:sz w:val="24"/>
          <w:u w:val="single"/>
        </w:rPr>
        <w:t xml:space="preserve">Hiring </w:t>
      </w:r>
      <w:r w:rsidR="00CE0463" w:rsidRPr="00996864">
        <w:rPr>
          <w:rFonts w:ascii="Times New Roman" w:hAnsi="Times New Roman"/>
          <w:color w:val="auto"/>
          <w:sz w:val="24"/>
          <w:u w:val="single"/>
        </w:rPr>
        <w:t>Government Institutions</w:t>
      </w:r>
      <w:r w:rsidRPr="00996864">
        <w:rPr>
          <w:rFonts w:ascii="Times New Roman" w:hAnsi="Times New Roman"/>
          <w:color w:val="auto"/>
          <w:sz w:val="24"/>
          <w:u w:val="single"/>
        </w:rPr>
        <w:t xml:space="preserve"> or Government Officials</w:t>
      </w:r>
      <w:r w:rsidR="00CE0463" w:rsidRPr="00996864">
        <w:rPr>
          <w:rFonts w:ascii="Times New Roman" w:hAnsi="Times New Roman"/>
          <w:color w:val="auto"/>
          <w:sz w:val="24"/>
          <w:u w:val="single"/>
        </w:rPr>
        <w:t>.</w:t>
      </w:r>
      <w:r w:rsidR="00CE0463" w:rsidRPr="00996864">
        <w:rPr>
          <w:rFonts w:ascii="Times New Roman" w:hAnsi="Times New Roman"/>
          <w:color w:val="auto"/>
          <w:sz w:val="24"/>
        </w:rPr>
        <w:t xml:space="preserve"> </w:t>
      </w:r>
      <w:r w:rsidR="00996864" w:rsidRPr="00996864">
        <w:rPr>
          <w:rFonts w:ascii="Times New Roman" w:hAnsi="Times New Roman"/>
          <w:color w:val="auto"/>
          <w:sz w:val="24"/>
        </w:rPr>
        <w:t xml:space="preserve">The </w:t>
      </w:r>
      <w:r w:rsidR="00BE4242" w:rsidRPr="00996864">
        <w:rPr>
          <w:rFonts w:ascii="Times New Roman" w:hAnsi="Times New Roman"/>
          <w:color w:val="auto"/>
          <w:sz w:val="24"/>
        </w:rPr>
        <w:t>UN</w:t>
      </w:r>
      <w:r w:rsidR="00CE0463" w:rsidRPr="00996864">
        <w:rPr>
          <w:rFonts w:ascii="Times New Roman" w:hAnsi="Times New Roman"/>
          <w:color w:val="auto"/>
          <w:sz w:val="24"/>
        </w:rPr>
        <w:t xml:space="preserve"> Partner</w:t>
      </w:r>
      <w:r w:rsidR="00D3552D" w:rsidRPr="00996864">
        <w:rPr>
          <w:rFonts w:ascii="Times New Roman" w:hAnsi="Times New Roman"/>
          <w:color w:val="auto"/>
          <w:sz w:val="24"/>
        </w:rPr>
        <w:t xml:space="preserve"> shall not hire </w:t>
      </w:r>
      <w:r w:rsidR="00A7346D" w:rsidRPr="00996864">
        <w:rPr>
          <w:rFonts w:ascii="Times New Roman" w:hAnsi="Times New Roman"/>
          <w:color w:val="auto"/>
          <w:sz w:val="24"/>
        </w:rPr>
        <w:t xml:space="preserve">any </w:t>
      </w:r>
      <w:r w:rsidRPr="00996864">
        <w:rPr>
          <w:rFonts w:ascii="Times New Roman" w:hAnsi="Times New Roman"/>
          <w:color w:val="auto"/>
          <w:sz w:val="24"/>
        </w:rPr>
        <w:t xml:space="preserve">official or civil servant of the Government’s country as a Consultant or a </w:t>
      </w:r>
      <w:r w:rsidR="00A7346D" w:rsidRPr="00996864">
        <w:rPr>
          <w:rFonts w:ascii="Times New Roman" w:hAnsi="Times New Roman"/>
          <w:color w:val="auto"/>
          <w:sz w:val="24"/>
        </w:rPr>
        <w:t>Government institution</w:t>
      </w:r>
      <w:r w:rsidR="001E1078" w:rsidRPr="00996864">
        <w:rPr>
          <w:rFonts w:ascii="Times New Roman" w:hAnsi="Times New Roman"/>
          <w:color w:val="auto"/>
          <w:sz w:val="24"/>
        </w:rPr>
        <w:t xml:space="preserve"> </w:t>
      </w:r>
      <w:r w:rsidR="009645A6" w:rsidRPr="00996864">
        <w:rPr>
          <w:rFonts w:ascii="Times New Roman" w:hAnsi="Times New Roman"/>
          <w:color w:val="auto"/>
          <w:sz w:val="24"/>
        </w:rPr>
        <w:t>or any Government</w:t>
      </w:r>
      <w:r w:rsidR="00C201DE" w:rsidRPr="00996864">
        <w:rPr>
          <w:rFonts w:ascii="Times New Roman" w:hAnsi="Times New Roman"/>
          <w:color w:val="auto"/>
          <w:sz w:val="24"/>
        </w:rPr>
        <w:t>-</w:t>
      </w:r>
      <w:r w:rsidR="009645A6" w:rsidRPr="00996864">
        <w:rPr>
          <w:rFonts w:ascii="Times New Roman" w:hAnsi="Times New Roman"/>
          <w:color w:val="auto"/>
          <w:sz w:val="24"/>
        </w:rPr>
        <w:t>owned</w:t>
      </w:r>
      <w:r w:rsidR="005B40DB" w:rsidRPr="00996864">
        <w:rPr>
          <w:rFonts w:ascii="Times New Roman" w:hAnsi="Times New Roman"/>
          <w:color w:val="auto"/>
          <w:sz w:val="24"/>
        </w:rPr>
        <w:t xml:space="preserve"> </w:t>
      </w:r>
      <w:r w:rsidR="009645A6" w:rsidRPr="00996864">
        <w:rPr>
          <w:rFonts w:ascii="Times New Roman" w:hAnsi="Times New Roman"/>
          <w:color w:val="auto"/>
          <w:sz w:val="24"/>
        </w:rPr>
        <w:t>enterprise</w:t>
      </w:r>
      <w:r w:rsidR="00C201DE" w:rsidRPr="00996864">
        <w:rPr>
          <w:rFonts w:ascii="Times New Roman" w:hAnsi="Times New Roman"/>
          <w:color w:val="auto"/>
          <w:sz w:val="24"/>
        </w:rPr>
        <w:t xml:space="preserve"> </w:t>
      </w:r>
      <w:r w:rsidR="001E1078" w:rsidRPr="00996864">
        <w:rPr>
          <w:rFonts w:ascii="Times New Roman" w:hAnsi="Times New Roman"/>
          <w:color w:val="auto"/>
          <w:sz w:val="24"/>
        </w:rPr>
        <w:t xml:space="preserve">as a </w:t>
      </w:r>
      <w:r w:rsidR="009645A6" w:rsidRPr="00996864">
        <w:rPr>
          <w:rFonts w:ascii="Times New Roman" w:hAnsi="Times New Roman"/>
          <w:color w:val="auto"/>
          <w:sz w:val="24"/>
        </w:rPr>
        <w:t xml:space="preserve">Contractor </w:t>
      </w:r>
      <w:r w:rsidR="003E49FE" w:rsidRPr="00996864">
        <w:rPr>
          <w:rFonts w:ascii="Times New Roman" w:hAnsi="Times New Roman"/>
          <w:color w:val="auto"/>
          <w:sz w:val="24"/>
        </w:rPr>
        <w:t>under this Agreement</w:t>
      </w:r>
      <w:r w:rsidR="00D3552D" w:rsidRPr="00996864">
        <w:rPr>
          <w:rFonts w:ascii="Times New Roman" w:hAnsi="Times New Roman"/>
          <w:color w:val="auto"/>
          <w:sz w:val="24"/>
        </w:rPr>
        <w:t xml:space="preserve">, unless it has been established </w:t>
      </w:r>
      <w:r w:rsidR="00A47474" w:rsidRPr="00996864">
        <w:rPr>
          <w:rFonts w:ascii="Times New Roman" w:hAnsi="Times New Roman"/>
          <w:color w:val="auto"/>
          <w:sz w:val="24"/>
        </w:rPr>
        <w:t xml:space="preserve">by the Government </w:t>
      </w:r>
      <w:r w:rsidR="00D3552D" w:rsidRPr="00996864">
        <w:rPr>
          <w:rFonts w:ascii="Times New Roman" w:hAnsi="Times New Roman"/>
          <w:color w:val="auto"/>
          <w:sz w:val="24"/>
        </w:rPr>
        <w:t xml:space="preserve">to </w:t>
      </w:r>
      <w:r w:rsidR="00EC1AC7" w:rsidRPr="00996864">
        <w:rPr>
          <w:rFonts w:ascii="Times New Roman" w:hAnsi="Times New Roman"/>
          <w:color w:val="auto"/>
          <w:sz w:val="24"/>
        </w:rPr>
        <w:t>the Bank’s</w:t>
      </w:r>
      <w:r w:rsidR="00D3552D" w:rsidRPr="00996864">
        <w:rPr>
          <w:rFonts w:ascii="Times New Roman" w:hAnsi="Times New Roman"/>
          <w:color w:val="auto"/>
          <w:sz w:val="24"/>
        </w:rPr>
        <w:t xml:space="preserve"> satisfaction that such </w:t>
      </w:r>
      <w:r w:rsidR="00A43766" w:rsidRPr="00996864">
        <w:rPr>
          <w:rFonts w:ascii="Times New Roman" w:hAnsi="Times New Roman"/>
          <w:color w:val="auto"/>
          <w:sz w:val="24"/>
        </w:rPr>
        <w:t>hiring or contracting meets the Bank’s eligibility requirements under applicable procurement rules.</w:t>
      </w:r>
    </w:p>
    <w:p w14:paraId="6BFFC6AF" w14:textId="77777777" w:rsidR="009D2678" w:rsidRPr="00D04EC0" w:rsidRDefault="009D2678" w:rsidP="00D04EC0">
      <w:pPr>
        <w:tabs>
          <w:tab w:val="left" w:pos="540"/>
        </w:tabs>
        <w:ind w:left="360" w:hanging="360"/>
        <w:rPr>
          <w:sz w:val="24"/>
        </w:rPr>
      </w:pPr>
    </w:p>
    <w:p w14:paraId="3F30BF98" w14:textId="0DD4D5B6"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Performance.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14:paraId="68F0D0D2" w14:textId="77777777" w:rsidR="00645CE4" w:rsidRPr="00D04EC0" w:rsidRDefault="00645CE4" w:rsidP="00D04EC0">
      <w:pPr>
        <w:tabs>
          <w:tab w:val="left" w:pos="630"/>
        </w:tabs>
        <w:ind w:left="360" w:hanging="360"/>
        <w:rPr>
          <w:sz w:val="24"/>
        </w:rPr>
      </w:pPr>
    </w:p>
    <w:p w14:paraId="2E7A162C" w14:textId="086CB68B"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14:paraId="3DD15555" w14:textId="77777777" w:rsidR="002E329E" w:rsidRPr="00041481" w:rsidRDefault="002E329E" w:rsidP="002E329E">
      <w:pPr>
        <w:tabs>
          <w:tab w:val="left" w:pos="630"/>
        </w:tabs>
        <w:rPr>
          <w:sz w:val="24"/>
          <w:szCs w:val="24"/>
        </w:rPr>
      </w:pPr>
    </w:p>
    <w:p w14:paraId="06468146" w14:textId="78CA0718"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 </w:t>
      </w:r>
      <w:r w:rsidR="004935B2" w:rsidRPr="00041481">
        <w:rPr>
          <w:rFonts w:ascii="Times New Roman" w:hAnsi="Times New Roman"/>
          <w:color w:val="auto"/>
          <w:sz w:val="24"/>
          <w:szCs w:val="24"/>
        </w:rPr>
        <w:t xml:space="preserve">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xml:space="preserve">, subject to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w:t>
      </w:r>
      <w:r w:rsidR="003823C5" w:rsidRPr="00041481">
        <w:rPr>
          <w:rFonts w:ascii="Times New Roman" w:hAnsi="Times New Roman"/>
          <w:color w:val="auto"/>
          <w:sz w:val="24"/>
          <w:szCs w:val="24"/>
        </w:rPr>
        <w:t xml:space="preserve">’s </w:t>
      </w:r>
      <w:r w:rsidR="002E329E" w:rsidRPr="00041481">
        <w:rPr>
          <w:rFonts w:ascii="Times New Roman" w:hAnsi="Times New Roman"/>
          <w:color w:val="auto"/>
          <w:sz w:val="24"/>
          <w:szCs w:val="24"/>
        </w:rPr>
        <w:t>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14:paraId="0B063AF4" w14:textId="77777777" w:rsidR="00167CA0" w:rsidRDefault="00167CA0" w:rsidP="009D2678">
      <w:pPr>
        <w:ind w:hanging="200"/>
        <w:jc w:val="center"/>
        <w:rPr>
          <w:b/>
          <w:sz w:val="24"/>
          <w:szCs w:val="24"/>
          <w:u w:val="single"/>
        </w:rPr>
      </w:pPr>
    </w:p>
    <w:p w14:paraId="59DA074F" w14:textId="076FDF24" w:rsidR="00D3552D" w:rsidRPr="00FC2623" w:rsidRDefault="00041481" w:rsidP="009D2678">
      <w:pPr>
        <w:ind w:hanging="200"/>
        <w:jc w:val="center"/>
        <w:rPr>
          <w:b/>
          <w:sz w:val="24"/>
          <w:szCs w:val="24"/>
        </w:rPr>
      </w:pPr>
      <w:r w:rsidRPr="00FC2623">
        <w:rPr>
          <w:b/>
          <w:sz w:val="24"/>
          <w:szCs w:val="24"/>
        </w:rPr>
        <w:t>INTELLECTUAL PROPERTY AND PROPRIETARY RIGHTS</w:t>
      </w:r>
    </w:p>
    <w:p w14:paraId="2EE53D62" w14:textId="77777777" w:rsidR="009D2678" w:rsidRPr="00FC2623" w:rsidRDefault="009D2678" w:rsidP="008C366E">
      <w:pPr>
        <w:pStyle w:val="ListParagraph"/>
        <w:ind w:left="0"/>
        <w:rPr>
          <w:rFonts w:ascii="Times New Roman" w:hAnsi="Times New Roman"/>
          <w:color w:val="auto"/>
          <w:sz w:val="24"/>
          <w:szCs w:val="24"/>
        </w:rPr>
      </w:pPr>
    </w:p>
    <w:p w14:paraId="26492F4A" w14:textId="4A11199E" w:rsidR="00D3552D" w:rsidRPr="00041481"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 xml:space="preserve">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w:t>
      </w:r>
      <w:r w:rsidR="00996864">
        <w:rPr>
          <w:rFonts w:ascii="Times New Roman" w:hAnsi="Times New Roman"/>
          <w:color w:val="000000"/>
          <w:sz w:val="24"/>
          <w:szCs w:val="24"/>
        </w:rPr>
        <w:t xml:space="preserve">the </w:t>
      </w:r>
      <w:r w:rsidR="003823C5">
        <w:rPr>
          <w:rFonts w:ascii="Times New Roman" w:hAnsi="Times New Roman"/>
          <w:color w:val="000000"/>
          <w:sz w:val="24"/>
          <w:szCs w:val="24"/>
        </w:rPr>
        <w:t>UN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under this Agreement shall </w:t>
      </w:r>
      <w:r w:rsidRPr="00041481">
        <w:rPr>
          <w:rFonts w:ascii="Times New Roman" w:hAnsi="Times New Roman"/>
          <w:color w:val="000000"/>
          <w:sz w:val="24"/>
          <w:szCs w:val="24"/>
        </w:rPr>
        <w:lastRenderedPageBreak/>
        <w:t xml:space="preserve">belong to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Pr="00041481">
        <w:rPr>
          <w:rFonts w:ascii="Times New Roman" w:hAnsi="Times New Roman"/>
          <w:color w:val="000000"/>
          <w:sz w:val="24"/>
          <w:szCs w:val="24"/>
        </w:rPr>
        <w:t xml:space="preserve">. </w:t>
      </w:r>
      <w:r w:rsidR="00996864">
        <w:rPr>
          <w:rFonts w:ascii="Times New Roman" w:hAnsi="Times New Roman"/>
          <w:color w:val="000000"/>
          <w:sz w:val="24"/>
          <w:szCs w:val="24"/>
        </w:rPr>
        <w:t xml:space="preserve">The </w:t>
      </w:r>
      <w:r w:rsidR="003823C5" w:rsidRPr="00041481">
        <w:rPr>
          <w:rFonts w:ascii="Times New Roman" w:hAnsi="Times New Roman"/>
          <w:color w:val="000000"/>
          <w:sz w:val="24"/>
          <w:szCs w:val="24"/>
        </w:rPr>
        <w:t>UN</w:t>
      </w:r>
      <w:r w:rsidR="003823C5">
        <w:rPr>
          <w:rFonts w:ascii="Times New Roman" w:hAnsi="Times New Roman"/>
          <w:color w:val="000000"/>
          <w:sz w:val="24"/>
          <w:szCs w:val="24"/>
        </w:rPr>
        <w:t xml:space="preserve"> Partner</w:t>
      </w:r>
      <w:r w:rsidR="003823C5" w:rsidRPr="00041481">
        <w:rPr>
          <w:rFonts w:ascii="Times New Roman" w:hAnsi="Times New Roman"/>
          <w:color w:val="000000"/>
          <w:sz w:val="24"/>
          <w:szCs w:val="24"/>
        </w:rPr>
        <w:t xml:space="preserve"> </w:t>
      </w:r>
      <w:r w:rsidRPr="00041481">
        <w:rPr>
          <w:rFonts w:ascii="Times New Roman" w:hAnsi="Times New Roman"/>
          <w:color w:val="000000"/>
          <w:sz w:val="24"/>
          <w:szCs w:val="24"/>
        </w:rPr>
        <w:t xml:space="preserve">herewith grants to the Government a perpetual, non-revocable, royalty-free, transferable (including the right to sub-license), fully paid-up, non-exclusive license to copy, distribute and use any such copyright, patent rights and other proprietary rights within </w:t>
      </w:r>
      <w:r w:rsidR="0030508F" w:rsidRPr="00041481">
        <w:rPr>
          <w:rFonts w:ascii="Times New Roman" w:hAnsi="Times New Roman"/>
          <w:color w:val="000000"/>
          <w:sz w:val="24"/>
          <w:szCs w:val="24"/>
        </w:rPr>
        <w:t>the Government’s</w:t>
      </w:r>
      <w:r w:rsidR="00D86A4A" w:rsidRPr="00041481">
        <w:rPr>
          <w:rFonts w:ascii="Times New Roman" w:hAnsi="Times New Roman"/>
          <w:color w:val="000000"/>
          <w:sz w:val="24"/>
          <w:szCs w:val="24"/>
        </w:rPr>
        <w:t xml:space="preserve"> territory</w:t>
      </w:r>
      <w:r w:rsidRPr="00041481">
        <w:rPr>
          <w:rFonts w:ascii="Times New Roman" w:hAnsi="Times New Roman"/>
          <w:color w:val="000000"/>
          <w:sz w:val="24"/>
          <w:szCs w:val="24"/>
        </w:rPr>
        <w:t>.</w:t>
      </w:r>
    </w:p>
    <w:p w14:paraId="7F09C02F" w14:textId="77777777" w:rsidR="008C366E" w:rsidRPr="008C366E" w:rsidRDefault="008C366E" w:rsidP="008C366E">
      <w:pPr>
        <w:pStyle w:val="ListParagraph"/>
        <w:ind w:left="360"/>
        <w:rPr>
          <w:b/>
          <w:sz w:val="24"/>
        </w:rPr>
      </w:pPr>
    </w:p>
    <w:p w14:paraId="60A7F8A1" w14:textId="6D25E621" w:rsidR="00D3552D" w:rsidRPr="009366EF" w:rsidRDefault="00041481" w:rsidP="009D2678">
      <w:pPr>
        <w:jc w:val="center"/>
        <w:rPr>
          <w:b/>
          <w:sz w:val="24"/>
        </w:rPr>
      </w:pPr>
      <w:r w:rsidRPr="009366EF">
        <w:rPr>
          <w:b/>
          <w:sz w:val="24"/>
        </w:rPr>
        <w:t>MATERIALS AND EQUIPMENT</w:t>
      </w:r>
    </w:p>
    <w:p w14:paraId="26FA3505" w14:textId="77777777" w:rsidR="00D3552D" w:rsidRPr="00F47164" w:rsidRDefault="00D3552D" w:rsidP="007E66D6">
      <w:pPr>
        <w:pStyle w:val="BodyTextIndent"/>
        <w:tabs>
          <w:tab w:val="clear" w:pos="-1262"/>
          <w:tab w:val="clear" w:pos="-720"/>
          <w:tab w:val="clear" w:pos="240"/>
        </w:tabs>
        <w:rPr>
          <w:rFonts w:ascii="Times New Roman" w:hAnsi="Times New Roman"/>
          <w:sz w:val="24"/>
        </w:rPr>
      </w:pPr>
    </w:p>
    <w:p w14:paraId="167609CE" w14:textId="238F0B12"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twenty five (25) percent of the Total Funding Ceiling. Any increase above twenty five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14:paraId="233F1F66" w14:textId="30FC2446" w:rsidR="0042633C" w:rsidRPr="0042633C" w:rsidRDefault="0042633C" w:rsidP="0042633C">
      <w:pPr>
        <w:pStyle w:val="ListParagraph"/>
        <w:rPr>
          <w:rFonts w:ascii="Times New Roman" w:hAnsi="Times New Roman"/>
          <w:sz w:val="24"/>
        </w:rPr>
      </w:pPr>
    </w:p>
    <w:p w14:paraId="0A24C432" w14:textId="41A86983"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14:paraId="395459B4" w14:textId="77777777" w:rsidR="00D3552D" w:rsidRDefault="00D3552D" w:rsidP="00CE26CC">
      <w:pPr>
        <w:tabs>
          <w:tab w:val="left" w:pos="90"/>
          <w:tab w:val="left" w:pos="720"/>
          <w:tab w:val="left" w:pos="1440"/>
          <w:tab w:val="left" w:pos="3330"/>
        </w:tabs>
        <w:ind w:left="360" w:hanging="360"/>
        <w:rPr>
          <w:sz w:val="24"/>
        </w:rPr>
      </w:pPr>
      <w:r w:rsidRPr="00F47164">
        <w:rPr>
          <w:sz w:val="24"/>
        </w:rPr>
        <w:tab/>
      </w:r>
      <w:r w:rsidRPr="00F47164">
        <w:rPr>
          <w:sz w:val="24"/>
        </w:rPr>
        <w:tab/>
      </w:r>
    </w:p>
    <w:p w14:paraId="74022D79" w14:textId="60F25688" w:rsidR="00D3552D" w:rsidRPr="001E1FF0" w:rsidRDefault="00041481" w:rsidP="00066305">
      <w:pPr>
        <w:ind w:left="360" w:hanging="360"/>
        <w:jc w:val="center"/>
        <w:rPr>
          <w:b/>
          <w:sz w:val="22"/>
        </w:rPr>
      </w:pPr>
      <w:r w:rsidRPr="009366EF">
        <w:rPr>
          <w:b/>
          <w:sz w:val="24"/>
        </w:rPr>
        <w:t>INSURANCE</w:t>
      </w:r>
    </w:p>
    <w:p w14:paraId="48AC1F07" w14:textId="77777777" w:rsidR="00066305" w:rsidRPr="00066305" w:rsidRDefault="00066305" w:rsidP="00066305">
      <w:pPr>
        <w:ind w:left="360" w:hanging="360"/>
        <w:rPr>
          <w:sz w:val="24"/>
        </w:rPr>
      </w:pPr>
    </w:p>
    <w:p w14:paraId="356028B2" w14:textId="0BA8BCFB" w:rsidR="004561B8"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The UN Partner</w:t>
      </w:r>
      <w:r w:rsidR="0055583B" w:rsidRPr="00066305">
        <w:rPr>
          <w:rFonts w:ascii="Times New Roman" w:hAnsi="Times New Roman"/>
          <w:color w:val="auto"/>
          <w:sz w:val="24"/>
        </w:rPr>
        <w:t xml:space="preserve">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r w:rsidR="0055583B">
        <w:rPr>
          <w:rFonts w:ascii="Times New Roman" w:hAnsi="Times New Roman"/>
          <w:color w:val="auto"/>
          <w:sz w:val="24"/>
        </w:rPr>
        <w:t xml:space="preserve"> </w:t>
      </w:r>
    </w:p>
    <w:p w14:paraId="32AA7389" w14:textId="77777777" w:rsidR="00066305" w:rsidRPr="00066305" w:rsidRDefault="00066305" w:rsidP="00066305">
      <w:pPr>
        <w:ind w:left="1080"/>
        <w:rPr>
          <w:sz w:val="24"/>
        </w:rPr>
      </w:pPr>
    </w:p>
    <w:p w14:paraId="4683E49C" w14:textId="467D840B" w:rsidR="00066305" w:rsidRDefault="00066305"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In addition, </w:t>
      </w:r>
    </w:p>
    <w:p w14:paraId="474A61C1" w14:textId="5E8AEE45" w:rsidR="006D340A" w:rsidRDefault="006D340A" w:rsidP="00EA31F7">
      <w:pPr>
        <w:pStyle w:val="ListParagraph"/>
        <w:numPr>
          <w:ilvl w:val="4"/>
          <w:numId w:val="11"/>
        </w:numPr>
        <w:tabs>
          <w:tab w:val="left" w:pos="360"/>
        </w:tabs>
        <w:ind w:left="900" w:hanging="540"/>
        <w:rPr>
          <w:rFonts w:ascii="Times New Roman" w:hAnsi="Times New Roman"/>
          <w:color w:val="auto"/>
          <w:sz w:val="24"/>
        </w:rPr>
      </w:pPr>
      <w:r w:rsidRPr="00D10481">
        <w:rPr>
          <w:rFonts w:ascii="Times New Roman" w:hAnsi="Times New Roman"/>
          <w:color w:val="auto"/>
          <w:sz w:val="24"/>
        </w:rPr>
        <w:t xml:space="preserve">with regard to Staff, </w:t>
      </w:r>
      <w:r w:rsidR="004B10C0">
        <w:rPr>
          <w:rFonts w:ascii="Times New Roman" w:hAnsi="Times New Roman"/>
          <w:color w:val="auto"/>
          <w:sz w:val="24"/>
        </w:rPr>
        <w:t>the UN Partner</w:t>
      </w:r>
      <w:r w:rsidR="00066305">
        <w:rPr>
          <w:rFonts w:ascii="Times New Roman" w:hAnsi="Times New Roman"/>
          <w:color w:val="auto"/>
          <w:sz w:val="24"/>
        </w:rPr>
        <w:t xml:space="preserve"> will </w:t>
      </w:r>
      <w:r w:rsidRPr="00D10481">
        <w:rPr>
          <w:rFonts w:ascii="Times New Roman" w:hAnsi="Times New Roman"/>
          <w:color w:val="auto"/>
          <w:sz w:val="24"/>
        </w:rPr>
        <w:t>maintain appropriate health insurance; provide for compensation in respect of injury, sickness or death while performing official duties of the organization; and maintain malicious acts insurance;</w:t>
      </w:r>
    </w:p>
    <w:p w14:paraId="3F9FEC6C" w14:textId="77777777" w:rsidR="00066305" w:rsidRPr="004B4ADA" w:rsidRDefault="00066305" w:rsidP="00066305">
      <w:pPr>
        <w:tabs>
          <w:tab w:val="left" w:pos="360"/>
        </w:tabs>
        <w:ind w:left="360"/>
        <w:rPr>
          <w:sz w:val="24"/>
        </w:rPr>
      </w:pPr>
    </w:p>
    <w:p w14:paraId="1BD76C4B" w14:textId="27B6062C" w:rsidR="006D340A" w:rsidRPr="004B4ADA" w:rsidRDefault="006D340A" w:rsidP="00EA31F7">
      <w:pPr>
        <w:pStyle w:val="ListParagraph"/>
        <w:numPr>
          <w:ilvl w:val="4"/>
          <w:numId w:val="11"/>
        </w:numPr>
        <w:tabs>
          <w:tab w:val="left" w:pos="360"/>
        </w:tabs>
        <w:ind w:left="900" w:hanging="540"/>
        <w:rPr>
          <w:rFonts w:ascii="Times New Roman" w:hAnsi="Times New Roman"/>
          <w:color w:val="auto"/>
          <w:sz w:val="24"/>
        </w:rPr>
      </w:pPr>
      <w:r w:rsidRPr="004B4ADA">
        <w:rPr>
          <w:rFonts w:ascii="Times New Roman" w:hAnsi="Times New Roman"/>
          <w:color w:val="auto"/>
          <w:sz w:val="24"/>
        </w:rPr>
        <w:t>with regard to</w:t>
      </w:r>
      <w:r w:rsidR="00FB15D1" w:rsidRPr="004B4ADA">
        <w:rPr>
          <w:rFonts w:ascii="Times New Roman" w:hAnsi="Times New Roman"/>
          <w:color w:val="auto"/>
          <w:sz w:val="24"/>
        </w:rPr>
        <w:t xml:space="preserve"> Consultants</w:t>
      </w:r>
      <w:r w:rsidR="00C44938" w:rsidRPr="004B4ADA">
        <w:rPr>
          <w:rFonts w:ascii="Times New Roman" w:hAnsi="Times New Roman"/>
          <w:color w:val="auto"/>
          <w:sz w:val="24"/>
        </w:rPr>
        <w:t xml:space="preserve">, </w:t>
      </w:r>
      <w:r w:rsidR="004B10C0">
        <w:rPr>
          <w:rFonts w:ascii="Times New Roman" w:hAnsi="Times New Roman"/>
          <w:color w:val="auto"/>
          <w:sz w:val="24"/>
        </w:rPr>
        <w:t>the UN Partner</w:t>
      </w:r>
      <w:r w:rsidR="00C44938" w:rsidRPr="004B4ADA">
        <w:rPr>
          <w:rFonts w:ascii="Times New Roman" w:hAnsi="Times New Roman"/>
          <w:color w:val="auto"/>
          <w:sz w:val="24"/>
        </w:rPr>
        <w:t xml:space="preserve"> will</w:t>
      </w:r>
      <w:r w:rsidR="00FB15D1" w:rsidRPr="004B4ADA">
        <w:rPr>
          <w:rFonts w:ascii="Times New Roman" w:hAnsi="Times New Roman"/>
          <w:color w:val="auto"/>
          <w:sz w:val="24"/>
        </w:rPr>
        <w:t xml:space="preserve"> </w:t>
      </w:r>
      <w:r w:rsidRPr="004B4ADA">
        <w:rPr>
          <w:rFonts w:ascii="Times New Roman" w:hAnsi="Times New Roman"/>
          <w:color w:val="auto"/>
          <w:sz w:val="24"/>
        </w:rPr>
        <w:t>provide for compensation in respect of injury, sickness or death while performing official duties of the organization; and maintain malicious acts insurance</w:t>
      </w:r>
      <w:r w:rsidR="00904CF1" w:rsidRPr="004B4ADA">
        <w:rPr>
          <w:rFonts w:ascii="Times New Roman" w:hAnsi="Times New Roman"/>
          <w:color w:val="auto"/>
          <w:sz w:val="24"/>
        </w:rPr>
        <w:t>.</w:t>
      </w:r>
    </w:p>
    <w:p w14:paraId="4AE6F2F0" w14:textId="77777777" w:rsidR="006D340A" w:rsidRPr="004B4ADA" w:rsidRDefault="006D340A" w:rsidP="006D340A">
      <w:pPr>
        <w:ind w:left="360" w:hanging="360"/>
        <w:rPr>
          <w:sz w:val="24"/>
        </w:rPr>
      </w:pPr>
    </w:p>
    <w:p w14:paraId="3121C7B2" w14:textId="1DCC2AC4" w:rsidR="009240AD" w:rsidRPr="004B4ADA" w:rsidRDefault="00D3552D" w:rsidP="00EA31F7">
      <w:pPr>
        <w:pStyle w:val="ListParagraph"/>
        <w:numPr>
          <w:ilvl w:val="0"/>
          <w:numId w:val="21"/>
        </w:numPr>
        <w:ind w:left="360"/>
        <w:rPr>
          <w:rFonts w:ascii="Times New Roman" w:hAnsi="Times New Roman"/>
          <w:smallCaps/>
          <w:color w:val="auto"/>
          <w:sz w:val="24"/>
          <w:szCs w:val="24"/>
        </w:rPr>
      </w:pPr>
      <w:r w:rsidRPr="004B4ADA">
        <w:rPr>
          <w:rFonts w:ascii="Times New Roman" w:hAnsi="Times New Roman"/>
          <w:color w:val="auto"/>
          <w:sz w:val="24"/>
        </w:rPr>
        <w:t xml:space="preserve">The cost of insurance </w:t>
      </w:r>
      <w:r w:rsidR="005A080F" w:rsidRPr="004B4ADA">
        <w:rPr>
          <w:rFonts w:ascii="Times New Roman" w:hAnsi="Times New Roman"/>
          <w:color w:val="auto"/>
          <w:sz w:val="24"/>
        </w:rPr>
        <w:t>is deemed</w:t>
      </w:r>
      <w:r w:rsidRPr="004B4ADA">
        <w:rPr>
          <w:rFonts w:ascii="Times New Roman" w:hAnsi="Times New Roman"/>
          <w:color w:val="auto"/>
          <w:sz w:val="24"/>
        </w:rPr>
        <w:t xml:space="preserve"> </w:t>
      </w:r>
      <w:r w:rsidR="005A080F" w:rsidRPr="004B4ADA">
        <w:rPr>
          <w:rFonts w:ascii="Times New Roman" w:hAnsi="Times New Roman"/>
          <w:color w:val="auto"/>
          <w:sz w:val="24"/>
        </w:rPr>
        <w:t xml:space="preserve">included </w:t>
      </w:r>
      <w:r w:rsidR="007D7EA6" w:rsidRPr="004B4ADA">
        <w:rPr>
          <w:rFonts w:ascii="Times New Roman" w:hAnsi="Times New Roman"/>
          <w:color w:val="auto"/>
          <w:sz w:val="24"/>
        </w:rPr>
        <w:t xml:space="preserve">in the Total Funding Ceiling. </w:t>
      </w:r>
    </w:p>
    <w:p w14:paraId="260AC99C" w14:textId="7C552E9F" w:rsidR="00D3552D" w:rsidRPr="004B4ADA" w:rsidRDefault="00A61B36" w:rsidP="004B4ADA">
      <w:pPr>
        <w:pStyle w:val="ListParagraph"/>
        <w:ind w:left="0"/>
        <w:contextualSpacing/>
        <w:rPr>
          <w:rFonts w:ascii="Times New Roman" w:hAnsi="Times New Roman"/>
          <w:smallCaps/>
          <w:color w:val="auto"/>
          <w:sz w:val="24"/>
          <w:szCs w:val="24"/>
        </w:rPr>
      </w:pPr>
      <w:r w:rsidRPr="004B4ADA">
        <w:rPr>
          <w:rFonts w:ascii="Times New Roman" w:hAnsi="Times New Roman"/>
          <w:color w:val="auto"/>
        </w:rPr>
        <w:tab/>
      </w:r>
    </w:p>
    <w:p w14:paraId="1FB4A4F3" w14:textId="44857E3E" w:rsidR="00D3552D" w:rsidRPr="004B4ADA" w:rsidRDefault="00D3552D" w:rsidP="004B4ADA">
      <w:pPr>
        <w:jc w:val="center"/>
        <w:rPr>
          <w:b/>
          <w:sz w:val="24"/>
          <w:szCs w:val="24"/>
        </w:rPr>
      </w:pPr>
      <w:r w:rsidRPr="004B4ADA">
        <w:rPr>
          <w:b/>
          <w:smallCaps/>
          <w:sz w:val="24"/>
          <w:szCs w:val="24"/>
        </w:rPr>
        <w:t>R</w:t>
      </w:r>
      <w:r w:rsidR="004B4ADA">
        <w:rPr>
          <w:b/>
          <w:smallCaps/>
          <w:sz w:val="24"/>
          <w:szCs w:val="24"/>
        </w:rPr>
        <w:t>EPORTING</w:t>
      </w:r>
    </w:p>
    <w:p w14:paraId="602C1172" w14:textId="77777777" w:rsidR="004B4ADA" w:rsidRDefault="004B4ADA" w:rsidP="004B4ADA">
      <w:pPr>
        <w:tabs>
          <w:tab w:val="left" w:pos="360"/>
          <w:tab w:val="left" w:pos="720"/>
        </w:tabs>
        <w:rPr>
          <w:color w:val="000000"/>
          <w:sz w:val="24"/>
          <w:szCs w:val="24"/>
          <w:u w:val="single"/>
        </w:rPr>
      </w:pPr>
    </w:p>
    <w:p w14:paraId="625BA9A7" w14:textId="5BA0B2C0" w:rsidR="009D3F79" w:rsidRPr="004B4ADA"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 will keep accurate accounts and records in respect of the funds made available under this Agreement, in accordance with </w:t>
      </w: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Partner’s financial regulations and </w:t>
      </w:r>
      <w:r w:rsidR="009D3F79" w:rsidRPr="004B10C0">
        <w:rPr>
          <w:rFonts w:ascii="Times New Roman" w:hAnsi="Times New Roman"/>
          <w:color w:val="000000"/>
          <w:sz w:val="24"/>
        </w:rPr>
        <w:t>rules and in such form and detail as will clearly identify all relevant charges and costs</w:t>
      </w:r>
      <w:r w:rsidR="00187B6A" w:rsidRPr="004B10C0">
        <w:rPr>
          <w:rFonts w:ascii="Times New Roman" w:hAnsi="Times New Roman"/>
          <w:color w:val="000000"/>
          <w:sz w:val="24"/>
        </w:rPr>
        <w:t xml:space="preserve"> for corresponding deliverables</w:t>
      </w:r>
      <w:r w:rsidR="009D3F79" w:rsidRPr="004B10C0">
        <w:rPr>
          <w:rFonts w:ascii="Times New Roman" w:hAnsi="Times New Roman"/>
          <w:color w:val="000000"/>
          <w:sz w:val="24"/>
        </w:rPr>
        <w:t>.</w:t>
      </w:r>
    </w:p>
    <w:p w14:paraId="71884654" w14:textId="77777777" w:rsidR="009D3F79" w:rsidRPr="00F12E7E" w:rsidRDefault="009D3F79" w:rsidP="009D3F79">
      <w:pPr>
        <w:tabs>
          <w:tab w:val="left" w:pos="360"/>
          <w:tab w:val="left" w:pos="720"/>
        </w:tabs>
        <w:rPr>
          <w:color w:val="000000"/>
          <w:sz w:val="24"/>
        </w:rPr>
      </w:pPr>
    </w:p>
    <w:p w14:paraId="13FEFC7B" w14:textId="5337FD6D" w:rsidR="009D3F79" w:rsidRPr="00187B6A"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Pr>
          <w:rFonts w:ascii="Times New Roman" w:hAnsi="Times New Roman"/>
          <w:color w:val="auto"/>
          <w:sz w:val="24"/>
          <w:szCs w:val="24"/>
          <w:lang w:val="en-GB"/>
        </w:rPr>
        <w:t xml:space="preserve">The </w:t>
      </w:r>
      <w:r w:rsidR="009D3F79" w:rsidRPr="00187B6A">
        <w:rPr>
          <w:rFonts w:ascii="Times New Roman" w:hAnsi="Times New Roman"/>
          <w:color w:val="auto"/>
          <w:sz w:val="24"/>
          <w:szCs w:val="24"/>
          <w:lang w:val="en-GB"/>
        </w:rPr>
        <w:t xml:space="preserve">UN Partner will provide written </w:t>
      </w:r>
      <w:r w:rsidR="00187B6A" w:rsidRPr="00187B6A">
        <w:rPr>
          <w:rFonts w:ascii="Times New Roman" w:hAnsi="Times New Roman"/>
          <w:color w:val="auto"/>
          <w:sz w:val="24"/>
          <w:szCs w:val="24"/>
          <w:lang w:val="en-GB"/>
        </w:rPr>
        <w:t>P</w:t>
      </w:r>
      <w:r w:rsidR="009D3F79" w:rsidRPr="00187B6A">
        <w:rPr>
          <w:rFonts w:ascii="Times New Roman" w:hAnsi="Times New Roman"/>
          <w:color w:val="auto"/>
          <w:sz w:val="24"/>
          <w:szCs w:val="24"/>
          <w:lang w:val="en-GB"/>
        </w:rPr>
        <w:t xml:space="preserve">rogress </w:t>
      </w:r>
      <w:r w:rsidR="00187B6A" w:rsidRPr="00187B6A">
        <w:rPr>
          <w:rFonts w:ascii="Times New Roman" w:hAnsi="Times New Roman"/>
          <w:color w:val="auto"/>
          <w:sz w:val="24"/>
          <w:szCs w:val="24"/>
          <w:lang w:val="en-GB"/>
        </w:rPr>
        <w:t>R</w:t>
      </w:r>
      <w:r w:rsidR="009D3F79" w:rsidRPr="00187B6A">
        <w:rPr>
          <w:rFonts w:ascii="Times New Roman" w:hAnsi="Times New Roman"/>
          <w:color w:val="auto"/>
          <w:sz w:val="24"/>
          <w:szCs w:val="24"/>
          <w:lang w:val="en-GB"/>
        </w:rPr>
        <w:t>eports through the UN Partner’s</w:t>
      </w:r>
      <w:r w:rsidR="00187B6A" w:rsidRPr="00187B6A">
        <w:rPr>
          <w:rFonts w:ascii="Times New Roman" w:hAnsi="Times New Roman"/>
          <w:color w:val="auto"/>
          <w:sz w:val="24"/>
          <w:szCs w:val="24"/>
          <w:lang w:val="en-GB"/>
        </w:rPr>
        <w:t xml:space="preserve"> </w:t>
      </w:r>
      <w:r w:rsidR="009D3F79" w:rsidRPr="00187B6A">
        <w:rPr>
          <w:rFonts w:ascii="Times New Roman" w:hAnsi="Times New Roman"/>
          <w:i/>
          <w:color w:val="auto"/>
          <w:sz w:val="24"/>
          <w:szCs w:val="24"/>
          <w:highlight w:val="lightGray"/>
        </w:rPr>
        <w:t>[Country] [Regional</w:t>
      </w:r>
      <w:r>
        <w:rPr>
          <w:rFonts w:ascii="Times New Roman" w:hAnsi="Times New Roman"/>
          <w:i/>
          <w:color w:val="auto"/>
          <w:sz w:val="24"/>
          <w:szCs w:val="24"/>
          <w:highlight w:val="lightGray"/>
        </w:rPr>
        <w:t xml:space="preserve"> or HQ</w:t>
      </w:r>
      <w:r w:rsidR="009D3F79" w:rsidRPr="00187B6A">
        <w:rPr>
          <w:rFonts w:ascii="Times New Roman" w:hAnsi="Times New Roman"/>
          <w:i/>
          <w:color w:val="auto"/>
          <w:sz w:val="24"/>
          <w:szCs w:val="24"/>
          <w:highlight w:val="lightGray"/>
        </w:rPr>
        <w:t>]</w:t>
      </w:r>
      <w:r w:rsidR="009D3F79" w:rsidRPr="00187B6A">
        <w:rPr>
          <w:rFonts w:ascii="Times New Roman" w:hAnsi="Times New Roman"/>
          <w:color w:val="auto"/>
          <w:sz w:val="24"/>
          <w:szCs w:val="24"/>
        </w:rPr>
        <w:t xml:space="preserve"> Office in </w:t>
      </w:r>
      <w:r w:rsidR="009D3F79" w:rsidRPr="00187B6A">
        <w:rPr>
          <w:rFonts w:ascii="Times New Roman" w:hAnsi="Times New Roman"/>
          <w:i/>
          <w:color w:val="auto"/>
          <w:sz w:val="24"/>
          <w:szCs w:val="24"/>
        </w:rPr>
        <w:t>[</w:t>
      </w:r>
      <w:r w:rsidRPr="004B10C0">
        <w:rPr>
          <w:rFonts w:ascii="Times New Roman" w:hAnsi="Times New Roman"/>
          <w:i/>
          <w:color w:val="auto"/>
          <w:sz w:val="24"/>
          <w:szCs w:val="24"/>
          <w:highlight w:val="lightGray"/>
        </w:rPr>
        <w:t>insert location</w:t>
      </w:r>
      <w:r w:rsidR="009D3F79" w:rsidRPr="00187B6A">
        <w:rPr>
          <w:rFonts w:ascii="Times New Roman" w:hAnsi="Times New Roman"/>
          <w:i/>
          <w:color w:val="auto"/>
          <w:sz w:val="24"/>
          <w:szCs w:val="24"/>
        </w:rPr>
        <w:t>]</w:t>
      </w:r>
      <w:r w:rsidR="009D3F79" w:rsidRPr="00187B6A">
        <w:rPr>
          <w:rFonts w:ascii="Times New Roman" w:hAnsi="Times New Roman"/>
          <w:color w:val="auto"/>
          <w:sz w:val="24"/>
          <w:szCs w:val="24"/>
          <w:lang w:val="en-GB"/>
        </w:rPr>
        <w:t xml:space="preserve"> to assist the Government in </w:t>
      </w:r>
      <w:r w:rsidR="009D3F79" w:rsidRPr="00187B6A">
        <w:rPr>
          <w:rFonts w:ascii="Times New Roman" w:hAnsi="Times New Roman"/>
          <w:color w:val="auto"/>
          <w:sz w:val="24"/>
          <w:szCs w:val="24"/>
          <w:lang w:val="en-GB"/>
        </w:rPr>
        <w:lastRenderedPageBreak/>
        <w:t xml:space="preserve">monitoring implementation progress towards </w:t>
      </w:r>
      <w:r w:rsidR="00B41132" w:rsidRPr="00187B6A">
        <w:rPr>
          <w:rFonts w:ascii="Times New Roman" w:hAnsi="Times New Roman"/>
          <w:color w:val="auto"/>
          <w:sz w:val="24"/>
          <w:szCs w:val="24"/>
          <w:lang w:val="en-GB"/>
        </w:rPr>
        <w:t>provision of the Technical Assistance</w:t>
      </w:r>
      <w:r w:rsidR="009D3F79" w:rsidRPr="00187B6A">
        <w:rPr>
          <w:rFonts w:ascii="Times New Roman" w:hAnsi="Times New Roman"/>
          <w:color w:val="auto"/>
          <w:sz w:val="24"/>
          <w:szCs w:val="24"/>
          <w:lang w:val="en-GB"/>
        </w:rPr>
        <w:t>, and the remaining balance under the Total Funding Ceiling (a “</w:t>
      </w:r>
      <w:r w:rsidR="009D3F79" w:rsidRPr="00187B6A">
        <w:rPr>
          <w:rFonts w:ascii="Times New Roman" w:hAnsi="Times New Roman"/>
          <w:color w:val="auto"/>
          <w:sz w:val="24"/>
          <w:szCs w:val="24"/>
          <w:u w:val="single"/>
          <w:lang w:val="en-GB"/>
        </w:rPr>
        <w:t>Progress Report</w:t>
      </w:r>
      <w:r w:rsidR="009D3F79" w:rsidRPr="00187B6A">
        <w:rPr>
          <w:rFonts w:ascii="Times New Roman" w:hAnsi="Times New Roman"/>
          <w:color w:val="auto"/>
          <w:sz w:val="24"/>
          <w:szCs w:val="24"/>
          <w:lang w:val="en-GB"/>
        </w:rPr>
        <w:t xml:space="preserve">”). The frequency of the reporting and the reporting template are set out in </w:t>
      </w:r>
      <w:r w:rsidR="009D3F79" w:rsidRPr="00187B6A">
        <w:rPr>
          <w:rFonts w:ascii="Times New Roman" w:hAnsi="Times New Roman"/>
          <w:b/>
          <w:color w:val="auto"/>
          <w:sz w:val="24"/>
          <w:szCs w:val="24"/>
          <w:lang w:val="en-GB"/>
        </w:rPr>
        <w:t>Annex III</w:t>
      </w:r>
      <w:r w:rsidR="009D3F79" w:rsidRPr="00187B6A">
        <w:rPr>
          <w:rFonts w:ascii="Times New Roman" w:hAnsi="Times New Roman"/>
          <w:color w:val="auto"/>
          <w:sz w:val="24"/>
          <w:szCs w:val="24"/>
          <w:lang w:val="en-GB"/>
        </w:rPr>
        <w:t xml:space="preserve">.  </w:t>
      </w:r>
    </w:p>
    <w:p w14:paraId="3828A6D1" w14:textId="77777777" w:rsidR="009D3F79" w:rsidRPr="00187B6A" w:rsidRDefault="009D3F79" w:rsidP="00187B6A">
      <w:pPr>
        <w:tabs>
          <w:tab w:val="left" w:pos="360"/>
          <w:tab w:val="left" w:pos="720"/>
        </w:tabs>
        <w:ind w:left="360" w:hanging="360"/>
        <w:rPr>
          <w:sz w:val="24"/>
        </w:rPr>
      </w:pPr>
    </w:p>
    <w:p w14:paraId="6424B672" w14:textId="4CA20BAC" w:rsidR="00E66AE0" w:rsidRPr="00187B6A" w:rsidRDefault="009D3F79" w:rsidP="00EA31F7">
      <w:pPr>
        <w:pStyle w:val="ListParagraph"/>
        <w:numPr>
          <w:ilvl w:val="0"/>
          <w:numId w:val="21"/>
        </w:numPr>
        <w:tabs>
          <w:tab w:val="left" w:pos="720"/>
          <w:tab w:val="left" w:pos="990"/>
          <w:tab w:val="left" w:pos="1440"/>
        </w:tabs>
        <w:ind w:left="360"/>
        <w:rPr>
          <w:rFonts w:ascii="Times New Roman" w:hAnsi="Times New Roman"/>
          <w:color w:val="000000"/>
          <w:sz w:val="24"/>
        </w:rPr>
      </w:pPr>
      <w:r w:rsidRPr="00187B6A">
        <w:rPr>
          <w:rFonts w:ascii="Times New Roman" w:hAnsi="Times New Roman"/>
          <w:color w:val="auto"/>
          <w:sz w:val="24"/>
          <w:szCs w:val="24"/>
          <w:lang w:val="en-GB"/>
        </w:rPr>
        <w:t>Upon request from the Government and following consultations between</w:t>
      </w:r>
      <w:r w:rsidRPr="00187B6A">
        <w:rPr>
          <w:rFonts w:ascii="Times New Roman" w:hAnsi="Times New Roman"/>
          <w:color w:val="auto"/>
          <w:sz w:val="24"/>
        </w:rPr>
        <w:t xml:space="preserve"> </w:t>
      </w:r>
      <w:r w:rsidR="004B10C0">
        <w:rPr>
          <w:rFonts w:ascii="Times New Roman" w:hAnsi="Times New Roman"/>
          <w:color w:val="auto"/>
          <w:sz w:val="24"/>
        </w:rPr>
        <w:t xml:space="preserve">the </w:t>
      </w:r>
      <w:r w:rsidRPr="00187B6A">
        <w:rPr>
          <w:rFonts w:ascii="Times New Roman" w:hAnsi="Times New Roman"/>
          <w:color w:val="auto"/>
          <w:sz w:val="24"/>
        </w:rPr>
        <w:t>UN Partner</w:t>
      </w:r>
      <w:r w:rsidRPr="00187B6A">
        <w:rPr>
          <w:rFonts w:ascii="Times New Roman" w:hAnsi="Times New Roman"/>
          <w:color w:val="auto"/>
          <w:sz w:val="24"/>
          <w:szCs w:val="24"/>
          <w:lang w:val="en-GB"/>
        </w:rPr>
        <w:t xml:space="preserve"> and the Government, </w:t>
      </w:r>
      <w:r w:rsidR="004B10C0">
        <w:rPr>
          <w:rFonts w:ascii="Times New Roman" w:hAnsi="Times New Roman"/>
          <w:color w:val="auto"/>
          <w:sz w:val="24"/>
          <w:szCs w:val="24"/>
          <w:lang w:val="en-GB"/>
        </w:rPr>
        <w:t xml:space="preserve">the </w:t>
      </w:r>
      <w:r w:rsidRPr="00187B6A">
        <w:rPr>
          <w:rFonts w:ascii="Times New Roman" w:hAnsi="Times New Roman"/>
          <w:color w:val="auto"/>
          <w:sz w:val="24"/>
          <w:szCs w:val="24"/>
          <w:lang w:val="en-GB"/>
        </w:rPr>
        <w:t xml:space="preserve">UN Partner may furnish supplemental information or documentation to provide additional details. </w:t>
      </w:r>
    </w:p>
    <w:p w14:paraId="210628CF" w14:textId="77777777" w:rsidR="00D3552D" w:rsidRPr="00F47164" w:rsidRDefault="00D3552D" w:rsidP="00D85972">
      <w:pPr>
        <w:tabs>
          <w:tab w:val="left" w:pos="720"/>
          <w:tab w:val="left" w:pos="1440"/>
        </w:tabs>
        <w:jc w:val="center"/>
        <w:rPr>
          <w:b/>
          <w:sz w:val="24"/>
          <w:szCs w:val="24"/>
        </w:rPr>
      </w:pPr>
    </w:p>
    <w:p w14:paraId="492BD938" w14:textId="77777777" w:rsidR="00D3552D" w:rsidRPr="00C1705E" w:rsidRDefault="00D3552D" w:rsidP="00F5150E">
      <w:pPr>
        <w:tabs>
          <w:tab w:val="left" w:pos="720"/>
          <w:tab w:val="left" w:pos="1440"/>
        </w:tabs>
        <w:jc w:val="center"/>
        <w:rPr>
          <w:b/>
          <w:sz w:val="24"/>
          <w:szCs w:val="24"/>
        </w:rPr>
      </w:pPr>
      <w:r w:rsidRPr="00C1705E">
        <w:rPr>
          <w:b/>
          <w:smallCaps/>
          <w:sz w:val="24"/>
          <w:szCs w:val="24"/>
        </w:rPr>
        <w:t>Force Majeure</w:t>
      </w:r>
    </w:p>
    <w:p w14:paraId="4920DB72" w14:textId="77777777" w:rsidR="00143699" w:rsidRPr="00C1705E" w:rsidRDefault="00143699" w:rsidP="00143699">
      <w:pPr>
        <w:rPr>
          <w:sz w:val="24"/>
          <w:szCs w:val="24"/>
        </w:rPr>
      </w:pPr>
    </w:p>
    <w:p w14:paraId="503D7F4B" w14:textId="7628081F" w:rsidR="00D3552D" w:rsidRPr="00C1705E" w:rsidRDefault="00D3552D" w:rsidP="004C3ECB">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7819E3FA" w14:textId="77777777" w:rsidR="00D3552D" w:rsidRPr="001C22E9" w:rsidRDefault="00D3552D" w:rsidP="00DA0F1A">
      <w:pPr>
        <w:pStyle w:val="BodyTextIndent"/>
        <w:tabs>
          <w:tab w:val="clear" w:pos="-1262"/>
          <w:tab w:val="clear" w:pos="-720"/>
          <w:tab w:val="clear" w:pos="240"/>
        </w:tabs>
        <w:rPr>
          <w:rFonts w:ascii="Times New Roman" w:hAnsi="Times New Roman"/>
          <w:sz w:val="24"/>
          <w:szCs w:val="24"/>
        </w:rPr>
      </w:pPr>
    </w:p>
    <w:p w14:paraId="3D3F8D39" w14:textId="02686BE0" w:rsidR="00D3552D" w:rsidRPr="00DD0556" w:rsidRDefault="00A767D5" w:rsidP="00635896">
      <w:pPr>
        <w:jc w:val="center"/>
        <w:rPr>
          <w:b/>
          <w:smallCaps/>
          <w:color w:val="000000"/>
          <w:sz w:val="24"/>
          <w:szCs w:val="24"/>
          <w:lang w:val="en-GB"/>
        </w:rPr>
      </w:pPr>
      <w:r>
        <w:rPr>
          <w:b/>
          <w:smallCaps/>
          <w:color w:val="000000"/>
          <w:sz w:val="24"/>
          <w:szCs w:val="24"/>
          <w:lang w:val="en-GB"/>
        </w:rPr>
        <w:t>Fraud and Corruption Prevention</w:t>
      </w:r>
    </w:p>
    <w:p w14:paraId="4A19A3EA" w14:textId="77777777" w:rsidR="00D3552D" w:rsidRPr="00DD0556" w:rsidRDefault="00D3552D" w:rsidP="00635896">
      <w:pPr>
        <w:jc w:val="center"/>
        <w:rPr>
          <w:b/>
          <w:smallCaps/>
          <w:color w:val="99CC00"/>
          <w:sz w:val="24"/>
          <w:szCs w:val="24"/>
          <w:lang w:val="en-GB"/>
        </w:rPr>
      </w:pPr>
    </w:p>
    <w:p w14:paraId="4E7D5092" w14:textId="7FA6ABD5" w:rsidR="00D3552D" w:rsidRPr="001C22E9"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14:paraId="3888C45C"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1E1D6A9" w14:textId="381B0F3A"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In such case, t</w:t>
      </w:r>
      <w:r w:rsidR="00D3552D" w:rsidRPr="001C22E9">
        <w:rPr>
          <w:rFonts w:ascii="Times New Roman" w:hAnsi="Times New Roman"/>
          <w:color w:val="000000"/>
          <w:sz w:val="24"/>
          <w:szCs w:val="24"/>
        </w:rPr>
        <w:t xml:space="preserve">his information will be brought promptly to the attention of the appropriate official or officials at the Government,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Pr>
          <w:rFonts w:ascii="Times New Roman" w:hAnsi="Times New Roman"/>
          <w:color w:val="000000"/>
          <w:sz w:val="24"/>
          <w:szCs w:val="24"/>
        </w:rPr>
        <w:t>.</w:t>
      </w:r>
      <w:r w:rsidR="00D3552D" w:rsidRPr="001C22E9">
        <w:rPr>
          <w:rFonts w:ascii="Times New Roman" w:hAnsi="Times New Roman"/>
          <w:color w:val="000000"/>
          <w:sz w:val="24"/>
          <w:szCs w:val="24"/>
        </w:rPr>
        <w:t xml:space="preserve"> </w:t>
      </w:r>
    </w:p>
    <w:p w14:paraId="7FF4F80B"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3DCB880" w14:textId="7E89AEF8"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After</w:t>
      </w:r>
      <w:r w:rsidR="00D3552D" w:rsidRPr="001C22E9">
        <w:rPr>
          <w:rFonts w:ascii="Times New Roman" w:hAnsi="Times New Roman"/>
          <w:color w:val="000000"/>
          <w:sz w:val="24"/>
          <w:szCs w:val="24"/>
        </w:rPr>
        <w:t xml:space="preserve"> consultation with the Government and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will, to the extent the information relates </w:t>
      </w:r>
      <w:r w:rsidR="00D92145">
        <w:rPr>
          <w:rFonts w:ascii="Times New Roman" w:hAnsi="Times New Roman"/>
          <w:color w:val="000000"/>
          <w:sz w:val="24"/>
          <w:szCs w:val="24"/>
        </w:rPr>
        <w:t xml:space="preserve">to actions within the authority </w:t>
      </w:r>
      <w:r w:rsidR="00D3552D" w:rsidRPr="001C22E9">
        <w:rPr>
          <w:rFonts w:ascii="Times New Roman" w:hAnsi="Times New Roman"/>
          <w:color w:val="000000"/>
          <w:sz w:val="24"/>
          <w:szCs w:val="24"/>
        </w:rPr>
        <w:t xml:space="preserve">or accountability of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 take timely and appropriate action in accordance with its applicable regulations, rules, and administrative instructions, to investigate this information.  </w:t>
      </w:r>
      <w:r w:rsidR="00A767D5">
        <w:rPr>
          <w:rFonts w:ascii="Times New Roman" w:hAnsi="Times New Roman"/>
          <w:color w:val="000000"/>
          <w:sz w:val="24"/>
          <w:szCs w:val="24"/>
        </w:rPr>
        <w:t>The</w:t>
      </w:r>
      <w:r w:rsidR="00D3552D" w:rsidRPr="001C22E9">
        <w:rPr>
          <w:rFonts w:ascii="Times New Roman" w:hAnsi="Times New Roman"/>
          <w:color w:val="000000"/>
          <w:sz w:val="24"/>
          <w:szCs w:val="24"/>
        </w:rPr>
        <w:t xml:space="preserve"> Parties agree and acknowledge that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shall have no authority to investigate information relating to possible corrupt, fraudulent, coercive or collusive practices by Government officials or by officials or consultants of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p>
    <w:p w14:paraId="759F061A" w14:textId="77777777"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70B9FA2B" w14:textId="418D04CD" w:rsidR="00D3552D" w:rsidRPr="00EA31F7" w:rsidRDefault="00D3552D" w:rsidP="004C3ECB">
      <w:pPr>
        <w:pStyle w:val="BodyTextIndent"/>
        <w:numPr>
          <w:ilvl w:val="0"/>
          <w:numId w:val="21"/>
        </w:numPr>
        <w:tabs>
          <w:tab w:val="clear" w:pos="-1262"/>
          <w:tab w:val="clear" w:pos="-720"/>
          <w:tab w:val="clear" w:pos="240"/>
        </w:tabs>
        <w:ind w:left="360"/>
        <w:rPr>
          <w:rFonts w:ascii="Times New Roman" w:hAnsi="Times New Roman"/>
          <w:sz w:val="24"/>
          <w:szCs w:val="24"/>
        </w:rPr>
      </w:pPr>
      <w:r w:rsidRPr="001C22E9">
        <w:rPr>
          <w:rFonts w:ascii="Times New Roman" w:hAnsi="Times New Roman"/>
          <w:color w:val="000000"/>
          <w:sz w:val="24"/>
          <w:szCs w:val="24"/>
        </w:rPr>
        <w:t>To the extent</w:t>
      </w:r>
      <w:r w:rsidR="00D63B5E">
        <w:rPr>
          <w:rFonts w:ascii="Times New Roman" w:hAnsi="Times New Roman"/>
          <w:color w:val="000000"/>
          <w:sz w:val="24"/>
          <w:szCs w:val="24"/>
        </w:rPr>
        <w:t xml:space="preserve"> that</w:t>
      </w:r>
      <w:r w:rsidRPr="001C22E9">
        <w:rPr>
          <w:rFonts w:ascii="Times New Roman" w:hAnsi="Times New Roman"/>
          <w:color w:val="000000"/>
          <w:sz w:val="24"/>
          <w:szCs w:val="24"/>
        </w:rPr>
        <w:t xml:space="preserve"> such</w:t>
      </w:r>
      <w:r w:rsidR="00D63B5E">
        <w:rPr>
          <w:rFonts w:ascii="Times New Roman" w:hAnsi="Times New Roman"/>
          <w:color w:val="000000"/>
          <w:sz w:val="24"/>
          <w:szCs w:val="24"/>
        </w:rPr>
        <w:t xml:space="preserve"> an</w:t>
      </w:r>
      <w:r w:rsidRPr="001C22E9">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take timely and appropriate action in response to the findings of such </w:t>
      </w:r>
      <w:r w:rsidR="00D63B5E">
        <w:rPr>
          <w:rFonts w:ascii="Times New Roman" w:hAnsi="Times New Roman"/>
          <w:color w:val="000000"/>
          <w:sz w:val="24"/>
          <w:szCs w:val="24"/>
        </w:rPr>
        <w:t xml:space="preserve">an </w:t>
      </w:r>
      <w:r w:rsidRPr="001C22E9">
        <w:rPr>
          <w:rFonts w:ascii="Times New Roman" w:hAnsi="Times New Roman"/>
          <w:color w:val="000000"/>
          <w:sz w:val="24"/>
          <w:szCs w:val="24"/>
        </w:rPr>
        <w:t xml:space="preserve">investigation, in accordance with its accountability and oversight framework and established procedures, including its </w:t>
      </w:r>
      <w:r w:rsidR="00455EEB">
        <w:rPr>
          <w:rFonts w:ascii="Times New Roman" w:hAnsi="Times New Roman"/>
          <w:color w:val="000000"/>
          <w:sz w:val="24"/>
          <w:szCs w:val="24"/>
        </w:rPr>
        <w:t>f</w:t>
      </w:r>
      <w:r w:rsidRPr="001C22E9">
        <w:rPr>
          <w:rFonts w:ascii="Times New Roman" w:hAnsi="Times New Roman"/>
          <w:color w:val="000000"/>
          <w:sz w:val="24"/>
          <w:szCs w:val="24"/>
        </w:rPr>
        <w:t xml:space="preserve">inancial </w:t>
      </w:r>
      <w:r w:rsidR="00455EEB" w:rsidRPr="00EA31F7">
        <w:rPr>
          <w:rFonts w:ascii="Times New Roman" w:hAnsi="Times New Roman"/>
          <w:sz w:val="24"/>
          <w:szCs w:val="24"/>
        </w:rPr>
        <w:t>r</w:t>
      </w:r>
      <w:r w:rsidRPr="00EA31F7">
        <w:rPr>
          <w:rFonts w:ascii="Times New Roman" w:hAnsi="Times New Roman"/>
          <w:sz w:val="24"/>
          <w:szCs w:val="24"/>
        </w:rPr>
        <w:t xml:space="preserve">egulations and </w:t>
      </w:r>
      <w:r w:rsidR="00455EEB" w:rsidRPr="00EA31F7">
        <w:rPr>
          <w:rFonts w:ascii="Times New Roman" w:hAnsi="Times New Roman"/>
          <w:sz w:val="24"/>
          <w:szCs w:val="24"/>
        </w:rPr>
        <w:t>r</w:t>
      </w:r>
      <w:r w:rsidRPr="00EA31F7">
        <w:rPr>
          <w:rFonts w:ascii="Times New Roman" w:hAnsi="Times New Roman"/>
          <w:sz w:val="24"/>
          <w:szCs w:val="24"/>
        </w:rPr>
        <w:t xml:space="preserve">ules, where applicable. </w:t>
      </w:r>
    </w:p>
    <w:p w14:paraId="29BF4506" w14:textId="77777777" w:rsidR="00D3552D" w:rsidRPr="00EA31F7" w:rsidRDefault="00D3552D" w:rsidP="00AF34CA">
      <w:pPr>
        <w:pStyle w:val="BodyTextIndent"/>
        <w:tabs>
          <w:tab w:val="clear" w:pos="-1262"/>
          <w:tab w:val="clear" w:pos="-720"/>
          <w:tab w:val="clear" w:pos="240"/>
        </w:tabs>
        <w:ind w:left="720" w:hanging="360"/>
        <w:rPr>
          <w:rFonts w:ascii="Times New Roman" w:hAnsi="Times New Roman"/>
          <w:sz w:val="24"/>
          <w:szCs w:val="24"/>
          <w:highlight w:val="yellow"/>
        </w:rPr>
      </w:pPr>
    </w:p>
    <w:p w14:paraId="29C7C555" w14:textId="03AF17F0"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lastRenderedPageBreak/>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 xml:space="preserve">accountability and oversight framework and established procedures, it will keep the Government 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F42822" w:rsidRPr="00EA31F7">
        <w:rPr>
          <w:rFonts w:ascii="Times New Roman" w:hAnsi="Times New Roman"/>
          <w:color w:val="auto"/>
          <w:sz w:val="24"/>
          <w:szCs w:val="24"/>
        </w:rPr>
        <w:t xml:space="preserve">ledger </w:t>
      </w:r>
      <w:r w:rsidR="00403224" w:rsidRPr="00EA31F7">
        <w:rPr>
          <w:rFonts w:ascii="Times New Roman" w:hAnsi="Times New Roman"/>
          <w:color w:val="auto"/>
          <w:sz w:val="24"/>
          <w:szCs w:val="24"/>
        </w:rPr>
        <w:t>account)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14:paraId="6FEA12A9" w14:textId="77777777" w:rsidR="00D3552D" w:rsidRPr="00EA31F7" w:rsidRDefault="00D3552D" w:rsidP="00A91EAB">
      <w:pPr>
        <w:autoSpaceDE w:val="0"/>
        <w:autoSpaceDN w:val="0"/>
        <w:adjustRightInd w:val="0"/>
        <w:ind w:left="1440" w:hanging="720"/>
        <w:rPr>
          <w:sz w:val="24"/>
          <w:szCs w:val="24"/>
          <w:highlight w:val="yellow"/>
        </w:rPr>
      </w:pPr>
    </w:p>
    <w:p w14:paraId="01DAD3DC" w14:textId="06D4749C"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14:paraId="42FE5924" w14:textId="77777777" w:rsidR="00D3552D" w:rsidRPr="00CA0AB4" w:rsidRDefault="00D3552D" w:rsidP="00635896">
      <w:pPr>
        <w:rPr>
          <w:color w:val="000000"/>
          <w:sz w:val="24"/>
          <w:szCs w:val="24"/>
        </w:rPr>
      </w:pPr>
    </w:p>
    <w:p w14:paraId="32AE9917" w14:textId="77777777"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“corrupt practice” is the offering, giving, receiving or soliciting, directly or indirectly, of anything of value to influence improperly the actions of another party;</w:t>
      </w:r>
    </w:p>
    <w:p w14:paraId="6F33DE1F" w14:textId="77777777" w:rsidR="00D3552D" w:rsidRPr="00CA0AB4" w:rsidRDefault="00D3552D" w:rsidP="007A0854">
      <w:pPr>
        <w:tabs>
          <w:tab w:val="left" w:pos="720"/>
        </w:tabs>
        <w:ind w:left="1170" w:hanging="450"/>
        <w:rPr>
          <w:color w:val="000000"/>
          <w:sz w:val="24"/>
          <w:szCs w:val="24"/>
        </w:rPr>
      </w:pPr>
    </w:p>
    <w:p w14:paraId="33DD3224" w14:textId="77777777"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47D951B0" w14:textId="77777777" w:rsidR="00D3552D" w:rsidRPr="00CA0AB4" w:rsidRDefault="00D3552D" w:rsidP="007A0854">
      <w:pPr>
        <w:tabs>
          <w:tab w:val="left" w:pos="720"/>
        </w:tabs>
        <w:ind w:left="1170" w:hanging="450"/>
        <w:rPr>
          <w:color w:val="000000"/>
          <w:sz w:val="24"/>
          <w:szCs w:val="24"/>
        </w:rPr>
      </w:pPr>
    </w:p>
    <w:p w14:paraId="771FB922" w14:textId="77777777"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“collusive practice” is an arrangement between two or more parties designed to achieve an improper purpose, including to influence improperly the actions of another party;</w:t>
      </w:r>
    </w:p>
    <w:p w14:paraId="170E3248" w14:textId="77777777" w:rsidR="00D3552D" w:rsidRPr="00CA0AB4" w:rsidRDefault="00D3552D" w:rsidP="007A0854">
      <w:pPr>
        <w:tabs>
          <w:tab w:val="left" w:pos="720"/>
        </w:tabs>
        <w:ind w:left="1170" w:hanging="450"/>
        <w:rPr>
          <w:color w:val="000000"/>
          <w:sz w:val="24"/>
          <w:szCs w:val="24"/>
        </w:rPr>
      </w:pPr>
    </w:p>
    <w:p w14:paraId="16ABC169" w14:textId="77777777"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“coercive practice” is impairing or harming, or threatening to impair or harm, directly or indirectly, any party or the property of the party to influence improperly the actions of a party.</w:t>
      </w:r>
    </w:p>
    <w:p w14:paraId="56279709" w14:textId="77777777"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47DA0F75" w14:textId="5FEBE380" w:rsidR="00D3552D" w:rsidRPr="00643DAE"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 xml:space="preserve">UN Partner </w:t>
      </w:r>
      <w:r w:rsidR="00D3552D" w:rsidRPr="001C22E9">
        <w:rPr>
          <w:rFonts w:ascii="Times New Roman" w:hAnsi="Times New Roman"/>
          <w:color w:val="000000"/>
          <w:sz w:val="24"/>
          <w:szCs w:val="24"/>
        </w:rPr>
        <w:t xml:space="preserve">has not complied with the requirements </w:t>
      </w:r>
      <w:r w:rsidR="00D3552D" w:rsidRPr="005B1DC8">
        <w:rPr>
          <w:rFonts w:ascii="Times New Roman" w:hAnsi="Times New Roman"/>
          <w:color w:val="000000"/>
          <w:sz w:val="24"/>
          <w:szCs w:val="24"/>
        </w:rPr>
        <w:t xml:space="preserve">of </w:t>
      </w:r>
      <w:r w:rsidR="00455EEB">
        <w:rPr>
          <w:rFonts w:ascii="Times New Roman" w:hAnsi="Times New Roman"/>
          <w:color w:val="000000"/>
          <w:sz w:val="24"/>
          <w:szCs w:val="24"/>
        </w:rPr>
        <w:t xml:space="preserve">this section </w:t>
      </w:r>
      <w:r w:rsidR="00D3552D" w:rsidRPr="001C22E9">
        <w:rPr>
          <w:rFonts w:ascii="Times New Roman" w:hAnsi="Times New Roman"/>
          <w:color w:val="000000"/>
          <w:sz w:val="24"/>
          <w:szCs w:val="24"/>
        </w:rPr>
        <w:t xml:space="preser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in order to obtain assurances, in a manner consistent with </w:t>
      </w:r>
      <w:r w:rsidR="004B10C0">
        <w:rPr>
          <w:rFonts w:ascii="Times New Roman" w:hAnsi="Times New Roman"/>
          <w:color w:val="000000"/>
          <w:sz w:val="24"/>
          <w:szCs w:val="24"/>
        </w:rPr>
        <w:t xml:space="preserve">the </w:t>
      </w:r>
      <w:r w:rsidR="004408E8">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’s oversight and accountability framework and respecting appropriate confidentiality, that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sidR="00455EEB">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’s oversight and accountability mechanisms have been or will be fully applied. Such direct consultations may result in an understanding between the Government,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and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w:t>
      </w:r>
      <w:r w:rsidR="00455EEB">
        <w:rPr>
          <w:rFonts w:ascii="Times New Roman" w:hAnsi="Times New Roman"/>
          <w:color w:val="000000"/>
          <w:sz w:val="24"/>
          <w:szCs w:val="24"/>
        </w:rPr>
        <w:t>N Partner</w:t>
      </w:r>
      <w:r w:rsidR="00D3552D" w:rsidRPr="001C22E9">
        <w:rPr>
          <w:rFonts w:ascii="Times New Roman" w:hAnsi="Times New Roman"/>
          <w:color w:val="000000"/>
          <w:sz w:val="24"/>
          <w:szCs w:val="24"/>
        </w:rPr>
        <w:t>, on any further actions to be taken and the timeframe for such actions</w:t>
      </w:r>
      <w:r w:rsidR="00D3552D" w:rsidRPr="001C22E9">
        <w:rPr>
          <w:rFonts w:ascii="Times New Roman" w:hAnsi="Times New Roman"/>
          <w:sz w:val="24"/>
          <w:szCs w:val="24"/>
        </w:rPr>
        <w:t xml:space="preserve">. The Parties take note of </w:t>
      </w:r>
      <w:r w:rsidR="001F389C">
        <w:rPr>
          <w:rFonts w:ascii="Times New Roman" w:hAnsi="Times New Roman"/>
          <w:sz w:val="24"/>
          <w:szCs w:val="24"/>
        </w:rPr>
        <w:t>the relevant provisions in the Financial Regulations and Rules of the UN Partner</w:t>
      </w:r>
      <w:r w:rsidR="00643DAE">
        <w:rPr>
          <w:rFonts w:ascii="Times New Roman" w:hAnsi="Times New Roman"/>
          <w:color w:val="000000"/>
          <w:sz w:val="24"/>
          <w:szCs w:val="24"/>
        </w:rPr>
        <w:t>.</w:t>
      </w:r>
    </w:p>
    <w:p w14:paraId="138FD785" w14:textId="77777777"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14:paraId="6DD63C32" w14:textId="2A23BDB3"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w:t>
      </w:r>
      <w:r w:rsidR="00EA31F7">
        <w:rPr>
          <w:rFonts w:ascii="Times New Roman" w:hAnsi="Times New Roman"/>
          <w:color w:val="000000"/>
          <w:sz w:val="24"/>
          <w:szCs w:val="24"/>
        </w:rPr>
        <w:t xml:space="preserve"> </w:t>
      </w:r>
      <w:r w:rsidRPr="001C22E9">
        <w:rPr>
          <w:rFonts w:ascii="Times New Roman" w:hAnsi="Times New Roman"/>
          <w:color w:val="000000"/>
          <w:sz w:val="24"/>
          <w:szCs w:val="24"/>
        </w:rPr>
        <w:t xml:space="preserve">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sidR="00A767D5">
        <w:rPr>
          <w:rFonts w:ascii="Times New Roman" w:hAnsi="Times New Roman"/>
          <w:color w:val="000000"/>
          <w:sz w:val="24"/>
          <w:szCs w:val="24"/>
        </w:rPr>
        <w:t xml:space="preserve">under the </w:t>
      </w:r>
      <w:r w:rsidRPr="00E03882">
        <w:rPr>
          <w:rFonts w:ascii="Times New Roman" w:hAnsi="Times New Roman"/>
          <w:color w:val="000000"/>
          <w:sz w:val="24"/>
          <w:szCs w:val="24"/>
        </w:rPr>
        <w:t xml:space="preserv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w:t>
      </w:r>
      <w:r w:rsidR="00A767D5">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w:t>
      </w:r>
      <w:r w:rsidRPr="00E03882">
        <w:rPr>
          <w:rFonts w:ascii="Times New Roman" w:hAnsi="Times New Roman"/>
          <w:color w:val="000000"/>
          <w:sz w:val="24"/>
          <w:szCs w:val="24"/>
        </w:rPr>
        <w:t xml:space="preserve">“third party” does not include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Pr="00E03882">
        <w:rPr>
          <w:rFonts w:ascii="Times New Roman" w:hAnsi="Times New Roman"/>
          <w:color w:val="000000"/>
          <w:sz w:val="24"/>
          <w:szCs w:val="24"/>
        </w:rPr>
        <w:t xml:space="preserve">. To the extent consistent with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’s </w:t>
      </w:r>
      <w:r w:rsidRPr="00E03882">
        <w:rPr>
          <w:rFonts w:ascii="Times New Roman" w:hAnsi="Times New Roman"/>
          <w:color w:val="000000"/>
          <w:sz w:val="24"/>
          <w:szCs w:val="24"/>
        </w:rPr>
        <w:t xml:space="preserve">oversight framework and established procedures,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 xml:space="preserve">UN </w:t>
      </w:r>
      <w:r w:rsidR="00A767D5">
        <w:rPr>
          <w:rFonts w:ascii="Times New Roman" w:hAnsi="Times New Roman"/>
          <w:color w:val="000000"/>
          <w:sz w:val="24"/>
          <w:szCs w:val="24"/>
        </w:rPr>
        <w:lastRenderedPageBreak/>
        <w:t>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14:paraId="4ED0493E" w14:textId="77777777"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14:paraId="2796ABC3" w14:textId="41FE2ED0" w:rsidR="00D3552D" w:rsidRPr="001C22E9" w:rsidRDefault="007F0DBE" w:rsidP="007F0DB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 xml:space="preserve">contract to disclose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00D3552D" w:rsidRPr="00E03882">
        <w:rPr>
          <w:rFonts w:ascii="Times New Roman" w:hAnsi="Times New Roman"/>
          <w:color w:val="000000"/>
          <w:sz w:val="24"/>
          <w:szCs w:val="24"/>
        </w:rPr>
        <w:t>whether it is subject to any sanction or temporary suspension imposed by any organization</w:t>
      </w:r>
      <w:r w:rsidR="00F42822">
        <w:rPr>
          <w:rFonts w:ascii="Times New Roman" w:hAnsi="Times New Roman"/>
          <w:color w:val="000000"/>
          <w:sz w:val="24"/>
          <w:szCs w:val="24"/>
        </w:rPr>
        <w:t xml:space="preserve"> within the World Bank Group</w:t>
      </w:r>
      <w:r w:rsidR="00E27C62">
        <w:rPr>
          <w:rStyle w:val="FootnoteReference"/>
          <w:rFonts w:ascii="Times New Roman" w:hAnsi="Times New Roman"/>
          <w:color w:val="000000"/>
          <w:sz w:val="24"/>
          <w:szCs w:val="24"/>
        </w:rPr>
        <w:footnoteReference w:id="5"/>
      </w:r>
      <w:r w:rsidR="00F4282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4C3ECB">
        <w:rPr>
          <w:rFonts w:ascii="Times New Roman" w:hAnsi="Times New Roman"/>
          <w:color w:val="000000"/>
          <w:sz w:val="24"/>
          <w:szCs w:val="24"/>
        </w:rPr>
        <w:t xml:space="preserve"> </w:t>
      </w:r>
      <w:r w:rsidR="00D3552D" w:rsidRPr="001C22E9">
        <w:rPr>
          <w:rFonts w:ascii="Times New Roman" w:hAnsi="Times New Roman"/>
          <w:color w:val="000000"/>
          <w:sz w:val="24"/>
          <w:szCs w:val="24"/>
        </w:rPr>
        <w:t>will give due regard to such sanctions and temporary suspensions, as disclosed to it when issuing contracts in connection with the provision of the T</w:t>
      </w:r>
      <w:r w:rsidR="00BA3207">
        <w:rPr>
          <w:rFonts w:ascii="Times New Roman" w:hAnsi="Times New Roman"/>
          <w:color w:val="000000"/>
          <w:sz w:val="24"/>
          <w:szCs w:val="24"/>
        </w:rPr>
        <w:t xml:space="preserve">echnical </w:t>
      </w:r>
      <w:r w:rsidR="00D3552D" w:rsidRPr="001C22E9">
        <w:rPr>
          <w:rFonts w:ascii="Times New Roman" w:hAnsi="Times New Roman"/>
          <w:color w:val="000000"/>
          <w:sz w:val="24"/>
          <w:szCs w:val="24"/>
        </w:rPr>
        <w:t>A</w:t>
      </w:r>
      <w:r w:rsidR="00BA3207">
        <w:rPr>
          <w:rFonts w:ascii="Times New Roman" w:hAnsi="Times New Roman"/>
          <w:color w:val="000000"/>
          <w:sz w:val="24"/>
          <w:szCs w:val="24"/>
        </w:rPr>
        <w:t>ssistance</w:t>
      </w:r>
      <w:r w:rsidR="006C47D5">
        <w:rPr>
          <w:rFonts w:ascii="Times New Roman" w:hAnsi="Times New Roman"/>
          <w:color w:val="000000"/>
          <w:sz w:val="24"/>
          <w:szCs w:val="24"/>
        </w:rPr>
        <w:t>, inc</w:t>
      </w:r>
      <w:r w:rsidR="004B10C0">
        <w:rPr>
          <w:rFonts w:ascii="Times New Roman" w:hAnsi="Times New Roman"/>
          <w:color w:val="000000"/>
          <w:sz w:val="24"/>
          <w:szCs w:val="24"/>
        </w:rPr>
        <w:t>luding the purchase of related s</w:t>
      </w:r>
      <w:r w:rsidR="006C47D5">
        <w:rPr>
          <w:rFonts w:ascii="Times New Roman" w:hAnsi="Times New Roman"/>
          <w:color w:val="000000"/>
          <w:sz w:val="24"/>
          <w:szCs w:val="24"/>
        </w:rPr>
        <w:t xml:space="preserve">upplies and </w:t>
      </w:r>
      <w:r w:rsidR="004B10C0">
        <w:rPr>
          <w:rFonts w:ascii="Times New Roman" w:hAnsi="Times New Roman"/>
          <w:color w:val="000000"/>
          <w:sz w:val="24"/>
          <w:szCs w:val="24"/>
        </w:rPr>
        <w:t>e</w:t>
      </w:r>
      <w:r w:rsidR="006C47D5">
        <w:rPr>
          <w:rFonts w:ascii="Times New Roman" w:hAnsi="Times New Roman"/>
          <w:color w:val="000000"/>
          <w:sz w:val="24"/>
          <w:szCs w:val="24"/>
        </w:rPr>
        <w:t>quipment,</w:t>
      </w:r>
      <w:r w:rsidR="00D3552D" w:rsidRPr="001C22E9">
        <w:rPr>
          <w:rFonts w:ascii="Times New Roman" w:hAnsi="Times New Roman"/>
          <w:color w:val="000000"/>
          <w:sz w:val="24"/>
          <w:szCs w:val="24"/>
        </w:rPr>
        <w:t xml:space="preserve"> if any,  under this Agreement. </w:t>
      </w:r>
    </w:p>
    <w:p w14:paraId="5A482251" w14:textId="77777777"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14:paraId="1C596C66" w14:textId="5BCCCE8C" w:rsidR="00D3552D" w:rsidRPr="001C22E9"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Pr>
          <w:rFonts w:ascii="Times New Roman" w:hAnsi="Times New Roman"/>
          <w:sz w:val="24"/>
          <w:szCs w:val="24"/>
        </w:rPr>
        <w:t>the Bank</w:t>
      </w:r>
      <w:r w:rsidRPr="001C22E9">
        <w:rPr>
          <w:rFonts w:ascii="Times New Roman" w:hAnsi="Times New Roman"/>
          <w:sz w:val="24"/>
          <w:szCs w:val="24"/>
        </w:rPr>
        <w:t xml:space="preserve">, the Government and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to discuss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’s </w:t>
      </w:r>
      <w:r w:rsidRPr="001C22E9">
        <w:rPr>
          <w:rFonts w:ascii="Times New Roman" w:hAnsi="Times New Roman"/>
          <w:sz w:val="24"/>
          <w:szCs w:val="24"/>
        </w:rPr>
        <w:t xml:space="preserve">decision; and (iii) </w:t>
      </w:r>
      <w:r w:rsidR="00E27C62">
        <w:rPr>
          <w:rFonts w:ascii="Times New Roman" w:hAnsi="Times New Roman"/>
          <w:sz w:val="24"/>
          <w:szCs w:val="24"/>
        </w:rPr>
        <w:t xml:space="preserve">if after such consultation, the UN Partner elects to proceed with the issuance of the contract, </w:t>
      </w:r>
      <w:r w:rsidR="00333552">
        <w:rPr>
          <w:rFonts w:ascii="Times New Roman" w:hAnsi="Times New Roman"/>
          <w:sz w:val="24"/>
          <w:szCs w:val="24"/>
        </w:rPr>
        <w:t>the Bank</w:t>
      </w:r>
      <w:r w:rsidRPr="001C22E9">
        <w:rPr>
          <w:rFonts w:ascii="Times New Roman" w:hAnsi="Times New Roman"/>
          <w:sz w:val="24"/>
          <w:szCs w:val="24"/>
        </w:rPr>
        <w:t xml:space="preserve"> may inform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1C22E9">
        <w:rPr>
          <w:rFonts w:ascii="Times New Roman" w:hAnsi="Times New Roman"/>
          <w:sz w:val="24"/>
          <w:szCs w:val="24"/>
        </w:rPr>
        <w:t xml:space="preserve"> </w:t>
      </w:r>
      <w:r w:rsidRPr="001C22E9">
        <w:rPr>
          <w:rFonts w:ascii="Times New Roman" w:hAnsi="Times New Roman"/>
          <w:sz w:val="24"/>
          <w:szCs w:val="24"/>
        </w:rPr>
        <w:t xml:space="preserve">by notice, with a copy to the Government, that </w:t>
      </w:r>
      <w:r w:rsidR="00B723D3">
        <w:rPr>
          <w:rFonts w:ascii="Times New Roman" w:hAnsi="Times New Roman"/>
          <w:sz w:val="24"/>
          <w:szCs w:val="24"/>
        </w:rPr>
        <w:t xml:space="preserve">the proceeds of the Financing </w:t>
      </w:r>
      <w:r w:rsidRPr="001C22E9">
        <w:rPr>
          <w:rFonts w:ascii="Times New Roman" w:hAnsi="Times New Roman"/>
          <w:sz w:val="24"/>
          <w:szCs w:val="24"/>
        </w:rPr>
        <w:t>may not be used to fund such contract</w:t>
      </w:r>
      <w:r w:rsidRPr="001C22E9">
        <w:rPr>
          <w:rFonts w:ascii="Times New Roman" w:hAnsi="Times New Roman"/>
          <w:color w:val="000000"/>
          <w:sz w:val="24"/>
          <w:szCs w:val="24"/>
        </w:rPr>
        <w:t xml:space="preserve">.  </w:t>
      </w:r>
    </w:p>
    <w:p w14:paraId="2DA038E8" w14:textId="77777777" w:rsidR="00D3552D" w:rsidRPr="001C22E9"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76B3EA6E" w14:textId="79D27866" w:rsidR="00D3552D" w:rsidRPr="001C22E9"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1C22E9">
        <w:rPr>
          <w:rFonts w:ascii="Times New Roman" w:hAnsi="Times New Roman"/>
          <w:color w:val="000000"/>
          <w:sz w:val="24"/>
          <w:szCs w:val="24"/>
        </w:rPr>
        <w:t>(c)</w:t>
      </w:r>
      <w:r w:rsidRPr="001C22E9">
        <w:rPr>
          <w:rFonts w:ascii="Times New Roman" w:hAnsi="Times New Roman"/>
          <w:color w:val="000000"/>
          <w:sz w:val="24"/>
          <w:szCs w:val="24"/>
        </w:rPr>
        <w:tab/>
        <w:t xml:space="preserve">Any funds received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Partner</w:t>
      </w:r>
      <w:r w:rsidR="00E27C62" w:rsidRPr="001C22E9">
        <w:rPr>
          <w:rFonts w:ascii="Times New Roman" w:hAnsi="Times New Roman"/>
          <w:color w:val="000000"/>
          <w:sz w:val="24"/>
          <w:szCs w:val="24"/>
        </w:rPr>
        <w:t xml:space="preserve"> </w:t>
      </w:r>
      <w:r w:rsidR="00403224" w:rsidRPr="004935B2">
        <w:rPr>
          <w:rFonts w:ascii="Times New Roman" w:hAnsi="Times New Roman"/>
          <w:color w:val="000000"/>
          <w:sz w:val="24"/>
          <w:szCs w:val="24"/>
        </w:rPr>
        <w:t>under</w:t>
      </w:r>
      <w:r w:rsidRPr="004935B2">
        <w:rPr>
          <w:rFonts w:ascii="Times New Roman" w:hAnsi="Times New Roman"/>
          <w:color w:val="000000"/>
          <w:sz w:val="24"/>
          <w:szCs w:val="24"/>
        </w:rPr>
        <w:t xml:space="preserve"> this Agreement that were to be used to fund a contract in respect of which </w:t>
      </w:r>
      <w:r w:rsidR="00333552" w:rsidRPr="004935B2">
        <w:rPr>
          <w:rFonts w:ascii="Times New Roman" w:hAnsi="Times New Roman"/>
          <w:color w:val="000000"/>
          <w:sz w:val="24"/>
          <w:szCs w:val="24"/>
        </w:rPr>
        <w:t>the Bank</w:t>
      </w:r>
      <w:r w:rsidRPr="004935B2">
        <w:rPr>
          <w:rFonts w:ascii="Times New Roman" w:hAnsi="Times New Roman"/>
          <w:color w:val="000000"/>
          <w:sz w:val="24"/>
          <w:szCs w:val="24"/>
        </w:rPr>
        <w:t xml:space="preserve"> has exercised its rights under </w:t>
      </w:r>
      <w:r w:rsidR="00BA3207">
        <w:rPr>
          <w:rFonts w:ascii="Times New Roman" w:hAnsi="Times New Roman"/>
          <w:color w:val="000000"/>
          <w:sz w:val="24"/>
          <w:szCs w:val="24"/>
        </w:rPr>
        <w:t xml:space="preserve">this </w:t>
      </w:r>
      <w:r w:rsidR="00E27C62">
        <w:rPr>
          <w:rFonts w:ascii="Times New Roman" w:hAnsi="Times New Roman"/>
          <w:color w:val="000000"/>
          <w:sz w:val="24"/>
          <w:szCs w:val="24"/>
        </w:rPr>
        <w:t>section</w:t>
      </w:r>
      <w:r w:rsidRPr="004935B2">
        <w:rPr>
          <w:rFonts w:ascii="Times New Roman" w:hAnsi="Times New Roman"/>
          <w:color w:val="000000"/>
          <w:sz w:val="24"/>
          <w:szCs w:val="24"/>
        </w:rPr>
        <w:t xml:space="preserve">, shall be used to defray the amounts requested by </w:t>
      </w:r>
      <w:r w:rsidR="004B10C0">
        <w:rPr>
          <w:rFonts w:ascii="Times New Roman" w:hAnsi="Times New Roman"/>
          <w:color w:val="000000"/>
          <w:sz w:val="24"/>
          <w:szCs w:val="24"/>
        </w:rPr>
        <w:t xml:space="preserve">the </w:t>
      </w:r>
      <w:r w:rsidR="00E27C62">
        <w:rPr>
          <w:rFonts w:ascii="Times New Roman" w:hAnsi="Times New Roman"/>
          <w:color w:val="000000"/>
          <w:sz w:val="24"/>
          <w:szCs w:val="24"/>
        </w:rPr>
        <w:t>UN Par</w:t>
      </w:r>
      <w:r w:rsidR="007310CE">
        <w:rPr>
          <w:rFonts w:ascii="Times New Roman" w:hAnsi="Times New Roman"/>
          <w:color w:val="000000"/>
          <w:sz w:val="24"/>
          <w:szCs w:val="24"/>
        </w:rPr>
        <w:t>t</w:t>
      </w:r>
      <w:r w:rsidR="00E27C62">
        <w:rPr>
          <w:rFonts w:ascii="Times New Roman" w:hAnsi="Times New Roman"/>
          <w:color w:val="000000"/>
          <w:sz w:val="24"/>
          <w:szCs w:val="24"/>
        </w:rPr>
        <w:t>ner</w:t>
      </w:r>
      <w:r w:rsidR="00E27C62" w:rsidRPr="004935B2">
        <w:rPr>
          <w:rFonts w:ascii="Times New Roman" w:hAnsi="Times New Roman"/>
          <w:color w:val="000000"/>
          <w:sz w:val="24"/>
          <w:szCs w:val="24"/>
        </w:rPr>
        <w:t xml:space="preserve"> </w:t>
      </w:r>
      <w:r w:rsidRPr="004935B2">
        <w:rPr>
          <w:rFonts w:ascii="Times New Roman" w:hAnsi="Times New Roman"/>
          <w:color w:val="000000"/>
          <w:sz w:val="24"/>
          <w:szCs w:val="24"/>
        </w:rPr>
        <w:t xml:space="preserve">in any subsequent Payment Request, if any, or will be treated as a balance in favor of the Government in the calculation of the final balances </w:t>
      </w:r>
      <w:r w:rsidR="00403224" w:rsidRPr="004935B2">
        <w:rPr>
          <w:rFonts w:ascii="Times New Roman" w:hAnsi="Times New Roman"/>
          <w:color w:val="000000"/>
          <w:sz w:val="24"/>
          <w:szCs w:val="24"/>
        </w:rPr>
        <w:t>upon completion or early termination</w:t>
      </w:r>
      <w:r w:rsidRPr="004935B2">
        <w:rPr>
          <w:rFonts w:ascii="Times New Roman" w:hAnsi="Times New Roman"/>
          <w:color w:val="000000"/>
          <w:sz w:val="24"/>
          <w:szCs w:val="24"/>
        </w:rPr>
        <w:t xml:space="preserve"> of this Agreement.</w:t>
      </w:r>
    </w:p>
    <w:p w14:paraId="6F35691B" w14:textId="77777777" w:rsidR="00D3552D" w:rsidRPr="001C22E9" w:rsidRDefault="00D3552D" w:rsidP="00424826"/>
    <w:p w14:paraId="0D0B2265" w14:textId="0F7047F7" w:rsidR="00D3552D" w:rsidRPr="00724657" w:rsidRDefault="00D3552D" w:rsidP="00542C57">
      <w:pPr>
        <w:pStyle w:val="Heading2"/>
        <w:tabs>
          <w:tab w:val="clear" w:pos="-1440"/>
        </w:tabs>
        <w:jc w:val="center"/>
        <w:rPr>
          <w:b/>
          <w:smallCaps/>
          <w:color w:val="000000"/>
          <w:szCs w:val="24"/>
        </w:rPr>
      </w:pPr>
    </w:p>
    <w:p w14:paraId="7F332D2B" w14:textId="77777777" w:rsidR="00D3552D" w:rsidRPr="00724657" w:rsidRDefault="00D3552D" w:rsidP="00542C57">
      <w:pPr>
        <w:pStyle w:val="Heading2"/>
        <w:tabs>
          <w:tab w:val="clear" w:pos="-1440"/>
        </w:tabs>
        <w:jc w:val="center"/>
        <w:rPr>
          <w:b/>
          <w:smallCaps/>
          <w:color w:val="000000"/>
          <w:szCs w:val="24"/>
        </w:rPr>
      </w:pPr>
      <w:r w:rsidRPr="00724657">
        <w:rPr>
          <w:b/>
          <w:smallCaps/>
          <w:color w:val="000000"/>
          <w:szCs w:val="24"/>
        </w:rPr>
        <w:t>Settlement of Disputes between the Parties</w:t>
      </w:r>
    </w:p>
    <w:p w14:paraId="6958B877" w14:textId="77777777" w:rsidR="00D3552D" w:rsidRPr="009366EF" w:rsidRDefault="00D3552D" w:rsidP="00542C57">
      <w:pPr>
        <w:rPr>
          <w:sz w:val="22"/>
          <w:szCs w:val="24"/>
          <w:lang w:val="en-AU"/>
        </w:rPr>
      </w:pPr>
    </w:p>
    <w:p w14:paraId="63D9E6D2" w14:textId="77777777" w:rsidR="00D3552D" w:rsidRPr="005C2ECC" w:rsidRDefault="00D3552D" w:rsidP="007A0854">
      <w:pPr>
        <w:tabs>
          <w:tab w:val="left" w:pos="720"/>
        </w:tabs>
        <w:ind w:left="360" w:hanging="360"/>
        <w:rPr>
          <w:sz w:val="24"/>
          <w:szCs w:val="24"/>
          <w:lang w:val="uk-UA"/>
        </w:rPr>
      </w:pPr>
    </w:p>
    <w:p w14:paraId="3978EFDD" w14:textId="575FF8F3" w:rsidR="00D3552D" w:rsidRPr="005C2ECC" w:rsidRDefault="00085A89" w:rsidP="007F0DBE">
      <w:pPr>
        <w:pStyle w:val="ListParagraph"/>
        <w:numPr>
          <w:ilvl w:val="0"/>
          <w:numId w:val="21"/>
        </w:numPr>
        <w:tabs>
          <w:tab w:val="left" w:pos="720"/>
        </w:tabs>
        <w:ind w:left="360"/>
        <w:rPr>
          <w:rFonts w:ascii="Times New Roman" w:hAnsi="Times New Roman"/>
          <w:color w:val="auto"/>
          <w:sz w:val="24"/>
          <w:szCs w:val="24"/>
        </w:rPr>
      </w:pPr>
      <w:r w:rsidRPr="005C2ECC">
        <w:rPr>
          <w:rFonts w:ascii="Times New Roman" w:hAnsi="Times New Roman"/>
          <w:color w:val="auto"/>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2010</w:t>
      </w:r>
      <w:r w:rsidR="00401F4F" w:rsidRPr="005C2ECC">
        <w:rPr>
          <w:rFonts w:ascii="Times New Roman" w:hAnsi="Times New Roman"/>
          <w:color w:val="auto"/>
          <w:sz w:val="24"/>
          <w:szCs w:val="24"/>
          <w:shd w:val="clear" w:color="auto" w:fill="FFFFFF"/>
        </w:rPr>
        <w:t>)</w:t>
      </w:r>
      <w:r w:rsidRPr="005C2ECC">
        <w:rPr>
          <w:rFonts w:ascii="Times New Roman" w:hAnsi="Times New Roman"/>
          <w:color w:val="auto"/>
          <w:sz w:val="24"/>
          <w:szCs w:val="24"/>
          <w:shd w:val="clear" w:color="auto" w:fill="FFFFFF"/>
        </w:rPr>
        <w:t>.</w:t>
      </w:r>
      <w:r w:rsidRPr="005C2ECC">
        <w:rPr>
          <w:rFonts w:ascii="Times New Roman" w:hAnsi="Times New Roman"/>
          <w:color w:val="auto"/>
          <w:sz w:val="27"/>
          <w:szCs w:val="27"/>
          <w:shd w:val="clear" w:color="auto" w:fill="FFFFFF"/>
        </w:rPr>
        <w:t xml:space="preserve"> </w:t>
      </w:r>
      <w:r w:rsidR="00B24FBE" w:rsidRPr="005C2ECC">
        <w:rPr>
          <w:rFonts w:ascii="Times New Roman" w:hAnsi="Times New Roman"/>
          <w:color w:val="auto"/>
          <w:sz w:val="24"/>
          <w:szCs w:val="24"/>
        </w:rPr>
        <w:t>Any dispute, controversy or claim arising out of or relating to t</w:t>
      </w:r>
      <w:r w:rsidR="00D3552D" w:rsidRPr="005C2ECC">
        <w:rPr>
          <w:rFonts w:ascii="Times New Roman" w:hAnsi="Times New Roman"/>
          <w:color w:val="auto"/>
          <w:sz w:val="24"/>
          <w:szCs w:val="24"/>
        </w:rPr>
        <w:t xml:space="preserve">his Agreement shall be </w:t>
      </w:r>
      <w:r w:rsidR="00B24FBE" w:rsidRPr="005C2ECC">
        <w:rPr>
          <w:rFonts w:ascii="Times New Roman" w:hAnsi="Times New Roman"/>
          <w:color w:val="auto"/>
          <w:sz w:val="24"/>
          <w:szCs w:val="24"/>
        </w:rPr>
        <w:t>resolved in accordance with the relevant provisions of the Basic Agreement or, failing such provision, if not settled by negotiation or other agreed mode of settlement</w:t>
      </w:r>
      <w:r w:rsidR="002B1D3F" w:rsidRPr="005C2ECC">
        <w:rPr>
          <w:rFonts w:ascii="Times New Roman" w:hAnsi="Times New Roman"/>
          <w:color w:val="auto"/>
          <w:sz w:val="24"/>
          <w:szCs w:val="24"/>
        </w:rPr>
        <w:t>,</w:t>
      </w:r>
      <w:r w:rsidR="00B24FBE" w:rsidRPr="005C2ECC">
        <w:rPr>
          <w:rFonts w:ascii="Times New Roman" w:hAnsi="Times New Roman"/>
          <w:color w:val="auto"/>
          <w:sz w:val="24"/>
          <w:szCs w:val="24"/>
        </w:rPr>
        <w:t xml:space="preserve">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w:t>
      </w:r>
      <w:r w:rsidR="00B24FBE" w:rsidRPr="005C2ECC">
        <w:rPr>
          <w:rFonts w:ascii="Times New Roman" w:hAnsi="Times New Roman"/>
          <w:color w:val="auto"/>
          <w:sz w:val="24"/>
          <w:szCs w:val="24"/>
        </w:rPr>
        <w:lastRenderedPageBreak/>
        <w:t>reasons on which it is based and shall be accepted by the Parties as the final adjudication of the dispute.</w:t>
      </w:r>
      <w:bookmarkStart w:id="4" w:name="QuickMark"/>
      <w:bookmarkEnd w:id="4"/>
    </w:p>
    <w:p w14:paraId="28FC2CA3" w14:textId="77777777" w:rsidR="00880FE1" w:rsidRDefault="00880FE1" w:rsidP="007A0854">
      <w:pPr>
        <w:tabs>
          <w:tab w:val="left" w:pos="720"/>
        </w:tabs>
        <w:ind w:left="360" w:hanging="360"/>
        <w:rPr>
          <w:sz w:val="24"/>
          <w:szCs w:val="24"/>
        </w:rPr>
      </w:pPr>
    </w:p>
    <w:p w14:paraId="6DAAB8BC" w14:textId="1E9F27F0" w:rsidR="00F7567F" w:rsidRPr="0016335E" w:rsidRDefault="00F7567F" w:rsidP="00F7567F">
      <w:pPr>
        <w:jc w:val="center"/>
        <w:rPr>
          <w:rFonts w:ascii="Times New Roman Bold" w:hAnsi="Times New Roman Bold"/>
          <w:b/>
          <w:i/>
          <w:smallCaps/>
          <w:sz w:val="24"/>
          <w:szCs w:val="24"/>
        </w:rPr>
      </w:pPr>
      <w:r>
        <w:rPr>
          <w:rFonts w:ascii="Times New Roman Bold" w:hAnsi="Times New Roman Bold"/>
          <w:b/>
          <w:smallCaps/>
          <w:sz w:val="24"/>
          <w:szCs w:val="24"/>
        </w:rPr>
        <w:t>Early Termination</w:t>
      </w:r>
    </w:p>
    <w:p w14:paraId="497E009A" w14:textId="77777777" w:rsidR="00F7567F" w:rsidRPr="00C1705E" w:rsidRDefault="00F7567F" w:rsidP="00F7567F">
      <w:pPr>
        <w:tabs>
          <w:tab w:val="left" w:pos="720"/>
        </w:tabs>
        <w:rPr>
          <w:color w:val="000000"/>
          <w:sz w:val="24"/>
          <w:szCs w:val="24"/>
        </w:rPr>
      </w:pPr>
    </w:p>
    <w:p w14:paraId="287C5F60" w14:textId="0B477A23" w:rsidR="00E27C62" w:rsidRPr="00ED38BA" w:rsidRDefault="00E27C62" w:rsidP="007F0DBE">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This Agreement may be terminated </w:t>
      </w:r>
      <w:r w:rsidR="007F0DBE">
        <w:rPr>
          <w:rFonts w:ascii="Times New Roman" w:hAnsi="Times New Roman"/>
          <w:color w:val="auto"/>
          <w:sz w:val="24"/>
          <w:szCs w:val="24"/>
        </w:rPr>
        <w:t>prior to the Completion D</w:t>
      </w:r>
      <w:r>
        <w:rPr>
          <w:rFonts w:ascii="Times New Roman" w:hAnsi="Times New Roman"/>
          <w:color w:val="auto"/>
          <w:sz w:val="24"/>
          <w:szCs w:val="24"/>
        </w:rPr>
        <w:t xml:space="preserve">ate </w:t>
      </w:r>
      <w:r w:rsidRPr="00ED38BA">
        <w:rPr>
          <w:rFonts w:ascii="Times New Roman" w:hAnsi="Times New Roman"/>
          <w:color w:val="auto"/>
          <w:sz w:val="24"/>
          <w:szCs w:val="24"/>
        </w:rPr>
        <w:t xml:space="preserve">by either Party upon </w:t>
      </w:r>
      <w:r w:rsidR="00B610BB">
        <w:rPr>
          <w:rFonts w:ascii="Times New Roman" w:hAnsi="Times New Roman"/>
          <w:color w:val="auto"/>
          <w:sz w:val="24"/>
          <w:szCs w:val="24"/>
        </w:rPr>
        <w:t>thirty</w:t>
      </w:r>
      <w:r w:rsidRPr="00ED38BA">
        <w:rPr>
          <w:rFonts w:ascii="Times New Roman" w:hAnsi="Times New Roman"/>
          <w:color w:val="auto"/>
          <w:sz w:val="24"/>
          <w:szCs w:val="24"/>
        </w:rPr>
        <w:t xml:space="preserve"> (</w:t>
      </w:r>
      <w:r w:rsidR="00B610BB">
        <w:rPr>
          <w:rFonts w:ascii="Times New Roman" w:hAnsi="Times New Roman"/>
          <w:color w:val="auto"/>
          <w:sz w:val="24"/>
          <w:szCs w:val="24"/>
        </w:rPr>
        <w:t>3</w:t>
      </w:r>
      <w:r w:rsidRPr="00ED38BA">
        <w:rPr>
          <w:rFonts w:ascii="Times New Roman" w:hAnsi="Times New Roman"/>
          <w:color w:val="auto"/>
          <w:sz w:val="24"/>
          <w:szCs w:val="24"/>
        </w:rPr>
        <w:t>0) calendar days’ written notic</w:t>
      </w:r>
      <w:r>
        <w:rPr>
          <w:rFonts w:ascii="Times New Roman" w:hAnsi="Times New Roman"/>
          <w:color w:val="auto"/>
          <w:sz w:val="24"/>
          <w:szCs w:val="24"/>
        </w:rPr>
        <w:t xml:space="preserve">e to the other </w:t>
      </w:r>
      <w:r w:rsidRPr="00ED38BA">
        <w:rPr>
          <w:rFonts w:ascii="Times New Roman" w:hAnsi="Times New Roman"/>
          <w:color w:val="auto"/>
          <w:sz w:val="24"/>
          <w:szCs w:val="24"/>
        </w:rPr>
        <w:t>in the following circumstances:</w:t>
      </w:r>
    </w:p>
    <w:p w14:paraId="4663B347" w14:textId="77777777" w:rsidR="00E27C62" w:rsidRPr="00712CB2" w:rsidRDefault="00E27C62" w:rsidP="00E27C62">
      <w:pPr>
        <w:tabs>
          <w:tab w:val="left" w:pos="720"/>
        </w:tabs>
        <w:rPr>
          <w:sz w:val="24"/>
          <w:szCs w:val="24"/>
        </w:rPr>
      </w:pPr>
    </w:p>
    <w:p w14:paraId="79E1769E" w14:textId="64997C48" w:rsidR="00E27C62" w:rsidRDefault="00E27C62" w:rsidP="007F0DBE">
      <w:pPr>
        <w:numPr>
          <w:ilvl w:val="0"/>
          <w:numId w:val="18"/>
        </w:numPr>
        <w:tabs>
          <w:tab w:val="clear" w:pos="1440"/>
        </w:tabs>
        <w:ind w:left="1080" w:hanging="360"/>
        <w:rPr>
          <w:sz w:val="24"/>
          <w:szCs w:val="24"/>
        </w:rPr>
      </w:pPr>
      <w:r w:rsidRPr="0068783E">
        <w:rPr>
          <w:sz w:val="24"/>
          <w:szCs w:val="24"/>
        </w:rPr>
        <w:t>UN Partner is unable to perform a material portion of the Ag</w:t>
      </w:r>
      <w:r w:rsidR="007F0DBE">
        <w:rPr>
          <w:sz w:val="24"/>
          <w:szCs w:val="24"/>
        </w:rPr>
        <w:t>reement for a period of sixty (6</w:t>
      </w:r>
      <w:r w:rsidRPr="0068783E">
        <w:rPr>
          <w:sz w:val="24"/>
          <w:szCs w:val="24"/>
        </w:rPr>
        <w:t xml:space="preserve">0) calendar days as the result of force majeure; </w:t>
      </w:r>
      <w:r>
        <w:rPr>
          <w:sz w:val="24"/>
          <w:szCs w:val="24"/>
        </w:rPr>
        <w:t>or if UN Partner</w:t>
      </w:r>
      <w:r w:rsidRPr="0068783E">
        <w:rPr>
          <w:sz w:val="24"/>
          <w:szCs w:val="24"/>
        </w:rPr>
        <w:t xml:space="preserve"> believes that under the prevailing circumstances</w:t>
      </w:r>
      <w:r>
        <w:rPr>
          <w:sz w:val="24"/>
          <w:szCs w:val="24"/>
        </w:rPr>
        <w:t xml:space="preserve"> related to the worsen</w:t>
      </w:r>
      <w:r w:rsidR="000336FB">
        <w:rPr>
          <w:sz w:val="24"/>
          <w:szCs w:val="24"/>
        </w:rPr>
        <w:t>ed</w:t>
      </w:r>
      <w:r>
        <w:rPr>
          <w:sz w:val="24"/>
          <w:szCs w:val="24"/>
        </w:rPr>
        <w:t xml:space="preserve"> security situation in the country</w:t>
      </w:r>
      <w:r w:rsidRPr="0068783E">
        <w:rPr>
          <w:sz w:val="24"/>
          <w:szCs w:val="24"/>
        </w:rPr>
        <w:t xml:space="preserve"> it can no longer implement the activities under the Agreement</w:t>
      </w:r>
      <w:r>
        <w:rPr>
          <w:sz w:val="24"/>
          <w:szCs w:val="24"/>
        </w:rPr>
        <w:t>;</w:t>
      </w:r>
    </w:p>
    <w:p w14:paraId="599084B5" w14:textId="77777777" w:rsidR="00E27C62" w:rsidRDefault="00E27C62" w:rsidP="00E27C62">
      <w:pPr>
        <w:ind w:left="1080"/>
        <w:rPr>
          <w:sz w:val="24"/>
          <w:szCs w:val="24"/>
        </w:rPr>
      </w:pPr>
    </w:p>
    <w:p w14:paraId="183FF098" w14:textId="387AF76E" w:rsidR="00E27C62" w:rsidRDefault="00E27C62" w:rsidP="007F0DBE">
      <w:pPr>
        <w:numPr>
          <w:ilvl w:val="0"/>
          <w:numId w:val="18"/>
        </w:numPr>
        <w:tabs>
          <w:tab w:val="clear" w:pos="1440"/>
        </w:tabs>
        <w:ind w:left="1080" w:hanging="360"/>
        <w:rPr>
          <w:sz w:val="24"/>
          <w:szCs w:val="24"/>
        </w:rPr>
      </w:pPr>
      <w:r w:rsidRPr="00494C39">
        <w:rPr>
          <w:sz w:val="24"/>
          <w:szCs w:val="24"/>
        </w:rPr>
        <w:t xml:space="preserve">UN Partner does not receive payment of the full amount set forth in the invoice submitted in accordance with </w:t>
      </w:r>
      <w:r w:rsidRPr="00494C39">
        <w:rPr>
          <w:b/>
          <w:sz w:val="24"/>
          <w:szCs w:val="24"/>
        </w:rPr>
        <w:t>Annex II</w:t>
      </w:r>
      <w:r w:rsidRPr="00494C39">
        <w:rPr>
          <w:sz w:val="24"/>
          <w:szCs w:val="24"/>
        </w:rPr>
        <w:t xml:space="preserve"> and that is not disputed by the </w:t>
      </w:r>
      <w:r w:rsidR="00B610BB">
        <w:rPr>
          <w:sz w:val="24"/>
          <w:szCs w:val="24"/>
        </w:rPr>
        <w:t>Government</w:t>
      </w:r>
      <w:r w:rsidRPr="00494C39">
        <w:rPr>
          <w:sz w:val="24"/>
          <w:szCs w:val="24"/>
        </w:rPr>
        <w:t xml:space="preserve">, within </w:t>
      </w:r>
      <w:r w:rsidR="00161B83">
        <w:rPr>
          <w:sz w:val="24"/>
          <w:szCs w:val="24"/>
        </w:rPr>
        <w:t>thirty</w:t>
      </w:r>
      <w:r w:rsidRPr="00494C39">
        <w:rPr>
          <w:sz w:val="24"/>
          <w:szCs w:val="24"/>
        </w:rPr>
        <w:t xml:space="preserve"> (</w:t>
      </w:r>
      <w:r w:rsidR="00161B83">
        <w:rPr>
          <w:sz w:val="24"/>
          <w:szCs w:val="24"/>
        </w:rPr>
        <w:t>3</w:t>
      </w:r>
      <w:r w:rsidRPr="00494C39">
        <w:rPr>
          <w:sz w:val="24"/>
          <w:szCs w:val="24"/>
        </w:rPr>
        <w:t>0) calendar days of the date of such invoice;</w:t>
      </w:r>
    </w:p>
    <w:p w14:paraId="67FDACB7" w14:textId="77777777" w:rsidR="00E27C62" w:rsidRDefault="00E27C62" w:rsidP="00E27C62">
      <w:pPr>
        <w:ind w:left="1080"/>
        <w:rPr>
          <w:sz w:val="24"/>
          <w:szCs w:val="24"/>
        </w:rPr>
      </w:pPr>
    </w:p>
    <w:p w14:paraId="09D7DCD9" w14:textId="404284B4" w:rsidR="00E27C62"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w:t>
      </w:r>
      <w:r w:rsidR="008B1511">
        <w:rPr>
          <w:sz w:val="24"/>
          <w:szCs w:val="24"/>
        </w:rPr>
        <w:t>.</w:t>
      </w:r>
      <w:r>
        <w:rPr>
          <w:sz w:val="24"/>
          <w:szCs w:val="24"/>
        </w:rPr>
        <w:t xml:space="preserve"> </w:t>
      </w:r>
    </w:p>
    <w:p w14:paraId="2850FEFC" w14:textId="77777777" w:rsidR="00E27C62" w:rsidRPr="00ED38BA" w:rsidRDefault="00E27C62" w:rsidP="00E27C62">
      <w:pPr>
        <w:tabs>
          <w:tab w:val="left" w:pos="720"/>
        </w:tabs>
        <w:ind w:left="360"/>
        <w:rPr>
          <w:sz w:val="24"/>
          <w:szCs w:val="24"/>
        </w:rPr>
      </w:pPr>
    </w:p>
    <w:p w14:paraId="4652C26B" w14:textId="77777777" w:rsidR="00E27C62" w:rsidRDefault="00E27C62" w:rsidP="00161B83">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Upon receipt by one Party of the other Party’s written notice of termination of this Agreement, the Parties </w:t>
      </w:r>
      <w:r>
        <w:rPr>
          <w:rFonts w:ascii="Times New Roman" w:hAnsi="Times New Roman"/>
          <w:color w:val="auto"/>
          <w:sz w:val="24"/>
          <w:szCs w:val="24"/>
        </w:rPr>
        <w:t xml:space="preserve">shall agree on the exit strategy to minimize any negative impact that can arise from an early termination of this Agreement and take all reasonable and </w:t>
      </w:r>
      <w:r w:rsidRPr="00ED38BA">
        <w:rPr>
          <w:rFonts w:ascii="Times New Roman" w:hAnsi="Times New Roman"/>
          <w:color w:val="auto"/>
          <w:sz w:val="24"/>
          <w:szCs w:val="24"/>
        </w:rPr>
        <w:t xml:space="preserve">necessary measures to </w:t>
      </w:r>
      <w:r>
        <w:rPr>
          <w:rFonts w:ascii="Times New Roman" w:hAnsi="Times New Roman"/>
          <w:color w:val="auto"/>
          <w:sz w:val="24"/>
          <w:szCs w:val="24"/>
        </w:rPr>
        <w:t xml:space="preserve">complete as much of the activities as possible. </w:t>
      </w:r>
    </w:p>
    <w:p w14:paraId="7DC35CF1" w14:textId="77777777" w:rsidR="00161B83" w:rsidRPr="00161B83" w:rsidRDefault="00161B83" w:rsidP="00161B83">
      <w:pPr>
        <w:tabs>
          <w:tab w:val="left" w:pos="720"/>
        </w:tabs>
        <w:rPr>
          <w:sz w:val="24"/>
          <w:szCs w:val="24"/>
        </w:rPr>
      </w:pPr>
    </w:p>
    <w:p w14:paraId="6FF9578A" w14:textId="5AE02B64" w:rsidR="00E27C62" w:rsidRPr="00ED38BA" w:rsidRDefault="00E27C62"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color w:val="auto"/>
          <w:sz w:val="24"/>
          <w:szCs w:val="24"/>
        </w:rPr>
        <w:t xml:space="preserve">The provisions of this Agreement will survive </w:t>
      </w:r>
      <w:r w:rsidRPr="00ED38BA">
        <w:rPr>
          <w:rFonts w:ascii="Times New Roman" w:hAnsi="Times New Roman"/>
          <w:color w:val="auto"/>
          <w:sz w:val="24"/>
          <w:szCs w:val="24"/>
        </w:rPr>
        <w:t>early termination or completion</w:t>
      </w:r>
      <w:r>
        <w:rPr>
          <w:rFonts w:ascii="Times New Roman" w:hAnsi="Times New Roman"/>
          <w:color w:val="auto"/>
          <w:sz w:val="24"/>
          <w:szCs w:val="24"/>
        </w:rPr>
        <w:t xml:space="preserve"> to the extent necessary to permit an orderly conclusion of all activities and settlement of accounts between the Parties.</w:t>
      </w:r>
    </w:p>
    <w:p w14:paraId="442A6207" w14:textId="77777777" w:rsidR="00F7567F" w:rsidRDefault="00F7567F" w:rsidP="007A0854">
      <w:pPr>
        <w:tabs>
          <w:tab w:val="left" w:pos="720"/>
        </w:tabs>
        <w:ind w:left="360" w:hanging="360"/>
        <w:rPr>
          <w:sz w:val="24"/>
          <w:szCs w:val="24"/>
        </w:rPr>
      </w:pPr>
    </w:p>
    <w:p w14:paraId="28FF8554" w14:textId="77777777" w:rsidR="00F7567F" w:rsidRPr="00E23753" w:rsidRDefault="00F7567F" w:rsidP="007A0854">
      <w:pPr>
        <w:tabs>
          <w:tab w:val="left" w:pos="720"/>
        </w:tabs>
        <w:ind w:left="360" w:hanging="360"/>
        <w:rPr>
          <w:sz w:val="24"/>
          <w:szCs w:val="24"/>
        </w:rPr>
      </w:pPr>
    </w:p>
    <w:p w14:paraId="60702EE6" w14:textId="2801F1BF" w:rsidR="00D3552D" w:rsidRPr="00E23753" w:rsidRDefault="005C2ECC" w:rsidP="00206092">
      <w:pPr>
        <w:jc w:val="center"/>
        <w:rPr>
          <w:b/>
          <w:sz w:val="24"/>
          <w:szCs w:val="24"/>
        </w:rPr>
      </w:pPr>
      <w:r w:rsidRPr="00E23753">
        <w:rPr>
          <w:b/>
          <w:smallCaps/>
          <w:sz w:val="24"/>
          <w:szCs w:val="24"/>
        </w:rPr>
        <w:t>MISCELLANEOUS</w:t>
      </w:r>
    </w:p>
    <w:p w14:paraId="4AC41C00" w14:textId="77777777" w:rsidR="00D3552D" w:rsidRPr="005C2ECC" w:rsidRDefault="00D3552D" w:rsidP="00206092">
      <w:pPr>
        <w:rPr>
          <w:b/>
          <w:sz w:val="24"/>
          <w:szCs w:val="24"/>
        </w:rPr>
      </w:pPr>
    </w:p>
    <w:p w14:paraId="29716691" w14:textId="77777777" w:rsidR="00B41132" w:rsidRDefault="00B41132" w:rsidP="00B41132"/>
    <w:p w14:paraId="7E7884C4" w14:textId="4839BDCE"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14:paraId="7C5C7505" w14:textId="77777777" w:rsidR="00B41132" w:rsidRDefault="00B41132" w:rsidP="00206092">
      <w:pPr>
        <w:rPr>
          <w:sz w:val="24"/>
          <w:szCs w:val="24"/>
          <w:u w:val="single"/>
        </w:rPr>
      </w:pPr>
    </w:p>
    <w:p w14:paraId="51017055" w14:textId="6A336B1D"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52787D59" w14:textId="77777777" w:rsidR="00D3552D" w:rsidRPr="00F47164" w:rsidRDefault="00D3552D" w:rsidP="00206092">
      <w:pPr>
        <w:tabs>
          <w:tab w:val="left" w:pos="630"/>
        </w:tabs>
        <w:rPr>
          <w:sz w:val="24"/>
          <w:szCs w:val="24"/>
        </w:rPr>
      </w:pPr>
    </w:p>
    <w:p w14:paraId="1AB00222" w14:textId="1D46AE5F"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32BE5CC" w14:textId="2E0B9214" w:rsidR="00D3552D" w:rsidRPr="00F47164" w:rsidRDefault="00D3552D" w:rsidP="00206092">
      <w:pPr>
        <w:rPr>
          <w:sz w:val="24"/>
          <w:szCs w:val="24"/>
        </w:rPr>
      </w:pPr>
    </w:p>
    <w:p w14:paraId="161B86EC" w14:textId="6D138678"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14:paraId="3913CDF9" w14:textId="1207A077" w:rsidR="00D3552D" w:rsidRPr="005C2ECC" w:rsidRDefault="00D3552D" w:rsidP="00206092">
      <w:pPr>
        <w:rPr>
          <w:sz w:val="24"/>
          <w:szCs w:val="24"/>
        </w:rPr>
      </w:pPr>
    </w:p>
    <w:p w14:paraId="47D192D0" w14:textId="387967D0" w:rsidR="00D3552D" w:rsidRPr="005C2ECC" w:rsidRDefault="00D3552D" w:rsidP="009F61E6">
      <w:pPr>
        <w:numPr>
          <w:ilvl w:val="0"/>
          <w:numId w:val="1"/>
        </w:numPr>
        <w:tabs>
          <w:tab w:val="left" w:pos="1260"/>
        </w:tabs>
        <w:ind w:firstLine="0"/>
        <w:rPr>
          <w:sz w:val="24"/>
          <w:szCs w:val="24"/>
        </w:rPr>
      </w:pPr>
      <w:r w:rsidRPr="005C2ECC">
        <w:rPr>
          <w:sz w:val="24"/>
          <w:szCs w:val="24"/>
        </w:rPr>
        <w:t>in the case of personal delivery, on delivery as per date of the written acknowledgement;</w:t>
      </w:r>
    </w:p>
    <w:p w14:paraId="4DFA08BB" w14:textId="2490592D" w:rsidR="00D3552D" w:rsidRPr="00266B08" w:rsidRDefault="00D3552D" w:rsidP="00206092">
      <w:pPr>
        <w:ind w:left="720"/>
        <w:rPr>
          <w:sz w:val="24"/>
          <w:szCs w:val="24"/>
        </w:rPr>
      </w:pPr>
    </w:p>
    <w:p w14:paraId="0C2DDF9A" w14:textId="5F4BC6C1" w:rsidR="00D3552D" w:rsidRPr="00266B08" w:rsidRDefault="00D3552D" w:rsidP="00266B08">
      <w:pPr>
        <w:pStyle w:val="ListParagraph"/>
        <w:numPr>
          <w:ilvl w:val="0"/>
          <w:numId w:val="1"/>
        </w:numPr>
        <w:tabs>
          <w:tab w:val="left" w:pos="1260"/>
        </w:tabs>
        <w:ind w:left="1080"/>
        <w:rPr>
          <w:rFonts w:ascii="Times New Roman" w:hAnsi="Times New Roman"/>
          <w:color w:val="auto"/>
          <w:sz w:val="24"/>
          <w:szCs w:val="24"/>
        </w:rPr>
      </w:pPr>
      <w:r w:rsidRPr="00266B08">
        <w:rPr>
          <w:rFonts w:ascii="Times New Roman" w:hAnsi="Times New Roman"/>
          <w:color w:val="auto"/>
          <w:sz w:val="24"/>
          <w:szCs w:val="24"/>
        </w:rPr>
        <w:t xml:space="preserve">in the case of registered mail, fourteen (14) days after being sent; </w:t>
      </w:r>
    </w:p>
    <w:p w14:paraId="56E7DF7A" w14:textId="7914B765" w:rsidR="00D3552D" w:rsidRPr="005C2ECC" w:rsidRDefault="00D3552D" w:rsidP="000D196E">
      <w:pPr>
        <w:tabs>
          <w:tab w:val="left" w:pos="1260"/>
        </w:tabs>
        <w:ind w:left="720"/>
        <w:rPr>
          <w:sz w:val="24"/>
          <w:szCs w:val="24"/>
        </w:rPr>
      </w:pPr>
    </w:p>
    <w:p w14:paraId="18751E92" w14:textId="580917E0" w:rsidR="00D3552D" w:rsidRPr="005C2ECC" w:rsidRDefault="00D3552D" w:rsidP="000D196E">
      <w:pPr>
        <w:numPr>
          <w:ilvl w:val="0"/>
          <w:numId w:val="1"/>
        </w:numPr>
        <w:tabs>
          <w:tab w:val="left" w:pos="1260"/>
        </w:tabs>
        <w:ind w:firstLine="0"/>
        <w:rPr>
          <w:sz w:val="24"/>
          <w:szCs w:val="24"/>
        </w:rPr>
      </w:pPr>
      <w:r w:rsidRPr="005C2ECC">
        <w:rPr>
          <w:sz w:val="24"/>
          <w:szCs w:val="24"/>
        </w:rPr>
        <w:t>in the case of facsimiles, forty-eight (48) hours following confirmed transmission.</w:t>
      </w:r>
    </w:p>
    <w:p w14:paraId="602272F2" w14:textId="6FE5C397" w:rsidR="00D3552D" w:rsidRDefault="00D3552D" w:rsidP="00424826">
      <w:pPr>
        <w:ind w:left="720"/>
        <w:rPr>
          <w:sz w:val="24"/>
          <w:szCs w:val="24"/>
        </w:rPr>
      </w:pPr>
    </w:p>
    <w:p w14:paraId="24A098B0" w14:textId="58C177BA"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14:paraId="400E6B8F" w14:textId="77777777" w:rsidR="00D3552D" w:rsidRPr="000336FB" w:rsidRDefault="00D3552D" w:rsidP="00206092">
      <w:pPr>
        <w:rPr>
          <w:b/>
          <w:sz w:val="24"/>
          <w:szCs w:val="24"/>
        </w:rPr>
      </w:pPr>
    </w:p>
    <w:p w14:paraId="04411BB4" w14:textId="04481707" w:rsidR="00D3552D" w:rsidRPr="000336FB" w:rsidRDefault="00D3552D" w:rsidP="00206092">
      <w:pPr>
        <w:rPr>
          <w:sz w:val="24"/>
          <w:szCs w:val="24"/>
          <w:u w:val="single"/>
        </w:rPr>
      </w:pPr>
      <w:r w:rsidRPr="000336FB">
        <w:rPr>
          <w:sz w:val="24"/>
          <w:szCs w:val="24"/>
          <w:u w:val="single"/>
        </w:rPr>
        <w:t>Modification</w:t>
      </w:r>
      <w:r w:rsidR="00B644A2" w:rsidRPr="000336FB">
        <w:rPr>
          <w:sz w:val="24"/>
          <w:szCs w:val="24"/>
          <w:u w:val="single"/>
        </w:rPr>
        <w:t>s</w:t>
      </w:r>
      <w:r w:rsidR="00161B83" w:rsidRPr="000336FB">
        <w:rPr>
          <w:sz w:val="24"/>
          <w:szCs w:val="24"/>
          <w:u w:val="single"/>
        </w:rPr>
        <w:t xml:space="preserve"> and Amendments</w:t>
      </w:r>
    </w:p>
    <w:p w14:paraId="50D07832" w14:textId="77777777" w:rsidR="00D3552D" w:rsidRPr="000336FB" w:rsidRDefault="00D3552D" w:rsidP="00206092">
      <w:pPr>
        <w:rPr>
          <w:sz w:val="24"/>
          <w:szCs w:val="24"/>
        </w:rPr>
      </w:pPr>
    </w:p>
    <w:p w14:paraId="38832797" w14:textId="4525FB5C" w:rsidR="00161B83"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14:paraId="3ED9272B" w14:textId="77777777" w:rsidR="00161B83" w:rsidRPr="000336FB" w:rsidRDefault="00161B83" w:rsidP="00161B83">
      <w:pPr>
        <w:rPr>
          <w:sz w:val="24"/>
          <w:szCs w:val="24"/>
        </w:rPr>
      </w:pPr>
    </w:p>
    <w:p w14:paraId="67E9A401" w14:textId="7F3B573F" w:rsidR="00561A90" w:rsidRPr="000336FB" w:rsidRDefault="00161B83" w:rsidP="00EA31F7">
      <w:pPr>
        <w:pStyle w:val="ListParagraph"/>
        <w:numPr>
          <w:ilvl w:val="0"/>
          <w:numId w:val="14"/>
        </w:numPr>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586855" w:rsidRPr="000336FB">
        <w:rPr>
          <w:rFonts w:ascii="Times New Roman" w:hAnsi="Times New Roman"/>
          <w:color w:val="auto"/>
          <w:sz w:val="24"/>
          <w:szCs w:val="24"/>
        </w:rPr>
        <w:t>Any substantial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xml:space="preserve">, or (b) extension of the Completion Date,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5048AC" w:rsidRPr="000336FB">
        <w:rPr>
          <w:rFonts w:ascii="Times New Roman" w:hAnsi="Times New Roman"/>
          <w:color w:val="auto"/>
          <w:sz w:val="24"/>
          <w:szCs w:val="24"/>
        </w:rPr>
        <w:t xml:space="preserve">An amendment </w:t>
      </w:r>
      <w:r w:rsidR="00D3552D" w:rsidRPr="000336FB">
        <w:rPr>
          <w:rFonts w:ascii="Times New Roman" w:hAnsi="Times New Roman"/>
          <w:color w:val="auto"/>
          <w:sz w:val="24"/>
          <w:szCs w:val="24"/>
        </w:rPr>
        <w:t>become</w:t>
      </w:r>
      <w:r w:rsidR="005048AC" w:rsidRPr="000336FB">
        <w:rPr>
          <w:rFonts w:ascii="Times New Roman" w:hAnsi="Times New Roman"/>
          <w:color w:val="auto"/>
          <w:sz w:val="24"/>
          <w:szCs w:val="24"/>
        </w:rPr>
        <w:t>s</w:t>
      </w:r>
      <w:r w:rsidR="00D3552D" w:rsidRPr="000336FB">
        <w:rPr>
          <w:rFonts w:ascii="Times New Roman" w:hAnsi="Times New Roman"/>
          <w:color w:val="auto"/>
          <w:sz w:val="24"/>
          <w:szCs w:val="24"/>
        </w:rPr>
        <w:t xml:space="preserv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 as the case may be, has approved such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14:paraId="5A206F89" w14:textId="77777777" w:rsidR="00D3552D" w:rsidRDefault="00D3552D">
      <w:pPr>
        <w:ind w:left="720"/>
        <w:rPr>
          <w:sz w:val="24"/>
          <w:szCs w:val="24"/>
        </w:rPr>
      </w:pPr>
    </w:p>
    <w:p w14:paraId="2963BD01" w14:textId="77777777" w:rsidR="00D3552D" w:rsidRPr="00F47164" w:rsidRDefault="00D3552D" w:rsidP="00206092">
      <w:pPr>
        <w:rPr>
          <w:sz w:val="24"/>
        </w:rPr>
      </w:pPr>
    </w:p>
    <w:p w14:paraId="2830B96F" w14:textId="77777777" w:rsidR="00D3552D" w:rsidRPr="00F47164" w:rsidRDefault="00D3552D" w:rsidP="00206092">
      <w:pPr>
        <w:rPr>
          <w:color w:val="000000"/>
          <w:sz w:val="24"/>
          <w:szCs w:val="24"/>
        </w:rPr>
      </w:pPr>
      <w:r w:rsidRPr="00F47164">
        <w:rPr>
          <w:sz w:val="24"/>
        </w:rPr>
        <w:tab/>
      </w:r>
    </w:p>
    <w:p w14:paraId="78363ADB" w14:textId="77777777" w:rsidR="00D3552D" w:rsidRPr="00F47164" w:rsidRDefault="00D3552D" w:rsidP="007A4B43">
      <w:pPr>
        <w:spacing w:line="360" w:lineRule="auto"/>
        <w:rPr>
          <w:sz w:val="24"/>
        </w:rPr>
      </w:pPr>
    </w:p>
    <w:p w14:paraId="537CE675" w14:textId="77777777" w:rsidR="00D3552D" w:rsidRDefault="00D3552D" w:rsidP="00424826">
      <w:pPr>
        <w:pStyle w:val="ApndxHeading"/>
        <w:spacing w:before="0" w:after="0"/>
        <w:rPr>
          <w:sz w:val="24"/>
        </w:rPr>
        <w:sectPr w:rsidR="00D3552D" w:rsidSect="00A33BFD">
          <w:pgSz w:w="11906" w:h="16838"/>
          <w:pgMar w:top="1440" w:right="1800" w:bottom="1440" w:left="1800" w:header="708" w:footer="708" w:gutter="0"/>
          <w:cols w:space="708"/>
          <w:docGrid w:linePitch="360"/>
        </w:sectPr>
      </w:pPr>
    </w:p>
    <w:p w14:paraId="79A1FCED" w14:textId="234C368B" w:rsidR="00D3552D" w:rsidRPr="006C47D5" w:rsidRDefault="006C47D5" w:rsidP="00757007">
      <w:pPr>
        <w:pStyle w:val="ApndxHeading"/>
        <w:rPr>
          <w:sz w:val="22"/>
          <w:szCs w:val="24"/>
        </w:rPr>
      </w:pPr>
      <w:bookmarkStart w:id="5" w:name="_Toc202256740"/>
      <w:r w:rsidRPr="006C47D5">
        <w:rPr>
          <w:sz w:val="22"/>
          <w:szCs w:val="24"/>
        </w:rPr>
        <w:lastRenderedPageBreak/>
        <w:t>ANNEX I</w:t>
      </w:r>
    </w:p>
    <w:p w14:paraId="26EBE2A3" w14:textId="330F724A" w:rsidR="00FF0811" w:rsidRPr="00187B6A" w:rsidRDefault="006C47D5" w:rsidP="00FF0811">
      <w:pPr>
        <w:pStyle w:val="ApndxHeading"/>
        <w:rPr>
          <w:sz w:val="22"/>
          <w:szCs w:val="24"/>
        </w:rPr>
      </w:pPr>
      <w:r w:rsidRPr="006C47D5">
        <w:rPr>
          <w:sz w:val="22"/>
          <w:szCs w:val="24"/>
        </w:rPr>
        <w:t xml:space="preserve"> DESCRIPTION OF THE TECHNICAL ASSISTANCE</w:t>
      </w:r>
      <w:bookmarkEnd w:id="5"/>
      <w:r w:rsidR="00FF0811">
        <w:rPr>
          <w:sz w:val="22"/>
          <w:szCs w:val="24"/>
        </w:rPr>
        <w:t xml:space="preserve"> AND WORK PLAN</w:t>
      </w:r>
    </w:p>
    <w:p w14:paraId="4C48B7C0" w14:textId="40028FA0" w:rsidR="001B1EF9" w:rsidRDefault="00D726AC">
      <w:pPr>
        <w:pStyle w:val="ApndxHeading"/>
        <w:jc w:val="left"/>
        <w:rPr>
          <w:b w:val="0"/>
          <w:bCs w:val="0"/>
          <w:i/>
          <w:sz w:val="24"/>
          <w:szCs w:val="24"/>
        </w:rPr>
      </w:pPr>
      <w:r w:rsidRPr="004935B2">
        <w:rPr>
          <w:b w:val="0"/>
          <w:bCs w:val="0"/>
          <w:i/>
          <w:sz w:val="24"/>
          <w:szCs w:val="24"/>
        </w:rPr>
        <w:t xml:space="preserve">Notes: </w:t>
      </w:r>
      <w:r w:rsidR="00D3552D" w:rsidRPr="004935B2">
        <w:rPr>
          <w:b w:val="0"/>
          <w:bCs w:val="0"/>
          <w:i/>
          <w:sz w:val="24"/>
          <w:szCs w:val="24"/>
        </w:rPr>
        <w:t xml:space="preserve">This Annex </w:t>
      </w:r>
      <w:r w:rsidR="00B00D61">
        <w:rPr>
          <w:b w:val="0"/>
          <w:bCs w:val="0"/>
          <w:i/>
          <w:sz w:val="24"/>
          <w:szCs w:val="24"/>
        </w:rPr>
        <w:t>shall be</w:t>
      </w:r>
      <w:r w:rsidR="0090337E" w:rsidRPr="004935B2">
        <w:rPr>
          <w:b w:val="0"/>
          <w:bCs w:val="0"/>
          <w:i/>
          <w:sz w:val="24"/>
          <w:szCs w:val="24"/>
        </w:rPr>
        <w:t xml:space="preserve"> based on the propos</w:t>
      </w:r>
      <w:r w:rsidR="00D31A91" w:rsidRPr="004935B2">
        <w:rPr>
          <w:b w:val="0"/>
          <w:bCs w:val="0"/>
          <w:i/>
          <w:sz w:val="24"/>
          <w:szCs w:val="24"/>
        </w:rPr>
        <w:t>al</w:t>
      </w:r>
      <w:r w:rsidR="00B00D61">
        <w:rPr>
          <w:b w:val="0"/>
          <w:bCs w:val="0"/>
          <w:i/>
          <w:sz w:val="24"/>
          <w:szCs w:val="24"/>
        </w:rPr>
        <w:t>, including the detailed costing,</w:t>
      </w:r>
      <w:r w:rsidR="0090337E" w:rsidRPr="004935B2">
        <w:rPr>
          <w:b w:val="0"/>
          <w:bCs w:val="0"/>
          <w:i/>
          <w:sz w:val="24"/>
          <w:szCs w:val="24"/>
        </w:rPr>
        <w:t xml:space="preserve"> prepared by </w:t>
      </w:r>
      <w:r w:rsidR="00FF0811">
        <w:rPr>
          <w:b w:val="0"/>
          <w:bCs w:val="0"/>
          <w:i/>
          <w:sz w:val="24"/>
          <w:szCs w:val="24"/>
        </w:rPr>
        <w:t>UNIDO</w:t>
      </w:r>
      <w:r w:rsidR="00FF0811" w:rsidRPr="004935B2">
        <w:rPr>
          <w:b w:val="0"/>
          <w:bCs w:val="0"/>
          <w:i/>
          <w:sz w:val="24"/>
          <w:szCs w:val="24"/>
        </w:rPr>
        <w:t xml:space="preserve"> </w:t>
      </w:r>
      <w:r w:rsidR="00D31A91" w:rsidRPr="004935B2">
        <w:rPr>
          <w:b w:val="0"/>
          <w:bCs w:val="0"/>
          <w:i/>
          <w:sz w:val="24"/>
          <w:szCs w:val="24"/>
        </w:rPr>
        <w:t>for the Government to facilitate the Parties’ discussion regarding entering into this Agreement</w:t>
      </w:r>
      <w:r w:rsidR="002430D8">
        <w:rPr>
          <w:b w:val="0"/>
          <w:bCs w:val="0"/>
          <w:i/>
          <w:sz w:val="24"/>
          <w:szCs w:val="24"/>
        </w:rPr>
        <w:t>.</w:t>
      </w:r>
      <w:r w:rsidR="00D31A91" w:rsidRPr="004935B2">
        <w:rPr>
          <w:b w:val="0"/>
          <w:bCs w:val="0"/>
          <w:i/>
          <w:sz w:val="24"/>
          <w:szCs w:val="24"/>
        </w:rPr>
        <w:t xml:space="preserve"> </w:t>
      </w:r>
    </w:p>
    <w:p w14:paraId="1CBE0F21" w14:textId="018FAE73" w:rsidR="00D3552D" w:rsidRPr="00BA24C6" w:rsidRDefault="001B1EF9">
      <w:pPr>
        <w:pStyle w:val="ApndxHeading"/>
        <w:jc w:val="left"/>
        <w:rPr>
          <w:b w:val="0"/>
          <w:bCs w:val="0"/>
          <w:i/>
          <w:sz w:val="24"/>
          <w:szCs w:val="24"/>
        </w:rPr>
      </w:pPr>
      <w:r w:rsidRPr="00BA24C6">
        <w:rPr>
          <w:b w:val="0"/>
          <w:bCs w:val="0"/>
          <w:i/>
          <w:sz w:val="24"/>
          <w:szCs w:val="24"/>
        </w:rPr>
        <w:t xml:space="preserve">Description of the Technical Assistance shall include the following: </w:t>
      </w:r>
    </w:p>
    <w:p w14:paraId="42571850" w14:textId="028E24F2" w:rsidR="00D3552D" w:rsidRDefault="00B00D61" w:rsidP="003F718E">
      <w:pPr>
        <w:pStyle w:val="ApndxHeading"/>
        <w:jc w:val="left"/>
        <w:rPr>
          <w:bCs w:val="0"/>
          <w:sz w:val="24"/>
          <w:szCs w:val="24"/>
        </w:rPr>
      </w:pPr>
      <w:r>
        <w:rPr>
          <w:bCs w:val="0"/>
          <w:sz w:val="24"/>
          <w:szCs w:val="24"/>
        </w:rPr>
        <w:t xml:space="preserve">I. </w:t>
      </w:r>
      <w:r w:rsidR="001B1EF9">
        <w:rPr>
          <w:bCs w:val="0"/>
          <w:sz w:val="24"/>
          <w:szCs w:val="24"/>
        </w:rPr>
        <w:t>O</w:t>
      </w:r>
      <w:r w:rsidR="00D3552D" w:rsidRPr="004935B2">
        <w:rPr>
          <w:bCs w:val="0"/>
          <w:sz w:val="24"/>
          <w:szCs w:val="24"/>
        </w:rPr>
        <w:t xml:space="preserve">bjectives and expected </w:t>
      </w:r>
      <w:r w:rsidR="0099703F" w:rsidRPr="004935B2">
        <w:rPr>
          <w:bCs w:val="0"/>
          <w:sz w:val="24"/>
          <w:szCs w:val="24"/>
        </w:rPr>
        <w:t xml:space="preserve">deliverables, outcomes and </w:t>
      </w:r>
      <w:r w:rsidR="00D3552D" w:rsidRPr="004935B2">
        <w:rPr>
          <w:bCs w:val="0"/>
          <w:sz w:val="24"/>
          <w:szCs w:val="24"/>
        </w:rPr>
        <w:t>results of the T</w:t>
      </w:r>
      <w:r w:rsidR="00DC0AF8" w:rsidRPr="004935B2">
        <w:rPr>
          <w:bCs w:val="0"/>
          <w:sz w:val="24"/>
          <w:szCs w:val="24"/>
        </w:rPr>
        <w:t xml:space="preserve">echnical </w:t>
      </w:r>
      <w:r w:rsidR="00D3552D" w:rsidRPr="004935B2">
        <w:rPr>
          <w:bCs w:val="0"/>
          <w:sz w:val="24"/>
          <w:szCs w:val="24"/>
        </w:rPr>
        <w:t>A</w:t>
      </w:r>
      <w:r w:rsidR="001B1EF9" w:rsidRPr="00EB36C8">
        <w:rPr>
          <w:bCs w:val="0"/>
          <w:sz w:val="24"/>
          <w:szCs w:val="24"/>
        </w:rPr>
        <w:t>ssistance</w:t>
      </w:r>
      <w:r w:rsidR="00D3552D" w:rsidRPr="004935B2">
        <w:rPr>
          <w:bCs w:val="0"/>
          <w:sz w:val="24"/>
          <w:szCs w:val="24"/>
        </w:rPr>
        <w:t xml:space="preserve"> </w:t>
      </w:r>
    </w:p>
    <w:p w14:paraId="24C72E9A" w14:textId="0877CBDC" w:rsidR="00B00D61" w:rsidRDefault="00B00D61" w:rsidP="003F718E">
      <w:pPr>
        <w:pStyle w:val="ApndxHeading"/>
        <w:jc w:val="left"/>
        <w:rPr>
          <w:bCs w:val="0"/>
          <w:sz w:val="24"/>
          <w:szCs w:val="24"/>
        </w:rPr>
      </w:pPr>
      <w:r>
        <w:rPr>
          <w:bCs w:val="0"/>
          <w:sz w:val="24"/>
          <w:szCs w:val="24"/>
        </w:rPr>
        <w:t>II. Agreed Deliverables/Out</w:t>
      </w:r>
      <w:r w:rsidR="00A60022">
        <w:rPr>
          <w:bCs w:val="0"/>
          <w:sz w:val="24"/>
          <w:szCs w:val="24"/>
        </w:rPr>
        <w:t>comes</w:t>
      </w:r>
      <w:r>
        <w:rPr>
          <w:bCs w:val="0"/>
          <w:sz w:val="24"/>
          <w:szCs w:val="24"/>
        </w:rPr>
        <w:t>/Results and the timeline</w:t>
      </w:r>
    </w:p>
    <w:p w14:paraId="08539913" w14:textId="7B277537" w:rsidR="00B00D61" w:rsidRDefault="00D309C9" w:rsidP="003F718E">
      <w:pPr>
        <w:pStyle w:val="ApndxHeading"/>
        <w:jc w:val="left"/>
        <w:rPr>
          <w:b w:val="0"/>
          <w:bCs w:val="0"/>
          <w:i/>
          <w:sz w:val="24"/>
          <w:szCs w:val="24"/>
        </w:rPr>
      </w:pPr>
      <w:r>
        <w:rPr>
          <w:b w:val="0"/>
          <w:bCs w:val="0"/>
          <w:i/>
          <w:sz w:val="24"/>
          <w:szCs w:val="24"/>
        </w:rPr>
        <w:t>Deliverables 1:</w:t>
      </w:r>
      <w:r w:rsidR="00A60022" w:rsidRPr="00A60022">
        <w:rPr>
          <w:b w:val="0"/>
          <w:i/>
          <w:sz w:val="24"/>
          <w:szCs w:val="24"/>
        </w:rPr>
        <w:t xml:space="preserve"> </w:t>
      </w:r>
      <w:r w:rsidR="00A60022" w:rsidRPr="00B00D61">
        <w:rPr>
          <w:b w:val="0"/>
          <w:i/>
          <w:sz w:val="24"/>
          <w:szCs w:val="24"/>
        </w:rPr>
        <w:t>[</w:t>
      </w:r>
      <w:r w:rsidR="00B00D61">
        <w:rPr>
          <w:b w:val="0"/>
          <w:bCs w:val="0"/>
          <w:i/>
          <w:sz w:val="24"/>
          <w:szCs w:val="24"/>
        </w:rPr>
        <w:t>insert</w:t>
      </w:r>
      <w:r w:rsidR="00A60022">
        <w:rPr>
          <w:b w:val="0"/>
          <w:bCs w:val="0"/>
          <w:i/>
          <w:sz w:val="24"/>
          <w:szCs w:val="24"/>
        </w:rPr>
        <w:t xml:space="preserve"> description</w:t>
      </w:r>
      <w:r w:rsidR="00B00D61">
        <w:rPr>
          <w:b w:val="0"/>
          <w:bCs w:val="0"/>
          <w:i/>
          <w:sz w:val="24"/>
          <w:szCs w:val="24"/>
        </w:rPr>
        <w:t>]</w:t>
      </w:r>
    </w:p>
    <w:p w14:paraId="6009DB90" w14:textId="33C8C361" w:rsidR="00B00D61" w:rsidRPr="00B00D61" w:rsidRDefault="00B00D61" w:rsidP="00B00D61">
      <w:pPr>
        <w:pStyle w:val="ApndxHeading"/>
        <w:ind w:left="720"/>
        <w:jc w:val="left"/>
        <w:rPr>
          <w:b w:val="0"/>
          <w:bCs w:val="0"/>
          <w:i/>
          <w:sz w:val="24"/>
          <w:szCs w:val="24"/>
        </w:rPr>
      </w:pPr>
      <w:r>
        <w:rPr>
          <w:b w:val="0"/>
          <w:bCs w:val="0"/>
          <w:i/>
          <w:sz w:val="24"/>
          <w:szCs w:val="24"/>
        </w:rPr>
        <w:t>Activity1.1</w:t>
      </w:r>
      <w:r w:rsidRPr="00B00D61">
        <w:rPr>
          <w:sz w:val="24"/>
          <w:szCs w:val="24"/>
        </w:rPr>
        <w:t xml:space="preserve"> </w:t>
      </w:r>
      <w:r w:rsidRPr="00B00D61">
        <w:rPr>
          <w:b w:val="0"/>
          <w:i/>
          <w:sz w:val="24"/>
          <w:szCs w:val="24"/>
        </w:rPr>
        <w:t>[Description of m</w:t>
      </w:r>
      <w:r w:rsidRPr="00B00D61">
        <w:rPr>
          <w:b w:val="0"/>
          <w:bCs w:val="0"/>
          <w:i/>
          <w:sz w:val="24"/>
          <w:szCs w:val="24"/>
        </w:rPr>
        <w:t xml:space="preserve">ain activities </w:t>
      </w:r>
      <w:r w:rsidRPr="00B00D61">
        <w:rPr>
          <w:b w:val="0"/>
          <w:i/>
          <w:sz w:val="24"/>
          <w:szCs w:val="24"/>
        </w:rPr>
        <w:t xml:space="preserve">(or tasks) to be carried out by </w:t>
      </w:r>
      <w:r w:rsidR="00FF0811" w:rsidRPr="00B00D61">
        <w:rPr>
          <w:b w:val="0"/>
          <w:i/>
          <w:sz w:val="24"/>
          <w:szCs w:val="24"/>
        </w:rPr>
        <w:t>UN</w:t>
      </w:r>
      <w:r w:rsidR="00FF0811">
        <w:rPr>
          <w:b w:val="0"/>
          <w:i/>
          <w:sz w:val="24"/>
          <w:szCs w:val="24"/>
        </w:rPr>
        <w:t>IDO</w:t>
      </w:r>
      <w:r>
        <w:rPr>
          <w:b w:val="0"/>
          <w:i/>
          <w:sz w:val="24"/>
          <w:szCs w:val="24"/>
        </w:rPr>
        <w:t>, i.e.</w:t>
      </w:r>
      <w:r w:rsidR="00465403">
        <w:rPr>
          <w:b w:val="0"/>
          <w:i/>
          <w:sz w:val="24"/>
          <w:szCs w:val="24"/>
        </w:rPr>
        <w:t xml:space="preserve"> </w:t>
      </w:r>
      <w:r w:rsidRPr="00B00D61">
        <w:rPr>
          <w:b w:val="0"/>
          <w:bCs w:val="0"/>
          <w:i/>
          <w:sz w:val="24"/>
          <w:szCs w:val="24"/>
        </w:rPr>
        <w:t xml:space="preserve">content and duration, phasing and interrelations, milestones, and </w:t>
      </w:r>
      <w:r w:rsidRPr="00B00D61">
        <w:rPr>
          <w:b w:val="0"/>
          <w:i/>
          <w:sz w:val="24"/>
          <w:szCs w:val="24"/>
        </w:rPr>
        <w:t>location</w:t>
      </w:r>
      <w:r w:rsidRPr="00B00D61">
        <w:rPr>
          <w:b w:val="0"/>
          <w:bCs w:val="0"/>
          <w:i/>
          <w:sz w:val="24"/>
          <w:szCs w:val="24"/>
        </w:rPr>
        <w:t xml:space="preserve"> of performance</w:t>
      </w:r>
      <w:r>
        <w:rPr>
          <w:b w:val="0"/>
          <w:bCs w:val="0"/>
          <w:i/>
          <w:sz w:val="24"/>
          <w:szCs w:val="24"/>
        </w:rPr>
        <w:t>]</w:t>
      </w:r>
    </w:p>
    <w:p w14:paraId="5F4BB5EF" w14:textId="69F69991" w:rsidR="00B00D61" w:rsidRDefault="00B00D61" w:rsidP="00B00D61">
      <w:pPr>
        <w:pStyle w:val="ApndxHeading"/>
        <w:ind w:left="720"/>
        <w:jc w:val="left"/>
        <w:rPr>
          <w:b w:val="0"/>
          <w:bCs w:val="0"/>
          <w:i/>
          <w:sz w:val="24"/>
          <w:szCs w:val="24"/>
        </w:rPr>
      </w:pPr>
      <w:r>
        <w:rPr>
          <w:b w:val="0"/>
          <w:bCs w:val="0"/>
          <w:i/>
          <w:sz w:val="24"/>
          <w:szCs w:val="24"/>
        </w:rPr>
        <w:t>Activity 1.2</w:t>
      </w:r>
    </w:p>
    <w:p w14:paraId="769830A2" w14:textId="49E61C43" w:rsidR="00B00D61" w:rsidRPr="00B00D61" w:rsidRDefault="00B00D61" w:rsidP="00B00D61">
      <w:pPr>
        <w:pStyle w:val="ApndxHeading"/>
        <w:ind w:left="720"/>
        <w:jc w:val="left"/>
        <w:rPr>
          <w:b w:val="0"/>
          <w:bCs w:val="0"/>
          <w:i/>
          <w:sz w:val="24"/>
          <w:szCs w:val="24"/>
        </w:rPr>
      </w:pPr>
      <w:r>
        <w:rPr>
          <w:b w:val="0"/>
          <w:bCs w:val="0"/>
          <w:i/>
          <w:sz w:val="24"/>
          <w:szCs w:val="24"/>
        </w:rPr>
        <w:t>xxxxxxxxx</w:t>
      </w:r>
    </w:p>
    <w:p w14:paraId="7082C986" w14:textId="7C9F169B" w:rsidR="00BF2A68" w:rsidRPr="00DC0AF8" w:rsidRDefault="00B00D61" w:rsidP="00F43ACF">
      <w:pPr>
        <w:pStyle w:val="ApndxHeading"/>
        <w:jc w:val="left"/>
        <w:rPr>
          <w:b w:val="0"/>
          <w:bCs w:val="0"/>
          <w:i/>
          <w:sz w:val="24"/>
          <w:szCs w:val="24"/>
        </w:rPr>
      </w:pPr>
      <w:r w:rsidRPr="004935B2" w:rsidDel="00B00D61">
        <w:rPr>
          <w:sz w:val="24"/>
          <w:szCs w:val="24"/>
        </w:rPr>
        <w:t xml:space="preserve"> </w:t>
      </w:r>
      <w:r w:rsidR="00BF2A68" w:rsidRPr="00EB36C8">
        <w:rPr>
          <w:b w:val="0"/>
          <w:bCs w:val="0"/>
          <w:i/>
          <w:sz w:val="24"/>
          <w:szCs w:val="24"/>
        </w:rPr>
        <w:t>[</w:t>
      </w:r>
      <w:r w:rsidR="00DC0AF8">
        <w:rPr>
          <w:b w:val="0"/>
          <w:bCs w:val="0"/>
          <w:i/>
          <w:sz w:val="24"/>
          <w:szCs w:val="24"/>
        </w:rPr>
        <w:t xml:space="preserve">Note: Reporting requirements </w:t>
      </w:r>
      <w:r w:rsidR="001B1EF9">
        <w:rPr>
          <w:b w:val="0"/>
          <w:bCs w:val="0"/>
          <w:i/>
          <w:sz w:val="24"/>
          <w:szCs w:val="24"/>
        </w:rPr>
        <w:t xml:space="preserve">for the activities described in </w:t>
      </w:r>
      <w:r w:rsidR="00DC0AF8">
        <w:rPr>
          <w:b w:val="0"/>
          <w:bCs w:val="0"/>
          <w:i/>
          <w:sz w:val="24"/>
          <w:szCs w:val="24"/>
        </w:rPr>
        <w:t xml:space="preserve">this Annex I shall be included in Annex </w:t>
      </w:r>
      <w:r w:rsidR="007310CE">
        <w:rPr>
          <w:b w:val="0"/>
          <w:bCs w:val="0"/>
          <w:i/>
          <w:sz w:val="24"/>
          <w:szCs w:val="24"/>
        </w:rPr>
        <w:t>I</w:t>
      </w:r>
      <w:r w:rsidR="00FF0811">
        <w:rPr>
          <w:b w:val="0"/>
          <w:bCs w:val="0"/>
          <w:i/>
          <w:sz w:val="24"/>
          <w:szCs w:val="24"/>
        </w:rPr>
        <w:t>II</w:t>
      </w:r>
      <w:r w:rsidR="00DC0AF8">
        <w:rPr>
          <w:b w:val="0"/>
          <w:bCs w:val="0"/>
          <w:i/>
          <w:sz w:val="24"/>
          <w:szCs w:val="24"/>
        </w:rPr>
        <w:t>]</w:t>
      </w:r>
    </w:p>
    <w:p w14:paraId="669B2EBA" w14:textId="22335157" w:rsidR="001B1EF9" w:rsidRPr="004935B2" w:rsidRDefault="00A60022" w:rsidP="004935B2">
      <w:pPr>
        <w:pStyle w:val="ApndxHeading"/>
        <w:jc w:val="left"/>
        <w:rPr>
          <w:sz w:val="24"/>
          <w:szCs w:val="24"/>
          <w:u w:val="single"/>
        </w:rPr>
      </w:pPr>
      <w:r>
        <w:rPr>
          <w:sz w:val="24"/>
          <w:szCs w:val="24"/>
          <w:u w:val="single"/>
        </w:rPr>
        <w:t>III.</w:t>
      </w:r>
      <w:r w:rsidR="001B1EF9" w:rsidRPr="004935B2">
        <w:rPr>
          <w:sz w:val="24"/>
          <w:szCs w:val="24"/>
          <w:u w:val="single"/>
        </w:rPr>
        <w:t xml:space="preserve"> Work Plan</w:t>
      </w:r>
    </w:p>
    <w:p w14:paraId="6A5C7267" w14:textId="015F3C74" w:rsidR="0099703F" w:rsidRPr="004935B2" w:rsidRDefault="0099703F" w:rsidP="004935B2">
      <w:pPr>
        <w:pStyle w:val="ApndxHeading"/>
        <w:ind w:left="700" w:hanging="700"/>
        <w:jc w:val="left"/>
        <w:rPr>
          <w:b w:val="0"/>
          <w:i/>
          <w:sz w:val="24"/>
          <w:szCs w:val="24"/>
        </w:rPr>
      </w:pPr>
      <w:r w:rsidRPr="004935B2">
        <w:rPr>
          <w:b w:val="0"/>
          <w:i/>
          <w:sz w:val="24"/>
          <w:szCs w:val="24"/>
        </w:rPr>
        <w:t xml:space="preserve"> </w:t>
      </w:r>
      <w:r w:rsidR="001B1EF9" w:rsidRPr="004935B2">
        <w:rPr>
          <w:b w:val="0"/>
          <w:i/>
          <w:sz w:val="24"/>
          <w:szCs w:val="24"/>
        </w:rPr>
        <w:t>[</w:t>
      </w:r>
      <w:r w:rsidR="00BA24C6">
        <w:rPr>
          <w:b w:val="0"/>
          <w:i/>
          <w:sz w:val="24"/>
          <w:szCs w:val="24"/>
        </w:rPr>
        <w:t>S</w:t>
      </w:r>
      <w:r w:rsidRPr="004935B2">
        <w:rPr>
          <w:b w:val="0"/>
          <w:i/>
          <w:sz w:val="24"/>
          <w:szCs w:val="24"/>
        </w:rPr>
        <w:t>h</w:t>
      </w:r>
      <w:r w:rsidR="001B1EF9">
        <w:rPr>
          <w:b w:val="0"/>
          <w:i/>
          <w:sz w:val="24"/>
          <w:szCs w:val="24"/>
        </w:rPr>
        <w:t>all</w:t>
      </w:r>
      <w:r w:rsidRPr="004935B2">
        <w:rPr>
          <w:b w:val="0"/>
          <w:i/>
          <w:sz w:val="24"/>
          <w:szCs w:val="24"/>
        </w:rPr>
        <w:t xml:space="preserve"> be consistent with the technical approach</w:t>
      </w:r>
      <w:r w:rsidR="001B1EF9">
        <w:rPr>
          <w:b w:val="0"/>
          <w:i/>
          <w:sz w:val="24"/>
          <w:szCs w:val="24"/>
        </w:rPr>
        <w:t xml:space="preserve"> </w:t>
      </w:r>
      <w:r w:rsidRPr="004935B2">
        <w:rPr>
          <w:b w:val="0"/>
          <w:i/>
          <w:sz w:val="24"/>
          <w:szCs w:val="24"/>
        </w:rPr>
        <w:t xml:space="preserve">and methodology described </w:t>
      </w:r>
      <w:r w:rsidR="00FF0811">
        <w:rPr>
          <w:b w:val="0"/>
          <w:i/>
          <w:sz w:val="24"/>
          <w:szCs w:val="24"/>
        </w:rPr>
        <w:t>above</w:t>
      </w:r>
      <w:r w:rsidR="001B1EF9">
        <w:rPr>
          <w:b w:val="0"/>
          <w:i/>
          <w:sz w:val="24"/>
          <w:szCs w:val="24"/>
        </w:rPr>
        <w:t>]</w:t>
      </w:r>
    </w:p>
    <w:p w14:paraId="779DDBA4" w14:textId="17650641" w:rsidR="0099703F" w:rsidRDefault="0099703F" w:rsidP="0099703F">
      <w:pPr>
        <w:tabs>
          <w:tab w:val="left" w:pos="90"/>
          <w:tab w:val="left" w:pos="720"/>
          <w:tab w:val="left" w:pos="1080"/>
          <w:tab w:val="left" w:pos="1440"/>
          <w:tab w:val="left" w:pos="2160"/>
          <w:tab w:val="left" w:pos="2880"/>
        </w:tabs>
        <w:ind w:left="1080" w:hanging="990"/>
        <w:jc w:val="center"/>
        <w:rPr>
          <w:b/>
          <w:bCs/>
          <w:sz w:val="24"/>
          <w:szCs w:val="24"/>
        </w:rPr>
      </w:pPr>
    </w:p>
    <w:tbl>
      <w:tblPr>
        <w:tblW w:w="8237"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97"/>
      </w:tblGrid>
      <w:tr w:rsidR="0099703F" w14:paraId="5761F33B" w14:textId="7C6DDAD7" w:rsidTr="00D31A91">
        <w:trPr>
          <w:cantSplit/>
          <w:trHeight w:hRule="exact" w:val="397"/>
          <w:jc w:val="center"/>
        </w:trPr>
        <w:tc>
          <w:tcPr>
            <w:tcW w:w="454" w:type="dxa"/>
            <w:vMerge w:val="restart"/>
            <w:tcBorders>
              <w:top w:val="double" w:sz="4" w:space="0" w:color="auto"/>
              <w:left w:val="double" w:sz="4" w:space="0" w:color="auto"/>
            </w:tcBorders>
            <w:vAlign w:val="center"/>
          </w:tcPr>
          <w:p w14:paraId="7E0016F0" w14:textId="19ADB113" w:rsidR="0099703F" w:rsidRDefault="0099703F" w:rsidP="00D31A91">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647CF8D6" w14:textId="4C99C2D0" w:rsidR="0099703F" w:rsidRDefault="0099703F" w:rsidP="00666E9D">
            <w:pPr>
              <w:jc w:val="center"/>
              <w:rPr>
                <w:b/>
                <w:bCs/>
                <w:lang w:val="en-GB"/>
              </w:rPr>
            </w:pPr>
            <w:r>
              <w:rPr>
                <w:b/>
                <w:bCs/>
                <w:lang w:val="en-GB"/>
              </w:rPr>
              <w:t>Activity</w:t>
            </w:r>
          </w:p>
        </w:tc>
        <w:tc>
          <w:tcPr>
            <w:tcW w:w="4097" w:type="dxa"/>
            <w:gridSpan w:val="6"/>
            <w:tcBorders>
              <w:top w:val="double" w:sz="4" w:space="0" w:color="auto"/>
              <w:left w:val="single" w:sz="6" w:space="0" w:color="auto"/>
              <w:bottom w:val="single" w:sz="6" w:space="0" w:color="auto"/>
              <w:right w:val="double" w:sz="4" w:space="0" w:color="auto"/>
            </w:tcBorders>
            <w:vAlign w:val="center"/>
          </w:tcPr>
          <w:p w14:paraId="29630921" w14:textId="3F3F5A09" w:rsidR="0099703F" w:rsidRDefault="0099703F" w:rsidP="00D31A91">
            <w:pPr>
              <w:jc w:val="center"/>
              <w:rPr>
                <w:b/>
                <w:bCs/>
                <w:lang w:val="en-GB"/>
              </w:rPr>
            </w:pPr>
            <w:r>
              <w:rPr>
                <w:b/>
                <w:bCs/>
                <w:lang w:val="en-GB"/>
              </w:rPr>
              <w:t>Months</w:t>
            </w:r>
          </w:p>
        </w:tc>
      </w:tr>
      <w:tr w:rsidR="0099703F" w14:paraId="4AF5EC67" w14:textId="24D85F36" w:rsidTr="00D31A91">
        <w:trPr>
          <w:cantSplit/>
          <w:trHeight w:hRule="exact" w:val="397"/>
          <w:jc w:val="center"/>
        </w:trPr>
        <w:tc>
          <w:tcPr>
            <w:tcW w:w="454" w:type="dxa"/>
            <w:vMerge/>
            <w:tcBorders>
              <w:left w:val="double" w:sz="4" w:space="0" w:color="auto"/>
              <w:bottom w:val="single" w:sz="12" w:space="0" w:color="auto"/>
            </w:tcBorders>
            <w:vAlign w:val="center"/>
          </w:tcPr>
          <w:p w14:paraId="63BCF9C5" w14:textId="1D716690" w:rsidR="0099703F" w:rsidRDefault="0099703F" w:rsidP="00D31A91">
            <w:pPr>
              <w:jc w:val="center"/>
              <w:rPr>
                <w:b/>
                <w:bCs/>
                <w:lang w:val="en-GB"/>
              </w:rPr>
            </w:pPr>
          </w:p>
        </w:tc>
        <w:tc>
          <w:tcPr>
            <w:tcW w:w="3686" w:type="dxa"/>
            <w:vMerge/>
            <w:tcBorders>
              <w:left w:val="single" w:sz="6" w:space="0" w:color="auto"/>
              <w:bottom w:val="single" w:sz="12" w:space="0" w:color="auto"/>
            </w:tcBorders>
            <w:vAlign w:val="center"/>
          </w:tcPr>
          <w:p w14:paraId="63C6E483" w14:textId="227870EA" w:rsidR="0099703F" w:rsidRDefault="0099703F" w:rsidP="00D31A91">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60396FA5" w14:textId="0190893E" w:rsidR="0099703F" w:rsidRDefault="0099703F" w:rsidP="00D31A91">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167D0907" w14:textId="20EDC6E6" w:rsidR="0099703F" w:rsidRDefault="0099703F" w:rsidP="00D31A91">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55CFFD3A" w14:textId="5CF421F2" w:rsidR="0099703F" w:rsidRDefault="0099703F" w:rsidP="00D31A91">
            <w:pPr>
              <w:jc w:val="center"/>
              <w:rPr>
                <w:b/>
                <w:bCs/>
                <w:lang w:val="en-GB"/>
              </w:rPr>
            </w:pPr>
            <w:r>
              <w:rPr>
                <w:b/>
                <w:bCs/>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27326FF1" w14:textId="1CC735B1" w:rsidR="0099703F" w:rsidRDefault="0099703F" w:rsidP="00D31A91">
            <w:pPr>
              <w:jc w:val="center"/>
              <w:rPr>
                <w:b/>
                <w:bCs/>
                <w:lang w:val="en-GB"/>
              </w:rPr>
            </w:pPr>
            <w:r>
              <w:rPr>
                <w:b/>
                <w:bCs/>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54FD2A2B" w14:textId="21639155" w:rsidR="0099703F" w:rsidRDefault="0099703F" w:rsidP="00D31A91">
            <w:pPr>
              <w:jc w:val="center"/>
              <w:rPr>
                <w:b/>
                <w:bCs/>
                <w:lang w:val="en-GB"/>
              </w:rPr>
            </w:pPr>
            <w:r>
              <w:rPr>
                <w:b/>
                <w:bCs/>
                <w:lang w:val="en-GB"/>
              </w:rPr>
              <w:t>5</w:t>
            </w:r>
          </w:p>
        </w:tc>
        <w:tc>
          <w:tcPr>
            <w:tcW w:w="697" w:type="dxa"/>
            <w:tcBorders>
              <w:top w:val="single" w:sz="6" w:space="0" w:color="auto"/>
              <w:left w:val="single" w:sz="6" w:space="0" w:color="auto"/>
              <w:bottom w:val="single" w:sz="12" w:space="0" w:color="auto"/>
              <w:right w:val="single" w:sz="6" w:space="0" w:color="auto"/>
            </w:tcBorders>
            <w:vAlign w:val="center"/>
          </w:tcPr>
          <w:p w14:paraId="0F47A79D" w14:textId="03CB2F0B" w:rsidR="0099703F" w:rsidRDefault="0099703F" w:rsidP="00D31A91">
            <w:pPr>
              <w:jc w:val="center"/>
              <w:rPr>
                <w:b/>
                <w:bCs/>
                <w:lang w:val="en-GB"/>
              </w:rPr>
            </w:pPr>
            <w:r>
              <w:rPr>
                <w:b/>
                <w:bCs/>
                <w:lang w:val="en-GB"/>
              </w:rPr>
              <w:t>6</w:t>
            </w:r>
          </w:p>
        </w:tc>
      </w:tr>
      <w:tr w:rsidR="0099703F" w14:paraId="5553A961" w14:textId="23943E58" w:rsidTr="00D31A91">
        <w:trPr>
          <w:jc w:val="center"/>
        </w:trPr>
        <w:tc>
          <w:tcPr>
            <w:tcW w:w="454" w:type="dxa"/>
            <w:tcBorders>
              <w:top w:val="single" w:sz="12" w:space="0" w:color="auto"/>
              <w:left w:val="double" w:sz="4" w:space="0" w:color="auto"/>
              <w:bottom w:val="single" w:sz="6" w:space="0" w:color="auto"/>
            </w:tcBorders>
            <w:vAlign w:val="center"/>
          </w:tcPr>
          <w:p w14:paraId="577B185D" w14:textId="1BC96686"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286285AC" w14:textId="3D9EE1D7" w:rsidR="0099703F" w:rsidRDefault="00666E9D" w:rsidP="00FF0811">
            <w:pPr>
              <w:rPr>
                <w:lang w:val="en-GB"/>
              </w:rPr>
            </w:pPr>
            <w:r>
              <w:rPr>
                <w:lang w:val="en-GB"/>
              </w:rPr>
              <w:t xml:space="preserve">Deliverable 1. Mobilization of </w:t>
            </w:r>
            <w:r w:rsidR="00FF0811">
              <w:rPr>
                <w:lang w:val="en-GB"/>
              </w:rPr>
              <w:t xml:space="preserve">the </w:t>
            </w:r>
            <w:r>
              <w:rPr>
                <w:lang w:val="en-GB"/>
              </w:rPr>
              <w:t>team  (Inception Report, if applicable)</w:t>
            </w:r>
          </w:p>
        </w:tc>
        <w:tc>
          <w:tcPr>
            <w:tcW w:w="680" w:type="dxa"/>
            <w:tcBorders>
              <w:top w:val="single" w:sz="12" w:space="0" w:color="auto"/>
              <w:left w:val="single" w:sz="6" w:space="0" w:color="auto"/>
              <w:bottom w:val="single" w:sz="6" w:space="0" w:color="auto"/>
              <w:right w:val="single" w:sz="6" w:space="0" w:color="auto"/>
            </w:tcBorders>
          </w:tcPr>
          <w:p w14:paraId="66AEE1D0" w14:textId="411BD2B6"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E19C998" w14:textId="636F7259"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E57AEAD" w14:textId="45829F31"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24D4F040" w14:textId="3F21F2FE"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18119315" w14:textId="1473CC19" w:rsidR="0099703F" w:rsidRPr="005048AC" w:rsidRDefault="0099703F" w:rsidP="00D31A91">
            <w:pPr>
              <w:rPr>
                <w:color w:val="EEECE1" w:themeColor="background2"/>
                <w:lang w:val="en-GB"/>
              </w:rPr>
            </w:pPr>
          </w:p>
        </w:tc>
        <w:tc>
          <w:tcPr>
            <w:tcW w:w="697" w:type="dxa"/>
            <w:tcBorders>
              <w:top w:val="single" w:sz="12" w:space="0" w:color="auto"/>
              <w:left w:val="single" w:sz="6" w:space="0" w:color="auto"/>
              <w:bottom w:val="single" w:sz="6" w:space="0" w:color="auto"/>
              <w:right w:val="single" w:sz="6" w:space="0" w:color="auto"/>
            </w:tcBorders>
          </w:tcPr>
          <w:p w14:paraId="75443935" w14:textId="39699C0C" w:rsidR="0099703F" w:rsidRPr="005048AC" w:rsidRDefault="0099703F" w:rsidP="00D31A91">
            <w:pPr>
              <w:rPr>
                <w:color w:val="EEECE1" w:themeColor="background2"/>
                <w:lang w:val="en-GB"/>
              </w:rPr>
            </w:pPr>
          </w:p>
        </w:tc>
      </w:tr>
      <w:tr w:rsidR="0099703F" w14:paraId="391B15E3" w14:textId="51A95880" w:rsidTr="00D31A91">
        <w:trPr>
          <w:jc w:val="center"/>
        </w:trPr>
        <w:tc>
          <w:tcPr>
            <w:tcW w:w="454" w:type="dxa"/>
            <w:tcBorders>
              <w:top w:val="single" w:sz="6" w:space="0" w:color="auto"/>
              <w:left w:val="double" w:sz="4" w:space="0" w:color="auto"/>
              <w:bottom w:val="single" w:sz="6" w:space="0" w:color="auto"/>
            </w:tcBorders>
            <w:vAlign w:val="center"/>
          </w:tcPr>
          <w:p w14:paraId="0595C349" w14:textId="41D380D3"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5D718136" w14:textId="3200CB8C" w:rsidR="0099703F" w:rsidRDefault="00666E9D" w:rsidP="00FF0811">
            <w:pPr>
              <w:ind w:left="720"/>
              <w:rPr>
                <w:lang w:val="en-GB"/>
              </w:rPr>
            </w:pPr>
            <w:r>
              <w:rPr>
                <w:lang w:val="en-GB"/>
              </w:rPr>
              <w:t>Activity 1 [</w:t>
            </w:r>
            <w:r w:rsidRPr="00E03882">
              <w:rPr>
                <w:i/>
                <w:lang w:val="en-GB"/>
              </w:rPr>
              <w:t xml:space="preserve">include and plan for mobilization phase – especially if </w:t>
            </w:r>
            <w:r w:rsidR="00FF0811">
              <w:rPr>
                <w:i/>
                <w:lang w:val="en-GB"/>
              </w:rPr>
              <w:t>UNIDO</w:t>
            </w:r>
            <w:r w:rsidR="00FF0811" w:rsidRPr="00E03882">
              <w:rPr>
                <w:i/>
                <w:lang w:val="en-GB"/>
              </w:rPr>
              <w:t xml:space="preserve"> </w:t>
            </w:r>
            <w:r w:rsidRPr="00E03882">
              <w:rPr>
                <w:i/>
                <w:lang w:val="en-GB"/>
              </w:rPr>
              <w:t xml:space="preserve">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14:paraId="6676EF93" w14:textId="2254A8D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D1B703" w14:textId="24DEFEA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766DB69" w14:textId="19DB1FE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FC2594" w14:textId="0663003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73AA830" w14:textId="1F0AF82C"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7052F201" w14:textId="02DF7572" w:rsidR="0099703F" w:rsidRPr="005048AC" w:rsidRDefault="0099703F" w:rsidP="00D31A91">
            <w:pPr>
              <w:rPr>
                <w:color w:val="EEECE1" w:themeColor="background2"/>
                <w:lang w:val="en-GB"/>
              </w:rPr>
            </w:pPr>
          </w:p>
        </w:tc>
      </w:tr>
      <w:tr w:rsidR="0099703F" w14:paraId="793C47BB" w14:textId="43669530" w:rsidTr="00D31A91">
        <w:trPr>
          <w:jc w:val="center"/>
        </w:trPr>
        <w:tc>
          <w:tcPr>
            <w:tcW w:w="454" w:type="dxa"/>
            <w:tcBorders>
              <w:top w:val="single" w:sz="6" w:space="0" w:color="auto"/>
              <w:left w:val="double" w:sz="4" w:space="0" w:color="auto"/>
              <w:bottom w:val="single" w:sz="6" w:space="0" w:color="auto"/>
            </w:tcBorders>
            <w:vAlign w:val="center"/>
          </w:tcPr>
          <w:p w14:paraId="5F237350" w14:textId="6A0201A1"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6E0BB9B3" w14:textId="06BC9EE1"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14:paraId="52DFE89C" w14:textId="4DB55CE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EB87C1" w14:textId="41B967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C3E435" w14:textId="00B9F21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16B114" w14:textId="788923E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F940E5B" w14:textId="40338D65"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DF7747A" w14:textId="14C4225A" w:rsidR="0099703F" w:rsidRPr="005048AC" w:rsidRDefault="0099703F" w:rsidP="00D31A91">
            <w:pPr>
              <w:rPr>
                <w:color w:val="EEECE1" w:themeColor="background2"/>
                <w:lang w:val="en-GB"/>
              </w:rPr>
            </w:pPr>
          </w:p>
        </w:tc>
      </w:tr>
      <w:tr w:rsidR="0099703F" w14:paraId="29CF61AE" w14:textId="6D54560B" w:rsidTr="00D31A91">
        <w:trPr>
          <w:jc w:val="center"/>
        </w:trPr>
        <w:tc>
          <w:tcPr>
            <w:tcW w:w="454" w:type="dxa"/>
            <w:tcBorders>
              <w:top w:val="single" w:sz="6" w:space="0" w:color="auto"/>
              <w:left w:val="double" w:sz="4" w:space="0" w:color="auto"/>
              <w:bottom w:val="single" w:sz="6" w:space="0" w:color="auto"/>
            </w:tcBorders>
            <w:vAlign w:val="center"/>
          </w:tcPr>
          <w:p w14:paraId="1898C1DA" w14:textId="6A057BAA"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375197D8" w14:textId="3A9C53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03B1687" w14:textId="1A365C4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5DC29D0" w14:textId="327E7BD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A3CD233" w14:textId="39629AF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A58CCDD" w14:textId="16E09D4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8080F" w14:textId="41FD62B6"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E1A161E" w14:textId="30C0BE61" w:rsidR="0099703F" w:rsidRPr="005048AC" w:rsidRDefault="0099703F" w:rsidP="00D31A91">
            <w:pPr>
              <w:rPr>
                <w:color w:val="EEECE1" w:themeColor="background2"/>
                <w:lang w:val="en-GB"/>
              </w:rPr>
            </w:pPr>
          </w:p>
        </w:tc>
      </w:tr>
      <w:tr w:rsidR="0099703F" w14:paraId="04158460" w14:textId="6180A2AF" w:rsidTr="00D31A91">
        <w:trPr>
          <w:jc w:val="center"/>
        </w:trPr>
        <w:tc>
          <w:tcPr>
            <w:tcW w:w="454" w:type="dxa"/>
            <w:tcBorders>
              <w:top w:val="single" w:sz="6" w:space="0" w:color="auto"/>
              <w:left w:val="double" w:sz="4" w:space="0" w:color="auto"/>
              <w:bottom w:val="single" w:sz="6" w:space="0" w:color="auto"/>
            </w:tcBorders>
            <w:vAlign w:val="center"/>
          </w:tcPr>
          <w:p w14:paraId="13E30F74" w14:textId="6F662476"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14:paraId="08D4944F" w14:textId="5EBDC15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E4A52E5" w14:textId="30AF557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45AFDDF" w14:textId="516F744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1CA3652" w14:textId="3BCD8A4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592A742" w14:textId="573EE3F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273CAF" w14:textId="22BC6595"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1A4FD7C6" w14:textId="3091B95B" w:rsidR="0099703F" w:rsidRPr="005048AC" w:rsidRDefault="0099703F" w:rsidP="00D31A91">
            <w:pPr>
              <w:rPr>
                <w:color w:val="EEECE1" w:themeColor="background2"/>
                <w:lang w:val="en-GB"/>
              </w:rPr>
            </w:pPr>
          </w:p>
        </w:tc>
      </w:tr>
      <w:tr w:rsidR="0099703F" w14:paraId="46F4F48F" w14:textId="32B2274B" w:rsidTr="00D31A91">
        <w:trPr>
          <w:jc w:val="center"/>
        </w:trPr>
        <w:tc>
          <w:tcPr>
            <w:tcW w:w="454" w:type="dxa"/>
            <w:tcBorders>
              <w:top w:val="single" w:sz="6" w:space="0" w:color="auto"/>
              <w:left w:val="double" w:sz="4" w:space="0" w:color="auto"/>
              <w:bottom w:val="single" w:sz="6" w:space="0" w:color="auto"/>
            </w:tcBorders>
            <w:vAlign w:val="center"/>
          </w:tcPr>
          <w:p w14:paraId="48840841" w14:textId="7AD6AA28"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0C3D73FE" w14:textId="184AC036"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14:paraId="2C978A9A" w14:textId="13BACBEF"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4CACF9AE" w14:textId="002E4D9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2F369D8" w14:textId="0B6280E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F3050F1" w14:textId="5CF8E85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9E26B6" w14:textId="53F6AE42"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D3FE304" w14:textId="39880846" w:rsidR="0099703F" w:rsidRPr="005048AC" w:rsidRDefault="0099703F" w:rsidP="00D31A91">
            <w:pPr>
              <w:rPr>
                <w:color w:val="EEECE1" w:themeColor="background2"/>
                <w:lang w:val="en-GB"/>
              </w:rPr>
            </w:pPr>
          </w:p>
        </w:tc>
      </w:tr>
      <w:tr w:rsidR="0099703F" w14:paraId="487A6414" w14:textId="3E2A9C4C" w:rsidTr="00D31A91">
        <w:trPr>
          <w:jc w:val="center"/>
        </w:trPr>
        <w:tc>
          <w:tcPr>
            <w:tcW w:w="454" w:type="dxa"/>
            <w:tcBorders>
              <w:top w:val="single" w:sz="6" w:space="0" w:color="auto"/>
              <w:left w:val="double" w:sz="4" w:space="0" w:color="auto"/>
              <w:bottom w:val="single" w:sz="6" w:space="0" w:color="auto"/>
            </w:tcBorders>
            <w:vAlign w:val="center"/>
          </w:tcPr>
          <w:p w14:paraId="3E56DF33" w14:textId="782D7D8A"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25BD8BC9" w14:textId="01169EB6"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14:paraId="73A852D7" w14:textId="57911F2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7F047C" w14:textId="756462E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2DBBE9E" w14:textId="2732DB9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32CAEBA" w14:textId="651ECEA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438152D" w14:textId="69EAA93E"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46911FB6" w14:textId="6A6BA1C9" w:rsidR="0099703F" w:rsidRPr="005048AC" w:rsidRDefault="0099703F" w:rsidP="00D31A91">
            <w:pPr>
              <w:rPr>
                <w:color w:val="EEECE1" w:themeColor="background2"/>
                <w:lang w:val="en-GB"/>
              </w:rPr>
            </w:pPr>
          </w:p>
        </w:tc>
      </w:tr>
      <w:tr w:rsidR="0099703F" w14:paraId="5BCA196F" w14:textId="0BC020DC" w:rsidTr="00D31A91">
        <w:trPr>
          <w:jc w:val="center"/>
        </w:trPr>
        <w:tc>
          <w:tcPr>
            <w:tcW w:w="454" w:type="dxa"/>
            <w:tcBorders>
              <w:top w:val="single" w:sz="6" w:space="0" w:color="auto"/>
              <w:left w:val="double" w:sz="4" w:space="0" w:color="auto"/>
              <w:bottom w:val="single" w:sz="6" w:space="0" w:color="auto"/>
            </w:tcBorders>
            <w:vAlign w:val="center"/>
          </w:tcPr>
          <w:p w14:paraId="1A5E40BD" w14:textId="03BAE841"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CE65499" w14:textId="346CB48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B48456E" w14:textId="495620E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E9C4A41" w14:textId="08399F9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CD9696C" w14:textId="25ACB4A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BAE047E" w14:textId="6D9C59F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DEF085A" w14:textId="22344202"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46202F79" w14:textId="49D50225" w:rsidR="0099703F" w:rsidRPr="005048AC" w:rsidRDefault="0099703F" w:rsidP="00D31A91">
            <w:pPr>
              <w:rPr>
                <w:color w:val="EEECE1" w:themeColor="background2"/>
                <w:lang w:val="en-GB"/>
              </w:rPr>
            </w:pPr>
          </w:p>
        </w:tc>
      </w:tr>
      <w:tr w:rsidR="0099703F" w14:paraId="7F54DA18" w14:textId="44A020D1" w:rsidTr="00D31A91">
        <w:trPr>
          <w:jc w:val="center"/>
        </w:trPr>
        <w:tc>
          <w:tcPr>
            <w:tcW w:w="454" w:type="dxa"/>
            <w:tcBorders>
              <w:top w:val="single" w:sz="6" w:space="0" w:color="auto"/>
              <w:left w:val="double" w:sz="4" w:space="0" w:color="auto"/>
              <w:bottom w:val="single" w:sz="6" w:space="0" w:color="auto"/>
            </w:tcBorders>
            <w:vAlign w:val="center"/>
          </w:tcPr>
          <w:p w14:paraId="733EA76A" w14:textId="64B93C1C"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45A98385" w14:textId="3143F41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3276275" w14:textId="16F8AC4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F8CD83" w14:textId="5CF57B3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F0FE79" w14:textId="508547B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75F204D" w14:textId="241C598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7671A96" w14:textId="6EA325B2"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4973ECEB" w14:textId="03EA0A77" w:rsidR="0099703F" w:rsidRPr="005048AC" w:rsidRDefault="0099703F" w:rsidP="00D31A91">
            <w:pPr>
              <w:rPr>
                <w:color w:val="EEECE1" w:themeColor="background2"/>
                <w:lang w:val="en-GB"/>
              </w:rPr>
            </w:pPr>
          </w:p>
        </w:tc>
      </w:tr>
      <w:tr w:rsidR="0099703F" w14:paraId="2A53C28E" w14:textId="6D03CFB3" w:rsidTr="00D31A91">
        <w:trPr>
          <w:jc w:val="center"/>
        </w:trPr>
        <w:tc>
          <w:tcPr>
            <w:tcW w:w="454" w:type="dxa"/>
            <w:tcBorders>
              <w:top w:val="single" w:sz="6" w:space="0" w:color="auto"/>
              <w:left w:val="double" w:sz="4" w:space="0" w:color="auto"/>
              <w:bottom w:val="single" w:sz="6" w:space="0" w:color="auto"/>
            </w:tcBorders>
            <w:vAlign w:val="center"/>
          </w:tcPr>
          <w:p w14:paraId="753FCC0B" w14:textId="4E17C47F"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B83AF9E" w14:textId="00DA1C6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5F51058" w14:textId="4A811E5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80F8E7" w14:textId="5676F2C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FD9965A" w14:textId="2C4BF66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969CBC4" w14:textId="7937FBB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ABB0C93" w14:textId="73C1A8AC"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14DE2C3C" w14:textId="6770CA0A" w:rsidR="0099703F" w:rsidRPr="005048AC" w:rsidRDefault="0099703F" w:rsidP="00D31A91">
            <w:pPr>
              <w:rPr>
                <w:color w:val="EEECE1" w:themeColor="background2"/>
                <w:lang w:val="en-GB"/>
              </w:rPr>
            </w:pPr>
          </w:p>
        </w:tc>
      </w:tr>
      <w:tr w:rsidR="0099703F" w14:paraId="4C3456DF" w14:textId="0C0B1EDD" w:rsidTr="00D31A91">
        <w:trPr>
          <w:jc w:val="center"/>
        </w:trPr>
        <w:tc>
          <w:tcPr>
            <w:tcW w:w="454" w:type="dxa"/>
            <w:tcBorders>
              <w:top w:val="single" w:sz="6" w:space="0" w:color="auto"/>
              <w:left w:val="double" w:sz="4" w:space="0" w:color="auto"/>
              <w:bottom w:val="single" w:sz="6" w:space="0" w:color="auto"/>
            </w:tcBorders>
            <w:vAlign w:val="center"/>
          </w:tcPr>
          <w:p w14:paraId="6A5B835F" w14:textId="4643FFB6"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53CBBFC8" w14:textId="39B5C25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A89478D" w14:textId="0CEE03B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F8ADBA5" w14:textId="2211311D"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19003D" w14:textId="0895F0C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2AFFF3" w14:textId="7B4250C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A9D44F" w14:textId="3A214692"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542BC07" w14:textId="299D2116" w:rsidR="0099703F" w:rsidRPr="005048AC" w:rsidRDefault="0099703F" w:rsidP="00D31A91">
            <w:pPr>
              <w:rPr>
                <w:color w:val="EEECE1" w:themeColor="background2"/>
                <w:lang w:val="en-GB"/>
              </w:rPr>
            </w:pPr>
          </w:p>
        </w:tc>
      </w:tr>
      <w:tr w:rsidR="0099703F" w14:paraId="2D643454" w14:textId="4BA2797C" w:rsidTr="00D31A91">
        <w:trPr>
          <w:jc w:val="center"/>
        </w:trPr>
        <w:tc>
          <w:tcPr>
            <w:tcW w:w="454" w:type="dxa"/>
            <w:tcBorders>
              <w:top w:val="single" w:sz="6" w:space="0" w:color="auto"/>
              <w:left w:val="double" w:sz="4" w:space="0" w:color="auto"/>
              <w:bottom w:val="single" w:sz="6" w:space="0" w:color="auto"/>
            </w:tcBorders>
            <w:vAlign w:val="center"/>
          </w:tcPr>
          <w:p w14:paraId="0EF58C4C" w14:textId="21ABBDE8"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7D13E692" w14:textId="54A13AE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F815A42" w14:textId="485DB70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070937C" w14:textId="4E42DB09"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9D6B91E" w14:textId="75D9C627"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8868CC" w14:textId="3E93B6DC"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5293D17" w14:textId="43DAF6F4"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2A19732C" w14:textId="4240D119" w:rsidR="0099703F" w:rsidRPr="005048AC" w:rsidRDefault="0099703F" w:rsidP="00D31A91">
            <w:pPr>
              <w:rPr>
                <w:color w:val="EEECE1" w:themeColor="background2"/>
                <w:lang w:val="en-GB"/>
              </w:rPr>
            </w:pPr>
          </w:p>
        </w:tc>
      </w:tr>
      <w:tr w:rsidR="0099703F" w14:paraId="77AD2F54" w14:textId="19A101BC" w:rsidTr="00D31A91">
        <w:trPr>
          <w:jc w:val="center"/>
        </w:trPr>
        <w:tc>
          <w:tcPr>
            <w:tcW w:w="454" w:type="dxa"/>
            <w:tcBorders>
              <w:top w:val="single" w:sz="6" w:space="0" w:color="auto"/>
              <w:left w:val="double" w:sz="4" w:space="0" w:color="auto"/>
              <w:bottom w:val="single" w:sz="6" w:space="0" w:color="auto"/>
            </w:tcBorders>
            <w:vAlign w:val="center"/>
          </w:tcPr>
          <w:p w14:paraId="78385015" w14:textId="331B55E0"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365201B" w14:textId="3ABA455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8D63A1" w14:textId="1702378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033FDB1" w14:textId="4B19F11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983FDA" w14:textId="3D43DE0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D64BC9" w14:textId="6FA942A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42643B3" w14:textId="4B6EDC88"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AFFF028" w14:textId="770F1B8E" w:rsidR="0099703F" w:rsidRPr="005048AC" w:rsidRDefault="0099703F" w:rsidP="00D31A91">
            <w:pPr>
              <w:rPr>
                <w:color w:val="EEECE1" w:themeColor="background2"/>
                <w:lang w:val="en-GB"/>
              </w:rPr>
            </w:pPr>
          </w:p>
        </w:tc>
      </w:tr>
      <w:tr w:rsidR="0099703F" w14:paraId="5ECCBCFF" w14:textId="37F2BF51" w:rsidTr="00D31A91">
        <w:trPr>
          <w:jc w:val="center"/>
        </w:trPr>
        <w:tc>
          <w:tcPr>
            <w:tcW w:w="454" w:type="dxa"/>
            <w:tcBorders>
              <w:top w:val="single" w:sz="6" w:space="0" w:color="auto"/>
              <w:left w:val="double" w:sz="4" w:space="0" w:color="auto"/>
              <w:bottom w:val="single" w:sz="6" w:space="0" w:color="auto"/>
            </w:tcBorders>
            <w:vAlign w:val="center"/>
          </w:tcPr>
          <w:p w14:paraId="49FDB302" w14:textId="50CC598B"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24C9398E" w14:textId="4A9417F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6B1D0A8" w14:textId="2E67485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9E8F39" w14:textId="4B4F695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3E987E0" w14:textId="4088A40A"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0E741E" w14:textId="5509FC62"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2897146" w14:textId="7B2412E4"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DCB641E" w14:textId="31F5A61F" w:rsidR="0099703F" w:rsidRPr="005048AC" w:rsidRDefault="0099703F" w:rsidP="00D31A91">
            <w:pPr>
              <w:rPr>
                <w:color w:val="EEECE1" w:themeColor="background2"/>
                <w:lang w:val="en-GB"/>
              </w:rPr>
            </w:pPr>
          </w:p>
        </w:tc>
      </w:tr>
      <w:tr w:rsidR="0099703F" w14:paraId="315DFB57" w14:textId="4C2BB30D" w:rsidTr="00D31A91">
        <w:trPr>
          <w:jc w:val="center"/>
        </w:trPr>
        <w:tc>
          <w:tcPr>
            <w:tcW w:w="454" w:type="dxa"/>
            <w:tcBorders>
              <w:top w:val="single" w:sz="6" w:space="0" w:color="auto"/>
              <w:left w:val="double" w:sz="4" w:space="0" w:color="auto"/>
              <w:bottom w:val="single" w:sz="6" w:space="0" w:color="auto"/>
            </w:tcBorders>
            <w:vAlign w:val="center"/>
          </w:tcPr>
          <w:p w14:paraId="6F7B6444" w14:textId="76A247E9"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6BC2788A" w14:textId="4AADAC6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973F72" w14:textId="03BBE7E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B69AEE3" w14:textId="5ABB4AE6"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0671655" w14:textId="5E35412E"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DD06284" w14:textId="3C12639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E603F2B" w14:textId="2882940F"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6D640699" w14:textId="3476C9E2" w:rsidR="0099703F" w:rsidRPr="005048AC" w:rsidRDefault="0099703F" w:rsidP="00D31A91">
            <w:pPr>
              <w:rPr>
                <w:color w:val="EEECE1" w:themeColor="background2"/>
                <w:lang w:val="en-GB"/>
              </w:rPr>
            </w:pPr>
          </w:p>
        </w:tc>
      </w:tr>
      <w:tr w:rsidR="0099703F" w14:paraId="00573E8F" w14:textId="566E3FAC" w:rsidTr="00D31A91">
        <w:trPr>
          <w:jc w:val="center"/>
        </w:trPr>
        <w:tc>
          <w:tcPr>
            <w:tcW w:w="454" w:type="dxa"/>
            <w:tcBorders>
              <w:top w:val="single" w:sz="6" w:space="0" w:color="auto"/>
              <w:left w:val="double" w:sz="4" w:space="0" w:color="auto"/>
              <w:bottom w:val="single" w:sz="6" w:space="0" w:color="auto"/>
            </w:tcBorders>
            <w:vAlign w:val="center"/>
          </w:tcPr>
          <w:p w14:paraId="7D8017D6" w14:textId="4380CC4B"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361F67C6" w14:textId="3F2A398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DDCFAA8" w14:textId="51EDD98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188F62B" w14:textId="2CBF79B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E58A245" w14:textId="48AE5C7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955F1F3" w14:textId="641E376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1300304" w14:textId="763FE253"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9F0A783" w14:textId="0BDA72AE" w:rsidR="0099703F" w:rsidRPr="005048AC" w:rsidRDefault="0099703F" w:rsidP="00D31A91">
            <w:pPr>
              <w:rPr>
                <w:color w:val="EEECE1" w:themeColor="background2"/>
                <w:lang w:val="en-GB"/>
              </w:rPr>
            </w:pPr>
          </w:p>
        </w:tc>
      </w:tr>
      <w:tr w:rsidR="0099703F" w14:paraId="0B430927" w14:textId="1E1C59B3" w:rsidTr="00D31A91">
        <w:trPr>
          <w:jc w:val="center"/>
        </w:trPr>
        <w:tc>
          <w:tcPr>
            <w:tcW w:w="454" w:type="dxa"/>
            <w:tcBorders>
              <w:top w:val="single" w:sz="6" w:space="0" w:color="auto"/>
              <w:left w:val="double" w:sz="4" w:space="0" w:color="auto"/>
              <w:bottom w:val="single" w:sz="6" w:space="0" w:color="auto"/>
            </w:tcBorders>
            <w:vAlign w:val="center"/>
          </w:tcPr>
          <w:p w14:paraId="2E07B1FE" w14:textId="5E8D87BE"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14:paraId="78442008" w14:textId="769D713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88DDB6C" w14:textId="110C5798"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527BCA4" w14:textId="21892030"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07CA378" w14:textId="24A48D3B"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897D56F" w14:textId="57CAE853"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E3EEED" w14:textId="1E3F9477"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5A51B2BE" w14:textId="082F6AAE" w:rsidR="0099703F" w:rsidRPr="005048AC" w:rsidRDefault="0099703F" w:rsidP="00D31A91">
            <w:pPr>
              <w:rPr>
                <w:color w:val="EEECE1" w:themeColor="background2"/>
                <w:lang w:val="en-GB"/>
              </w:rPr>
            </w:pPr>
          </w:p>
        </w:tc>
      </w:tr>
      <w:tr w:rsidR="0099703F" w14:paraId="2505028E" w14:textId="4C8CA288" w:rsidTr="00D31A91">
        <w:trPr>
          <w:jc w:val="center"/>
        </w:trPr>
        <w:tc>
          <w:tcPr>
            <w:tcW w:w="454" w:type="dxa"/>
            <w:tcBorders>
              <w:top w:val="single" w:sz="6" w:space="0" w:color="auto"/>
              <w:left w:val="double" w:sz="4" w:space="0" w:color="auto"/>
              <w:bottom w:val="single" w:sz="6" w:space="0" w:color="auto"/>
            </w:tcBorders>
            <w:vAlign w:val="center"/>
          </w:tcPr>
          <w:p w14:paraId="25C2E6C0" w14:textId="40A9DC41" w:rsidR="0099703F" w:rsidRDefault="0099703F" w:rsidP="00D31A91">
            <w:pPr>
              <w:ind w:left="-25"/>
              <w:jc w:val="center"/>
              <w:rPr>
                <w:lang w:val="en-GB"/>
              </w:rPr>
            </w:pPr>
          </w:p>
        </w:tc>
        <w:tc>
          <w:tcPr>
            <w:tcW w:w="3686" w:type="dxa"/>
            <w:tcBorders>
              <w:top w:val="single" w:sz="6" w:space="0" w:color="auto"/>
              <w:left w:val="single" w:sz="6" w:space="0" w:color="auto"/>
              <w:bottom w:val="single" w:sz="6" w:space="0" w:color="auto"/>
            </w:tcBorders>
          </w:tcPr>
          <w:p w14:paraId="411B1576" w14:textId="4F73743E" w:rsidR="0099703F" w:rsidRDefault="0099703F" w:rsidP="00D31A91">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4713352C" w14:textId="1B3F4511"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6EBA2A4" w14:textId="65496F25"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8CB3642" w14:textId="4D39D3B4"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ED632A" w14:textId="3E7B847F"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C01E5EC" w14:textId="2396C964" w:rsidR="0099703F" w:rsidRPr="005048AC" w:rsidRDefault="0099703F" w:rsidP="00D31A91">
            <w:pPr>
              <w:rPr>
                <w:color w:val="EEECE1" w:themeColor="background2"/>
                <w:lang w:val="en-GB"/>
              </w:rPr>
            </w:pPr>
          </w:p>
        </w:tc>
        <w:tc>
          <w:tcPr>
            <w:tcW w:w="697" w:type="dxa"/>
            <w:tcBorders>
              <w:top w:val="single" w:sz="6" w:space="0" w:color="auto"/>
              <w:left w:val="single" w:sz="6" w:space="0" w:color="auto"/>
              <w:bottom w:val="single" w:sz="6" w:space="0" w:color="auto"/>
              <w:right w:val="single" w:sz="6" w:space="0" w:color="auto"/>
            </w:tcBorders>
          </w:tcPr>
          <w:p w14:paraId="4FDE7A41" w14:textId="6AB8BF37" w:rsidR="0099703F" w:rsidRPr="005048AC" w:rsidRDefault="0099703F" w:rsidP="00D31A91">
            <w:pPr>
              <w:rPr>
                <w:color w:val="EEECE1" w:themeColor="background2"/>
                <w:lang w:val="en-GB"/>
              </w:rPr>
            </w:pPr>
          </w:p>
        </w:tc>
      </w:tr>
      <w:tr w:rsidR="0099703F" w14:paraId="0BBDC5BB" w14:textId="61D7288D" w:rsidTr="00D31A91">
        <w:trPr>
          <w:jc w:val="center"/>
        </w:trPr>
        <w:tc>
          <w:tcPr>
            <w:tcW w:w="454" w:type="dxa"/>
            <w:tcBorders>
              <w:top w:val="single" w:sz="6" w:space="0" w:color="auto"/>
              <w:left w:val="double" w:sz="4" w:space="0" w:color="auto"/>
              <w:bottom w:val="double" w:sz="4" w:space="0" w:color="auto"/>
            </w:tcBorders>
            <w:vAlign w:val="center"/>
          </w:tcPr>
          <w:p w14:paraId="4C3FCD7D" w14:textId="4A44176B" w:rsidR="0099703F" w:rsidRDefault="0099703F" w:rsidP="00D31A91">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69848F93" w14:textId="77777777" w:rsidR="0099703F" w:rsidRDefault="005048AC" w:rsidP="00D31A91">
            <w:pPr>
              <w:ind w:left="-25"/>
              <w:rPr>
                <w:lang w:val="en-GB"/>
              </w:rPr>
            </w:pPr>
            <w:r>
              <w:rPr>
                <w:lang w:val="en-GB"/>
              </w:rPr>
              <w:t>Evaluation, Final Progress Report</w:t>
            </w:r>
          </w:p>
          <w:p w14:paraId="46BB0E53" w14:textId="617FFFA1" w:rsidR="005048AC" w:rsidRPr="005048AC" w:rsidRDefault="005048AC" w:rsidP="00D31A91">
            <w:pPr>
              <w:ind w:left="-25"/>
              <w:rPr>
                <w:i/>
                <w:lang w:val="en-GB"/>
              </w:rPr>
            </w:pPr>
            <w:r>
              <w:rPr>
                <w:i/>
                <w:lang w:val="en-GB"/>
              </w:rPr>
              <w:t>[the last two months shall be blocked exclusively for the evaluation and final reporting. ]</w:t>
            </w:r>
          </w:p>
        </w:tc>
        <w:tc>
          <w:tcPr>
            <w:tcW w:w="680" w:type="dxa"/>
            <w:tcBorders>
              <w:top w:val="single" w:sz="6" w:space="0" w:color="auto"/>
              <w:left w:val="single" w:sz="6" w:space="0" w:color="auto"/>
              <w:bottom w:val="double" w:sz="4" w:space="0" w:color="auto"/>
              <w:right w:val="single" w:sz="6" w:space="0" w:color="auto"/>
            </w:tcBorders>
          </w:tcPr>
          <w:p w14:paraId="11215ECC" w14:textId="7BF3BD2A"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83E6704" w14:textId="50ACF3B6"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D02D30E" w14:textId="160E65E9"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10678852" w14:textId="4168587D" w:rsidR="0099703F" w:rsidRDefault="0099703F" w:rsidP="00D31A91">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EE56929" w14:textId="7987CB06" w:rsidR="0099703F" w:rsidRDefault="005048AC" w:rsidP="00D31A91">
            <w:pPr>
              <w:rPr>
                <w:lang w:val="en-GB"/>
              </w:rPr>
            </w:pPr>
            <w:r>
              <w:rPr>
                <w:lang w:val="en-GB"/>
              </w:rPr>
              <w:t>X</w:t>
            </w:r>
          </w:p>
        </w:tc>
        <w:tc>
          <w:tcPr>
            <w:tcW w:w="697" w:type="dxa"/>
            <w:tcBorders>
              <w:top w:val="single" w:sz="6" w:space="0" w:color="auto"/>
              <w:left w:val="single" w:sz="6" w:space="0" w:color="auto"/>
              <w:bottom w:val="double" w:sz="4" w:space="0" w:color="auto"/>
              <w:right w:val="single" w:sz="6" w:space="0" w:color="auto"/>
            </w:tcBorders>
          </w:tcPr>
          <w:p w14:paraId="72002CA6" w14:textId="193DF90B" w:rsidR="0099703F" w:rsidRDefault="005048AC" w:rsidP="00D31A91">
            <w:pPr>
              <w:rPr>
                <w:lang w:val="en-GB"/>
              </w:rPr>
            </w:pPr>
            <w:r>
              <w:rPr>
                <w:lang w:val="en-GB"/>
              </w:rPr>
              <w:t>X</w:t>
            </w:r>
          </w:p>
        </w:tc>
      </w:tr>
    </w:tbl>
    <w:p w14:paraId="0A57604B" w14:textId="163B8922"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14:paraId="5515CA0D" w14:textId="77777777" w:rsidR="001B1EF9" w:rsidRDefault="001B1EF9" w:rsidP="0099703F">
      <w:pPr>
        <w:tabs>
          <w:tab w:val="left" w:pos="90"/>
          <w:tab w:val="left" w:pos="720"/>
          <w:tab w:val="left" w:pos="1080"/>
          <w:tab w:val="left" w:pos="1440"/>
          <w:tab w:val="left" w:pos="2160"/>
          <w:tab w:val="left" w:pos="2880"/>
        </w:tabs>
        <w:ind w:left="1080" w:hanging="990"/>
        <w:jc w:val="left"/>
        <w:rPr>
          <w:b/>
          <w:bCs/>
          <w:sz w:val="24"/>
          <w:szCs w:val="24"/>
        </w:rPr>
      </w:pPr>
    </w:p>
    <w:p w14:paraId="3FF54664" w14:textId="37FC3894" w:rsidR="001B1EF9" w:rsidRPr="008B1511"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8B1511">
        <w:rPr>
          <w:b/>
          <w:bCs/>
          <w:sz w:val="24"/>
          <w:szCs w:val="24"/>
          <w:u w:val="single"/>
        </w:rPr>
        <w:t xml:space="preserve">IV. </w:t>
      </w:r>
      <w:r w:rsidR="0061194C" w:rsidRPr="008B1511">
        <w:rPr>
          <w:b/>
          <w:bCs/>
          <w:sz w:val="24"/>
          <w:szCs w:val="24"/>
          <w:u w:val="single"/>
        </w:rPr>
        <w:t xml:space="preserve">UNIDO’s </w:t>
      </w:r>
      <w:r w:rsidR="001B1EF9" w:rsidRPr="008B1511">
        <w:rPr>
          <w:b/>
          <w:bCs/>
          <w:sz w:val="24"/>
          <w:szCs w:val="24"/>
          <w:u w:val="single"/>
        </w:rPr>
        <w:t xml:space="preserve">Team </w:t>
      </w:r>
    </w:p>
    <w:p w14:paraId="3F9A32DC" w14:textId="77777777" w:rsidR="001B1EF9" w:rsidRPr="008B1511"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14:paraId="199DF52B" w14:textId="658777E8" w:rsidR="001B1EF9" w:rsidRPr="008B1511" w:rsidRDefault="00113004" w:rsidP="00EA31F7">
      <w:pPr>
        <w:pStyle w:val="ListParagraph"/>
        <w:numPr>
          <w:ilvl w:val="0"/>
          <w:numId w:val="7"/>
        </w:numPr>
        <w:rPr>
          <w:color w:val="auto"/>
        </w:rPr>
      </w:pPr>
      <w:r w:rsidRPr="008B1511">
        <w:rPr>
          <w:rFonts w:ascii="Times New Roman" w:hAnsi="Times New Roman"/>
          <w:b/>
          <w:bCs/>
          <w:color w:val="auto"/>
          <w:sz w:val="24"/>
          <w:szCs w:val="24"/>
        </w:rPr>
        <w:t>T</w:t>
      </w:r>
      <w:r w:rsidR="001B1EF9" w:rsidRPr="008B1511">
        <w:rPr>
          <w:rFonts w:ascii="Times New Roman" w:hAnsi="Times New Roman"/>
          <w:b/>
          <w:bCs/>
          <w:color w:val="auto"/>
          <w:sz w:val="24"/>
          <w:szCs w:val="24"/>
        </w:rPr>
        <w:t>itles</w:t>
      </w:r>
      <w:r w:rsidR="00B253A8" w:rsidRPr="008B1511">
        <w:rPr>
          <w:rFonts w:ascii="Times New Roman" w:hAnsi="Times New Roman"/>
          <w:b/>
          <w:bCs/>
          <w:color w:val="auto"/>
          <w:sz w:val="24"/>
          <w:szCs w:val="24"/>
        </w:rPr>
        <w:t xml:space="preserve">, time </w:t>
      </w:r>
      <w:r w:rsidR="001B1EF9" w:rsidRPr="008B1511">
        <w:rPr>
          <w:rFonts w:ascii="Times New Roman" w:hAnsi="Times New Roman"/>
          <w:b/>
          <w:bCs/>
          <w:color w:val="auto"/>
          <w:sz w:val="24"/>
          <w:szCs w:val="24"/>
        </w:rPr>
        <w:t>input</w:t>
      </w:r>
      <w:r w:rsidR="00B253A8" w:rsidRPr="008B1511">
        <w:rPr>
          <w:rFonts w:ascii="Times New Roman" w:hAnsi="Times New Roman"/>
          <w:b/>
          <w:bCs/>
          <w:color w:val="auto"/>
          <w:sz w:val="24"/>
          <w:szCs w:val="24"/>
        </w:rPr>
        <w:t xml:space="preserve"> and period of engagement</w:t>
      </w:r>
    </w:p>
    <w:p w14:paraId="5BD344E4" w14:textId="77777777" w:rsidR="0099703F" w:rsidRPr="008B1511"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8B1511" w14:paraId="773B77A1" w14:textId="77777777" w:rsidTr="00D31A91">
        <w:tc>
          <w:tcPr>
            <w:tcW w:w="486" w:type="dxa"/>
          </w:tcPr>
          <w:p w14:paraId="5306C99A"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670EC91"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7530456C"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57E43CC4"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14:paraId="69FC00D8" w14:textId="264F8917" w:rsidR="0099703F" w:rsidRPr="008B1511" w:rsidRDefault="00113004" w:rsidP="00EB36C8">
            <w:pPr>
              <w:tabs>
                <w:tab w:val="left" w:pos="90"/>
                <w:tab w:val="left" w:pos="720"/>
                <w:tab w:val="left" w:pos="1080"/>
                <w:tab w:val="left" w:pos="1440"/>
                <w:tab w:val="left" w:pos="2160"/>
                <w:tab w:val="left" w:pos="2880"/>
              </w:tabs>
              <w:jc w:val="center"/>
              <w:rPr>
                <w:b/>
                <w:bCs/>
                <w:sz w:val="24"/>
                <w:szCs w:val="24"/>
              </w:rPr>
            </w:pPr>
            <w:r w:rsidRPr="008B1511">
              <w:rPr>
                <w:b/>
                <w:bCs/>
              </w:rPr>
              <w:t xml:space="preserve">Time </w:t>
            </w:r>
            <w:r w:rsidR="0099703F" w:rsidRPr="008B1511">
              <w:rPr>
                <w:b/>
                <w:bCs/>
              </w:rPr>
              <w:t>input (in the form of a bar chart</w:t>
            </w:r>
            <w:r w:rsidR="001B1EF9" w:rsidRPr="008B1511">
              <w:rPr>
                <w:b/>
                <w:bCs/>
              </w:rPr>
              <w:t xml:space="preserve"> by m</w:t>
            </w:r>
            <w:r w:rsidR="0099703F" w:rsidRPr="008B1511">
              <w:rPr>
                <w:b/>
                <w:bCs/>
              </w:rPr>
              <w:t>onth</w:t>
            </w:r>
            <w:r w:rsidR="001B1EF9" w:rsidRPr="008B1511">
              <w:rPr>
                <w:b/>
                <w:bCs/>
              </w:rPr>
              <w:t>)</w:t>
            </w:r>
          </w:p>
        </w:tc>
        <w:tc>
          <w:tcPr>
            <w:tcW w:w="2250" w:type="dxa"/>
            <w:gridSpan w:val="3"/>
          </w:tcPr>
          <w:p w14:paraId="03B94FEA" w14:textId="1432AF17" w:rsidR="0099703F" w:rsidRPr="008B1511" w:rsidRDefault="0099703F" w:rsidP="00113004">
            <w:pPr>
              <w:tabs>
                <w:tab w:val="left" w:pos="90"/>
                <w:tab w:val="left" w:pos="720"/>
                <w:tab w:val="left" w:pos="1080"/>
                <w:tab w:val="left" w:pos="1440"/>
                <w:tab w:val="left" w:pos="2160"/>
                <w:tab w:val="left" w:pos="2880"/>
              </w:tabs>
              <w:jc w:val="center"/>
              <w:rPr>
                <w:b/>
                <w:bCs/>
                <w:sz w:val="24"/>
                <w:szCs w:val="24"/>
              </w:rPr>
            </w:pPr>
            <w:r w:rsidRPr="008B1511">
              <w:rPr>
                <w:b/>
                <w:bCs/>
                <w:sz w:val="24"/>
                <w:szCs w:val="24"/>
              </w:rPr>
              <w:t xml:space="preserve">Total </w:t>
            </w:r>
            <w:r w:rsidR="00113004" w:rsidRPr="008B1511">
              <w:rPr>
                <w:b/>
                <w:bCs/>
                <w:sz w:val="24"/>
                <w:szCs w:val="24"/>
              </w:rPr>
              <w:t>Input (in m</w:t>
            </w:r>
            <w:r w:rsidRPr="008B1511">
              <w:rPr>
                <w:b/>
                <w:bCs/>
                <w:sz w:val="24"/>
                <w:szCs w:val="24"/>
              </w:rPr>
              <w:t>onths</w:t>
            </w:r>
            <w:r w:rsidR="00113004" w:rsidRPr="008B1511">
              <w:rPr>
                <w:b/>
                <w:bCs/>
                <w:sz w:val="24"/>
                <w:szCs w:val="24"/>
              </w:rPr>
              <w:t>)</w:t>
            </w:r>
          </w:p>
        </w:tc>
      </w:tr>
      <w:tr w:rsidR="008B1511" w:rsidRPr="008B1511" w14:paraId="6E5708F7" w14:textId="77777777" w:rsidTr="00D31A91">
        <w:tc>
          <w:tcPr>
            <w:tcW w:w="486" w:type="dxa"/>
          </w:tcPr>
          <w:p w14:paraId="3F696176"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N°</w:t>
            </w:r>
          </w:p>
        </w:tc>
        <w:tc>
          <w:tcPr>
            <w:tcW w:w="1096" w:type="dxa"/>
          </w:tcPr>
          <w:p w14:paraId="48CCBD04" w14:textId="2C36442F" w:rsidR="0099703F" w:rsidRPr="008B1511" w:rsidRDefault="0099703F" w:rsidP="00113004">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Name</w:t>
            </w:r>
            <w:r w:rsidR="00113004" w:rsidRPr="008B1511">
              <w:rPr>
                <w:b/>
                <w:bCs/>
                <w:sz w:val="24"/>
                <w:szCs w:val="24"/>
                <w:lang w:val="en-GB"/>
              </w:rPr>
              <w:t xml:space="preserve"> and Functional Title</w:t>
            </w:r>
            <w:r w:rsidRPr="008B1511">
              <w:rPr>
                <w:rStyle w:val="FootnoteReference"/>
                <w:b/>
                <w:bCs/>
                <w:sz w:val="24"/>
                <w:szCs w:val="24"/>
                <w:lang w:val="en-GB"/>
              </w:rPr>
              <w:footnoteReference w:id="6"/>
            </w:r>
            <w:r w:rsidRPr="008B1511">
              <w:rPr>
                <w:b/>
                <w:bCs/>
                <w:sz w:val="24"/>
                <w:szCs w:val="24"/>
                <w:lang w:val="en-GB"/>
              </w:rPr>
              <w:t xml:space="preserve"> </w:t>
            </w:r>
          </w:p>
        </w:tc>
        <w:tc>
          <w:tcPr>
            <w:tcW w:w="1190" w:type="dxa"/>
          </w:tcPr>
          <w:p w14:paraId="717C116D"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Area of Expertise</w:t>
            </w:r>
          </w:p>
        </w:tc>
        <w:tc>
          <w:tcPr>
            <w:tcW w:w="1150" w:type="dxa"/>
          </w:tcPr>
          <w:p w14:paraId="3FB56DAC"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Activity/ Position Assigned</w:t>
            </w:r>
          </w:p>
        </w:tc>
        <w:tc>
          <w:tcPr>
            <w:tcW w:w="360" w:type="dxa"/>
          </w:tcPr>
          <w:p w14:paraId="2E3D28B1"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1</w:t>
            </w:r>
          </w:p>
        </w:tc>
        <w:tc>
          <w:tcPr>
            <w:tcW w:w="336" w:type="dxa"/>
          </w:tcPr>
          <w:p w14:paraId="7B4ED388"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2</w:t>
            </w:r>
          </w:p>
        </w:tc>
        <w:tc>
          <w:tcPr>
            <w:tcW w:w="450" w:type="dxa"/>
          </w:tcPr>
          <w:p w14:paraId="1A160251"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3</w:t>
            </w:r>
          </w:p>
        </w:tc>
        <w:tc>
          <w:tcPr>
            <w:tcW w:w="450" w:type="dxa"/>
          </w:tcPr>
          <w:p w14:paraId="5963A548"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4</w:t>
            </w:r>
          </w:p>
        </w:tc>
        <w:tc>
          <w:tcPr>
            <w:tcW w:w="450" w:type="dxa"/>
          </w:tcPr>
          <w:p w14:paraId="5EC89C69"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5</w:t>
            </w:r>
          </w:p>
        </w:tc>
        <w:tc>
          <w:tcPr>
            <w:tcW w:w="450" w:type="dxa"/>
          </w:tcPr>
          <w:p w14:paraId="51255F81"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6</w:t>
            </w:r>
          </w:p>
        </w:tc>
        <w:tc>
          <w:tcPr>
            <w:tcW w:w="830" w:type="dxa"/>
          </w:tcPr>
          <w:p w14:paraId="21CDBF44"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Home</w:t>
            </w:r>
          </w:p>
        </w:tc>
        <w:tc>
          <w:tcPr>
            <w:tcW w:w="737" w:type="dxa"/>
          </w:tcPr>
          <w:p w14:paraId="6D2F60A7"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Field</w:t>
            </w:r>
          </w:p>
        </w:tc>
        <w:tc>
          <w:tcPr>
            <w:tcW w:w="683" w:type="dxa"/>
          </w:tcPr>
          <w:p w14:paraId="4D9BD569"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total</w:t>
            </w:r>
          </w:p>
        </w:tc>
      </w:tr>
      <w:tr w:rsidR="008B1511" w:rsidRPr="008B1511" w14:paraId="4A356F5C" w14:textId="77777777" w:rsidTr="00D31A91">
        <w:tc>
          <w:tcPr>
            <w:tcW w:w="486" w:type="dxa"/>
          </w:tcPr>
          <w:p w14:paraId="1BFFD42F"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14:paraId="407BCAA4"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14:paraId="6819DEED"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14:paraId="438A12C6"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14:paraId="22FF0641"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14:paraId="2C9FBAAA"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06C8D770"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61FDA8B2"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5B3D99AB"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14:paraId="653D0943"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14:paraId="71994EDD"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14:paraId="21737A56"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14:paraId="6628E711" w14:textId="77777777"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r>
    </w:tbl>
    <w:p w14:paraId="7EFE03BF" w14:textId="77777777" w:rsidR="001B1EF9" w:rsidRPr="008B1511" w:rsidRDefault="001B1EF9" w:rsidP="004935B2">
      <w:pPr>
        <w:pStyle w:val="ApndxHeading"/>
        <w:ind w:left="700" w:hanging="700"/>
        <w:jc w:val="left"/>
        <w:rPr>
          <w:sz w:val="24"/>
          <w:szCs w:val="24"/>
        </w:rPr>
      </w:pPr>
    </w:p>
    <w:p w14:paraId="71E2A2BB" w14:textId="190FE350" w:rsidR="001B1EF9" w:rsidRPr="008B1511" w:rsidRDefault="00B253A8" w:rsidP="00EA31F7">
      <w:pPr>
        <w:pStyle w:val="ApndxHeading"/>
        <w:numPr>
          <w:ilvl w:val="0"/>
          <w:numId w:val="7"/>
        </w:numPr>
        <w:jc w:val="left"/>
        <w:rPr>
          <w:sz w:val="24"/>
          <w:szCs w:val="24"/>
        </w:rPr>
      </w:pPr>
      <w:r w:rsidRPr="008B1511">
        <w:rPr>
          <w:sz w:val="24"/>
          <w:szCs w:val="24"/>
        </w:rPr>
        <w:t xml:space="preserve">Brief description of each position </w:t>
      </w:r>
      <w:r w:rsidR="00884FD7" w:rsidRPr="008B1511">
        <w:rPr>
          <w:sz w:val="24"/>
          <w:szCs w:val="24"/>
        </w:rPr>
        <w:t xml:space="preserve">listed </w:t>
      </w:r>
      <w:r w:rsidRPr="008B1511">
        <w:rPr>
          <w:sz w:val="24"/>
          <w:szCs w:val="24"/>
        </w:rPr>
        <w:t>in the table above</w:t>
      </w:r>
    </w:p>
    <w:p w14:paraId="1E89D2F3" w14:textId="2A88E212" w:rsidR="00B253A8" w:rsidRPr="008B1511" w:rsidRDefault="00666E9D" w:rsidP="00EA31F7">
      <w:pPr>
        <w:pStyle w:val="ApndxHeading"/>
        <w:numPr>
          <w:ilvl w:val="0"/>
          <w:numId w:val="7"/>
        </w:numPr>
        <w:jc w:val="left"/>
        <w:rPr>
          <w:b w:val="0"/>
          <w:sz w:val="24"/>
          <w:szCs w:val="24"/>
        </w:rPr>
      </w:pPr>
      <w:r w:rsidRPr="008B1511">
        <w:rPr>
          <w:sz w:val="24"/>
          <w:szCs w:val="24"/>
        </w:rPr>
        <w:t xml:space="preserve">Short bio of </w:t>
      </w:r>
      <w:r w:rsidR="00FF0811" w:rsidRPr="008B1511">
        <w:rPr>
          <w:sz w:val="24"/>
          <w:szCs w:val="24"/>
        </w:rPr>
        <w:t xml:space="preserve">UNIDO </w:t>
      </w:r>
      <w:r w:rsidRPr="008B1511">
        <w:rPr>
          <w:sz w:val="24"/>
          <w:szCs w:val="24"/>
        </w:rPr>
        <w:t xml:space="preserve">key staff listed in Part II table, </w:t>
      </w:r>
      <w:r w:rsidR="00B253A8" w:rsidRPr="008B1511">
        <w:rPr>
          <w:sz w:val="24"/>
          <w:szCs w:val="24"/>
        </w:rPr>
        <w:t xml:space="preserve">CVs of </w:t>
      </w:r>
      <w:r w:rsidR="00884FD7" w:rsidRPr="008B1511">
        <w:rPr>
          <w:sz w:val="24"/>
          <w:szCs w:val="24"/>
        </w:rPr>
        <w:t>Consultants or, as applicable, Contractor’s personnel</w:t>
      </w:r>
      <w:r w:rsidR="00B253A8" w:rsidRPr="008B1511">
        <w:rPr>
          <w:sz w:val="24"/>
          <w:szCs w:val="24"/>
        </w:rPr>
        <w:t xml:space="preserve"> </w:t>
      </w:r>
      <w:r w:rsidR="00B253A8" w:rsidRPr="008B1511">
        <w:rPr>
          <w:b w:val="0"/>
          <w:sz w:val="24"/>
          <w:szCs w:val="24"/>
        </w:rPr>
        <w:t xml:space="preserve">[or key qualification requirements for </w:t>
      </w:r>
      <w:r w:rsidR="00884FD7" w:rsidRPr="008B1511">
        <w:rPr>
          <w:b w:val="0"/>
          <w:sz w:val="24"/>
          <w:szCs w:val="24"/>
        </w:rPr>
        <w:t>those</w:t>
      </w:r>
      <w:r w:rsidR="00B253A8" w:rsidRPr="008B1511">
        <w:rPr>
          <w:b w:val="0"/>
          <w:sz w:val="24"/>
          <w:szCs w:val="24"/>
        </w:rPr>
        <w:t xml:space="preserve"> who are not yet selected at the time of this Agreement signing]</w:t>
      </w:r>
    </w:p>
    <w:p w14:paraId="30A23A7D" w14:textId="77777777" w:rsidR="00D3552D" w:rsidRPr="008B1511" w:rsidRDefault="00D3552D" w:rsidP="00757007">
      <w:pPr>
        <w:pStyle w:val="ApndxHeading"/>
        <w:spacing w:before="0" w:after="0"/>
        <w:jc w:val="left"/>
        <w:rPr>
          <w:b w:val="0"/>
          <w:bCs w:val="0"/>
          <w:sz w:val="24"/>
          <w:szCs w:val="24"/>
        </w:rPr>
      </w:pPr>
    </w:p>
    <w:p w14:paraId="5AAA9F88" w14:textId="77777777" w:rsidR="00D3552D" w:rsidRDefault="00D3552D" w:rsidP="00757007">
      <w:pPr>
        <w:pStyle w:val="ApndxHeading"/>
        <w:jc w:val="left"/>
        <w:rPr>
          <w:b w:val="0"/>
          <w:bCs w:val="0"/>
          <w:sz w:val="24"/>
          <w:szCs w:val="24"/>
        </w:rPr>
      </w:pPr>
    </w:p>
    <w:p w14:paraId="5EB7013E" w14:textId="77777777" w:rsidR="006C3D2D" w:rsidRDefault="00D3552D" w:rsidP="00757007">
      <w:pPr>
        <w:pStyle w:val="ApndxHeading"/>
        <w:ind w:left="700" w:hanging="700"/>
        <w:rPr>
          <w:b w:val="0"/>
          <w:bCs w:val="0"/>
          <w:sz w:val="24"/>
          <w:szCs w:val="24"/>
        </w:rPr>
      </w:pPr>
      <w:r w:rsidRPr="009D3572">
        <w:rPr>
          <w:b w:val="0"/>
          <w:bCs w:val="0"/>
          <w:sz w:val="24"/>
          <w:szCs w:val="24"/>
        </w:rPr>
        <w:br w:type="page"/>
      </w:r>
    </w:p>
    <w:p w14:paraId="2DB78363" w14:textId="77777777" w:rsidR="006C3D2D" w:rsidRDefault="006C3D2D" w:rsidP="00757007">
      <w:pPr>
        <w:pStyle w:val="ApndxHeading"/>
        <w:ind w:left="700" w:hanging="700"/>
        <w:rPr>
          <w:b w:val="0"/>
          <w:bCs w:val="0"/>
          <w:sz w:val="24"/>
          <w:szCs w:val="24"/>
        </w:rPr>
        <w:sectPr w:rsidR="006C3D2D" w:rsidSect="00992774">
          <w:headerReference w:type="even" r:id="rId18"/>
          <w:footerReference w:type="even" r:id="rId19"/>
          <w:footnotePr>
            <w:numStart w:val="2"/>
          </w:footnotePr>
          <w:pgSz w:w="11907" w:h="16840" w:code="9"/>
          <w:pgMar w:top="1440" w:right="1440" w:bottom="1440" w:left="1440" w:header="317" w:footer="720" w:gutter="0"/>
          <w:paperSrc w:other="4"/>
          <w:cols w:space="720"/>
          <w:rtlGutter/>
          <w:docGrid w:linePitch="272"/>
        </w:sectPr>
      </w:pPr>
    </w:p>
    <w:p w14:paraId="2C3AF2F1" w14:textId="10792B4A" w:rsidR="00D3552D" w:rsidRPr="00EF6097" w:rsidRDefault="0017187F" w:rsidP="003477B4">
      <w:pPr>
        <w:pStyle w:val="ApndxHeading"/>
        <w:spacing w:before="0" w:after="0"/>
        <w:ind w:left="706" w:hanging="706"/>
        <w:rPr>
          <w:sz w:val="24"/>
          <w:szCs w:val="24"/>
        </w:rPr>
      </w:pPr>
      <w:r w:rsidRPr="00EF6097">
        <w:rPr>
          <w:sz w:val="24"/>
          <w:szCs w:val="24"/>
        </w:rPr>
        <w:lastRenderedPageBreak/>
        <w:t>A</w:t>
      </w:r>
      <w:r>
        <w:rPr>
          <w:sz w:val="24"/>
          <w:szCs w:val="24"/>
        </w:rPr>
        <w:t xml:space="preserve">NNEX </w:t>
      </w:r>
      <w:r w:rsidR="00D3552D" w:rsidRPr="00EF6097">
        <w:rPr>
          <w:sz w:val="24"/>
          <w:szCs w:val="24"/>
        </w:rPr>
        <w:t>II</w:t>
      </w:r>
    </w:p>
    <w:p w14:paraId="4B778B59" w14:textId="5E8F306C" w:rsidR="0017187F" w:rsidRDefault="00F0279D" w:rsidP="003477B4">
      <w:pPr>
        <w:pStyle w:val="ApndxHeading"/>
        <w:spacing w:before="0" w:after="0"/>
        <w:ind w:left="706" w:hanging="706"/>
        <w:rPr>
          <w:sz w:val="24"/>
          <w:szCs w:val="24"/>
        </w:rPr>
      </w:pPr>
      <w:r w:rsidRPr="00EF6097" w:rsidDel="00F0279D">
        <w:rPr>
          <w:sz w:val="24"/>
          <w:szCs w:val="24"/>
        </w:rPr>
        <w:t xml:space="preserve"> </w:t>
      </w:r>
      <w:r w:rsidR="008B1511">
        <w:rPr>
          <w:sz w:val="24"/>
          <w:szCs w:val="24"/>
        </w:rPr>
        <w:t>T</w:t>
      </w:r>
      <w:r w:rsidR="0017187F">
        <w:rPr>
          <w:sz w:val="24"/>
          <w:szCs w:val="24"/>
        </w:rPr>
        <w:t>OTAL FUNDING CEILING AND PAYMENT SCHEDULE</w:t>
      </w:r>
    </w:p>
    <w:p w14:paraId="0D480D97" w14:textId="0AB6599F" w:rsidR="00D3552D" w:rsidRDefault="0017187F" w:rsidP="003477B4">
      <w:pPr>
        <w:pStyle w:val="ApndxHeading"/>
        <w:jc w:val="both"/>
        <w:rPr>
          <w:sz w:val="24"/>
          <w:szCs w:val="24"/>
        </w:rPr>
      </w:pPr>
      <w:r>
        <w:rPr>
          <w:sz w:val="24"/>
          <w:szCs w:val="24"/>
        </w:rPr>
        <w:t xml:space="preserve">I. Total Funding Ceiling </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561A90" w:rsidRPr="00561A90" w14:paraId="4F7CF3E2" w14:textId="77777777" w:rsidTr="00561A90">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624D437" w14:textId="77777777" w:rsidR="00561A90" w:rsidRPr="00561A90" w:rsidRDefault="00561A90" w:rsidP="00561A90">
            <w:pPr>
              <w:jc w:val="center"/>
              <w:rPr>
                <w:rFonts w:ascii="Arial" w:eastAsia="Times New Roman" w:hAnsi="Arial" w:cs="Arial"/>
                <w:b/>
                <w:bCs/>
                <w:color w:val="000000"/>
              </w:rPr>
            </w:pPr>
            <w:r w:rsidRPr="00561A90">
              <w:rPr>
                <w:rFonts w:ascii="Arial" w:eastAsia="Times New Roman" w:hAnsi="Arial" w:cs="Arial"/>
                <w:b/>
                <w:bCs/>
                <w:color w:val="000000"/>
              </w:rPr>
              <w:t>BL</w:t>
            </w:r>
          </w:p>
        </w:tc>
        <w:tc>
          <w:tcPr>
            <w:tcW w:w="3960" w:type="dxa"/>
            <w:tcBorders>
              <w:top w:val="single" w:sz="4" w:space="0" w:color="auto"/>
              <w:left w:val="nil"/>
              <w:bottom w:val="single" w:sz="4" w:space="0" w:color="auto"/>
              <w:right w:val="single" w:sz="4" w:space="0" w:color="auto"/>
            </w:tcBorders>
            <w:shd w:val="clear" w:color="000000" w:fill="808080"/>
            <w:vAlign w:val="center"/>
            <w:hideMark/>
          </w:tcPr>
          <w:p w14:paraId="5DEE25DC"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Description</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142F47A2" w14:textId="77777777" w:rsidR="00561A90" w:rsidRPr="00561A90" w:rsidRDefault="00561A90" w:rsidP="00561A90">
            <w:pPr>
              <w:jc w:val="center"/>
              <w:rPr>
                <w:rFonts w:ascii="Arial" w:eastAsia="Times New Roman" w:hAnsi="Arial" w:cs="Arial"/>
                <w:b/>
                <w:bCs/>
                <w:color w:val="000000"/>
              </w:rPr>
            </w:pPr>
            <w:r w:rsidRPr="00561A90">
              <w:rPr>
                <w:rFonts w:ascii="Arial" w:eastAsia="Times New Roman" w:hAnsi="Arial" w:cs="Arial"/>
                <w:b/>
                <w:bCs/>
                <w:color w:val="000000"/>
              </w:rPr>
              <w:t>Year 1</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74DBDC1A" w14:textId="77777777" w:rsidR="00561A90" w:rsidRPr="00561A90" w:rsidRDefault="00561A90" w:rsidP="00561A90">
            <w:pPr>
              <w:jc w:val="center"/>
              <w:rPr>
                <w:rFonts w:ascii="Arial" w:eastAsia="Times New Roman" w:hAnsi="Arial" w:cs="Arial"/>
                <w:b/>
                <w:bCs/>
                <w:color w:val="000000"/>
              </w:rPr>
            </w:pPr>
            <w:r w:rsidRPr="00561A90">
              <w:rPr>
                <w:rFonts w:ascii="Arial" w:eastAsia="Times New Roman" w:hAnsi="Arial" w:cs="Arial"/>
                <w:b/>
                <w:bCs/>
                <w:color w:val="000000"/>
              </w:rPr>
              <w:t>Year 2</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3197D1E0" w14:textId="77777777" w:rsidR="00561A90" w:rsidRPr="00561A90" w:rsidRDefault="00561A90" w:rsidP="00561A90">
            <w:pPr>
              <w:jc w:val="center"/>
              <w:rPr>
                <w:rFonts w:ascii="Arial" w:eastAsia="Times New Roman" w:hAnsi="Arial" w:cs="Arial"/>
                <w:b/>
                <w:bCs/>
                <w:color w:val="000000"/>
              </w:rPr>
            </w:pPr>
            <w:r w:rsidRPr="00561A90">
              <w:rPr>
                <w:rFonts w:ascii="Arial" w:eastAsia="Times New Roman" w:hAnsi="Arial" w:cs="Arial"/>
                <w:b/>
                <w:bCs/>
                <w:color w:val="000000"/>
              </w:rPr>
              <w:t>Year 3</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285B3E97" w14:textId="77777777" w:rsidR="00561A90" w:rsidRPr="00561A90" w:rsidRDefault="00561A90" w:rsidP="00561A90">
            <w:pPr>
              <w:jc w:val="center"/>
              <w:rPr>
                <w:rFonts w:ascii="Arial" w:eastAsia="Times New Roman" w:hAnsi="Arial" w:cs="Arial"/>
                <w:b/>
                <w:bCs/>
                <w:color w:val="000000"/>
              </w:rPr>
            </w:pPr>
            <w:r w:rsidRPr="00561A90">
              <w:rPr>
                <w:rFonts w:ascii="Arial" w:eastAsia="Times New Roman" w:hAnsi="Arial" w:cs="Arial"/>
                <w:b/>
                <w:bCs/>
                <w:color w:val="000000"/>
              </w:rPr>
              <w:t>Total</w:t>
            </w:r>
          </w:p>
        </w:tc>
      </w:tr>
      <w:tr w:rsidR="00561A90" w:rsidRPr="00561A90" w14:paraId="5E42C754" w14:textId="77777777" w:rsidTr="00561A90">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07A4F474" w14:textId="788CF1A5" w:rsidR="00561A90" w:rsidRPr="00561A90" w:rsidRDefault="00A60022" w:rsidP="00561A90">
            <w:pPr>
              <w:jc w:val="left"/>
              <w:rPr>
                <w:rFonts w:ascii="Arial" w:eastAsia="Times New Roman" w:hAnsi="Arial" w:cs="Arial"/>
                <w:b/>
                <w:bCs/>
                <w:color w:val="000000"/>
              </w:rPr>
            </w:pPr>
            <w:r>
              <w:rPr>
                <w:rFonts w:ascii="Arial" w:eastAsia="Times New Roman" w:hAnsi="Arial" w:cs="Arial"/>
                <w:b/>
                <w:bCs/>
                <w:color w:val="000000"/>
              </w:rPr>
              <w:t>Deliverable (</w:t>
            </w:r>
            <w:r w:rsidR="00561A90" w:rsidRPr="00561A90">
              <w:rPr>
                <w:rFonts w:ascii="Arial" w:eastAsia="Times New Roman" w:hAnsi="Arial" w:cs="Arial"/>
                <w:b/>
                <w:bCs/>
                <w:color w:val="000000"/>
              </w:rPr>
              <w:t>Outcome</w:t>
            </w:r>
            <w:r>
              <w:rPr>
                <w:rFonts w:ascii="Arial" w:eastAsia="Times New Roman" w:hAnsi="Arial" w:cs="Arial"/>
                <w:b/>
                <w:bCs/>
                <w:color w:val="000000"/>
              </w:rPr>
              <w:t>)</w:t>
            </w:r>
            <w:r w:rsidR="00561A90" w:rsidRPr="00561A90">
              <w:rPr>
                <w:rFonts w:ascii="Arial" w:eastAsia="Times New Roman" w:hAnsi="Arial" w:cs="Arial"/>
                <w:b/>
                <w:bCs/>
                <w:color w:val="000000"/>
              </w:rPr>
              <w:t>:</w:t>
            </w:r>
          </w:p>
        </w:tc>
      </w:tr>
      <w:tr w:rsidR="00561A90" w:rsidRPr="00561A90" w14:paraId="0279A1ED" w14:textId="77777777" w:rsidTr="00561A90">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42E5BC67"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 xml:space="preserve">Output 1: </w:t>
            </w:r>
          </w:p>
        </w:tc>
      </w:tr>
      <w:tr w:rsidR="00561A90" w:rsidRPr="00561A90" w14:paraId="4634381B"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0F45A0C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11</w:t>
            </w:r>
          </w:p>
        </w:tc>
        <w:tc>
          <w:tcPr>
            <w:tcW w:w="3960" w:type="dxa"/>
            <w:tcBorders>
              <w:top w:val="nil"/>
              <w:left w:val="nil"/>
              <w:bottom w:val="single" w:sz="4" w:space="0" w:color="auto"/>
              <w:right w:val="single" w:sz="4" w:space="0" w:color="auto"/>
            </w:tcBorders>
            <w:shd w:val="clear" w:color="auto" w:fill="auto"/>
            <w:hideMark/>
          </w:tcPr>
          <w:p w14:paraId="7D365F37"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International experts</w:t>
            </w:r>
          </w:p>
        </w:tc>
        <w:tc>
          <w:tcPr>
            <w:tcW w:w="1220" w:type="dxa"/>
            <w:tcBorders>
              <w:top w:val="nil"/>
              <w:left w:val="nil"/>
              <w:bottom w:val="single" w:sz="4" w:space="0" w:color="auto"/>
              <w:right w:val="single" w:sz="4" w:space="0" w:color="auto"/>
            </w:tcBorders>
            <w:shd w:val="clear" w:color="auto" w:fill="auto"/>
            <w:vAlign w:val="bottom"/>
            <w:hideMark/>
          </w:tcPr>
          <w:p w14:paraId="29EFBF2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D855D3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056C2BB"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79440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1FB4F894"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5C59430B"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15</w:t>
            </w:r>
          </w:p>
        </w:tc>
        <w:tc>
          <w:tcPr>
            <w:tcW w:w="3960" w:type="dxa"/>
            <w:tcBorders>
              <w:top w:val="nil"/>
              <w:left w:val="nil"/>
              <w:bottom w:val="single" w:sz="4" w:space="0" w:color="auto"/>
              <w:right w:val="single" w:sz="4" w:space="0" w:color="auto"/>
            </w:tcBorders>
            <w:shd w:val="clear" w:color="auto" w:fill="auto"/>
            <w:hideMark/>
          </w:tcPr>
          <w:p w14:paraId="676DD1AA"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Project travel</w:t>
            </w:r>
          </w:p>
        </w:tc>
        <w:tc>
          <w:tcPr>
            <w:tcW w:w="1220" w:type="dxa"/>
            <w:tcBorders>
              <w:top w:val="nil"/>
              <w:left w:val="nil"/>
              <w:bottom w:val="single" w:sz="4" w:space="0" w:color="auto"/>
              <w:right w:val="single" w:sz="4" w:space="0" w:color="auto"/>
            </w:tcBorders>
            <w:shd w:val="clear" w:color="auto" w:fill="auto"/>
            <w:vAlign w:val="bottom"/>
            <w:hideMark/>
          </w:tcPr>
          <w:p w14:paraId="7B114A5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15DAE71"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1F9FFC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D6C0F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0C419715"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7CB1187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16</w:t>
            </w:r>
          </w:p>
        </w:tc>
        <w:tc>
          <w:tcPr>
            <w:tcW w:w="3960" w:type="dxa"/>
            <w:tcBorders>
              <w:top w:val="nil"/>
              <w:left w:val="nil"/>
              <w:bottom w:val="single" w:sz="4" w:space="0" w:color="auto"/>
              <w:right w:val="single" w:sz="4" w:space="0" w:color="auto"/>
            </w:tcBorders>
            <w:shd w:val="clear" w:color="auto" w:fill="auto"/>
            <w:hideMark/>
          </w:tcPr>
          <w:p w14:paraId="31053B45"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Staff travel</w:t>
            </w:r>
          </w:p>
        </w:tc>
        <w:tc>
          <w:tcPr>
            <w:tcW w:w="1220" w:type="dxa"/>
            <w:tcBorders>
              <w:top w:val="nil"/>
              <w:left w:val="nil"/>
              <w:bottom w:val="single" w:sz="4" w:space="0" w:color="auto"/>
              <w:right w:val="single" w:sz="4" w:space="0" w:color="auto"/>
            </w:tcBorders>
            <w:shd w:val="clear" w:color="auto" w:fill="auto"/>
            <w:vAlign w:val="bottom"/>
            <w:hideMark/>
          </w:tcPr>
          <w:p w14:paraId="30BF810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DC60E3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21CF71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3F879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74C6C92B"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B4DB155"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17</w:t>
            </w:r>
          </w:p>
        </w:tc>
        <w:tc>
          <w:tcPr>
            <w:tcW w:w="3960" w:type="dxa"/>
            <w:tcBorders>
              <w:top w:val="nil"/>
              <w:left w:val="nil"/>
              <w:bottom w:val="single" w:sz="4" w:space="0" w:color="auto"/>
              <w:right w:val="single" w:sz="4" w:space="0" w:color="auto"/>
            </w:tcBorders>
            <w:shd w:val="clear" w:color="auto" w:fill="auto"/>
            <w:hideMark/>
          </w:tcPr>
          <w:p w14:paraId="7E98E643"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National experts &amp; admin staff</w:t>
            </w:r>
          </w:p>
        </w:tc>
        <w:tc>
          <w:tcPr>
            <w:tcW w:w="1220" w:type="dxa"/>
            <w:tcBorders>
              <w:top w:val="nil"/>
              <w:left w:val="nil"/>
              <w:bottom w:val="single" w:sz="4" w:space="0" w:color="auto"/>
              <w:right w:val="single" w:sz="4" w:space="0" w:color="auto"/>
            </w:tcBorders>
            <w:shd w:val="clear" w:color="auto" w:fill="auto"/>
            <w:vAlign w:val="bottom"/>
            <w:hideMark/>
          </w:tcPr>
          <w:p w14:paraId="4AC6971E"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FA040A0"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1DC1518"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21DA7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1760A996"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09206166"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21</w:t>
            </w:r>
          </w:p>
        </w:tc>
        <w:tc>
          <w:tcPr>
            <w:tcW w:w="3960" w:type="dxa"/>
            <w:tcBorders>
              <w:top w:val="nil"/>
              <w:left w:val="nil"/>
              <w:bottom w:val="single" w:sz="4" w:space="0" w:color="auto"/>
              <w:right w:val="single" w:sz="4" w:space="0" w:color="auto"/>
            </w:tcBorders>
            <w:shd w:val="clear" w:color="auto" w:fill="auto"/>
            <w:hideMark/>
          </w:tcPr>
          <w:p w14:paraId="3A453363"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Subcontracts</w:t>
            </w:r>
          </w:p>
        </w:tc>
        <w:tc>
          <w:tcPr>
            <w:tcW w:w="1220" w:type="dxa"/>
            <w:tcBorders>
              <w:top w:val="nil"/>
              <w:left w:val="nil"/>
              <w:bottom w:val="single" w:sz="4" w:space="0" w:color="auto"/>
              <w:right w:val="single" w:sz="4" w:space="0" w:color="auto"/>
            </w:tcBorders>
            <w:shd w:val="clear" w:color="auto" w:fill="auto"/>
            <w:vAlign w:val="bottom"/>
            <w:hideMark/>
          </w:tcPr>
          <w:p w14:paraId="0BD132B0"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392359E"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B1FEAA1"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79027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674A40E0" w14:textId="77777777" w:rsidTr="00561A90">
        <w:trPr>
          <w:trHeight w:val="285"/>
        </w:trPr>
        <w:tc>
          <w:tcPr>
            <w:tcW w:w="880" w:type="dxa"/>
            <w:tcBorders>
              <w:top w:val="nil"/>
              <w:left w:val="single" w:sz="4" w:space="0" w:color="auto"/>
              <w:bottom w:val="single" w:sz="4" w:space="0" w:color="auto"/>
              <w:right w:val="single" w:sz="4" w:space="0" w:color="auto"/>
            </w:tcBorders>
            <w:shd w:val="clear" w:color="auto" w:fill="auto"/>
            <w:hideMark/>
          </w:tcPr>
          <w:p w14:paraId="725699D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30</w:t>
            </w:r>
          </w:p>
        </w:tc>
        <w:tc>
          <w:tcPr>
            <w:tcW w:w="3960" w:type="dxa"/>
            <w:tcBorders>
              <w:top w:val="nil"/>
              <w:left w:val="nil"/>
              <w:bottom w:val="single" w:sz="4" w:space="0" w:color="auto"/>
              <w:right w:val="single" w:sz="4" w:space="0" w:color="auto"/>
            </w:tcBorders>
            <w:shd w:val="clear" w:color="auto" w:fill="auto"/>
            <w:hideMark/>
          </w:tcPr>
          <w:p w14:paraId="7F5979DD"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In-service training, conferences, workshops</w:t>
            </w:r>
          </w:p>
        </w:tc>
        <w:tc>
          <w:tcPr>
            <w:tcW w:w="1220" w:type="dxa"/>
            <w:tcBorders>
              <w:top w:val="nil"/>
              <w:left w:val="nil"/>
              <w:bottom w:val="single" w:sz="4" w:space="0" w:color="auto"/>
              <w:right w:val="single" w:sz="4" w:space="0" w:color="auto"/>
            </w:tcBorders>
            <w:shd w:val="clear" w:color="auto" w:fill="auto"/>
            <w:vAlign w:val="bottom"/>
            <w:hideMark/>
          </w:tcPr>
          <w:p w14:paraId="26A5178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684AD2D"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AF458F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0699E2"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1D6B1B8F" w14:textId="77777777" w:rsidTr="00561A90">
        <w:trPr>
          <w:trHeight w:val="285"/>
        </w:trPr>
        <w:tc>
          <w:tcPr>
            <w:tcW w:w="880" w:type="dxa"/>
            <w:tcBorders>
              <w:top w:val="nil"/>
              <w:left w:val="single" w:sz="4" w:space="0" w:color="auto"/>
              <w:bottom w:val="single" w:sz="4" w:space="0" w:color="auto"/>
              <w:right w:val="single" w:sz="4" w:space="0" w:color="auto"/>
            </w:tcBorders>
            <w:shd w:val="clear" w:color="auto" w:fill="auto"/>
            <w:hideMark/>
          </w:tcPr>
          <w:p w14:paraId="26A7C00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35</w:t>
            </w:r>
          </w:p>
        </w:tc>
        <w:tc>
          <w:tcPr>
            <w:tcW w:w="3960" w:type="dxa"/>
            <w:tcBorders>
              <w:top w:val="nil"/>
              <w:left w:val="nil"/>
              <w:bottom w:val="single" w:sz="4" w:space="0" w:color="auto"/>
              <w:right w:val="single" w:sz="4" w:space="0" w:color="auto"/>
            </w:tcBorders>
            <w:shd w:val="clear" w:color="auto" w:fill="auto"/>
            <w:hideMark/>
          </w:tcPr>
          <w:p w14:paraId="0C7F4AB4"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International Meetings</w:t>
            </w:r>
          </w:p>
        </w:tc>
        <w:tc>
          <w:tcPr>
            <w:tcW w:w="1220" w:type="dxa"/>
            <w:tcBorders>
              <w:top w:val="nil"/>
              <w:left w:val="nil"/>
              <w:bottom w:val="single" w:sz="4" w:space="0" w:color="auto"/>
              <w:right w:val="single" w:sz="4" w:space="0" w:color="auto"/>
            </w:tcBorders>
            <w:shd w:val="clear" w:color="auto" w:fill="auto"/>
            <w:vAlign w:val="bottom"/>
            <w:hideMark/>
          </w:tcPr>
          <w:p w14:paraId="0A6193A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C6AA40B"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224182F"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C082E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3FE3D729"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310D118B"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43</w:t>
            </w:r>
          </w:p>
        </w:tc>
        <w:tc>
          <w:tcPr>
            <w:tcW w:w="3960" w:type="dxa"/>
            <w:tcBorders>
              <w:top w:val="nil"/>
              <w:left w:val="nil"/>
              <w:bottom w:val="single" w:sz="4" w:space="0" w:color="auto"/>
              <w:right w:val="single" w:sz="4" w:space="0" w:color="auto"/>
            </w:tcBorders>
            <w:shd w:val="clear" w:color="auto" w:fill="auto"/>
            <w:hideMark/>
          </w:tcPr>
          <w:p w14:paraId="5D66DE1B"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Premises</w:t>
            </w:r>
          </w:p>
        </w:tc>
        <w:tc>
          <w:tcPr>
            <w:tcW w:w="1220" w:type="dxa"/>
            <w:tcBorders>
              <w:top w:val="nil"/>
              <w:left w:val="nil"/>
              <w:bottom w:val="single" w:sz="4" w:space="0" w:color="auto"/>
              <w:right w:val="single" w:sz="4" w:space="0" w:color="auto"/>
            </w:tcBorders>
            <w:shd w:val="clear" w:color="auto" w:fill="auto"/>
            <w:vAlign w:val="bottom"/>
            <w:hideMark/>
          </w:tcPr>
          <w:p w14:paraId="4E639F21"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EDC8F5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E744BC8"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8C1A8F"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0CF48AD6"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2C2195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45</w:t>
            </w:r>
          </w:p>
        </w:tc>
        <w:tc>
          <w:tcPr>
            <w:tcW w:w="3960" w:type="dxa"/>
            <w:tcBorders>
              <w:top w:val="nil"/>
              <w:left w:val="nil"/>
              <w:bottom w:val="single" w:sz="4" w:space="0" w:color="auto"/>
              <w:right w:val="single" w:sz="4" w:space="0" w:color="auto"/>
            </w:tcBorders>
            <w:shd w:val="clear" w:color="auto" w:fill="auto"/>
            <w:hideMark/>
          </w:tcPr>
          <w:p w14:paraId="0B53B39E"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Equipment</w:t>
            </w:r>
          </w:p>
        </w:tc>
        <w:tc>
          <w:tcPr>
            <w:tcW w:w="1220" w:type="dxa"/>
            <w:tcBorders>
              <w:top w:val="nil"/>
              <w:left w:val="nil"/>
              <w:bottom w:val="single" w:sz="4" w:space="0" w:color="auto"/>
              <w:right w:val="single" w:sz="4" w:space="0" w:color="auto"/>
            </w:tcBorders>
            <w:shd w:val="clear" w:color="auto" w:fill="auto"/>
            <w:vAlign w:val="bottom"/>
            <w:hideMark/>
          </w:tcPr>
          <w:p w14:paraId="251E7C08"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D890B4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D81C05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BC8984"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46A92912"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C7EED37"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51</w:t>
            </w:r>
          </w:p>
        </w:tc>
        <w:tc>
          <w:tcPr>
            <w:tcW w:w="3960" w:type="dxa"/>
            <w:tcBorders>
              <w:top w:val="nil"/>
              <w:left w:val="nil"/>
              <w:bottom w:val="single" w:sz="4" w:space="0" w:color="auto"/>
              <w:right w:val="single" w:sz="4" w:space="0" w:color="auto"/>
            </w:tcBorders>
            <w:shd w:val="clear" w:color="auto" w:fill="auto"/>
            <w:hideMark/>
          </w:tcPr>
          <w:p w14:paraId="4C5F16AB"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 xml:space="preserve">Miscellaneous </w:t>
            </w:r>
          </w:p>
        </w:tc>
        <w:tc>
          <w:tcPr>
            <w:tcW w:w="1220" w:type="dxa"/>
            <w:tcBorders>
              <w:top w:val="nil"/>
              <w:left w:val="nil"/>
              <w:bottom w:val="single" w:sz="4" w:space="0" w:color="auto"/>
              <w:right w:val="single" w:sz="4" w:space="0" w:color="auto"/>
            </w:tcBorders>
            <w:shd w:val="clear" w:color="auto" w:fill="auto"/>
            <w:vAlign w:val="bottom"/>
            <w:hideMark/>
          </w:tcPr>
          <w:p w14:paraId="76F58718"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44C8FE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839E8F0"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AA0C5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732A7EE1"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9976EC"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Sub-Total Output 1</w:t>
            </w:r>
          </w:p>
        </w:tc>
        <w:tc>
          <w:tcPr>
            <w:tcW w:w="1220" w:type="dxa"/>
            <w:tcBorders>
              <w:top w:val="nil"/>
              <w:left w:val="nil"/>
              <w:bottom w:val="single" w:sz="4" w:space="0" w:color="auto"/>
              <w:right w:val="single" w:sz="4" w:space="0" w:color="auto"/>
            </w:tcBorders>
            <w:shd w:val="clear" w:color="auto" w:fill="auto"/>
            <w:noWrap/>
            <w:vAlign w:val="bottom"/>
            <w:hideMark/>
          </w:tcPr>
          <w:p w14:paraId="34741E57"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65BCCAF1"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16C26981"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3B562732"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r>
      <w:tr w:rsidR="00561A90" w:rsidRPr="00561A90" w14:paraId="368B65C0" w14:textId="77777777" w:rsidTr="00561A90">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40527626"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 xml:space="preserve">Output 2:  </w:t>
            </w:r>
          </w:p>
        </w:tc>
      </w:tr>
      <w:tr w:rsidR="00561A90" w:rsidRPr="00561A90" w14:paraId="47910CD5"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CCB3757"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11</w:t>
            </w:r>
          </w:p>
        </w:tc>
        <w:tc>
          <w:tcPr>
            <w:tcW w:w="3960" w:type="dxa"/>
            <w:tcBorders>
              <w:top w:val="nil"/>
              <w:left w:val="nil"/>
              <w:bottom w:val="single" w:sz="4" w:space="0" w:color="auto"/>
              <w:right w:val="single" w:sz="4" w:space="0" w:color="auto"/>
            </w:tcBorders>
            <w:shd w:val="clear" w:color="auto" w:fill="auto"/>
            <w:hideMark/>
          </w:tcPr>
          <w:p w14:paraId="3B16CE1C"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International experts</w:t>
            </w:r>
          </w:p>
        </w:tc>
        <w:tc>
          <w:tcPr>
            <w:tcW w:w="1220" w:type="dxa"/>
            <w:tcBorders>
              <w:top w:val="nil"/>
              <w:left w:val="nil"/>
              <w:bottom w:val="single" w:sz="4" w:space="0" w:color="auto"/>
              <w:right w:val="single" w:sz="4" w:space="0" w:color="auto"/>
            </w:tcBorders>
            <w:shd w:val="clear" w:color="auto" w:fill="auto"/>
            <w:vAlign w:val="bottom"/>
            <w:hideMark/>
          </w:tcPr>
          <w:p w14:paraId="74EDE94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61B323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C6257B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CB413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5B686309"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2A60FE9"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15</w:t>
            </w:r>
          </w:p>
        </w:tc>
        <w:tc>
          <w:tcPr>
            <w:tcW w:w="3960" w:type="dxa"/>
            <w:tcBorders>
              <w:top w:val="nil"/>
              <w:left w:val="nil"/>
              <w:bottom w:val="single" w:sz="4" w:space="0" w:color="auto"/>
              <w:right w:val="single" w:sz="4" w:space="0" w:color="auto"/>
            </w:tcBorders>
            <w:shd w:val="clear" w:color="auto" w:fill="auto"/>
            <w:hideMark/>
          </w:tcPr>
          <w:p w14:paraId="57BD30E4"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Project travel</w:t>
            </w:r>
          </w:p>
        </w:tc>
        <w:tc>
          <w:tcPr>
            <w:tcW w:w="1220" w:type="dxa"/>
            <w:tcBorders>
              <w:top w:val="nil"/>
              <w:left w:val="nil"/>
              <w:bottom w:val="single" w:sz="4" w:space="0" w:color="auto"/>
              <w:right w:val="single" w:sz="4" w:space="0" w:color="auto"/>
            </w:tcBorders>
            <w:shd w:val="clear" w:color="auto" w:fill="auto"/>
            <w:vAlign w:val="bottom"/>
            <w:hideMark/>
          </w:tcPr>
          <w:p w14:paraId="10096D1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4AB42DB"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9309F2E"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577675"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0AB25C06"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EAC25C3"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16</w:t>
            </w:r>
          </w:p>
        </w:tc>
        <w:tc>
          <w:tcPr>
            <w:tcW w:w="3960" w:type="dxa"/>
            <w:tcBorders>
              <w:top w:val="nil"/>
              <w:left w:val="nil"/>
              <w:bottom w:val="single" w:sz="4" w:space="0" w:color="auto"/>
              <w:right w:val="single" w:sz="4" w:space="0" w:color="auto"/>
            </w:tcBorders>
            <w:shd w:val="clear" w:color="auto" w:fill="auto"/>
            <w:hideMark/>
          </w:tcPr>
          <w:p w14:paraId="3D318D58"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Staff travel</w:t>
            </w:r>
          </w:p>
        </w:tc>
        <w:tc>
          <w:tcPr>
            <w:tcW w:w="1220" w:type="dxa"/>
            <w:tcBorders>
              <w:top w:val="nil"/>
              <w:left w:val="nil"/>
              <w:bottom w:val="single" w:sz="4" w:space="0" w:color="auto"/>
              <w:right w:val="single" w:sz="4" w:space="0" w:color="auto"/>
            </w:tcBorders>
            <w:shd w:val="clear" w:color="auto" w:fill="auto"/>
            <w:vAlign w:val="bottom"/>
            <w:hideMark/>
          </w:tcPr>
          <w:p w14:paraId="31084B3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639C26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10E3282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88585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38673BF5"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7781183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17</w:t>
            </w:r>
          </w:p>
        </w:tc>
        <w:tc>
          <w:tcPr>
            <w:tcW w:w="3960" w:type="dxa"/>
            <w:tcBorders>
              <w:top w:val="nil"/>
              <w:left w:val="nil"/>
              <w:bottom w:val="single" w:sz="4" w:space="0" w:color="auto"/>
              <w:right w:val="single" w:sz="4" w:space="0" w:color="auto"/>
            </w:tcBorders>
            <w:shd w:val="clear" w:color="auto" w:fill="auto"/>
            <w:hideMark/>
          </w:tcPr>
          <w:p w14:paraId="2E8BAFA2"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National experts &amp; admin staff</w:t>
            </w:r>
          </w:p>
        </w:tc>
        <w:tc>
          <w:tcPr>
            <w:tcW w:w="1220" w:type="dxa"/>
            <w:tcBorders>
              <w:top w:val="nil"/>
              <w:left w:val="nil"/>
              <w:bottom w:val="single" w:sz="4" w:space="0" w:color="auto"/>
              <w:right w:val="single" w:sz="4" w:space="0" w:color="auto"/>
            </w:tcBorders>
            <w:shd w:val="clear" w:color="auto" w:fill="auto"/>
            <w:vAlign w:val="bottom"/>
            <w:hideMark/>
          </w:tcPr>
          <w:p w14:paraId="3FDD9AA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33834A2B"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EC1285D"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366255"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28401E56"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6B74011D"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21</w:t>
            </w:r>
          </w:p>
        </w:tc>
        <w:tc>
          <w:tcPr>
            <w:tcW w:w="3960" w:type="dxa"/>
            <w:tcBorders>
              <w:top w:val="nil"/>
              <w:left w:val="nil"/>
              <w:bottom w:val="single" w:sz="4" w:space="0" w:color="auto"/>
              <w:right w:val="single" w:sz="4" w:space="0" w:color="auto"/>
            </w:tcBorders>
            <w:shd w:val="clear" w:color="auto" w:fill="auto"/>
            <w:hideMark/>
          </w:tcPr>
          <w:p w14:paraId="5C5BB0F1"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Subcontracts</w:t>
            </w:r>
          </w:p>
        </w:tc>
        <w:tc>
          <w:tcPr>
            <w:tcW w:w="1220" w:type="dxa"/>
            <w:tcBorders>
              <w:top w:val="nil"/>
              <w:left w:val="nil"/>
              <w:bottom w:val="single" w:sz="4" w:space="0" w:color="auto"/>
              <w:right w:val="single" w:sz="4" w:space="0" w:color="auto"/>
            </w:tcBorders>
            <w:shd w:val="clear" w:color="auto" w:fill="auto"/>
            <w:vAlign w:val="bottom"/>
            <w:hideMark/>
          </w:tcPr>
          <w:p w14:paraId="449FEDAF"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466E2E2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BECCD35"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89319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7E891F73" w14:textId="77777777" w:rsidTr="00561A90">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3ED890B9"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30</w:t>
            </w:r>
          </w:p>
        </w:tc>
        <w:tc>
          <w:tcPr>
            <w:tcW w:w="3960" w:type="dxa"/>
            <w:tcBorders>
              <w:top w:val="nil"/>
              <w:left w:val="nil"/>
              <w:bottom w:val="single" w:sz="4" w:space="0" w:color="auto"/>
              <w:right w:val="single" w:sz="4" w:space="0" w:color="auto"/>
            </w:tcBorders>
            <w:shd w:val="clear" w:color="auto" w:fill="auto"/>
            <w:hideMark/>
          </w:tcPr>
          <w:p w14:paraId="1534EDFD"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In-service training, conferences, workshops</w:t>
            </w:r>
          </w:p>
        </w:tc>
        <w:tc>
          <w:tcPr>
            <w:tcW w:w="1220" w:type="dxa"/>
            <w:tcBorders>
              <w:top w:val="nil"/>
              <w:left w:val="nil"/>
              <w:bottom w:val="single" w:sz="4" w:space="0" w:color="auto"/>
              <w:right w:val="single" w:sz="4" w:space="0" w:color="auto"/>
            </w:tcBorders>
            <w:shd w:val="clear" w:color="auto" w:fill="auto"/>
            <w:vAlign w:val="bottom"/>
            <w:hideMark/>
          </w:tcPr>
          <w:p w14:paraId="2A9AC22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E17115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600C871"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16535F"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7DB991BE" w14:textId="77777777" w:rsidTr="00561A90">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6D888AF7"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35</w:t>
            </w:r>
          </w:p>
        </w:tc>
        <w:tc>
          <w:tcPr>
            <w:tcW w:w="3960" w:type="dxa"/>
            <w:tcBorders>
              <w:top w:val="nil"/>
              <w:left w:val="nil"/>
              <w:bottom w:val="single" w:sz="4" w:space="0" w:color="auto"/>
              <w:right w:val="single" w:sz="4" w:space="0" w:color="auto"/>
            </w:tcBorders>
            <w:shd w:val="clear" w:color="auto" w:fill="auto"/>
            <w:hideMark/>
          </w:tcPr>
          <w:p w14:paraId="2A48203D"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International Meetings</w:t>
            </w:r>
          </w:p>
        </w:tc>
        <w:tc>
          <w:tcPr>
            <w:tcW w:w="1220" w:type="dxa"/>
            <w:tcBorders>
              <w:top w:val="nil"/>
              <w:left w:val="nil"/>
              <w:bottom w:val="single" w:sz="4" w:space="0" w:color="auto"/>
              <w:right w:val="single" w:sz="4" w:space="0" w:color="auto"/>
            </w:tcBorders>
            <w:shd w:val="clear" w:color="auto" w:fill="auto"/>
            <w:vAlign w:val="bottom"/>
            <w:hideMark/>
          </w:tcPr>
          <w:p w14:paraId="2C099D67"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7E838B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72D44BBF"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6ACFF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6ECC1ECF"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531923C1"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43</w:t>
            </w:r>
          </w:p>
        </w:tc>
        <w:tc>
          <w:tcPr>
            <w:tcW w:w="3960" w:type="dxa"/>
            <w:tcBorders>
              <w:top w:val="nil"/>
              <w:left w:val="nil"/>
              <w:bottom w:val="single" w:sz="4" w:space="0" w:color="auto"/>
              <w:right w:val="single" w:sz="4" w:space="0" w:color="auto"/>
            </w:tcBorders>
            <w:shd w:val="clear" w:color="auto" w:fill="auto"/>
            <w:hideMark/>
          </w:tcPr>
          <w:p w14:paraId="067D7504"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Premises</w:t>
            </w:r>
          </w:p>
        </w:tc>
        <w:tc>
          <w:tcPr>
            <w:tcW w:w="1220" w:type="dxa"/>
            <w:tcBorders>
              <w:top w:val="nil"/>
              <w:left w:val="nil"/>
              <w:bottom w:val="single" w:sz="4" w:space="0" w:color="auto"/>
              <w:right w:val="single" w:sz="4" w:space="0" w:color="auto"/>
            </w:tcBorders>
            <w:shd w:val="clear" w:color="auto" w:fill="auto"/>
            <w:vAlign w:val="bottom"/>
            <w:hideMark/>
          </w:tcPr>
          <w:p w14:paraId="15FEBC0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87FF40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FC216E0"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F450C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42BFF8D4"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7C6EBB4"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45</w:t>
            </w:r>
          </w:p>
        </w:tc>
        <w:tc>
          <w:tcPr>
            <w:tcW w:w="3960" w:type="dxa"/>
            <w:tcBorders>
              <w:top w:val="nil"/>
              <w:left w:val="nil"/>
              <w:bottom w:val="single" w:sz="4" w:space="0" w:color="auto"/>
              <w:right w:val="single" w:sz="4" w:space="0" w:color="auto"/>
            </w:tcBorders>
            <w:shd w:val="clear" w:color="auto" w:fill="auto"/>
            <w:hideMark/>
          </w:tcPr>
          <w:p w14:paraId="154D1FA6"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Equipment</w:t>
            </w:r>
          </w:p>
        </w:tc>
        <w:tc>
          <w:tcPr>
            <w:tcW w:w="1220" w:type="dxa"/>
            <w:tcBorders>
              <w:top w:val="nil"/>
              <w:left w:val="nil"/>
              <w:bottom w:val="single" w:sz="4" w:space="0" w:color="auto"/>
              <w:right w:val="single" w:sz="4" w:space="0" w:color="auto"/>
            </w:tcBorders>
            <w:shd w:val="clear" w:color="auto" w:fill="auto"/>
            <w:vAlign w:val="bottom"/>
            <w:hideMark/>
          </w:tcPr>
          <w:p w14:paraId="4AC3F32E"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5A54F750"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08A09C78"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9F6A5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1C635981"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59B9B9B3"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51</w:t>
            </w:r>
          </w:p>
        </w:tc>
        <w:tc>
          <w:tcPr>
            <w:tcW w:w="3960" w:type="dxa"/>
            <w:tcBorders>
              <w:top w:val="nil"/>
              <w:left w:val="nil"/>
              <w:bottom w:val="single" w:sz="4" w:space="0" w:color="auto"/>
              <w:right w:val="single" w:sz="4" w:space="0" w:color="auto"/>
            </w:tcBorders>
            <w:shd w:val="clear" w:color="auto" w:fill="auto"/>
            <w:hideMark/>
          </w:tcPr>
          <w:p w14:paraId="4515FC51"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 xml:space="preserve">Miscellaneous </w:t>
            </w:r>
          </w:p>
        </w:tc>
        <w:tc>
          <w:tcPr>
            <w:tcW w:w="1220" w:type="dxa"/>
            <w:tcBorders>
              <w:top w:val="nil"/>
              <w:left w:val="nil"/>
              <w:bottom w:val="single" w:sz="4" w:space="0" w:color="auto"/>
              <w:right w:val="single" w:sz="4" w:space="0" w:color="auto"/>
            </w:tcBorders>
            <w:shd w:val="clear" w:color="auto" w:fill="auto"/>
            <w:vAlign w:val="bottom"/>
            <w:hideMark/>
          </w:tcPr>
          <w:p w14:paraId="777D85A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257DCD9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14:paraId="6644AC8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9B0031"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1391B658"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D6D86"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Sub-Total Output 2</w:t>
            </w:r>
          </w:p>
        </w:tc>
        <w:tc>
          <w:tcPr>
            <w:tcW w:w="1220" w:type="dxa"/>
            <w:tcBorders>
              <w:top w:val="nil"/>
              <w:left w:val="nil"/>
              <w:bottom w:val="single" w:sz="4" w:space="0" w:color="auto"/>
              <w:right w:val="single" w:sz="4" w:space="0" w:color="auto"/>
            </w:tcBorders>
            <w:shd w:val="clear" w:color="auto" w:fill="auto"/>
            <w:noWrap/>
            <w:vAlign w:val="bottom"/>
            <w:hideMark/>
          </w:tcPr>
          <w:p w14:paraId="430F8858"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45EE6991"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6654B218"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5A413B6D"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r>
      <w:tr w:rsidR="00561A90" w:rsidRPr="00561A90" w14:paraId="1AC64F00" w14:textId="77777777" w:rsidTr="00561A90">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208B4AEE" w14:textId="1169F143" w:rsidR="00561A90" w:rsidRPr="00561A90" w:rsidRDefault="00561A90" w:rsidP="00A60022">
            <w:pPr>
              <w:jc w:val="left"/>
              <w:rPr>
                <w:rFonts w:ascii="Arial" w:eastAsia="Times New Roman" w:hAnsi="Arial" w:cs="Arial"/>
                <w:b/>
                <w:bCs/>
                <w:color w:val="000000"/>
              </w:rPr>
            </w:pPr>
            <w:r w:rsidRPr="00561A90">
              <w:rPr>
                <w:rFonts w:ascii="Arial" w:eastAsia="Times New Roman" w:hAnsi="Arial" w:cs="Arial"/>
                <w:b/>
                <w:bCs/>
                <w:color w:val="000000"/>
              </w:rPr>
              <w:t>Independent mid-term and evaluation</w:t>
            </w:r>
            <w:r w:rsidR="00A60022">
              <w:rPr>
                <w:rFonts w:ascii="Arial" w:eastAsia="Times New Roman" w:hAnsi="Arial" w:cs="Arial"/>
                <w:b/>
                <w:bCs/>
                <w:color w:val="000000"/>
              </w:rPr>
              <w:t xml:space="preserve"> at completion</w:t>
            </w:r>
          </w:p>
        </w:tc>
      </w:tr>
      <w:tr w:rsidR="00561A90" w:rsidRPr="00561A90" w14:paraId="113D41A4"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4D171DD"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11</w:t>
            </w:r>
          </w:p>
        </w:tc>
        <w:tc>
          <w:tcPr>
            <w:tcW w:w="3960" w:type="dxa"/>
            <w:tcBorders>
              <w:top w:val="nil"/>
              <w:left w:val="nil"/>
              <w:bottom w:val="single" w:sz="4" w:space="0" w:color="auto"/>
              <w:right w:val="single" w:sz="4" w:space="0" w:color="auto"/>
            </w:tcBorders>
            <w:shd w:val="clear" w:color="auto" w:fill="auto"/>
            <w:hideMark/>
          </w:tcPr>
          <w:p w14:paraId="320A1456"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International evaluator</w:t>
            </w:r>
          </w:p>
        </w:tc>
        <w:tc>
          <w:tcPr>
            <w:tcW w:w="1220" w:type="dxa"/>
            <w:tcBorders>
              <w:top w:val="nil"/>
              <w:left w:val="nil"/>
              <w:bottom w:val="single" w:sz="4" w:space="0" w:color="auto"/>
              <w:right w:val="single" w:sz="4" w:space="0" w:color="auto"/>
            </w:tcBorders>
            <w:shd w:val="clear" w:color="auto" w:fill="auto"/>
            <w:noWrap/>
            <w:vAlign w:val="bottom"/>
            <w:hideMark/>
          </w:tcPr>
          <w:p w14:paraId="47BAF40B"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312ACD"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7B43EE62"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781D25B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099B3557"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760BE7CC"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15</w:t>
            </w:r>
          </w:p>
        </w:tc>
        <w:tc>
          <w:tcPr>
            <w:tcW w:w="3960" w:type="dxa"/>
            <w:tcBorders>
              <w:top w:val="nil"/>
              <w:left w:val="nil"/>
              <w:bottom w:val="single" w:sz="4" w:space="0" w:color="auto"/>
              <w:right w:val="single" w:sz="4" w:space="0" w:color="auto"/>
            </w:tcBorders>
            <w:shd w:val="clear" w:color="auto" w:fill="auto"/>
            <w:hideMark/>
          </w:tcPr>
          <w:p w14:paraId="41C8784B"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Project staff travel</w:t>
            </w:r>
          </w:p>
        </w:tc>
        <w:tc>
          <w:tcPr>
            <w:tcW w:w="1220" w:type="dxa"/>
            <w:tcBorders>
              <w:top w:val="nil"/>
              <w:left w:val="nil"/>
              <w:bottom w:val="single" w:sz="4" w:space="0" w:color="auto"/>
              <w:right w:val="single" w:sz="4" w:space="0" w:color="auto"/>
            </w:tcBorders>
            <w:shd w:val="clear" w:color="auto" w:fill="auto"/>
            <w:noWrap/>
            <w:vAlign w:val="bottom"/>
            <w:hideMark/>
          </w:tcPr>
          <w:p w14:paraId="42BBA066"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054A0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6CF5309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15556F4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3F51216C"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259FAB6"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17</w:t>
            </w:r>
          </w:p>
        </w:tc>
        <w:tc>
          <w:tcPr>
            <w:tcW w:w="3960" w:type="dxa"/>
            <w:tcBorders>
              <w:top w:val="nil"/>
              <w:left w:val="nil"/>
              <w:bottom w:val="single" w:sz="4" w:space="0" w:color="auto"/>
              <w:right w:val="single" w:sz="4" w:space="0" w:color="auto"/>
            </w:tcBorders>
            <w:shd w:val="clear" w:color="auto" w:fill="auto"/>
            <w:hideMark/>
          </w:tcPr>
          <w:p w14:paraId="70F3E31E"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National evaluator(s)</w:t>
            </w:r>
          </w:p>
        </w:tc>
        <w:tc>
          <w:tcPr>
            <w:tcW w:w="1220" w:type="dxa"/>
            <w:tcBorders>
              <w:top w:val="nil"/>
              <w:left w:val="nil"/>
              <w:bottom w:val="single" w:sz="4" w:space="0" w:color="auto"/>
              <w:right w:val="single" w:sz="4" w:space="0" w:color="auto"/>
            </w:tcBorders>
            <w:shd w:val="clear" w:color="auto" w:fill="auto"/>
            <w:noWrap/>
            <w:vAlign w:val="bottom"/>
            <w:hideMark/>
          </w:tcPr>
          <w:p w14:paraId="575CEF48"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5480E3"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7BE1553C"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0E8FD7A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792DB829" w14:textId="77777777" w:rsidTr="00561A90">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67BFA76" w14:textId="77777777" w:rsidR="00561A90" w:rsidRPr="00561A90" w:rsidRDefault="00561A90" w:rsidP="00561A90">
            <w:pPr>
              <w:jc w:val="center"/>
              <w:rPr>
                <w:rFonts w:ascii="Arial" w:eastAsia="Times New Roman" w:hAnsi="Arial" w:cs="Arial"/>
                <w:color w:val="000000"/>
              </w:rPr>
            </w:pPr>
            <w:r w:rsidRPr="00561A90">
              <w:rPr>
                <w:rFonts w:ascii="Arial" w:eastAsia="Times New Roman" w:hAnsi="Arial" w:cs="Arial"/>
                <w:color w:val="000000"/>
              </w:rPr>
              <w:t>51</w:t>
            </w:r>
          </w:p>
        </w:tc>
        <w:tc>
          <w:tcPr>
            <w:tcW w:w="3960" w:type="dxa"/>
            <w:tcBorders>
              <w:top w:val="nil"/>
              <w:left w:val="nil"/>
              <w:bottom w:val="single" w:sz="4" w:space="0" w:color="auto"/>
              <w:right w:val="single" w:sz="4" w:space="0" w:color="auto"/>
            </w:tcBorders>
            <w:shd w:val="clear" w:color="auto" w:fill="auto"/>
            <w:hideMark/>
          </w:tcPr>
          <w:p w14:paraId="7D444C9E" w14:textId="77777777" w:rsidR="00561A90" w:rsidRPr="00561A90" w:rsidRDefault="00561A90" w:rsidP="00561A90">
            <w:pPr>
              <w:jc w:val="left"/>
              <w:rPr>
                <w:rFonts w:ascii="Arial" w:eastAsia="Times New Roman" w:hAnsi="Arial" w:cs="Arial"/>
                <w:color w:val="000000"/>
              </w:rPr>
            </w:pPr>
            <w:r w:rsidRPr="00561A90">
              <w:rPr>
                <w:rFonts w:ascii="Arial" w:eastAsia="Times New Roman" w:hAnsi="Arial" w:cs="Arial"/>
                <w:color w:val="000000"/>
              </w:rPr>
              <w:t xml:space="preserve">Miscellaneous </w:t>
            </w:r>
          </w:p>
        </w:tc>
        <w:tc>
          <w:tcPr>
            <w:tcW w:w="1220" w:type="dxa"/>
            <w:tcBorders>
              <w:top w:val="nil"/>
              <w:left w:val="nil"/>
              <w:bottom w:val="single" w:sz="4" w:space="0" w:color="auto"/>
              <w:right w:val="single" w:sz="4" w:space="0" w:color="auto"/>
            </w:tcBorders>
            <w:shd w:val="clear" w:color="auto" w:fill="auto"/>
            <w:noWrap/>
            <w:vAlign w:val="bottom"/>
            <w:hideMark/>
          </w:tcPr>
          <w:p w14:paraId="403C3BBD"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CCA28A"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02848305"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30A30619" w14:textId="77777777" w:rsidR="00561A90" w:rsidRPr="00561A90" w:rsidRDefault="00561A90" w:rsidP="00561A90">
            <w:pPr>
              <w:jc w:val="right"/>
              <w:rPr>
                <w:rFonts w:ascii="Arial" w:eastAsia="Times New Roman" w:hAnsi="Arial" w:cs="Arial"/>
                <w:color w:val="000000"/>
              </w:rPr>
            </w:pPr>
            <w:r w:rsidRPr="00561A90">
              <w:rPr>
                <w:rFonts w:ascii="Arial" w:eastAsia="Times New Roman" w:hAnsi="Arial" w:cs="Arial"/>
                <w:color w:val="000000"/>
              </w:rPr>
              <w:t xml:space="preserve">               -   </w:t>
            </w:r>
          </w:p>
        </w:tc>
      </w:tr>
      <w:tr w:rsidR="00561A90" w:rsidRPr="00561A90" w14:paraId="37319324"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EEDE2"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Sub-Total Evaluation</w:t>
            </w:r>
          </w:p>
        </w:tc>
        <w:tc>
          <w:tcPr>
            <w:tcW w:w="1220" w:type="dxa"/>
            <w:tcBorders>
              <w:top w:val="nil"/>
              <w:left w:val="nil"/>
              <w:bottom w:val="single" w:sz="4" w:space="0" w:color="auto"/>
              <w:right w:val="single" w:sz="4" w:space="0" w:color="auto"/>
            </w:tcBorders>
            <w:shd w:val="clear" w:color="auto" w:fill="auto"/>
            <w:noWrap/>
            <w:vAlign w:val="bottom"/>
            <w:hideMark/>
          </w:tcPr>
          <w:p w14:paraId="73F8F401"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30B5C2B3"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47FB1BED"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076B3735"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r>
      <w:tr w:rsidR="00561A90" w:rsidRPr="00561A90" w14:paraId="1BFF576F"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3E6B056"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TOTAL</w:t>
            </w:r>
          </w:p>
        </w:tc>
        <w:tc>
          <w:tcPr>
            <w:tcW w:w="1220" w:type="dxa"/>
            <w:tcBorders>
              <w:top w:val="nil"/>
              <w:left w:val="nil"/>
              <w:bottom w:val="single" w:sz="4" w:space="0" w:color="auto"/>
              <w:right w:val="single" w:sz="4" w:space="0" w:color="auto"/>
            </w:tcBorders>
            <w:shd w:val="clear" w:color="000000" w:fill="BFBFBF"/>
            <w:noWrap/>
            <w:vAlign w:val="bottom"/>
            <w:hideMark/>
          </w:tcPr>
          <w:p w14:paraId="44078811"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6FFBD02F"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2A6E9D60"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709840EA"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r>
      <w:tr w:rsidR="00561A90" w:rsidRPr="00561A90" w14:paraId="7A862356"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DC9EB8E"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Indirect Costs (10%)</w:t>
            </w:r>
          </w:p>
        </w:tc>
        <w:tc>
          <w:tcPr>
            <w:tcW w:w="1220" w:type="dxa"/>
            <w:tcBorders>
              <w:top w:val="nil"/>
              <w:left w:val="nil"/>
              <w:bottom w:val="single" w:sz="4" w:space="0" w:color="auto"/>
              <w:right w:val="single" w:sz="4" w:space="0" w:color="auto"/>
            </w:tcBorders>
            <w:shd w:val="clear" w:color="000000" w:fill="BFBFBF"/>
            <w:noWrap/>
            <w:vAlign w:val="bottom"/>
            <w:hideMark/>
          </w:tcPr>
          <w:p w14:paraId="365E8333"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62DC027C"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2D582969"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2A397D3C"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r>
      <w:tr w:rsidR="00561A90" w:rsidRPr="00561A90" w14:paraId="3A150303" w14:textId="77777777" w:rsidTr="00561A90">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7069175" w14:textId="77777777" w:rsidR="00561A90" w:rsidRPr="00561A90" w:rsidRDefault="00561A90" w:rsidP="00561A90">
            <w:pPr>
              <w:jc w:val="left"/>
              <w:rPr>
                <w:rFonts w:ascii="Arial" w:eastAsia="Times New Roman" w:hAnsi="Arial" w:cs="Arial"/>
                <w:b/>
                <w:bCs/>
                <w:color w:val="000000"/>
              </w:rPr>
            </w:pPr>
            <w:r w:rsidRPr="00561A90">
              <w:rPr>
                <w:rFonts w:ascii="Arial" w:eastAsia="Times New Roman" w:hAnsi="Arial" w:cs="Arial"/>
                <w:b/>
                <w:bCs/>
                <w:color w:val="000000"/>
              </w:rPr>
              <w:t>GRAND TOTAL</w:t>
            </w:r>
          </w:p>
        </w:tc>
        <w:tc>
          <w:tcPr>
            <w:tcW w:w="1220" w:type="dxa"/>
            <w:tcBorders>
              <w:top w:val="nil"/>
              <w:left w:val="nil"/>
              <w:bottom w:val="single" w:sz="4" w:space="0" w:color="auto"/>
              <w:right w:val="single" w:sz="4" w:space="0" w:color="auto"/>
            </w:tcBorders>
            <w:shd w:val="clear" w:color="000000" w:fill="BFBFBF"/>
            <w:noWrap/>
            <w:vAlign w:val="bottom"/>
            <w:hideMark/>
          </w:tcPr>
          <w:p w14:paraId="2206E8AF"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7E19375F"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286E2163"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24039FC5" w14:textId="77777777" w:rsidR="00561A90" w:rsidRPr="00561A90" w:rsidRDefault="00561A90" w:rsidP="00561A90">
            <w:pPr>
              <w:jc w:val="right"/>
              <w:rPr>
                <w:rFonts w:ascii="Arial" w:eastAsia="Times New Roman" w:hAnsi="Arial" w:cs="Arial"/>
                <w:b/>
                <w:bCs/>
                <w:color w:val="000000"/>
              </w:rPr>
            </w:pPr>
            <w:r w:rsidRPr="00561A90">
              <w:rPr>
                <w:rFonts w:ascii="Arial" w:eastAsia="Times New Roman" w:hAnsi="Arial" w:cs="Arial"/>
                <w:b/>
                <w:bCs/>
                <w:color w:val="000000"/>
              </w:rPr>
              <w:t xml:space="preserve">               -   </w:t>
            </w:r>
          </w:p>
        </w:tc>
      </w:tr>
    </w:tbl>
    <w:p w14:paraId="4803FA2F" w14:textId="77777777" w:rsidR="00FF0811" w:rsidRPr="002D21B6" w:rsidRDefault="00FF0811" w:rsidP="002D21B6">
      <w:pPr>
        <w:pStyle w:val="ListParagraph"/>
        <w:rPr>
          <w:rFonts w:ascii="Times New Roman" w:hAnsi="Times New Roman"/>
          <w:bCs/>
          <w:color w:val="auto"/>
          <w:sz w:val="24"/>
          <w:szCs w:val="24"/>
        </w:rPr>
      </w:pPr>
    </w:p>
    <w:p w14:paraId="3F8EA9AC" w14:textId="0B72B412" w:rsidR="00D3552D" w:rsidRDefault="0017187F" w:rsidP="003477B4">
      <w:pPr>
        <w:pStyle w:val="ApndxHeading"/>
        <w:ind w:left="700" w:hanging="700"/>
        <w:jc w:val="both"/>
        <w:rPr>
          <w:sz w:val="24"/>
          <w:szCs w:val="24"/>
        </w:rPr>
      </w:pPr>
      <w:r>
        <w:rPr>
          <w:sz w:val="24"/>
          <w:szCs w:val="24"/>
        </w:rPr>
        <w:lastRenderedPageBreak/>
        <w:t xml:space="preserve">II. </w:t>
      </w:r>
      <w:r w:rsidR="0099703F">
        <w:rPr>
          <w:sz w:val="24"/>
          <w:szCs w:val="24"/>
        </w:rPr>
        <w:t>PAYMENT SCHEDULE</w:t>
      </w:r>
    </w:p>
    <w:p w14:paraId="5F100EC4" w14:textId="77777777" w:rsidR="0099703F" w:rsidRDefault="0099703F" w:rsidP="0099703F">
      <w:pPr>
        <w:pStyle w:val="ApndxHeading"/>
        <w:ind w:left="700" w:hanging="700"/>
        <w:jc w:val="left"/>
        <w:rPr>
          <w:b w:val="0"/>
          <w:i/>
          <w:sz w:val="24"/>
          <w:szCs w:val="24"/>
        </w:rPr>
      </w:pPr>
      <w:r w:rsidRPr="00BA24C6">
        <w:rPr>
          <w:b w:val="0"/>
          <w:i/>
          <w:sz w:val="24"/>
          <w:szCs w:val="24"/>
        </w:rPr>
        <w:t xml:space="preserve">[insert payment schedule </w:t>
      </w:r>
      <w:r w:rsidR="00F0279D" w:rsidRPr="00BA24C6">
        <w:rPr>
          <w:b w:val="0"/>
          <w:i/>
          <w:sz w:val="24"/>
          <w:szCs w:val="24"/>
        </w:rPr>
        <w:t>agreed by the Parties</w:t>
      </w:r>
      <w:r w:rsidRPr="00BA24C6">
        <w:rPr>
          <w:b w:val="0"/>
          <w:i/>
          <w:sz w:val="24"/>
          <w:szCs w:val="24"/>
        </w:rPr>
        <w:t xml:space="preserve"> for the specific Agreement]</w:t>
      </w:r>
    </w:p>
    <w:p w14:paraId="02820425" w14:textId="742542A9" w:rsidR="007E7B12" w:rsidRDefault="007E7B12" w:rsidP="0099703F">
      <w:pPr>
        <w:pStyle w:val="ApndxHeading"/>
        <w:ind w:left="700" w:hanging="700"/>
        <w:jc w:val="left"/>
        <w:rPr>
          <w:b w:val="0"/>
          <w:i/>
          <w:sz w:val="24"/>
          <w:szCs w:val="24"/>
        </w:rPr>
      </w:pPr>
      <w:r>
        <w:rPr>
          <w:b w:val="0"/>
          <w:i/>
          <w:sz w:val="24"/>
          <w:szCs w:val="24"/>
        </w:rPr>
        <w:t xml:space="preserve">[Instruction to users: </w:t>
      </w:r>
    </w:p>
    <w:p w14:paraId="1547877B" w14:textId="1D06DE6B" w:rsidR="007E7B12" w:rsidRDefault="007E7B12" w:rsidP="00B16869">
      <w:pPr>
        <w:pStyle w:val="ApndxHeading"/>
        <w:spacing w:before="0"/>
        <w:jc w:val="left"/>
        <w:rPr>
          <w:b w:val="0"/>
          <w:i/>
          <w:sz w:val="24"/>
          <w:szCs w:val="24"/>
        </w:rPr>
      </w:pPr>
      <w:r>
        <w:rPr>
          <w:b w:val="0"/>
          <w:i/>
          <w:sz w:val="24"/>
          <w:szCs w:val="24"/>
        </w:rPr>
        <w:t xml:space="preserve">For Agreements of short duration (for example, less than 12 months), the payment of the Total Funding Ceiling can be made in one tranche upon signing, </w:t>
      </w:r>
      <w:r w:rsidR="00F34D61">
        <w:rPr>
          <w:b w:val="0"/>
          <w:i/>
          <w:sz w:val="24"/>
          <w:szCs w:val="24"/>
        </w:rPr>
        <w:t>if</w:t>
      </w:r>
      <w:r>
        <w:rPr>
          <w:b w:val="0"/>
          <w:i/>
          <w:sz w:val="24"/>
          <w:szCs w:val="24"/>
        </w:rPr>
        <w:t xml:space="preserve"> the </w:t>
      </w:r>
      <w:r w:rsidR="007A06FD">
        <w:rPr>
          <w:b w:val="0"/>
          <w:i/>
          <w:sz w:val="24"/>
          <w:szCs w:val="24"/>
        </w:rPr>
        <w:t xml:space="preserve">signed </w:t>
      </w:r>
      <w:r>
        <w:rPr>
          <w:b w:val="0"/>
          <w:i/>
          <w:sz w:val="24"/>
          <w:szCs w:val="24"/>
        </w:rPr>
        <w:t>Agreement includes a complete and agreed Work Plan</w:t>
      </w:r>
      <w:r w:rsidR="007A06FD">
        <w:rPr>
          <w:b w:val="0"/>
          <w:i/>
          <w:sz w:val="24"/>
          <w:szCs w:val="24"/>
        </w:rPr>
        <w:t xml:space="preserve"> and </w:t>
      </w:r>
      <w:r w:rsidR="00FF0811">
        <w:rPr>
          <w:b w:val="0"/>
          <w:i/>
          <w:sz w:val="24"/>
          <w:szCs w:val="24"/>
        </w:rPr>
        <w:t>UNIDO</w:t>
      </w:r>
      <w:r w:rsidR="007A06FD">
        <w:rPr>
          <w:b w:val="0"/>
          <w:i/>
          <w:sz w:val="24"/>
          <w:szCs w:val="24"/>
        </w:rPr>
        <w:t xml:space="preserve"> Team is assigned and is ready to be mobilized</w:t>
      </w:r>
      <w:r w:rsidR="00B16869">
        <w:rPr>
          <w:b w:val="0"/>
          <w:i/>
          <w:sz w:val="24"/>
          <w:szCs w:val="24"/>
        </w:rPr>
        <w:t>.</w:t>
      </w:r>
    </w:p>
    <w:p w14:paraId="205858EB" w14:textId="77777777" w:rsidR="00B16869" w:rsidRDefault="007A06FD" w:rsidP="00B16869">
      <w:pPr>
        <w:pStyle w:val="ApndxHeading"/>
        <w:jc w:val="left"/>
        <w:rPr>
          <w:b w:val="0"/>
          <w:i/>
          <w:sz w:val="24"/>
          <w:szCs w:val="24"/>
        </w:rPr>
      </w:pPr>
      <w:r>
        <w:rPr>
          <w:b w:val="0"/>
          <w:i/>
          <w:sz w:val="24"/>
          <w:szCs w:val="24"/>
        </w:rPr>
        <w:t>For Agreements of longer than 12 months duration:</w:t>
      </w:r>
    </w:p>
    <w:p w14:paraId="06134DFF" w14:textId="4013498A" w:rsidR="00C66985" w:rsidRDefault="00C66985" w:rsidP="00B16869">
      <w:pPr>
        <w:pStyle w:val="ApndxHeading"/>
        <w:ind w:left="720"/>
        <w:jc w:val="left"/>
        <w:rPr>
          <w:b w:val="0"/>
          <w:sz w:val="24"/>
          <w:szCs w:val="24"/>
        </w:rPr>
      </w:pPr>
      <w:r>
        <w:rPr>
          <w:b w:val="0"/>
          <w:sz w:val="24"/>
          <w:szCs w:val="24"/>
        </w:rPr>
        <w:t>1</w:t>
      </w:r>
      <w:r w:rsidRPr="000F018E">
        <w:rPr>
          <w:b w:val="0"/>
          <w:sz w:val="24"/>
          <w:szCs w:val="24"/>
          <w:vertAlign w:val="superscript"/>
        </w:rPr>
        <w:t>st</w:t>
      </w:r>
      <w:r>
        <w:rPr>
          <w:b w:val="0"/>
          <w:sz w:val="24"/>
          <w:szCs w:val="24"/>
        </w:rPr>
        <w:t xml:space="preserve"> payment - </w:t>
      </w:r>
      <w:r w:rsidR="000F018E">
        <w:rPr>
          <w:b w:val="0"/>
          <w:sz w:val="24"/>
          <w:szCs w:val="24"/>
        </w:rPr>
        <w:t xml:space="preserve">up to 20% of the Total Funding Ceiling </w:t>
      </w:r>
      <w:r>
        <w:rPr>
          <w:b w:val="0"/>
          <w:sz w:val="24"/>
          <w:szCs w:val="24"/>
        </w:rPr>
        <w:t>upon signing</w:t>
      </w:r>
      <w:r w:rsidR="00B16869">
        <w:rPr>
          <w:b w:val="0"/>
          <w:sz w:val="24"/>
          <w:szCs w:val="24"/>
        </w:rPr>
        <w:t xml:space="preserve"> as an advance payment</w:t>
      </w:r>
      <w:r w:rsidR="00C967F8">
        <w:rPr>
          <w:b w:val="0"/>
          <w:sz w:val="24"/>
          <w:szCs w:val="24"/>
        </w:rPr>
        <w:t>;</w:t>
      </w:r>
    </w:p>
    <w:p w14:paraId="2DA3EC7B" w14:textId="3C91BECD" w:rsidR="00C66985" w:rsidRPr="005C2ECC" w:rsidRDefault="00C66985" w:rsidP="00B16869">
      <w:pPr>
        <w:pStyle w:val="ApndxHeading"/>
        <w:ind w:left="720"/>
        <w:jc w:val="left"/>
        <w:rPr>
          <w:b w:val="0"/>
          <w:sz w:val="24"/>
          <w:szCs w:val="24"/>
        </w:rPr>
      </w:pPr>
      <w:r>
        <w:rPr>
          <w:b w:val="0"/>
          <w:sz w:val="24"/>
          <w:szCs w:val="24"/>
        </w:rPr>
        <w:t>2</w:t>
      </w:r>
      <w:r w:rsidR="00DA2835" w:rsidRPr="00CA7241">
        <w:rPr>
          <w:b w:val="0"/>
          <w:sz w:val="24"/>
          <w:szCs w:val="24"/>
          <w:vertAlign w:val="superscript"/>
        </w:rPr>
        <w:t>n</w:t>
      </w:r>
      <w:r w:rsidRPr="00CA7241">
        <w:rPr>
          <w:b w:val="0"/>
          <w:sz w:val="24"/>
          <w:szCs w:val="24"/>
          <w:vertAlign w:val="superscript"/>
        </w:rPr>
        <w:t>d</w:t>
      </w:r>
      <w:r>
        <w:rPr>
          <w:b w:val="0"/>
          <w:sz w:val="24"/>
          <w:szCs w:val="24"/>
        </w:rPr>
        <w:t xml:space="preserve"> payment– </w:t>
      </w:r>
      <w:r w:rsidR="00B16869">
        <w:rPr>
          <w:b w:val="0"/>
          <w:sz w:val="24"/>
          <w:szCs w:val="24"/>
        </w:rPr>
        <w:t xml:space="preserve">x% of the Total Funding Ceiling </w:t>
      </w:r>
      <w:r>
        <w:rPr>
          <w:b w:val="0"/>
          <w:sz w:val="24"/>
          <w:szCs w:val="24"/>
        </w:rPr>
        <w:t xml:space="preserve">upon submission of </w:t>
      </w:r>
      <w:r w:rsidR="00B16869">
        <w:rPr>
          <w:b w:val="0"/>
          <w:sz w:val="24"/>
          <w:szCs w:val="24"/>
        </w:rPr>
        <w:t>Deliverable No.1</w:t>
      </w:r>
      <w:r w:rsidR="00C967F8">
        <w:rPr>
          <w:b w:val="0"/>
          <w:sz w:val="24"/>
          <w:szCs w:val="24"/>
        </w:rPr>
        <w:t xml:space="preserve">. </w:t>
      </w:r>
      <w:r w:rsidR="00B16869">
        <w:rPr>
          <w:b w:val="0"/>
          <w:sz w:val="24"/>
          <w:szCs w:val="24"/>
        </w:rPr>
        <w:t xml:space="preserve"> The first two payments c</w:t>
      </w:r>
      <w:r w:rsidR="007A06FD">
        <w:rPr>
          <w:b w:val="0"/>
          <w:sz w:val="24"/>
          <w:szCs w:val="24"/>
        </w:rPr>
        <w:t xml:space="preserve">an be combined in one payment of up to 50% against </w:t>
      </w:r>
      <w:r w:rsidR="00B16869">
        <w:rPr>
          <w:b w:val="0"/>
          <w:sz w:val="24"/>
          <w:szCs w:val="24"/>
        </w:rPr>
        <w:t>submission of Deliverable No. 1</w:t>
      </w:r>
      <w:r w:rsidR="00594F10">
        <w:rPr>
          <w:b w:val="0"/>
          <w:sz w:val="24"/>
          <w:szCs w:val="24"/>
        </w:rPr>
        <w:t xml:space="preserve"> </w:t>
      </w:r>
      <w:r w:rsidR="00B16869">
        <w:rPr>
          <w:b w:val="0"/>
          <w:sz w:val="24"/>
          <w:szCs w:val="24"/>
        </w:rPr>
        <w:t>(</w:t>
      </w:r>
      <w:r w:rsidR="00594F10">
        <w:rPr>
          <w:b w:val="0"/>
          <w:sz w:val="24"/>
          <w:szCs w:val="24"/>
        </w:rPr>
        <w:t xml:space="preserve">if Deliverable No.1 is an </w:t>
      </w:r>
      <w:r w:rsidR="007A06FD">
        <w:rPr>
          <w:b w:val="0"/>
          <w:sz w:val="24"/>
          <w:szCs w:val="24"/>
        </w:rPr>
        <w:t>Inception Report</w:t>
      </w:r>
      <w:r w:rsidR="00B16869">
        <w:rPr>
          <w:b w:val="0"/>
          <w:sz w:val="24"/>
          <w:szCs w:val="24"/>
        </w:rPr>
        <w:t>)</w:t>
      </w:r>
      <w:r w:rsidR="00C967F8">
        <w:rPr>
          <w:b w:val="0"/>
          <w:sz w:val="24"/>
          <w:szCs w:val="24"/>
        </w:rPr>
        <w:t xml:space="preserve">; </w:t>
      </w:r>
      <w:r w:rsidR="0007294D">
        <w:rPr>
          <w:b w:val="0"/>
          <w:sz w:val="24"/>
          <w:szCs w:val="24"/>
        </w:rPr>
        <w:t>and</w:t>
      </w:r>
    </w:p>
    <w:p w14:paraId="04B3F10C" w14:textId="0459D0E5" w:rsidR="00C66985" w:rsidRPr="005C2ECC" w:rsidRDefault="00C967F8" w:rsidP="00B16869">
      <w:pPr>
        <w:pStyle w:val="ApndxHeading"/>
        <w:ind w:left="720"/>
        <w:jc w:val="left"/>
        <w:rPr>
          <w:b w:val="0"/>
          <w:sz w:val="24"/>
          <w:szCs w:val="24"/>
        </w:rPr>
      </w:pPr>
      <w:r w:rsidRPr="005C2ECC">
        <w:rPr>
          <w:b w:val="0"/>
          <w:sz w:val="24"/>
          <w:szCs w:val="24"/>
        </w:rPr>
        <w:t>subsequent payments</w:t>
      </w:r>
      <w:r w:rsidR="00594F10">
        <w:rPr>
          <w:b w:val="0"/>
          <w:sz w:val="24"/>
          <w:szCs w:val="24"/>
        </w:rPr>
        <w:t xml:space="preserve">- x% of the Total Funding Ceiling upon submission of respective Deliverables as specified in Annex I. </w:t>
      </w:r>
      <w:r w:rsidR="00C66985" w:rsidRPr="005C2ECC">
        <w:rPr>
          <w:b w:val="0"/>
          <w:sz w:val="24"/>
          <w:szCs w:val="24"/>
        </w:rPr>
        <w:t xml:space="preserve"> </w:t>
      </w:r>
      <w:bookmarkStart w:id="6" w:name="_Toc202256742"/>
      <w:r w:rsidR="004935B2" w:rsidRPr="005C2ECC">
        <w:rPr>
          <w:b w:val="0"/>
          <w:sz w:val="24"/>
          <w:szCs w:val="24"/>
        </w:rPr>
        <w:t xml:space="preserve"> </w:t>
      </w:r>
    </w:p>
    <w:p w14:paraId="3AA04AE7" w14:textId="772F8CB1" w:rsidR="00F1186E" w:rsidRDefault="00594F10" w:rsidP="00F1186E">
      <w:pPr>
        <w:pStyle w:val="ApndxHeading"/>
        <w:ind w:left="700" w:hanging="700"/>
        <w:jc w:val="both"/>
        <w:rPr>
          <w:b w:val="0"/>
          <w:i/>
          <w:sz w:val="24"/>
          <w:szCs w:val="24"/>
        </w:rPr>
      </w:pPr>
      <w:r>
        <w:rPr>
          <w:b w:val="0"/>
          <w:i/>
          <w:sz w:val="24"/>
          <w:szCs w:val="24"/>
        </w:rPr>
        <w:t>Any advance payments will be deducted from the last payment. ]</w:t>
      </w:r>
    </w:p>
    <w:p w14:paraId="3DB5DF03" w14:textId="77777777" w:rsidR="00D35470" w:rsidRDefault="00F1186E" w:rsidP="00D35470">
      <w:pPr>
        <w:pStyle w:val="ApndxHeading"/>
        <w:spacing w:before="0"/>
        <w:jc w:val="both"/>
        <w:rPr>
          <w:b w:val="0"/>
          <w:i/>
          <w:sz w:val="24"/>
          <w:szCs w:val="24"/>
        </w:rPr>
        <w:sectPr w:rsidR="00D35470" w:rsidSect="00992774">
          <w:footnotePr>
            <w:numStart w:val="2"/>
          </w:footnotePr>
          <w:pgSz w:w="11907" w:h="16840" w:code="9"/>
          <w:pgMar w:top="1440" w:right="1440" w:bottom="1440" w:left="1440" w:header="317" w:footer="720" w:gutter="0"/>
          <w:paperSrc w:other="4"/>
          <w:cols w:space="720"/>
          <w:rtlGutter/>
          <w:docGrid w:linePitch="272"/>
        </w:sectPr>
      </w:pPr>
      <w:r>
        <w:rPr>
          <w:b w:val="0"/>
          <w:i/>
          <w:sz w:val="24"/>
          <w:szCs w:val="24"/>
        </w:rPr>
        <w:t>[All payments under this Agreement shall be made wi</w:t>
      </w:r>
      <w:r w:rsidR="00B16869">
        <w:rPr>
          <w:b w:val="0"/>
          <w:i/>
          <w:sz w:val="24"/>
          <w:szCs w:val="24"/>
        </w:rPr>
        <w:t xml:space="preserve">thin the validity period of the </w:t>
      </w:r>
      <w:r>
        <w:rPr>
          <w:b w:val="0"/>
          <w:i/>
          <w:sz w:val="24"/>
          <w:szCs w:val="24"/>
        </w:rPr>
        <w:t xml:space="preserve">Agreement. </w:t>
      </w:r>
      <w:r w:rsidR="0032016F">
        <w:rPr>
          <w:b w:val="0"/>
          <w:i/>
          <w:sz w:val="24"/>
          <w:szCs w:val="24"/>
        </w:rPr>
        <w:t>Under</w:t>
      </w:r>
      <w:r>
        <w:rPr>
          <w:b w:val="0"/>
          <w:i/>
          <w:sz w:val="24"/>
          <w:szCs w:val="24"/>
        </w:rPr>
        <w:t xml:space="preserve"> no circumstances </w:t>
      </w:r>
      <w:r w:rsidR="00B16869">
        <w:rPr>
          <w:b w:val="0"/>
          <w:i/>
          <w:sz w:val="24"/>
          <w:szCs w:val="24"/>
        </w:rPr>
        <w:t xml:space="preserve">can </w:t>
      </w:r>
      <w:r w:rsidR="0032016F">
        <w:rPr>
          <w:b w:val="0"/>
          <w:i/>
          <w:sz w:val="24"/>
          <w:szCs w:val="24"/>
        </w:rPr>
        <w:t>p</w:t>
      </w:r>
      <w:r>
        <w:rPr>
          <w:b w:val="0"/>
          <w:i/>
          <w:sz w:val="24"/>
          <w:szCs w:val="24"/>
        </w:rPr>
        <w:t>ayments be made after the Loan/Credit/Grant Closing date as stipulated in the Financing Agreement]</w:t>
      </w:r>
      <w:r w:rsidR="00FF0811" w:rsidRPr="00F1186E" w:rsidDel="00FF0811">
        <w:rPr>
          <w:b w:val="0"/>
          <w:i/>
          <w:sz w:val="24"/>
          <w:szCs w:val="24"/>
        </w:rPr>
        <w:t xml:space="preserve"> </w:t>
      </w:r>
      <w:bookmarkEnd w:id="6"/>
    </w:p>
    <w:p w14:paraId="1E1F79AE" w14:textId="2997C038" w:rsidR="00D35470" w:rsidRPr="00A932A0" w:rsidRDefault="00D35470" w:rsidP="00D35470">
      <w:pPr>
        <w:pStyle w:val="ApndxHeading"/>
        <w:spacing w:before="0"/>
        <w:jc w:val="both"/>
        <w:rPr>
          <w:sz w:val="24"/>
          <w:szCs w:val="24"/>
        </w:rPr>
      </w:pPr>
    </w:p>
    <w:p w14:paraId="39064669" w14:textId="45601B50" w:rsidR="0099703F" w:rsidRDefault="0017187F" w:rsidP="00187B6A">
      <w:pPr>
        <w:pStyle w:val="ApndxHeading"/>
        <w:spacing w:before="0"/>
        <w:rPr>
          <w:sz w:val="24"/>
          <w:szCs w:val="24"/>
        </w:rPr>
      </w:pPr>
      <w:r w:rsidRPr="00A932A0">
        <w:rPr>
          <w:sz w:val="24"/>
          <w:szCs w:val="24"/>
        </w:rPr>
        <w:t>A</w:t>
      </w:r>
      <w:r>
        <w:rPr>
          <w:sz w:val="24"/>
          <w:szCs w:val="24"/>
        </w:rPr>
        <w:t xml:space="preserve">NNEX </w:t>
      </w:r>
      <w:r w:rsidR="00FF0811">
        <w:rPr>
          <w:sz w:val="24"/>
          <w:szCs w:val="24"/>
        </w:rPr>
        <w:t>III</w:t>
      </w:r>
    </w:p>
    <w:p w14:paraId="40C7FD17" w14:textId="77777777" w:rsidR="0099703F" w:rsidRDefault="0092480E" w:rsidP="0099703F">
      <w:pPr>
        <w:pStyle w:val="ApndxHeading"/>
        <w:ind w:left="700" w:hanging="700"/>
        <w:rPr>
          <w:sz w:val="24"/>
          <w:szCs w:val="24"/>
        </w:rPr>
      </w:pPr>
      <w:r>
        <w:rPr>
          <w:sz w:val="24"/>
          <w:szCs w:val="24"/>
        </w:rPr>
        <w:t>REPORTING REQUIREMENTS</w:t>
      </w:r>
    </w:p>
    <w:p w14:paraId="5345381E" w14:textId="36F4606B" w:rsidR="0099703F" w:rsidRDefault="007310CE" w:rsidP="0099703F">
      <w:pPr>
        <w:pStyle w:val="ApndxHeading"/>
        <w:jc w:val="left"/>
        <w:rPr>
          <w:b w:val="0"/>
          <w:sz w:val="24"/>
          <w:szCs w:val="24"/>
        </w:rPr>
      </w:pPr>
      <w:r>
        <w:rPr>
          <w:b w:val="0"/>
          <w:sz w:val="24"/>
          <w:szCs w:val="24"/>
        </w:rPr>
        <w:t>UNIDO</w:t>
      </w:r>
      <w:r w:rsidR="0092480E">
        <w:rPr>
          <w:b w:val="0"/>
          <w:sz w:val="24"/>
          <w:szCs w:val="24"/>
        </w:rPr>
        <w:t xml:space="preserve"> shall submit the following reports</w:t>
      </w:r>
      <w:r w:rsidR="00594F10">
        <w:rPr>
          <w:b w:val="0"/>
          <w:sz w:val="24"/>
          <w:szCs w:val="24"/>
        </w:rPr>
        <w:t xml:space="preserve"> for the Deliverables agreed in Annex I</w:t>
      </w:r>
      <w:r w:rsidR="0092480E">
        <w:rPr>
          <w:b w:val="0"/>
          <w:sz w:val="24"/>
          <w:szCs w:val="24"/>
        </w:rPr>
        <w:t>:</w:t>
      </w:r>
    </w:p>
    <w:p w14:paraId="2186ABCB" w14:textId="1CCA8E64" w:rsidR="00321D2D" w:rsidRDefault="00594F10" w:rsidP="00EA31F7">
      <w:pPr>
        <w:pStyle w:val="ApndxHeading"/>
        <w:numPr>
          <w:ilvl w:val="0"/>
          <w:numId w:val="8"/>
        </w:numPr>
        <w:jc w:val="left"/>
        <w:rPr>
          <w:b w:val="0"/>
          <w:sz w:val="24"/>
          <w:szCs w:val="24"/>
          <w:u w:val="single"/>
        </w:rPr>
      </w:pPr>
      <w:r>
        <w:rPr>
          <w:b w:val="0"/>
          <w:sz w:val="24"/>
          <w:szCs w:val="24"/>
          <w:u w:val="single"/>
        </w:rPr>
        <w:t>Deliverable No.1 (</w:t>
      </w:r>
      <w:r w:rsidR="0092480E" w:rsidRPr="00B83994">
        <w:rPr>
          <w:b w:val="0"/>
          <w:sz w:val="24"/>
          <w:szCs w:val="24"/>
          <w:u w:val="single"/>
        </w:rPr>
        <w:t>Inception Report</w:t>
      </w:r>
      <w:r>
        <w:rPr>
          <w:b w:val="0"/>
          <w:sz w:val="24"/>
          <w:szCs w:val="24"/>
          <w:u w:val="single"/>
        </w:rPr>
        <w:t>,</w:t>
      </w:r>
      <w:r w:rsidR="00273EC2">
        <w:rPr>
          <w:b w:val="0"/>
          <w:sz w:val="24"/>
          <w:szCs w:val="24"/>
          <w:u w:val="single"/>
        </w:rPr>
        <w:t xml:space="preserve"> </w:t>
      </w:r>
      <w:r w:rsidR="00950508">
        <w:rPr>
          <w:b w:val="0"/>
          <w:sz w:val="24"/>
          <w:szCs w:val="24"/>
          <w:u w:val="single"/>
        </w:rPr>
        <w:t>if used)</w:t>
      </w:r>
    </w:p>
    <w:p w14:paraId="46795CDE" w14:textId="77777777" w:rsidR="00321D2D" w:rsidRDefault="00321D2D" w:rsidP="00B83994">
      <w:pPr>
        <w:pStyle w:val="ApndxHeading"/>
        <w:ind w:left="360"/>
        <w:jc w:val="left"/>
        <w:rPr>
          <w:b w:val="0"/>
          <w:i/>
          <w:sz w:val="24"/>
          <w:szCs w:val="24"/>
        </w:rPr>
      </w:pPr>
      <w:r w:rsidRPr="00EB36C8">
        <w:rPr>
          <w:b w:val="0"/>
          <w:i/>
          <w:sz w:val="24"/>
          <w:szCs w:val="24"/>
        </w:rPr>
        <w:t>[</w:t>
      </w:r>
      <w:r w:rsidRPr="00B83994">
        <w:rPr>
          <w:b w:val="0"/>
          <w:i/>
          <w:sz w:val="24"/>
          <w:szCs w:val="24"/>
        </w:rPr>
        <w:t>shall</w:t>
      </w:r>
      <w:r>
        <w:rPr>
          <w:b w:val="0"/>
          <w:i/>
          <w:sz w:val="24"/>
          <w:szCs w:val="24"/>
        </w:rPr>
        <w:t xml:space="preserve"> include:</w:t>
      </w:r>
    </w:p>
    <w:p w14:paraId="38EC8D7C" w14:textId="0406C044" w:rsidR="00321D2D" w:rsidRPr="00B83994" w:rsidRDefault="00321D2D" w:rsidP="00EA31F7">
      <w:pPr>
        <w:pStyle w:val="ApndxHeading"/>
        <w:numPr>
          <w:ilvl w:val="0"/>
          <w:numId w:val="9"/>
        </w:numPr>
        <w:jc w:val="left"/>
        <w:rPr>
          <w:b w:val="0"/>
          <w:sz w:val="24"/>
          <w:szCs w:val="24"/>
          <w:u w:val="single"/>
        </w:rPr>
      </w:pPr>
      <w:r w:rsidRPr="00B83994">
        <w:rPr>
          <w:b w:val="0"/>
          <w:sz w:val="24"/>
          <w:szCs w:val="24"/>
        </w:rPr>
        <w:t xml:space="preserve"> </w:t>
      </w:r>
      <w:r w:rsidR="00262C7D">
        <w:rPr>
          <w:b w:val="0"/>
          <w:sz w:val="24"/>
          <w:szCs w:val="24"/>
        </w:rPr>
        <w:t>A</w:t>
      </w:r>
      <w:r w:rsidRPr="00B83994">
        <w:rPr>
          <w:b w:val="0"/>
          <w:sz w:val="24"/>
          <w:szCs w:val="24"/>
        </w:rPr>
        <w:t>ny information missing in Annex I at the time of Agreement signing and detail mobilization arrangements and plans to ensure timely start</w:t>
      </w:r>
      <w:r w:rsidR="00012C8F">
        <w:rPr>
          <w:b w:val="0"/>
          <w:sz w:val="24"/>
          <w:szCs w:val="24"/>
        </w:rPr>
        <w:t>-</w:t>
      </w:r>
      <w:r w:rsidRPr="00B83994">
        <w:rPr>
          <w:b w:val="0"/>
          <w:sz w:val="24"/>
          <w:szCs w:val="24"/>
        </w:rPr>
        <w:t>up of the Technical Assistance implementation;</w:t>
      </w:r>
    </w:p>
    <w:p w14:paraId="65FCA9E8" w14:textId="0539588D" w:rsidR="0092480E" w:rsidRPr="00B83994" w:rsidRDefault="00262C7D" w:rsidP="00EA31F7">
      <w:pPr>
        <w:pStyle w:val="ApndxHeading"/>
        <w:numPr>
          <w:ilvl w:val="0"/>
          <w:numId w:val="9"/>
        </w:numPr>
        <w:jc w:val="left"/>
        <w:rPr>
          <w:b w:val="0"/>
          <w:sz w:val="24"/>
          <w:szCs w:val="24"/>
          <w:u w:val="single"/>
        </w:rPr>
      </w:pPr>
      <w:r>
        <w:rPr>
          <w:b w:val="0"/>
          <w:sz w:val="24"/>
          <w:szCs w:val="24"/>
        </w:rPr>
        <w:t>T</w:t>
      </w:r>
      <w:r w:rsidR="00321D2D" w:rsidRPr="00B83994">
        <w:rPr>
          <w:b w:val="0"/>
          <w:sz w:val="24"/>
          <w:szCs w:val="24"/>
        </w:rPr>
        <w:t xml:space="preserve">he names and CVs of those </w:t>
      </w:r>
      <w:r w:rsidR="00950508">
        <w:rPr>
          <w:b w:val="0"/>
          <w:sz w:val="24"/>
          <w:szCs w:val="24"/>
        </w:rPr>
        <w:t xml:space="preserve">Consultants and, as applicable, Contractor’s personnel, </w:t>
      </w:r>
      <w:r w:rsidR="00950508" w:rsidRPr="00B83994">
        <w:rPr>
          <w:b w:val="0"/>
          <w:sz w:val="24"/>
          <w:szCs w:val="24"/>
        </w:rPr>
        <w:t xml:space="preserve"> </w:t>
      </w:r>
      <w:r w:rsidR="00321D2D" w:rsidRPr="00B83994">
        <w:rPr>
          <w:b w:val="0"/>
          <w:sz w:val="24"/>
          <w:szCs w:val="24"/>
        </w:rPr>
        <w:t xml:space="preserve">who were not </w:t>
      </w:r>
      <w:r w:rsidR="005C2ECC">
        <w:rPr>
          <w:b w:val="0"/>
          <w:sz w:val="24"/>
          <w:szCs w:val="24"/>
        </w:rPr>
        <w:t xml:space="preserve"> selected or contracted </w:t>
      </w:r>
      <w:r w:rsidR="00321D2D" w:rsidRPr="00B83994">
        <w:rPr>
          <w:b w:val="0"/>
          <w:sz w:val="24"/>
          <w:szCs w:val="24"/>
        </w:rPr>
        <w:t xml:space="preserve">at the time of the signing (and </w:t>
      </w:r>
      <w:r w:rsidR="00950508">
        <w:rPr>
          <w:b w:val="0"/>
          <w:sz w:val="24"/>
          <w:szCs w:val="24"/>
        </w:rPr>
        <w:t>whose</w:t>
      </w:r>
      <w:r w:rsidR="00950508" w:rsidRPr="00B83994">
        <w:rPr>
          <w:b w:val="0"/>
          <w:sz w:val="24"/>
          <w:szCs w:val="24"/>
        </w:rPr>
        <w:t xml:space="preserve"> </w:t>
      </w:r>
      <w:r w:rsidR="00321D2D" w:rsidRPr="00B83994">
        <w:rPr>
          <w:b w:val="0"/>
          <w:sz w:val="24"/>
          <w:szCs w:val="24"/>
        </w:rPr>
        <w:t>positions were listed</w:t>
      </w:r>
      <w:r w:rsidR="00950508">
        <w:rPr>
          <w:b w:val="0"/>
          <w:sz w:val="24"/>
          <w:szCs w:val="24"/>
        </w:rPr>
        <w:t xml:space="preserve"> in </w:t>
      </w:r>
      <w:r w:rsidR="00950508" w:rsidRPr="00D35470">
        <w:rPr>
          <w:b w:val="0"/>
          <w:sz w:val="24"/>
          <w:szCs w:val="24"/>
        </w:rPr>
        <w:t>Annex I</w:t>
      </w:r>
      <w:r w:rsidR="00321D2D" w:rsidRPr="00D35470">
        <w:rPr>
          <w:b w:val="0"/>
          <w:sz w:val="24"/>
          <w:szCs w:val="24"/>
        </w:rPr>
        <w:t xml:space="preserve">) </w:t>
      </w:r>
      <w:r w:rsidR="00950508">
        <w:rPr>
          <w:b w:val="0"/>
          <w:sz w:val="24"/>
          <w:szCs w:val="24"/>
        </w:rPr>
        <w:t>and</w:t>
      </w:r>
      <w:r w:rsidR="00950508" w:rsidRPr="00B83994">
        <w:rPr>
          <w:b w:val="0"/>
          <w:sz w:val="24"/>
          <w:szCs w:val="24"/>
        </w:rPr>
        <w:t xml:space="preserve"> </w:t>
      </w:r>
      <w:r w:rsidR="00321D2D" w:rsidRPr="00B83994">
        <w:rPr>
          <w:b w:val="0"/>
          <w:sz w:val="24"/>
          <w:szCs w:val="24"/>
        </w:rPr>
        <w:t>who shall be mobilized within the first 6 months; and</w:t>
      </w:r>
    </w:p>
    <w:p w14:paraId="290F1DA6" w14:textId="2DC2BB30" w:rsidR="00321D2D" w:rsidRPr="00B83994" w:rsidRDefault="00594F10" w:rsidP="00EA31F7">
      <w:pPr>
        <w:pStyle w:val="ApndxHeading"/>
        <w:numPr>
          <w:ilvl w:val="0"/>
          <w:numId w:val="9"/>
        </w:numPr>
        <w:jc w:val="left"/>
        <w:rPr>
          <w:b w:val="0"/>
          <w:i/>
          <w:sz w:val="24"/>
          <w:szCs w:val="24"/>
          <w:u w:val="single"/>
        </w:rPr>
      </w:pPr>
      <w:r>
        <w:rPr>
          <w:b w:val="0"/>
          <w:sz w:val="24"/>
          <w:szCs w:val="24"/>
        </w:rPr>
        <w:t>T</w:t>
      </w:r>
      <w:r w:rsidR="00321D2D">
        <w:rPr>
          <w:b w:val="0"/>
          <w:sz w:val="24"/>
          <w:szCs w:val="24"/>
        </w:rPr>
        <w:t xml:space="preserve">he Payment Request. </w:t>
      </w:r>
    </w:p>
    <w:p w14:paraId="43F12027" w14:textId="6E72E416" w:rsidR="00321D2D" w:rsidRPr="00B83994" w:rsidRDefault="00CF69C4" w:rsidP="00EA31F7">
      <w:pPr>
        <w:pStyle w:val="ApndxHeading"/>
        <w:numPr>
          <w:ilvl w:val="0"/>
          <w:numId w:val="8"/>
        </w:numPr>
        <w:jc w:val="left"/>
        <w:rPr>
          <w:b w:val="0"/>
          <w:i/>
          <w:sz w:val="24"/>
          <w:szCs w:val="24"/>
          <w:u w:val="single"/>
        </w:rPr>
      </w:pPr>
      <w:r>
        <w:rPr>
          <w:b w:val="0"/>
          <w:sz w:val="24"/>
          <w:szCs w:val="24"/>
          <w:u w:val="single"/>
        </w:rPr>
        <w:t>Deliverable No. 2 and subsequent ones (</w:t>
      </w:r>
      <w:r w:rsidR="000800E3" w:rsidRPr="00B83994">
        <w:rPr>
          <w:b w:val="0"/>
          <w:sz w:val="24"/>
          <w:szCs w:val="24"/>
          <w:u w:val="single"/>
        </w:rPr>
        <w:t>Progress Report(s)</w:t>
      </w:r>
      <w:r>
        <w:rPr>
          <w:b w:val="0"/>
          <w:sz w:val="24"/>
          <w:szCs w:val="24"/>
          <w:u w:val="single"/>
        </w:rPr>
        <w:t>)</w:t>
      </w:r>
    </w:p>
    <w:p w14:paraId="146B5083" w14:textId="2ED3DA41" w:rsidR="0092480E" w:rsidRDefault="0092480E" w:rsidP="0099703F">
      <w:pPr>
        <w:pStyle w:val="ApndxHeading"/>
        <w:jc w:val="left"/>
        <w:rPr>
          <w:b w:val="0"/>
          <w:i/>
          <w:sz w:val="24"/>
          <w:szCs w:val="24"/>
        </w:rPr>
      </w:pPr>
      <w:r w:rsidRPr="00B83994">
        <w:rPr>
          <w:b w:val="0"/>
          <w:i/>
          <w:sz w:val="24"/>
          <w:szCs w:val="24"/>
        </w:rPr>
        <w:t>[</w:t>
      </w:r>
      <w:r w:rsidR="00CF69C4">
        <w:rPr>
          <w:b w:val="0"/>
          <w:i/>
          <w:sz w:val="24"/>
          <w:szCs w:val="24"/>
        </w:rPr>
        <w:t>Each report shall</w:t>
      </w:r>
      <w:r w:rsidR="000800E3">
        <w:rPr>
          <w:b w:val="0"/>
          <w:i/>
          <w:sz w:val="24"/>
          <w:szCs w:val="24"/>
        </w:rPr>
        <w:t xml:space="preserve"> include:</w:t>
      </w:r>
    </w:p>
    <w:p w14:paraId="73FC6AFB" w14:textId="1068BD04" w:rsidR="000800E3" w:rsidRDefault="000800E3" w:rsidP="00CF69C4">
      <w:pPr>
        <w:pStyle w:val="i"/>
        <w:ind w:left="660"/>
        <w:rPr>
          <w:szCs w:val="24"/>
        </w:rPr>
      </w:pPr>
      <w:r w:rsidRPr="00080582">
        <w:rPr>
          <w:szCs w:val="24"/>
        </w:rPr>
        <w:t xml:space="preserve">Narrative summary of the status of activities to demonstrate the </w:t>
      </w:r>
      <w:r w:rsidR="00CF69C4">
        <w:rPr>
          <w:szCs w:val="24"/>
        </w:rPr>
        <w:t xml:space="preserve">progress towards the agreed Deliverables and the </w:t>
      </w:r>
      <w:r w:rsidRPr="00080582">
        <w:rPr>
          <w:szCs w:val="24"/>
        </w:rPr>
        <w:t>linkage between the payments made under this Agreement and deliverables, outputs or results in Annex I</w:t>
      </w:r>
      <w:r w:rsidR="00262C7D" w:rsidRPr="00080582">
        <w:rPr>
          <w:szCs w:val="24"/>
        </w:rPr>
        <w:t>;</w:t>
      </w:r>
    </w:p>
    <w:p w14:paraId="2F0414EE" w14:textId="77777777" w:rsidR="004B10C0" w:rsidRPr="00080582" w:rsidRDefault="004B10C0" w:rsidP="004B10C0">
      <w:pPr>
        <w:pStyle w:val="i"/>
        <w:numPr>
          <w:ilvl w:val="0"/>
          <w:numId w:val="0"/>
        </w:numPr>
        <w:ind w:left="330"/>
        <w:rPr>
          <w:szCs w:val="24"/>
        </w:rPr>
      </w:pPr>
    </w:p>
    <w:p w14:paraId="5D935C60" w14:textId="77777777" w:rsidR="004B10C0" w:rsidRDefault="008A2177" w:rsidP="00CF69C4">
      <w:pPr>
        <w:pStyle w:val="i"/>
        <w:ind w:left="660"/>
        <w:rPr>
          <w:szCs w:val="24"/>
        </w:rPr>
      </w:pPr>
      <w:r w:rsidRPr="00080582">
        <w:rPr>
          <w:szCs w:val="24"/>
        </w:rPr>
        <w:t xml:space="preserve">Interim </w:t>
      </w:r>
      <w:r w:rsidR="000800E3" w:rsidRPr="00080582">
        <w:rPr>
          <w:szCs w:val="24"/>
        </w:rPr>
        <w:t xml:space="preserve">Financial reporting on the use of funds </w:t>
      </w:r>
      <w:r w:rsidR="00D309C9">
        <w:rPr>
          <w:szCs w:val="24"/>
        </w:rPr>
        <w:t>and the Payment Request for the next installment</w:t>
      </w:r>
      <w:r w:rsidR="00B9137F" w:rsidRPr="00080582">
        <w:rPr>
          <w:szCs w:val="24"/>
        </w:rPr>
        <w:t xml:space="preserve"> </w:t>
      </w:r>
      <w:r w:rsidR="00CF69C4">
        <w:rPr>
          <w:szCs w:val="24"/>
        </w:rPr>
        <w:t>signed</w:t>
      </w:r>
      <w:r w:rsidR="00B9137F" w:rsidRPr="00080582">
        <w:rPr>
          <w:szCs w:val="24"/>
        </w:rPr>
        <w:t xml:space="preserve"> by </w:t>
      </w:r>
      <w:r w:rsidR="00CF69C4">
        <w:rPr>
          <w:szCs w:val="24"/>
        </w:rPr>
        <w:t xml:space="preserve">an authorized </w:t>
      </w:r>
      <w:r w:rsidR="00D35470">
        <w:rPr>
          <w:szCs w:val="24"/>
        </w:rPr>
        <w:t xml:space="preserve">UNIDO </w:t>
      </w:r>
      <w:r w:rsidR="00CF69C4">
        <w:rPr>
          <w:szCs w:val="24"/>
        </w:rPr>
        <w:t xml:space="preserve">staff </w:t>
      </w:r>
      <w:r w:rsidR="00B9137F" w:rsidRPr="00080582">
        <w:rPr>
          <w:szCs w:val="24"/>
        </w:rPr>
        <w:t>in charge of the Technical Assistance</w:t>
      </w:r>
      <w:r w:rsidR="004B10C0">
        <w:rPr>
          <w:szCs w:val="24"/>
        </w:rPr>
        <w:t>;</w:t>
      </w:r>
    </w:p>
    <w:p w14:paraId="35A124A2" w14:textId="794BB599" w:rsidR="000800E3" w:rsidRPr="00080582" w:rsidRDefault="008A2177" w:rsidP="004B10C0">
      <w:pPr>
        <w:pStyle w:val="i"/>
        <w:numPr>
          <w:ilvl w:val="0"/>
          <w:numId w:val="0"/>
        </w:numPr>
        <w:ind w:left="330"/>
        <w:rPr>
          <w:szCs w:val="24"/>
        </w:rPr>
      </w:pPr>
      <w:r w:rsidRPr="00080582">
        <w:rPr>
          <w:szCs w:val="24"/>
        </w:rPr>
        <w:t xml:space="preserve"> </w:t>
      </w:r>
    </w:p>
    <w:p w14:paraId="020721AA" w14:textId="437A01F3" w:rsidR="000800E3" w:rsidRPr="00080582" w:rsidRDefault="000800E3" w:rsidP="00CF69C4">
      <w:pPr>
        <w:pStyle w:val="i"/>
        <w:ind w:left="660"/>
        <w:rPr>
          <w:i/>
          <w:szCs w:val="24"/>
          <w:u w:val="single"/>
        </w:rPr>
      </w:pPr>
      <w:r w:rsidRPr="00080582">
        <w:rPr>
          <w:szCs w:val="24"/>
        </w:rPr>
        <w:t xml:space="preserve">In the case of the final </w:t>
      </w:r>
      <w:r w:rsidR="00D309C9">
        <w:rPr>
          <w:szCs w:val="24"/>
        </w:rPr>
        <w:t xml:space="preserve">Deliverable (Final </w:t>
      </w:r>
      <w:r w:rsidRPr="00080582">
        <w:rPr>
          <w:szCs w:val="24"/>
        </w:rPr>
        <w:t>Progress Report</w:t>
      </w:r>
      <w:r w:rsidR="00D309C9">
        <w:rPr>
          <w:szCs w:val="24"/>
        </w:rPr>
        <w:t>)</w:t>
      </w:r>
      <w:r w:rsidR="004B10C0">
        <w:rPr>
          <w:szCs w:val="24"/>
        </w:rPr>
        <w:t xml:space="preserve"> upon Completion or Early Termination</w:t>
      </w:r>
      <w:r w:rsidRPr="00080582">
        <w:rPr>
          <w:szCs w:val="24"/>
        </w:rPr>
        <w:t xml:space="preserve">, a </w:t>
      </w:r>
      <w:r w:rsidR="0017187F">
        <w:rPr>
          <w:szCs w:val="24"/>
        </w:rPr>
        <w:t xml:space="preserve">consolidated financial summary on the use of funds for deliverables set forth in Annex I, </w:t>
      </w:r>
      <w:r w:rsidR="00CF69C4">
        <w:rPr>
          <w:szCs w:val="24"/>
        </w:rPr>
        <w:t>offset of any paid advances,</w:t>
      </w:r>
      <w:r w:rsidRPr="00080582">
        <w:rPr>
          <w:szCs w:val="24"/>
        </w:rPr>
        <w:t xml:space="preserve"> and any </w:t>
      </w:r>
      <w:r w:rsidR="0017187F">
        <w:rPr>
          <w:szCs w:val="24"/>
        </w:rPr>
        <w:t xml:space="preserve">uncommitted </w:t>
      </w:r>
      <w:r w:rsidRPr="00080582">
        <w:rPr>
          <w:szCs w:val="24"/>
        </w:rPr>
        <w:t xml:space="preserve">balances </w:t>
      </w:r>
      <w:r w:rsidR="0017187F">
        <w:rPr>
          <w:szCs w:val="24"/>
        </w:rPr>
        <w:t>to be refunded</w:t>
      </w:r>
      <w:r w:rsidRPr="00080582">
        <w:rPr>
          <w:szCs w:val="24"/>
        </w:rPr>
        <w:t xml:space="preserve"> shall be included. </w:t>
      </w:r>
      <w:r w:rsidR="0017187F">
        <w:rPr>
          <w:szCs w:val="24"/>
        </w:rPr>
        <w:t>The Government will consult with the Bank and will provide UNIDO with the payment instructions.</w:t>
      </w:r>
    </w:p>
    <w:p w14:paraId="75E616C5" w14:textId="77777777" w:rsidR="00FF0811" w:rsidRDefault="00FF0811" w:rsidP="00187B6A">
      <w:pPr>
        <w:pStyle w:val="i"/>
        <w:numPr>
          <w:ilvl w:val="0"/>
          <w:numId w:val="0"/>
        </w:numPr>
        <w:tabs>
          <w:tab w:val="left" w:pos="720"/>
        </w:tabs>
        <w:rPr>
          <w:szCs w:val="24"/>
          <w:lang w:val="en-GB"/>
        </w:rPr>
      </w:pPr>
    </w:p>
    <w:p w14:paraId="403B3D35" w14:textId="77777777" w:rsidR="00FF0811" w:rsidRPr="00FF0811" w:rsidRDefault="00FF0811" w:rsidP="00187B6A">
      <w:pPr>
        <w:pStyle w:val="i"/>
        <w:numPr>
          <w:ilvl w:val="0"/>
          <w:numId w:val="0"/>
        </w:numPr>
        <w:tabs>
          <w:tab w:val="left" w:pos="720"/>
        </w:tabs>
        <w:rPr>
          <w:szCs w:val="24"/>
          <w:lang w:val="en-GB"/>
        </w:rPr>
      </w:pPr>
      <w:r w:rsidRPr="00FF0811">
        <w:rPr>
          <w:szCs w:val="24"/>
          <w:lang w:val="en-GB"/>
        </w:rPr>
        <w:t>All financial reports shall be expressed in United States dollars. The UN Operational Rate of Exchange shall be used for converting expenditures made in other currencies.</w:t>
      </w:r>
    </w:p>
    <w:p w14:paraId="3BA7F451" w14:textId="77777777" w:rsidR="00FF0811" w:rsidRPr="00FF0811" w:rsidRDefault="00FF0811" w:rsidP="00187B6A">
      <w:pPr>
        <w:pStyle w:val="i"/>
        <w:numPr>
          <w:ilvl w:val="0"/>
          <w:numId w:val="0"/>
        </w:numPr>
        <w:jc w:val="left"/>
        <w:rPr>
          <w:i/>
          <w:szCs w:val="24"/>
        </w:rPr>
      </w:pPr>
    </w:p>
    <w:p w14:paraId="34B3B20E" w14:textId="0A070A03" w:rsidR="00507210" w:rsidRDefault="00C76BA4" w:rsidP="00B83994">
      <w:pPr>
        <w:pStyle w:val="ApndxHeading"/>
        <w:jc w:val="left"/>
        <w:rPr>
          <w:b w:val="0"/>
          <w:sz w:val="24"/>
          <w:szCs w:val="24"/>
        </w:rPr>
      </w:pPr>
      <w:r>
        <w:rPr>
          <w:sz w:val="24"/>
          <w:szCs w:val="24"/>
        </w:rPr>
        <w:t>The f</w:t>
      </w:r>
      <w:r w:rsidR="008A2177" w:rsidRPr="005C2ECC">
        <w:rPr>
          <w:sz w:val="24"/>
          <w:szCs w:val="24"/>
        </w:rPr>
        <w:t xml:space="preserve">inal </w:t>
      </w:r>
      <w:r>
        <w:rPr>
          <w:sz w:val="24"/>
          <w:szCs w:val="24"/>
        </w:rPr>
        <w:t>Deliverable (</w:t>
      </w:r>
      <w:r w:rsidR="008A2177" w:rsidRPr="005C2ECC">
        <w:rPr>
          <w:sz w:val="24"/>
          <w:szCs w:val="24"/>
        </w:rPr>
        <w:t>P</w:t>
      </w:r>
      <w:r w:rsidR="00507210" w:rsidRPr="005C2ECC">
        <w:rPr>
          <w:sz w:val="24"/>
          <w:szCs w:val="24"/>
        </w:rPr>
        <w:t xml:space="preserve">rogress </w:t>
      </w:r>
      <w:r w:rsidR="008A2177" w:rsidRPr="005C2ECC">
        <w:rPr>
          <w:sz w:val="24"/>
          <w:szCs w:val="24"/>
        </w:rPr>
        <w:t>R</w:t>
      </w:r>
      <w:r w:rsidR="00507210" w:rsidRPr="005C2ECC">
        <w:rPr>
          <w:sz w:val="24"/>
          <w:szCs w:val="24"/>
        </w:rPr>
        <w:t>eport</w:t>
      </w:r>
      <w:r>
        <w:rPr>
          <w:sz w:val="24"/>
          <w:szCs w:val="24"/>
        </w:rPr>
        <w:t xml:space="preserve">) shall </w:t>
      </w:r>
      <w:r w:rsidR="00080582" w:rsidRPr="005C2ECC">
        <w:rPr>
          <w:sz w:val="24"/>
          <w:szCs w:val="24"/>
        </w:rPr>
        <w:t xml:space="preserve">include a </w:t>
      </w:r>
      <w:r>
        <w:rPr>
          <w:sz w:val="24"/>
          <w:szCs w:val="24"/>
        </w:rPr>
        <w:t xml:space="preserve">financial statement signed </w:t>
      </w:r>
      <w:r w:rsidR="00080582" w:rsidRPr="005C2ECC">
        <w:rPr>
          <w:sz w:val="24"/>
          <w:szCs w:val="24"/>
        </w:rPr>
        <w:t xml:space="preserve">by an authorized official of the </w:t>
      </w:r>
      <w:r w:rsidR="00FF0811">
        <w:rPr>
          <w:sz w:val="24"/>
          <w:szCs w:val="24"/>
        </w:rPr>
        <w:t>UNIDO</w:t>
      </w:r>
      <w:r>
        <w:rPr>
          <w:sz w:val="24"/>
          <w:szCs w:val="24"/>
        </w:rPr>
        <w:t xml:space="preserve">: </w:t>
      </w:r>
      <w:r w:rsidR="00507210" w:rsidRPr="005C2ECC">
        <w:rPr>
          <w:sz w:val="24"/>
          <w:szCs w:val="24"/>
        </w:rPr>
        <w:t xml:space="preserve"> </w:t>
      </w:r>
    </w:p>
    <w:p w14:paraId="75A70E8E" w14:textId="1CE0F90F" w:rsidR="00B83994" w:rsidRPr="007310CE" w:rsidRDefault="00C76BA4" w:rsidP="00B83994">
      <w:pPr>
        <w:tabs>
          <w:tab w:val="left" w:pos="-720"/>
        </w:tabs>
        <w:suppressAutoHyphens/>
        <w:rPr>
          <w:spacing w:val="-2"/>
          <w:sz w:val="24"/>
          <w:szCs w:val="24"/>
        </w:rPr>
      </w:pPr>
      <w:r w:rsidRPr="007310CE" w:rsidDel="00C76BA4">
        <w:rPr>
          <w:b/>
          <w:sz w:val="24"/>
          <w:szCs w:val="24"/>
        </w:rPr>
        <w:t xml:space="preserve"> </w:t>
      </w:r>
      <w:r w:rsidR="00B83994" w:rsidRPr="007310CE">
        <w:rPr>
          <w:spacing w:val="-2"/>
          <w:sz w:val="24"/>
          <w:szCs w:val="24"/>
        </w:rPr>
        <w:t xml:space="preserve">“We hereby </w:t>
      </w:r>
      <w:r w:rsidRPr="007310CE">
        <w:rPr>
          <w:spacing w:val="-2"/>
          <w:sz w:val="24"/>
          <w:szCs w:val="24"/>
        </w:rPr>
        <w:t xml:space="preserve">confirm </w:t>
      </w:r>
      <w:r w:rsidR="004628F2" w:rsidRPr="007310CE">
        <w:rPr>
          <w:spacing w:val="-2"/>
          <w:sz w:val="24"/>
          <w:szCs w:val="24"/>
        </w:rPr>
        <w:t xml:space="preserve">to the best of our knowledge and based on the available records </w:t>
      </w:r>
      <w:r w:rsidR="00B83994" w:rsidRPr="007310CE">
        <w:rPr>
          <w:spacing w:val="-2"/>
          <w:sz w:val="24"/>
          <w:szCs w:val="24"/>
        </w:rPr>
        <w:t xml:space="preserve">that the above amounts have been paid for the proper execution of the </w:t>
      </w:r>
      <w:r w:rsidRPr="007310CE">
        <w:rPr>
          <w:spacing w:val="-2"/>
          <w:sz w:val="24"/>
          <w:szCs w:val="24"/>
        </w:rPr>
        <w:t xml:space="preserve">Agreement and </w:t>
      </w:r>
      <w:r w:rsidR="00B83994" w:rsidRPr="007310CE">
        <w:rPr>
          <w:spacing w:val="-2"/>
          <w:sz w:val="24"/>
          <w:szCs w:val="24"/>
        </w:rPr>
        <w:t xml:space="preserve">in accordance with the terms and conditions </w:t>
      </w:r>
      <w:r w:rsidR="004628F2" w:rsidRPr="007310CE">
        <w:rPr>
          <w:spacing w:val="-2"/>
          <w:sz w:val="24"/>
          <w:szCs w:val="24"/>
        </w:rPr>
        <w:t>there</w:t>
      </w:r>
      <w:r w:rsidR="00B83994" w:rsidRPr="007310CE">
        <w:rPr>
          <w:spacing w:val="-2"/>
          <w:sz w:val="24"/>
          <w:szCs w:val="24"/>
        </w:rPr>
        <w:t xml:space="preserve">of. </w:t>
      </w:r>
      <w:r w:rsidR="00414715" w:rsidRPr="007310CE">
        <w:rPr>
          <w:spacing w:val="-2"/>
          <w:sz w:val="24"/>
          <w:szCs w:val="24"/>
        </w:rPr>
        <w:t>We confirm that the share of supplies and e</w:t>
      </w:r>
      <w:r w:rsidR="00D309C9" w:rsidRPr="007310CE">
        <w:rPr>
          <w:spacing w:val="-2"/>
          <w:sz w:val="24"/>
          <w:szCs w:val="24"/>
        </w:rPr>
        <w:t>quipment has not exceeded the share (percentage) approved for this Agreement</w:t>
      </w:r>
      <w:r w:rsidR="00FF1E91" w:rsidRPr="007310CE">
        <w:rPr>
          <w:spacing w:val="-2"/>
          <w:sz w:val="24"/>
          <w:szCs w:val="24"/>
        </w:rPr>
        <w:t>.</w:t>
      </w:r>
      <w:r w:rsidR="00D309C9" w:rsidRPr="007310CE">
        <w:rPr>
          <w:spacing w:val="-2"/>
          <w:sz w:val="24"/>
          <w:szCs w:val="24"/>
        </w:rPr>
        <w:t xml:space="preserve"> </w:t>
      </w:r>
      <w:r w:rsidR="00B83994" w:rsidRPr="007310CE">
        <w:rPr>
          <w:spacing w:val="-2"/>
          <w:sz w:val="24"/>
          <w:szCs w:val="24"/>
        </w:rPr>
        <w:t>All documentation authenticating these expenditures has been retained by</w:t>
      </w:r>
      <w:r w:rsidR="0087072A" w:rsidRPr="007310CE">
        <w:rPr>
          <w:spacing w:val="-2"/>
          <w:sz w:val="24"/>
          <w:szCs w:val="24"/>
        </w:rPr>
        <w:t xml:space="preserve"> </w:t>
      </w:r>
      <w:r w:rsidR="00FF0811" w:rsidRPr="007310CE">
        <w:rPr>
          <w:spacing w:val="-2"/>
          <w:sz w:val="24"/>
          <w:szCs w:val="24"/>
        </w:rPr>
        <w:t>UNIDO</w:t>
      </w:r>
      <w:r w:rsidR="0087072A" w:rsidRPr="007310CE">
        <w:rPr>
          <w:spacing w:val="-2"/>
          <w:sz w:val="24"/>
          <w:szCs w:val="24"/>
        </w:rPr>
        <w:t xml:space="preserve"> in accordance with its document retention policy</w:t>
      </w:r>
      <w:r w:rsidR="00B83994" w:rsidRPr="007310CE">
        <w:rPr>
          <w:spacing w:val="-2"/>
          <w:sz w:val="24"/>
          <w:szCs w:val="24"/>
        </w:rPr>
        <w:t xml:space="preserve"> </w:t>
      </w:r>
      <w:r w:rsidR="00B83994" w:rsidRPr="007310CE">
        <w:rPr>
          <w:spacing w:val="-2"/>
          <w:sz w:val="24"/>
          <w:szCs w:val="24"/>
        </w:rPr>
        <w:lastRenderedPageBreak/>
        <w:t xml:space="preserve">and will be available to </w:t>
      </w:r>
      <w:r w:rsidR="0087072A" w:rsidRPr="007310CE">
        <w:rPr>
          <w:spacing w:val="-2"/>
          <w:sz w:val="24"/>
          <w:szCs w:val="24"/>
        </w:rPr>
        <w:t>UN</w:t>
      </w:r>
      <w:r w:rsidR="00414715" w:rsidRPr="007310CE">
        <w:rPr>
          <w:spacing w:val="-2"/>
          <w:sz w:val="24"/>
          <w:szCs w:val="24"/>
        </w:rPr>
        <w:t>IDO</w:t>
      </w:r>
      <w:r w:rsidR="0087072A" w:rsidRPr="007310CE">
        <w:rPr>
          <w:spacing w:val="-2"/>
          <w:sz w:val="24"/>
          <w:szCs w:val="24"/>
        </w:rPr>
        <w:t xml:space="preserve">’s </w:t>
      </w:r>
      <w:r w:rsidR="00B83994" w:rsidRPr="007310CE">
        <w:rPr>
          <w:spacing w:val="-2"/>
          <w:sz w:val="24"/>
          <w:szCs w:val="24"/>
        </w:rPr>
        <w:t xml:space="preserve">External Auditors for examination in the course of the audit of </w:t>
      </w:r>
      <w:r w:rsidR="0087072A" w:rsidRPr="007310CE">
        <w:rPr>
          <w:spacing w:val="-2"/>
          <w:sz w:val="24"/>
          <w:szCs w:val="24"/>
        </w:rPr>
        <w:t>UN</w:t>
      </w:r>
      <w:r w:rsidR="00414715" w:rsidRPr="007310CE">
        <w:rPr>
          <w:spacing w:val="-2"/>
          <w:sz w:val="24"/>
          <w:szCs w:val="24"/>
        </w:rPr>
        <w:t>IDO</w:t>
      </w:r>
      <w:r w:rsidR="00B83994" w:rsidRPr="007310CE">
        <w:rPr>
          <w:spacing w:val="-2"/>
          <w:sz w:val="24"/>
          <w:szCs w:val="24"/>
        </w:rPr>
        <w:t>’s Financial Statements</w:t>
      </w:r>
      <w:r w:rsidR="00E11559" w:rsidRPr="007310CE">
        <w:rPr>
          <w:color w:val="222222"/>
          <w:sz w:val="24"/>
          <w:szCs w:val="24"/>
          <w:shd w:val="clear" w:color="auto" w:fill="FFFFFF"/>
        </w:rPr>
        <w:t>.</w:t>
      </w:r>
    </w:p>
    <w:p w14:paraId="24E652C7" w14:textId="77777777" w:rsidR="00B83994" w:rsidRPr="007310CE" w:rsidRDefault="00B83994" w:rsidP="00B83994">
      <w:pPr>
        <w:tabs>
          <w:tab w:val="left" w:pos="-720"/>
        </w:tabs>
        <w:suppressAutoHyphens/>
        <w:rPr>
          <w:spacing w:val="-2"/>
          <w:sz w:val="24"/>
          <w:szCs w:val="24"/>
        </w:rPr>
      </w:pPr>
    </w:p>
    <w:p w14:paraId="33025311" w14:textId="4AE8C369" w:rsidR="00B83994" w:rsidRPr="007310CE" w:rsidRDefault="00B83994" w:rsidP="00B83994">
      <w:pPr>
        <w:tabs>
          <w:tab w:val="left" w:pos="-720"/>
          <w:tab w:val="left" w:pos="4962"/>
          <w:tab w:val="right" w:pos="8789"/>
        </w:tabs>
        <w:suppressAutoHyphens/>
        <w:outlineLvl w:val="0"/>
        <w:rPr>
          <w:spacing w:val="-2"/>
          <w:sz w:val="24"/>
          <w:szCs w:val="24"/>
        </w:rPr>
      </w:pPr>
      <w:r w:rsidRPr="007310CE">
        <w:rPr>
          <w:spacing w:val="-2"/>
          <w:sz w:val="24"/>
          <w:szCs w:val="24"/>
        </w:rPr>
        <w:tab/>
      </w:r>
      <w:r w:rsidR="00C76BA4" w:rsidRPr="007310CE">
        <w:rPr>
          <w:spacing w:val="-2"/>
          <w:sz w:val="24"/>
          <w:szCs w:val="24"/>
        </w:rPr>
        <w:t xml:space="preserve">Signed </w:t>
      </w:r>
      <w:r w:rsidRPr="007310CE">
        <w:rPr>
          <w:spacing w:val="-2"/>
          <w:sz w:val="24"/>
          <w:szCs w:val="24"/>
        </w:rPr>
        <w:t xml:space="preserve">by: </w:t>
      </w:r>
      <w:r w:rsidRPr="007310CE">
        <w:rPr>
          <w:spacing w:val="-2"/>
          <w:sz w:val="24"/>
          <w:szCs w:val="24"/>
          <w:u w:val="single"/>
        </w:rPr>
        <w:tab/>
      </w:r>
    </w:p>
    <w:p w14:paraId="30077B72" w14:textId="5C668D6B" w:rsidR="00B83994" w:rsidRPr="00B83994" w:rsidRDefault="00B83994" w:rsidP="007310CE">
      <w:pPr>
        <w:tabs>
          <w:tab w:val="left" w:pos="-720"/>
          <w:tab w:val="left" w:pos="4962"/>
          <w:tab w:val="right" w:pos="8789"/>
        </w:tabs>
        <w:suppressAutoHyphens/>
        <w:outlineLvl w:val="0"/>
        <w:rPr>
          <w:b/>
          <w:sz w:val="24"/>
          <w:szCs w:val="24"/>
        </w:rPr>
        <w:sectPr w:rsidR="00B83994" w:rsidRPr="00B83994" w:rsidSect="00992774">
          <w:footnotePr>
            <w:numStart w:val="2"/>
          </w:footnotePr>
          <w:pgSz w:w="11907" w:h="16840" w:code="9"/>
          <w:pgMar w:top="1440" w:right="1440" w:bottom="1440" w:left="1440" w:header="317" w:footer="720" w:gutter="0"/>
          <w:paperSrc w:other="4"/>
          <w:cols w:space="720"/>
          <w:rtlGutter/>
          <w:docGrid w:linePitch="272"/>
        </w:sectPr>
      </w:pPr>
      <w:r w:rsidRPr="007310CE">
        <w:rPr>
          <w:spacing w:val="-2"/>
          <w:sz w:val="24"/>
          <w:szCs w:val="24"/>
        </w:rPr>
        <w:tab/>
        <w:t xml:space="preserve">Name and Title: </w:t>
      </w:r>
      <w:r w:rsidRPr="007310CE">
        <w:rPr>
          <w:spacing w:val="-2"/>
          <w:sz w:val="24"/>
          <w:szCs w:val="24"/>
          <w:u w:val="single"/>
        </w:rPr>
        <w:tab/>
      </w:r>
      <w:r w:rsidRPr="007310CE">
        <w:rPr>
          <w:spacing w:val="-2"/>
          <w:sz w:val="24"/>
          <w:szCs w:val="24"/>
        </w:rPr>
        <w:tab/>
        <w:t xml:space="preserve">Date: </w:t>
      </w:r>
      <w:r w:rsidR="007310CE">
        <w:rPr>
          <w:spacing w:val="-2"/>
          <w:sz w:val="24"/>
          <w:szCs w:val="24"/>
        </w:rPr>
        <w:t>___________________________</w:t>
      </w:r>
    </w:p>
    <w:p w14:paraId="2A1795A3" w14:textId="77777777" w:rsidR="00734505" w:rsidRDefault="00734505" w:rsidP="00734505">
      <w:pPr>
        <w:pStyle w:val="ApndxHeading"/>
        <w:ind w:left="720"/>
        <w:jc w:val="left"/>
        <w:rPr>
          <w:i/>
          <w:sz w:val="24"/>
          <w:szCs w:val="24"/>
        </w:rPr>
      </w:pPr>
    </w:p>
    <w:p w14:paraId="65D46428" w14:textId="7EC35DBB" w:rsidR="00734505" w:rsidRPr="00734505" w:rsidRDefault="00734505" w:rsidP="00734505">
      <w:pPr>
        <w:pStyle w:val="ApndxHeading"/>
        <w:ind w:left="720"/>
        <w:rPr>
          <w:sz w:val="24"/>
          <w:szCs w:val="24"/>
        </w:rPr>
      </w:pPr>
      <w:r w:rsidRPr="00A932A0">
        <w:rPr>
          <w:sz w:val="24"/>
          <w:szCs w:val="24"/>
        </w:rPr>
        <w:t>A</w:t>
      </w:r>
      <w:r w:rsidR="00BA24C6">
        <w:rPr>
          <w:sz w:val="24"/>
          <w:szCs w:val="24"/>
        </w:rPr>
        <w:t>NNEX</w:t>
      </w:r>
      <w:r w:rsidRPr="00A932A0">
        <w:rPr>
          <w:sz w:val="24"/>
          <w:szCs w:val="24"/>
        </w:rPr>
        <w:t xml:space="preserve"> </w:t>
      </w:r>
      <w:r w:rsidR="00D35470">
        <w:rPr>
          <w:sz w:val="24"/>
          <w:szCs w:val="24"/>
        </w:rPr>
        <w:t>IV</w:t>
      </w:r>
    </w:p>
    <w:p w14:paraId="2013397C" w14:textId="77777777"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14:paraId="1C91138E" w14:textId="77777777" w:rsidR="00734505" w:rsidRPr="005B4BCB" w:rsidRDefault="00734505" w:rsidP="00734505">
      <w:pPr>
        <w:pStyle w:val="ApndxHeading"/>
        <w:spacing w:before="0" w:after="0"/>
        <w:rPr>
          <w:sz w:val="24"/>
          <w:szCs w:val="24"/>
        </w:rPr>
      </w:pPr>
    </w:p>
    <w:p w14:paraId="04A7E955" w14:textId="3932D0C4"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D35470">
        <w:rPr>
          <w:sz w:val="24"/>
        </w:rPr>
        <w:t>UNIDO</w:t>
      </w:r>
      <w:r>
        <w:rPr>
          <w:sz w:val="24"/>
        </w:rPr>
        <w:t>, the following inputs to facilitate successful implementation of this Agreement:</w:t>
      </w:r>
    </w:p>
    <w:p w14:paraId="38AF24F1" w14:textId="3DA295D9"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D35470">
        <w:rPr>
          <w:rFonts w:ascii="Times New Roman" w:hAnsi="Times New Roman"/>
          <w:color w:val="auto"/>
          <w:sz w:val="24"/>
        </w:rPr>
        <w:t>UNIDO</w:t>
      </w:r>
      <w:r w:rsidRPr="00B83994">
        <w:rPr>
          <w:rFonts w:ascii="Times New Roman" w:hAnsi="Times New Roman"/>
          <w:color w:val="auto"/>
          <w:sz w:val="24"/>
        </w:rPr>
        <w:t xml:space="preserve">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14:paraId="3228FAD5" w14:textId="77777777"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14:paraId="692B8994" w14:textId="77777777"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14:paraId="4649E88E" w14:textId="77777777"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14:paraId="1C6B57BF" w14:textId="77777777"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14:paraId="5D11EACA" w14:textId="77777777"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14:paraId="13692E43" w14:textId="77777777" w:rsidR="00605381" w:rsidRDefault="00605381" w:rsidP="00734505">
      <w:pPr>
        <w:pStyle w:val="ApndxHeading"/>
        <w:spacing w:before="0" w:after="0"/>
        <w:jc w:val="both"/>
        <w:rPr>
          <w:b w:val="0"/>
          <w:bCs w:val="0"/>
          <w:sz w:val="24"/>
          <w:szCs w:val="24"/>
        </w:rPr>
      </w:pPr>
    </w:p>
    <w:p w14:paraId="452082E0" w14:textId="77777777"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14:paraId="0B49B09B" w14:textId="77777777" w:rsidR="00605381" w:rsidRPr="005B4BCB" w:rsidRDefault="00605381" w:rsidP="00734505">
      <w:pPr>
        <w:pStyle w:val="ApndxHeading"/>
        <w:spacing w:before="0" w:after="0"/>
        <w:jc w:val="both"/>
        <w:rPr>
          <w:b w:val="0"/>
          <w:bCs w:val="0"/>
          <w:sz w:val="24"/>
          <w:szCs w:val="24"/>
        </w:rPr>
      </w:pPr>
    </w:p>
    <w:p w14:paraId="2508ECFF" w14:textId="77777777" w:rsidR="00734505" w:rsidRPr="00D1363D" w:rsidRDefault="00734505" w:rsidP="00734505">
      <w:pPr>
        <w:pStyle w:val="ApndxHeading"/>
        <w:jc w:val="left"/>
        <w:rPr>
          <w:i/>
          <w:sz w:val="24"/>
          <w:szCs w:val="24"/>
        </w:rPr>
      </w:pPr>
    </w:p>
    <w:p w14:paraId="6278BF70" w14:textId="77777777" w:rsidR="0099703F" w:rsidRDefault="0099703F" w:rsidP="00757007">
      <w:pPr>
        <w:pStyle w:val="ApndxHeading"/>
        <w:ind w:left="700" w:hanging="700"/>
        <w:rPr>
          <w:sz w:val="24"/>
          <w:szCs w:val="24"/>
        </w:rPr>
        <w:sectPr w:rsidR="0099703F" w:rsidSect="00992774">
          <w:footnotePr>
            <w:numStart w:val="2"/>
          </w:footnotePr>
          <w:pgSz w:w="11907" w:h="16840" w:code="9"/>
          <w:pgMar w:top="1440" w:right="1440" w:bottom="1440" w:left="1440" w:header="317" w:footer="720" w:gutter="0"/>
          <w:paperSrc w:other="4"/>
          <w:cols w:space="720"/>
          <w:rtlGutter/>
          <w:docGrid w:linePitch="272"/>
        </w:sectPr>
      </w:pPr>
    </w:p>
    <w:p w14:paraId="4D550C7F" w14:textId="03926C9D" w:rsidR="00D3552D" w:rsidRPr="00F94FFE" w:rsidRDefault="00D3552D" w:rsidP="00757007">
      <w:pPr>
        <w:pStyle w:val="ApndxHeading"/>
        <w:ind w:left="700" w:hanging="700"/>
        <w:rPr>
          <w:sz w:val="24"/>
          <w:szCs w:val="24"/>
        </w:rPr>
      </w:pPr>
      <w:r w:rsidRPr="00F94FFE">
        <w:rPr>
          <w:sz w:val="24"/>
          <w:szCs w:val="24"/>
        </w:rPr>
        <w:lastRenderedPageBreak/>
        <w:t>A</w:t>
      </w:r>
      <w:r w:rsidR="00BA24C6">
        <w:rPr>
          <w:sz w:val="24"/>
          <w:szCs w:val="24"/>
        </w:rPr>
        <w:t>NNEX</w:t>
      </w:r>
      <w:r w:rsidRPr="00F94FFE">
        <w:rPr>
          <w:sz w:val="24"/>
          <w:szCs w:val="24"/>
        </w:rPr>
        <w:t xml:space="preserve"> </w:t>
      </w:r>
      <w:r w:rsidR="00235F65">
        <w:rPr>
          <w:sz w:val="24"/>
          <w:szCs w:val="24"/>
        </w:rPr>
        <w:t>V</w:t>
      </w:r>
    </w:p>
    <w:p w14:paraId="52CD31B0" w14:textId="6F93E9DF" w:rsidR="00D3552D" w:rsidRPr="00F94FFE" w:rsidRDefault="00D45006" w:rsidP="00757007">
      <w:pPr>
        <w:pStyle w:val="ApndxHeading"/>
        <w:ind w:left="700" w:hanging="700"/>
        <w:rPr>
          <w:sz w:val="24"/>
          <w:szCs w:val="24"/>
        </w:rPr>
      </w:pPr>
      <w:r>
        <w:rPr>
          <w:sz w:val="24"/>
          <w:szCs w:val="24"/>
        </w:rPr>
        <w:t>FULL COST OF UNIDO’s SERVICES</w:t>
      </w:r>
    </w:p>
    <w:p w14:paraId="187FF505" w14:textId="548F1BAB" w:rsidR="00D45006" w:rsidRDefault="00D45006" w:rsidP="00D45006">
      <w:pPr>
        <w:pStyle w:val="ApndxHeading"/>
        <w:ind w:left="360"/>
        <w:jc w:val="left"/>
        <w:rPr>
          <w:b w:val="0"/>
          <w:sz w:val="24"/>
          <w:szCs w:val="24"/>
        </w:rPr>
      </w:pPr>
      <w:r>
        <w:rPr>
          <w:b w:val="0"/>
          <w:sz w:val="24"/>
          <w:szCs w:val="24"/>
        </w:rPr>
        <w:t xml:space="preserve">1. Full cost comprises Direct Cost and Indirect Cost. </w:t>
      </w:r>
    </w:p>
    <w:p w14:paraId="6C8ABCBF" w14:textId="4C86DFD8" w:rsidR="00D45006" w:rsidRDefault="00D45006" w:rsidP="00D45006">
      <w:pPr>
        <w:pStyle w:val="ApndxHeading"/>
        <w:ind w:left="360"/>
        <w:jc w:val="both"/>
        <w:rPr>
          <w:b w:val="0"/>
          <w:sz w:val="24"/>
          <w:szCs w:val="24"/>
        </w:rPr>
      </w:pPr>
      <w:r>
        <w:rPr>
          <w:b w:val="0"/>
          <w:sz w:val="24"/>
          <w:szCs w:val="24"/>
        </w:rPr>
        <w:t xml:space="preserve">2. Direct Cost calculations are shown as line items in the Total Funding Ceiling calculations in </w:t>
      </w:r>
      <w:r w:rsidRPr="00D45006">
        <w:rPr>
          <w:sz w:val="24"/>
          <w:szCs w:val="24"/>
        </w:rPr>
        <w:t>Annex II</w:t>
      </w:r>
      <w:r>
        <w:rPr>
          <w:b w:val="0"/>
          <w:sz w:val="24"/>
          <w:szCs w:val="24"/>
        </w:rPr>
        <w:t xml:space="preserve">. </w:t>
      </w:r>
    </w:p>
    <w:p w14:paraId="6A3F909F" w14:textId="6EDBAFFF" w:rsidR="00F154DA" w:rsidRPr="00D64DB4" w:rsidRDefault="00D45006" w:rsidP="00D45006">
      <w:pPr>
        <w:pStyle w:val="ApndxHeading"/>
        <w:ind w:left="360"/>
        <w:jc w:val="both"/>
        <w:rPr>
          <w:b w:val="0"/>
          <w:sz w:val="24"/>
          <w:szCs w:val="24"/>
        </w:rPr>
      </w:pPr>
      <w:r>
        <w:rPr>
          <w:b w:val="0"/>
          <w:sz w:val="24"/>
          <w:szCs w:val="24"/>
        </w:rPr>
        <w:t>3.</w:t>
      </w:r>
      <w:r w:rsidR="00D64DB4">
        <w:rPr>
          <w:b w:val="0"/>
          <w:sz w:val="24"/>
          <w:szCs w:val="24"/>
        </w:rPr>
        <w:t xml:space="preserve"> </w:t>
      </w:r>
      <w:r>
        <w:rPr>
          <w:b w:val="0"/>
          <w:sz w:val="24"/>
          <w:szCs w:val="24"/>
        </w:rPr>
        <w:t xml:space="preserve">Indirect Cost </w:t>
      </w:r>
      <w:r w:rsidR="00D64DB4">
        <w:rPr>
          <w:b w:val="0"/>
          <w:sz w:val="24"/>
          <w:szCs w:val="24"/>
        </w:rPr>
        <w:t xml:space="preserve">rate applicable to the Agreements with the Government that are financed from the loan, credit or grant proceeds obtained from the World Bank pursuant to the Financing Agreement between the Government and the Bank, </w:t>
      </w:r>
      <w:r>
        <w:rPr>
          <w:b w:val="0"/>
          <w:sz w:val="24"/>
          <w:szCs w:val="24"/>
        </w:rPr>
        <w:t xml:space="preserve">are set up in accordance </w:t>
      </w:r>
      <w:r w:rsidR="0031382B" w:rsidRPr="00D45006">
        <w:rPr>
          <w:b w:val="0"/>
          <w:sz w:val="24"/>
          <w:szCs w:val="24"/>
        </w:rPr>
        <w:t xml:space="preserve">with </w:t>
      </w:r>
      <w:r w:rsidR="00235F65" w:rsidRPr="00D45006">
        <w:rPr>
          <w:b w:val="0"/>
          <w:sz w:val="24"/>
          <w:szCs w:val="24"/>
        </w:rPr>
        <w:t>the relevant decision</w:t>
      </w:r>
      <w:r w:rsidR="00F154DA" w:rsidRPr="00D45006">
        <w:rPr>
          <w:b w:val="0"/>
          <w:sz w:val="24"/>
          <w:szCs w:val="24"/>
        </w:rPr>
        <w:t>s</w:t>
      </w:r>
      <w:r w:rsidR="00235F65" w:rsidRPr="00D45006">
        <w:rPr>
          <w:b w:val="0"/>
          <w:sz w:val="24"/>
          <w:szCs w:val="24"/>
        </w:rPr>
        <w:t xml:space="preserve"> of UN</w:t>
      </w:r>
      <w:r w:rsidR="00D35470" w:rsidRPr="00D45006">
        <w:rPr>
          <w:b w:val="0"/>
          <w:sz w:val="24"/>
          <w:szCs w:val="24"/>
        </w:rPr>
        <w:t>IDO</w:t>
      </w:r>
      <w:r w:rsidR="00235F65" w:rsidRPr="00D45006">
        <w:rPr>
          <w:b w:val="0"/>
          <w:sz w:val="24"/>
          <w:szCs w:val="24"/>
        </w:rPr>
        <w:t xml:space="preserve">’s </w:t>
      </w:r>
      <w:r w:rsidR="004408E8">
        <w:rPr>
          <w:b w:val="0"/>
          <w:sz w:val="24"/>
          <w:szCs w:val="24"/>
        </w:rPr>
        <w:t>Director General</w:t>
      </w:r>
      <w:r w:rsidR="00F154DA" w:rsidRPr="00D45006">
        <w:rPr>
          <w:b w:val="0"/>
          <w:sz w:val="24"/>
          <w:szCs w:val="24"/>
        </w:rPr>
        <w:t xml:space="preserve"> on </w:t>
      </w:r>
      <w:hyperlink r:id="rId20" w:history="1">
        <w:r w:rsidR="00F154DA" w:rsidRPr="00D45006">
          <w:rPr>
            <w:rStyle w:val="Hyperlink"/>
            <w:b w:val="0"/>
            <w:color w:val="auto"/>
            <w:sz w:val="24"/>
            <w:szCs w:val="24"/>
          </w:rPr>
          <w:t>cost recovery</w:t>
        </w:r>
      </w:hyperlink>
      <w:r w:rsidR="00D64DB4">
        <w:rPr>
          <w:rStyle w:val="Hyperlink"/>
          <w:b w:val="0"/>
          <w:color w:val="auto"/>
          <w:sz w:val="24"/>
          <w:szCs w:val="24"/>
        </w:rPr>
        <w:t xml:space="preserve">, </w:t>
      </w:r>
      <w:r w:rsidR="00D64DB4">
        <w:rPr>
          <w:rStyle w:val="Hyperlink"/>
          <w:b w:val="0"/>
          <w:color w:val="auto"/>
          <w:sz w:val="24"/>
          <w:szCs w:val="24"/>
          <w:u w:val="none"/>
        </w:rPr>
        <w:t xml:space="preserve">and is </w:t>
      </w:r>
      <w:r w:rsidR="00D64DB4" w:rsidRPr="00D64DB4">
        <w:rPr>
          <w:rStyle w:val="Hyperlink"/>
          <w:color w:val="auto"/>
          <w:sz w:val="24"/>
          <w:szCs w:val="24"/>
          <w:u w:val="none"/>
        </w:rPr>
        <w:t>10% (ten percent)</w:t>
      </w:r>
      <w:r w:rsidR="00D64DB4">
        <w:rPr>
          <w:rStyle w:val="Hyperlink"/>
          <w:b w:val="0"/>
          <w:color w:val="auto"/>
          <w:sz w:val="24"/>
          <w:szCs w:val="24"/>
          <w:u w:val="none"/>
        </w:rPr>
        <w:t>.</w:t>
      </w:r>
    </w:p>
    <w:p w14:paraId="7EB3C8B6" w14:textId="2DCCB1B3" w:rsidR="00235F65" w:rsidRDefault="00235F65" w:rsidP="00F154DA">
      <w:pPr>
        <w:jc w:val="left"/>
        <w:rPr>
          <w:sz w:val="24"/>
        </w:rPr>
      </w:pPr>
    </w:p>
    <w:sectPr w:rsidR="00235F65" w:rsidSect="00992774">
      <w:footnotePr>
        <w:numStart w:val="2"/>
      </w:footnotePr>
      <w:pgSz w:w="11907" w:h="16840" w:code="9"/>
      <w:pgMar w:top="1440" w:right="1440" w:bottom="1440" w:left="1440" w:header="31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2FC86" w14:textId="77777777" w:rsidR="003B46E7" w:rsidRDefault="003B46E7">
      <w:r>
        <w:separator/>
      </w:r>
    </w:p>
  </w:endnote>
  <w:endnote w:type="continuationSeparator" w:id="0">
    <w:p w14:paraId="6658CB77" w14:textId="77777777" w:rsidR="003B46E7" w:rsidRDefault="003B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Bold">
    <w:altName w:val="Times New Roman"/>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893F" w14:textId="77777777" w:rsidR="00E250BB" w:rsidRDefault="00E250BB"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0FC10AEF" w14:textId="77777777" w:rsidR="00E250BB" w:rsidRDefault="00E25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CD54" w14:textId="7E555BA1" w:rsidR="00E250BB" w:rsidRPr="00992774" w:rsidRDefault="00E250BB" w:rsidP="00992774">
    <w:pPr>
      <w:pStyle w:val="Footer"/>
      <w:tabs>
        <w:tab w:val="clear" w:pos="8640"/>
        <w:tab w:val="right" w:pos="8460"/>
      </w:tabs>
    </w:pPr>
    <w:r>
      <w:tab/>
    </w:r>
    <w:r>
      <w:fldChar w:fldCharType="begin"/>
    </w:r>
    <w:r>
      <w:instrText xml:space="preserve"> PAGE   \* MERGEFORMAT </w:instrText>
    </w:r>
    <w:r>
      <w:fldChar w:fldCharType="separate"/>
    </w:r>
    <w:r w:rsidR="00992774">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CC13" w14:textId="77777777" w:rsidR="00E250BB" w:rsidRDefault="00E250BB">
    <w:pPr>
      <w:pStyle w:val="Footer"/>
      <w:jc w:val="center"/>
    </w:pPr>
  </w:p>
  <w:p w14:paraId="3432F7BA" w14:textId="77777777" w:rsidR="00E250BB" w:rsidRDefault="00E250BB">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8778" w14:textId="77777777" w:rsidR="00E250BB" w:rsidRDefault="00E250BB">
    <w:r>
      <w:continuationSeparator/>
    </w:r>
  </w:p>
  <w:p w14:paraId="6B9CB319" w14:textId="77777777" w:rsidR="00E250BB" w:rsidRDefault="00E250BB"/>
  <w:p w14:paraId="758FC23D" w14:textId="77777777" w:rsidR="00E250BB" w:rsidRDefault="00E250BB">
    <w:pPr>
      <w:pStyle w:val="Header"/>
      <w:framePr w:wrap="around" w:vAnchor="text" w:hAnchor="margin" w:xAlign="right" w:y="1"/>
      <w:rPr>
        <w:rStyle w:val="PageNumber"/>
      </w:rPr>
    </w:pPr>
    <w:r>
      <w:rPr>
        <w:rStyle w:val="PageNumber"/>
      </w:rPr>
      <w:t xml:space="preserve">PAGE  </w:t>
    </w:r>
    <w:r>
      <w:rPr>
        <w:rStyle w:val="PageNumber"/>
        <w:noProof/>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CB8AD" w14:textId="77777777" w:rsidR="003B46E7" w:rsidRDefault="003B46E7">
      <w:r>
        <w:separator/>
      </w:r>
    </w:p>
  </w:footnote>
  <w:footnote w:type="continuationSeparator" w:id="0">
    <w:p w14:paraId="74FCA720" w14:textId="77777777" w:rsidR="003B46E7" w:rsidRDefault="003B46E7">
      <w:r>
        <w:continuationSeparator/>
      </w:r>
    </w:p>
  </w:footnote>
  <w:footnote w:id="1">
    <w:p w14:paraId="620A9D81" w14:textId="77777777" w:rsidR="00E250BB" w:rsidRPr="00A77285" w:rsidRDefault="00E250BB"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4C493F32" w14:textId="77777777" w:rsidR="00E250BB" w:rsidRDefault="00E250BB" w:rsidP="008D66B0">
      <w:pPr>
        <w:pStyle w:val="FootnoteText"/>
      </w:pPr>
    </w:p>
  </w:footnote>
  <w:footnote w:id="2">
    <w:p w14:paraId="3E95AC0D" w14:textId="1415B01D" w:rsidR="00E250BB" w:rsidRPr="00E250BB" w:rsidRDefault="00E250BB"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Pr="00E250BB">
        <w:rPr>
          <w:i/>
          <w:sz w:val="22"/>
          <w:szCs w:val="22"/>
        </w:rPr>
        <w:t>World Bank (a financier of this Agreement) and the Government. It should not be confused  with the name of the UN Agency’s project or program financed from other sources]</w:t>
      </w:r>
    </w:p>
    <w:p w14:paraId="0EF64C9C" w14:textId="77777777" w:rsidR="00E250BB" w:rsidRPr="00E250BB" w:rsidDel="00B3777A" w:rsidRDefault="00E250BB" w:rsidP="00143552">
      <w:pPr>
        <w:pStyle w:val="FootnoteText"/>
        <w:rPr>
          <w:del w:id="0" w:author="Andreas Ruckriegel" w:date="2016-04-13T11:57:00Z"/>
          <w:i/>
          <w:sz w:val="22"/>
          <w:szCs w:val="22"/>
        </w:rPr>
      </w:pPr>
    </w:p>
  </w:footnote>
  <w:footnote w:id="3">
    <w:p w14:paraId="19E5C701" w14:textId="1F658114" w:rsidR="00E250BB" w:rsidDel="00B3777A" w:rsidRDefault="00E250BB" w:rsidP="00143552">
      <w:pPr>
        <w:pStyle w:val="FootnoteText"/>
        <w:rPr>
          <w:del w:id="1" w:author="Andreas Ruckriegel" w:date="2016-04-13T11:57:00Z"/>
        </w:rPr>
      </w:pPr>
      <w:r w:rsidRPr="00E250BB">
        <w:rPr>
          <w:rStyle w:val="FootnoteReference"/>
          <w:sz w:val="22"/>
          <w:szCs w:val="22"/>
        </w:rPr>
        <w:footnoteRef/>
      </w:r>
      <w:r w:rsidRPr="00E250BB">
        <w:rPr>
          <w:sz w:val="22"/>
          <w:szCs w:val="22"/>
        </w:rPr>
        <w:t xml:space="preserve"> </w:t>
      </w:r>
      <w:r w:rsidRPr="00E250BB">
        <w:rPr>
          <w:i/>
          <w:sz w:val="22"/>
          <w:szCs w:val="22"/>
        </w:rPr>
        <w:t>[Note to Users: “Financing Agreement” is a legal agreement between the financier (the World Bank) and the Government</w:t>
      </w:r>
    </w:p>
  </w:footnote>
  <w:footnote w:id="4">
    <w:p w14:paraId="703E8A44" w14:textId="77777777" w:rsidR="00E250BB" w:rsidRDefault="00E250BB">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5">
    <w:p w14:paraId="19548C4C" w14:textId="0C0D5932" w:rsidR="00E250BB" w:rsidRDefault="00E250BB">
      <w:pPr>
        <w:pStyle w:val="FootnoteText"/>
      </w:pPr>
      <w:r>
        <w:rPr>
          <w:rStyle w:val="FootnoteReference"/>
        </w:rPr>
        <w:footnoteRef/>
      </w:r>
      <w:r>
        <w:t xml:space="preserve"> </w:t>
      </w:r>
      <w:hyperlink r:id="rId1" w:history="1">
        <w:r w:rsidRPr="003F4FE1">
          <w:rPr>
            <w:rStyle w:val="Hyperlink"/>
          </w:rPr>
          <w:t>www.worldbank.org/debarr</w:t>
        </w:r>
      </w:hyperlink>
      <w:r>
        <w:t>.</w:t>
      </w:r>
    </w:p>
  </w:footnote>
  <w:footnote w:id="6">
    <w:p w14:paraId="2A4B4665" w14:textId="1D2AA4C4" w:rsidR="00E250BB" w:rsidRDefault="00E250BB"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UNIDO </w:t>
      </w:r>
      <w:r w:rsidRPr="00B33994">
        <w:t xml:space="preserve">can select only after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UNIDO will provide the Government with the names of those Staff, Consultants or, as applicable, Contractor’s personnel promptly after they are selected/contracted by UNIDO.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A210D" w14:textId="77777777" w:rsidR="00E250BB" w:rsidRDefault="00E250BB"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532C969" w14:textId="77777777" w:rsidR="00E250BB" w:rsidRDefault="00E25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0B02" w14:textId="1335DAE2" w:rsidR="00E250BB" w:rsidRDefault="00E250BB">
    <w:pPr>
      <w:pStyle w:val="Header"/>
    </w:pPr>
    <w:r>
      <w:rPr>
        <w:small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27FC" w14:textId="77777777" w:rsidR="00E250BB" w:rsidRDefault="00E250BB">
    <w:pPr>
      <w:pStyle w:val="Header"/>
      <w:framePr w:wrap="around" w:vAnchor="text" w:hAnchor="margin" w:xAlign="right" w:y="1"/>
      <w:rPr>
        <w:rStyle w:val="PageNumber"/>
      </w:rPr>
    </w:pPr>
    <w:r>
      <w:rPr>
        <w:rStyle w:val="PageNumber"/>
      </w:rPr>
      <w:t xml:space="preserve">PAGE  </w:t>
    </w:r>
    <w:r>
      <w:rPr>
        <w:rStyle w:val="PageNumber"/>
        <w:noProof/>
      </w:rPr>
      <w:t>51</w:t>
    </w:r>
  </w:p>
  <w:p w14:paraId="43E5E801" w14:textId="77777777" w:rsidR="00E250BB" w:rsidRDefault="00E250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0629E"/>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1"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8"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startOverride w:val="1"/>
      <w:lvl w:ilvl="0">
        <w:start w:val="1"/>
        <w:numFmt w:val="decimal"/>
        <w:pStyle w:val="i"/>
        <w:lvlText w:val="%1."/>
        <w:lvlJc w:val="left"/>
        <w:rPr>
          <w:rFonts w:cs="Times New Roman"/>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6"/>
  </w:num>
  <w:num w:numId="5">
    <w:abstractNumId w:val="28"/>
  </w:num>
  <w:num w:numId="6">
    <w:abstractNumId w:val="5"/>
  </w:num>
  <w:num w:numId="7">
    <w:abstractNumId w:val="22"/>
  </w:num>
  <w:num w:numId="8">
    <w:abstractNumId w:val="25"/>
  </w:num>
  <w:num w:numId="9">
    <w:abstractNumId w:val="30"/>
  </w:num>
  <w:num w:numId="10">
    <w:abstractNumId w:val="7"/>
  </w:num>
  <w:num w:numId="11">
    <w:abstractNumId w:val="12"/>
  </w:num>
  <w:num w:numId="12">
    <w:abstractNumId w:val="24"/>
  </w:num>
  <w:num w:numId="13">
    <w:abstractNumId w:val="16"/>
  </w:num>
  <w:num w:numId="14">
    <w:abstractNumId w:val="13"/>
  </w:num>
  <w:num w:numId="15">
    <w:abstractNumId w:val="9"/>
  </w:num>
  <w:num w:numId="16">
    <w:abstractNumId w:val="23"/>
  </w:num>
  <w:num w:numId="17">
    <w:abstractNumId w:val="6"/>
  </w:num>
  <w:num w:numId="18">
    <w:abstractNumId w:val="27"/>
  </w:num>
  <w:num w:numId="19">
    <w:abstractNumId w:val="31"/>
  </w:num>
  <w:num w:numId="20">
    <w:abstractNumId w:val="29"/>
  </w:num>
  <w:num w:numId="21">
    <w:abstractNumId w:val="8"/>
  </w:num>
  <w:num w:numId="22">
    <w:abstractNumId w:val="14"/>
  </w:num>
  <w:num w:numId="23">
    <w:abstractNumId w:val="3"/>
  </w:num>
  <w:num w:numId="24">
    <w:abstractNumId w:val="2"/>
  </w:num>
  <w:num w:numId="25">
    <w:abstractNumId w:val="19"/>
  </w:num>
  <w:num w:numId="26">
    <w:abstractNumId w:val="11"/>
  </w:num>
  <w:num w:numId="27">
    <w:abstractNumId w:val="20"/>
  </w:num>
  <w:num w:numId="28">
    <w:abstractNumId w:val="4"/>
  </w:num>
  <w:num w:numId="29">
    <w:abstractNumId w:val="21"/>
  </w:num>
  <w:num w:numId="30">
    <w:abstractNumId w:val="15"/>
  </w:num>
  <w:num w:numId="31">
    <w:abstractNumId w:val="17"/>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D51"/>
    <w:rsid w:val="000412F0"/>
    <w:rsid w:val="00041481"/>
    <w:rsid w:val="000417E6"/>
    <w:rsid w:val="00041C53"/>
    <w:rsid w:val="00043E54"/>
    <w:rsid w:val="00044EFD"/>
    <w:rsid w:val="0004737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3B4D"/>
    <w:rsid w:val="00094FB8"/>
    <w:rsid w:val="00095A13"/>
    <w:rsid w:val="00095A60"/>
    <w:rsid w:val="00095C7F"/>
    <w:rsid w:val="00096903"/>
    <w:rsid w:val="00097123"/>
    <w:rsid w:val="000A0CAD"/>
    <w:rsid w:val="000A2653"/>
    <w:rsid w:val="000A37D9"/>
    <w:rsid w:val="000A47AA"/>
    <w:rsid w:val="000A7B71"/>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6BE7"/>
    <w:rsid w:val="000E6F46"/>
    <w:rsid w:val="000E753F"/>
    <w:rsid w:val="000F018E"/>
    <w:rsid w:val="000F01E3"/>
    <w:rsid w:val="000F1C49"/>
    <w:rsid w:val="000F34DB"/>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417F2"/>
    <w:rsid w:val="00142F25"/>
    <w:rsid w:val="00143552"/>
    <w:rsid w:val="00143699"/>
    <w:rsid w:val="0014608F"/>
    <w:rsid w:val="001464ED"/>
    <w:rsid w:val="0014667C"/>
    <w:rsid w:val="001476BA"/>
    <w:rsid w:val="00147AE6"/>
    <w:rsid w:val="00151471"/>
    <w:rsid w:val="00153124"/>
    <w:rsid w:val="001534A3"/>
    <w:rsid w:val="00154243"/>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9F8"/>
    <w:rsid w:val="00191812"/>
    <w:rsid w:val="00191A9C"/>
    <w:rsid w:val="0019263B"/>
    <w:rsid w:val="00197DBC"/>
    <w:rsid w:val="001A1589"/>
    <w:rsid w:val="001A233F"/>
    <w:rsid w:val="001A3822"/>
    <w:rsid w:val="001A457F"/>
    <w:rsid w:val="001A4EDA"/>
    <w:rsid w:val="001A559C"/>
    <w:rsid w:val="001A63F4"/>
    <w:rsid w:val="001B09DD"/>
    <w:rsid w:val="001B0C4A"/>
    <w:rsid w:val="001B10B7"/>
    <w:rsid w:val="001B16BA"/>
    <w:rsid w:val="001B1EF9"/>
    <w:rsid w:val="001B2934"/>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E95"/>
    <w:rsid w:val="00205330"/>
    <w:rsid w:val="00205DE4"/>
    <w:rsid w:val="00206092"/>
    <w:rsid w:val="00211656"/>
    <w:rsid w:val="00211E8D"/>
    <w:rsid w:val="00213BE8"/>
    <w:rsid w:val="00215AD5"/>
    <w:rsid w:val="00216D9A"/>
    <w:rsid w:val="002176AB"/>
    <w:rsid w:val="00220274"/>
    <w:rsid w:val="00220506"/>
    <w:rsid w:val="002217EF"/>
    <w:rsid w:val="002225B1"/>
    <w:rsid w:val="00222601"/>
    <w:rsid w:val="00222E83"/>
    <w:rsid w:val="0022645F"/>
    <w:rsid w:val="00231E67"/>
    <w:rsid w:val="002321DE"/>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581F"/>
    <w:rsid w:val="00255993"/>
    <w:rsid w:val="00255E26"/>
    <w:rsid w:val="00256031"/>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55AC"/>
    <w:rsid w:val="002857E6"/>
    <w:rsid w:val="00286F38"/>
    <w:rsid w:val="00287463"/>
    <w:rsid w:val="00287D25"/>
    <w:rsid w:val="002908CD"/>
    <w:rsid w:val="0029159C"/>
    <w:rsid w:val="00293AE9"/>
    <w:rsid w:val="002947CD"/>
    <w:rsid w:val="002965C5"/>
    <w:rsid w:val="00296B97"/>
    <w:rsid w:val="00297236"/>
    <w:rsid w:val="00297EE3"/>
    <w:rsid w:val="002A0B35"/>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E24"/>
    <w:rsid w:val="002C1E32"/>
    <w:rsid w:val="002C4C42"/>
    <w:rsid w:val="002C6428"/>
    <w:rsid w:val="002C6ED8"/>
    <w:rsid w:val="002D0167"/>
    <w:rsid w:val="002D0701"/>
    <w:rsid w:val="002D0C16"/>
    <w:rsid w:val="002D1064"/>
    <w:rsid w:val="002D14B1"/>
    <w:rsid w:val="002D1B46"/>
    <w:rsid w:val="002D219F"/>
    <w:rsid w:val="002D21B6"/>
    <w:rsid w:val="002D27DB"/>
    <w:rsid w:val="002D489C"/>
    <w:rsid w:val="002D6A33"/>
    <w:rsid w:val="002D6D62"/>
    <w:rsid w:val="002E049D"/>
    <w:rsid w:val="002E1AB5"/>
    <w:rsid w:val="002E1D6A"/>
    <w:rsid w:val="002E220A"/>
    <w:rsid w:val="002E26AE"/>
    <w:rsid w:val="002E329E"/>
    <w:rsid w:val="002E3B11"/>
    <w:rsid w:val="002E3DDB"/>
    <w:rsid w:val="002E4965"/>
    <w:rsid w:val="002E5284"/>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1947"/>
    <w:rsid w:val="00321D2D"/>
    <w:rsid w:val="00324210"/>
    <w:rsid w:val="00325430"/>
    <w:rsid w:val="00330520"/>
    <w:rsid w:val="00331E52"/>
    <w:rsid w:val="00333107"/>
    <w:rsid w:val="00333552"/>
    <w:rsid w:val="0033372D"/>
    <w:rsid w:val="00333F46"/>
    <w:rsid w:val="00334B72"/>
    <w:rsid w:val="00336FE6"/>
    <w:rsid w:val="003374D6"/>
    <w:rsid w:val="003379F1"/>
    <w:rsid w:val="00341B92"/>
    <w:rsid w:val="00342939"/>
    <w:rsid w:val="00342F10"/>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3915"/>
    <w:rsid w:val="0036486C"/>
    <w:rsid w:val="003673A6"/>
    <w:rsid w:val="00367980"/>
    <w:rsid w:val="00367B31"/>
    <w:rsid w:val="00370232"/>
    <w:rsid w:val="00371CCF"/>
    <w:rsid w:val="00373A16"/>
    <w:rsid w:val="003742FA"/>
    <w:rsid w:val="00375317"/>
    <w:rsid w:val="00375FD6"/>
    <w:rsid w:val="003777FF"/>
    <w:rsid w:val="00377E18"/>
    <w:rsid w:val="0038154C"/>
    <w:rsid w:val="003823C5"/>
    <w:rsid w:val="003830C8"/>
    <w:rsid w:val="00384C6F"/>
    <w:rsid w:val="00385562"/>
    <w:rsid w:val="0038773C"/>
    <w:rsid w:val="00391BD4"/>
    <w:rsid w:val="00395A68"/>
    <w:rsid w:val="00396BDF"/>
    <w:rsid w:val="00397F83"/>
    <w:rsid w:val="003A0317"/>
    <w:rsid w:val="003A0DD9"/>
    <w:rsid w:val="003A3EC3"/>
    <w:rsid w:val="003A6047"/>
    <w:rsid w:val="003A6D3D"/>
    <w:rsid w:val="003A707A"/>
    <w:rsid w:val="003A7755"/>
    <w:rsid w:val="003B0251"/>
    <w:rsid w:val="003B0EDC"/>
    <w:rsid w:val="003B1FFF"/>
    <w:rsid w:val="003B2B1A"/>
    <w:rsid w:val="003B2FFD"/>
    <w:rsid w:val="003B3EC2"/>
    <w:rsid w:val="003B46E7"/>
    <w:rsid w:val="003B4F6C"/>
    <w:rsid w:val="003B5056"/>
    <w:rsid w:val="003B6068"/>
    <w:rsid w:val="003B65D1"/>
    <w:rsid w:val="003B7611"/>
    <w:rsid w:val="003C1B36"/>
    <w:rsid w:val="003C301D"/>
    <w:rsid w:val="003C3223"/>
    <w:rsid w:val="003C4C26"/>
    <w:rsid w:val="003C528E"/>
    <w:rsid w:val="003C5860"/>
    <w:rsid w:val="003D0430"/>
    <w:rsid w:val="003D19A7"/>
    <w:rsid w:val="003D2CFE"/>
    <w:rsid w:val="003D497F"/>
    <w:rsid w:val="003D7A67"/>
    <w:rsid w:val="003E0A67"/>
    <w:rsid w:val="003E12E6"/>
    <w:rsid w:val="003E49FE"/>
    <w:rsid w:val="003E5180"/>
    <w:rsid w:val="003E635C"/>
    <w:rsid w:val="003E7959"/>
    <w:rsid w:val="003E7F88"/>
    <w:rsid w:val="003F119A"/>
    <w:rsid w:val="003F6C84"/>
    <w:rsid w:val="003F6D44"/>
    <w:rsid w:val="003F718E"/>
    <w:rsid w:val="00401F4F"/>
    <w:rsid w:val="004027F0"/>
    <w:rsid w:val="0040311A"/>
    <w:rsid w:val="00403224"/>
    <w:rsid w:val="004055FF"/>
    <w:rsid w:val="004064C0"/>
    <w:rsid w:val="00406B06"/>
    <w:rsid w:val="00407975"/>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826"/>
    <w:rsid w:val="00425F2E"/>
    <w:rsid w:val="0042633C"/>
    <w:rsid w:val="00427999"/>
    <w:rsid w:val="00430860"/>
    <w:rsid w:val="00431ADC"/>
    <w:rsid w:val="00432394"/>
    <w:rsid w:val="00432901"/>
    <w:rsid w:val="00432C13"/>
    <w:rsid w:val="00434866"/>
    <w:rsid w:val="00434ED6"/>
    <w:rsid w:val="004408E8"/>
    <w:rsid w:val="004423C1"/>
    <w:rsid w:val="004428C4"/>
    <w:rsid w:val="004429A4"/>
    <w:rsid w:val="00443D43"/>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59B"/>
    <w:rsid w:val="00471153"/>
    <w:rsid w:val="0047355B"/>
    <w:rsid w:val="00474E44"/>
    <w:rsid w:val="0047721A"/>
    <w:rsid w:val="0047777A"/>
    <w:rsid w:val="00480AF3"/>
    <w:rsid w:val="00481D22"/>
    <w:rsid w:val="00481E2B"/>
    <w:rsid w:val="004820C0"/>
    <w:rsid w:val="00482765"/>
    <w:rsid w:val="00482889"/>
    <w:rsid w:val="00483E39"/>
    <w:rsid w:val="004874C7"/>
    <w:rsid w:val="004935B2"/>
    <w:rsid w:val="00494020"/>
    <w:rsid w:val="00494184"/>
    <w:rsid w:val="00495CE2"/>
    <w:rsid w:val="00496AA3"/>
    <w:rsid w:val="00497F5A"/>
    <w:rsid w:val="004A0808"/>
    <w:rsid w:val="004A1248"/>
    <w:rsid w:val="004A317E"/>
    <w:rsid w:val="004A546F"/>
    <w:rsid w:val="004A7AFC"/>
    <w:rsid w:val="004B1043"/>
    <w:rsid w:val="004B10C0"/>
    <w:rsid w:val="004B2522"/>
    <w:rsid w:val="004B323B"/>
    <w:rsid w:val="004B4ADA"/>
    <w:rsid w:val="004B7309"/>
    <w:rsid w:val="004C065E"/>
    <w:rsid w:val="004C144E"/>
    <w:rsid w:val="004C2900"/>
    <w:rsid w:val="004C2B56"/>
    <w:rsid w:val="004C2D16"/>
    <w:rsid w:val="004C3BA3"/>
    <w:rsid w:val="004C3ECB"/>
    <w:rsid w:val="004C444B"/>
    <w:rsid w:val="004C4BDF"/>
    <w:rsid w:val="004C5CDA"/>
    <w:rsid w:val="004C6D41"/>
    <w:rsid w:val="004D1AC0"/>
    <w:rsid w:val="004D25C9"/>
    <w:rsid w:val="004D51A1"/>
    <w:rsid w:val="004D5E1B"/>
    <w:rsid w:val="004D6610"/>
    <w:rsid w:val="004D6C70"/>
    <w:rsid w:val="004E0155"/>
    <w:rsid w:val="004E0BF3"/>
    <w:rsid w:val="004E20A4"/>
    <w:rsid w:val="004E29D3"/>
    <w:rsid w:val="004E453B"/>
    <w:rsid w:val="004E53A1"/>
    <w:rsid w:val="004E5EA0"/>
    <w:rsid w:val="004E6EAC"/>
    <w:rsid w:val="004E7626"/>
    <w:rsid w:val="004E7822"/>
    <w:rsid w:val="004E7F0F"/>
    <w:rsid w:val="004F09F3"/>
    <w:rsid w:val="004F3B66"/>
    <w:rsid w:val="004F5F44"/>
    <w:rsid w:val="004F7383"/>
    <w:rsid w:val="004F7ED4"/>
    <w:rsid w:val="004F7FB2"/>
    <w:rsid w:val="005008F2"/>
    <w:rsid w:val="00502FEE"/>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CD0"/>
    <w:rsid w:val="005312FF"/>
    <w:rsid w:val="0053197F"/>
    <w:rsid w:val="0053271E"/>
    <w:rsid w:val="00532F73"/>
    <w:rsid w:val="00536FB3"/>
    <w:rsid w:val="00540161"/>
    <w:rsid w:val="00540D2D"/>
    <w:rsid w:val="00542C57"/>
    <w:rsid w:val="0054449A"/>
    <w:rsid w:val="00544819"/>
    <w:rsid w:val="0054533F"/>
    <w:rsid w:val="005457AE"/>
    <w:rsid w:val="00545A90"/>
    <w:rsid w:val="00550209"/>
    <w:rsid w:val="005523CD"/>
    <w:rsid w:val="005532A6"/>
    <w:rsid w:val="0055583B"/>
    <w:rsid w:val="00555F03"/>
    <w:rsid w:val="00556CD5"/>
    <w:rsid w:val="00557758"/>
    <w:rsid w:val="00557B54"/>
    <w:rsid w:val="00561538"/>
    <w:rsid w:val="00561A90"/>
    <w:rsid w:val="0056725B"/>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DD"/>
    <w:rsid w:val="005C0E73"/>
    <w:rsid w:val="005C1556"/>
    <w:rsid w:val="005C250B"/>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6D74"/>
    <w:rsid w:val="005E6FAE"/>
    <w:rsid w:val="005F0039"/>
    <w:rsid w:val="005F1C44"/>
    <w:rsid w:val="005F1F4C"/>
    <w:rsid w:val="005F3036"/>
    <w:rsid w:val="005F39A4"/>
    <w:rsid w:val="005F3AC5"/>
    <w:rsid w:val="005F4491"/>
    <w:rsid w:val="005F730C"/>
    <w:rsid w:val="00600468"/>
    <w:rsid w:val="00600CEF"/>
    <w:rsid w:val="00604458"/>
    <w:rsid w:val="00604CE0"/>
    <w:rsid w:val="00605381"/>
    <w:rsid w:val="0060575F"/>
    <w:rsid w:val="00605A66"/>
    <w:rsid w:val="00605E55"/>
    <w:rsid w:val="00607B21"/>
    <w:rsid w:val="0061194C"/>
    <w:rsid w:val="00614101"/>
    <w:rsid w:val="00614280"/>
    <w:rsid w:val="00614DF3"/>
    <w:rsid w:val="00615FED"/>
    <w:rsid w:val="00620A76"/>
    <w:rsid w:val="006220D2"/>
    <w:rsid w:val="00622901"/>
    <w:rsid w:val="00623E04"/>
    <w:rsid w:val="006244A0"/>
    <w:rsid w:val="00624DAB"/>
    <w:rsid w:val="00626873"/>
    <w:rsid w:val="00626987"/>
    <w:rsid w:val="00630E10"/>
    <w:rsid w:val="00631819"/>
    <w:rsid w:val="00632710"/>
    <w:rsid w:val="0063319B"/>
    <w:rsid w:val="0063352C"/>
    <w:rsid w:val="00633F8C"/>
    <w:rsid w:val="00634B6B"/>
    <w:rsid w:val="00635896"/>
    <w:rsid w:val="006374EB"/>
    <w:rsid w:val="00642CD0"/>
    <w:rsid w:val="00642E86"/>
    <w:rsid w:val="00643A2F"/>
    <w:rsid w:val="00643C10"/>
    <w:rsid w:val="00643DAE"/>
    <w:rsid w:val="00643E70"/>
    <w:rsid w:val="00645CE4"/>
    <w:rsid w:val="00646E71"/>
    <w:rsid w:val="006472ED"/>
    <w:rsid w:val="00650E7A"/>
    <w:rsid w:val="00652008"/>
    <w:rsid w:val="00652EE9"/>
    <w:rsid w:val="006536A0"/>
    <w:rsid w:val="00653D53"/>
    <w:rsid w:val="0065695F"/>
    <w:rsid w:val="00657B94"/>
    <w:rsid w:val="006617E9"/>
    <w:rsid w:val="00662463"/>
    <w:rsid w:val="00662A56"/>
    <w:rsid w:val="00663445"/>
    <w:rsid w:val="0066377B"/>
    <w:rsid w:val="00663EE9"/>
    <w:rsid w:val="0066548D"/>
    <w:rsid w:val="006666A4"/>
    <w:rsid w:val="00666E9D"/>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B0545"/>
    <w:rsid w:val="006B1B19"/>
    <w:rsid w:val="006B1BFD"/>
    <w:rsid w:val="006B3859"/>
    <w:rsid w:val="006B41B2"/>
    <w:rsid w:val="006B5699"/>
    <w:rsid w:val="006B7B8F"/>
    <w:rsid w:val="006B7BE9"/>
    <w:rsid w:val="006C1653"/>
    <w:rsid w:val="006C1970"/>
    <w:rsid w:val="006C2221"/>
    <w:rsid w:val="006C3D2D"/>
    <w:rsid w:val="006C47D5"/>
    <w:rsid w:val="006C5217"/>
    <w:rsid w:val="006C53B4"/>
    <w:rsid w:val="006C6A72"/>
    <w:rsid w:val="006C6FB0"/>
    <w:rsid w:val="006C7F93"/>
    <w:rsid w:val="006D0686"/>
    <w:rsid w:val="006D18A9"/>
    <w:rsid w:val="006D3083"/>
    <w:rsid w:val="006D340A"/>
    <w:rsid w:val="006D49F2"/>
    <w:rsid w:val="006D6867"/>
    <w:rsid w:val="006D7BA2"/>
    <w:rsid w:val="006E43C8"/>
    <w:rsid w:val="006E5360"/>
    <w:rsid w:val="006F004B"/>
    <w:rsid w:val="006F0EAA"/>
    <w:rsid w:val="006F29CF"/>
    <w:rsid w:val="007018FF"/>
    <w:rsid w:val="00701BAB"/>
    <w:rsid w:val="00702633"/>
    <w:rsid w:val="007035A9"/>
    <w:rsid w:val="00711245"/>
    <w:rsid w:val="0071162C"/>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7F3"/>
    <w:rsid w:val="00732E6A"/>
    <w:rsid w:val="007332A6"/>
    <w:rsid w:val="007332B3"/>
    <w:rsid w:val="007343A8"/>
    <w:rsid w:val="00734505"/>
    <w:rsid w:val="0073477E"/>
    <w:rsid w:val="007400DC"/>
    <w:rsid w:val="00741043"/>
    <w:rsid w:val="007418B6"/>
    <w:rsid w:val="0074250B"/>
    <w:rsid w:val="00743F91"/>
    <w:rsid w:val="007441B1"/>
    <w:rsid w:val="00744BB0"/>
    <w:rsid w:val="00745649"/>
    <w:rsid w:val="00745E7D"/>
    <w:rsid w:val="00747AAE"/>
    <w:rsid w:val="0075268E"/>
    <w:rsid w:val="00753646"/>
    <w:rsid w:val="00753BB1"/>
    <w:rsid w:val="0075425D"/>
    <w:rsid w:val="0075486B"/>
    <w:rsid w:val="00756937"/>
    <w:rsid w:val="00757007"/>
    <w:rsid w:val="00757807"/>
    <w:rsid w:val="00757AC4"/>
    <w:rsid w:val="00760348"/>
    <w:rsid w:val="007604FD"/>
    <w:rsid w:val="00761740"/>
    <w:rsid w:val="00761850"/>
    <w:rsid w:val="00761F32"/>
    <w:rsid w:val="007631DF"/>
    <w:rsid w:val="007664EF"/>
    <w:rsid w:val="0076666A"/>
    <w:rsid w:val="00767D7E"/>
    <w:rsid w:val="00770C90"/>
    <w:rsid w:val="0077158F"/>
    <w:rsid w:val="00771BA2"/>
    <w:rsid w:val="007756FE"/>
    <w:rsid w:val="00775FE7"/>
    <w:rsid w:val="007761C7"/>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500A"/>
    <w:rsid w:val="00796495"/>
    <w:rsid w:val="0079731B"/>
    <w:rsid w:val="007A06FD"/>
    <w:rsid w:val="007A0854"/>
    <w:rsid w:val="007A239B"/>
    <w:rsid w:val="007A241C"/>
    <w:rsid w:val="007A3571"/>
    <w:rsid w:val="007A4AEB"/>
    <w:rsid w:val="007A4B43"/>
    <w:rsid w:val="007A596D"/>
    <w:rsid w:val="007A5BE2"/>
    <w:rsid w:val="007A6138"/>
    <w:rsid w:val="007B1783"/>
    <w:rsid w:val="007B2434"/>
    <w:rsid w:val="007B2CF7"/>
    <w:rsid w:val="007B4C5A"/>
    <w:rsid w:val="007B50B1"/>
    <w:rsid w:val="007B6ED4"/>
    <w:rsid w:val="007B78B4"/>
    <w:rsid w:val="007B7900"/>
    <w:rsid w:val="007B7A44"/>
    <w:rsid w:val="007C1027"/>
    <w:rsid w:val="007C19B0"/>
    <w:rsid w:val="007C3FDA"/>
    <w:rsid w:val="007C4460"/>
    <w:rsid w:val="007C4A0F"/>
    <w:rsid w:val="007C6915"/>
    <w:rsid w:val="007C70F4"/>
    <w:rsid w:val="007D0350"/>
    <w:rsid w:val="007D09BC"/>
    <w:rsid w:val="007D0C6A"/>
    <w:rsid w:val="007D2646"/>
    <w:rsid w:val="007D3B23"/>
    <w:rsid w:val="007D3C87"/>
    <w:rsid w:val="007D3C94"/>
    <w:rsid w:val="007D43BF"/>
    <w:rsid w:val="007D7EA6"/>
    <w:rsid w:val="007D7FD9"/>
    <w:rsid w:val="007E0B3C"/>
    <w:rsid w:val="007E3F6A"/>
    <w:rsid w:val="007E4698"/>
    <w:rsid w:val="007E51C6"/>
    <w:rsid w:val="007E54AD"/>
    <w:rsid w:val="007E61BE"/>
    <w:rsid w:val="007E66D6"/>
    <w:rsid w:val="007E7AFC"/>
    <w:rsid w:val="007E7B12"/>
    <w:rsid w:val="007F0DBE"/>
    <w:rsid w:val="007F1F02"/>
    <w:rsid w:val="007F4A52"/>
    <w:rsid w:val="007F4CFA"/>
    <w:rsid w:val="007F52B9"/>
    <w:rsid w:val="007F63E9"/>
    <w:rsid w:val="007F7950"/>
    <w:rsid w:val="00800E6E"/>
    <w:rsid w:val="00804743"/>
    <w:rsid w:val="00805C2C"/>
    <w:rsid w:val="0080728D"/>
    <w:rsid w:val="00807777"/>
    <w:rsid w:val="00810B03"/>
    <w:rsid w:val="00812F42"/>
    <w:rsid w:val="00814559"/>
    <w:rsid w:val="0081660E"/>
    <w:rsid w:val="008206A3"/>
    <w:rsid w:val="00821C9B"/>
    <w:rsid w:val="008227B2"/>
    <w:rsid w:val="008233BF"/>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C54"/>
    <w:rsid w:val="00837982"/>
    <w:rsid w:val="008379BC"/>
    <w:rsid w:val="00840383"/>
    <w:rsid w:val="0084099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5751"/>
    <w:rsid w:val="0087623A"/>
    <w:rsid w:val="0087667D"/>
    <w:rsid w:val="008769EF"/>
    <w:rsid w:val="00880FE1"/>
    <w:rsid w:val="00882A5C"/>
    <w:rsid w:val="00883579"/>
    <w:rsid w:val="00884FD7"/>
    <w:rsid w:val="00886991"/>
    <w:rsid w:val="00886E8C"/>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B4C"/>
    <w:rsid w:val="008B0C89"/>
    <w:rsid w:val="008B1511"/>
    <w:rsid w:val="008B15F7"/>
    <w:rsid w:val="008B25C7"/>
    <w:rsid w:val="008B3E7A"/>
    <w:rsid w:val="008B438A"/>
    <w:rsid w:val="008B4E30"/>
    <w:rsid w:val="008B52D0"/>
    <w:rsid w:val="008C069E"/>
    <w:rsid w:val="008C0EEA"/>
    <w:rsid w:val="008C17AB"/>
    <w:rsid w:val="008C219C"/>
    <w:rsid w:val="008C366E"/>
    <w:rsid w:val="008C43DD"/>
    <w:rsid w:val="008C4FD9"/>
    <w:rsid w:val="008C689A"/>
    <w:rsid w:val="008D2B08"/>
    <w:rsid w:val="008D41EF"/>
    <w:rsid w:val="008D52DF"/>
    <w:rsid w:val="008D5646"/>
    <w:rsid w:val="008D622B"/>
    <w:rsid w:val="008D66B0"/>
    <w:rsid w:val="008E0952"/>
    <w:rsid w:val="008E09CD"/>
    <w:rsid w:val="008E0AF3"/>
    <w:rsid w:val="008E379A"/>
    <w:rsid w:val="008E4947"/>
    <w:rsid w:val="008E6435"/>
    <w:rsid w:val="008F0419"/>
    <w:rsid w:val="008F2911"/>
    <w:rsid w:val="008F5AF7"/>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A47"/>
    <w:rsid w:val="00911C5F"/>
    <w:rsid w:val="00912145"/>
    <w:rsid w:val="00917920"/>
    <w:rsid w:val="00917BCC"/>
    <w:rsid w:val="00917F51"/>
    <w:rsid w:val="009208A1"/>
    <w:rsid w:val="009212FC"/>
    <w:rsid w:val="009240AD"/>
    <w:rsid w:val="00924287"/>
    <w:rsid w:val="0092480E"/>
    <w:rsid w:val="009250A8"/>
    <w:rsid w:val="009253C6"/>
    <w:rsid w:val="00926F3D"/>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63F2"/>
    <w:rsid w:val="00946734"/>
    <w:rsid w:val="00950508"/>
    <w:rsid w:val="00950678"/>
    <w:rsid w:val="0095156B"/>
    <w:rsid w:val="0095158D"/>
    <w:rsid w:val="00953834"/>
    <w:rsid w:val="009611A2"/>
    <w:rsid w:val="009637EC"/>
    <w:rsid w:val="009645A6"/>
    <w:rsid w:val="0096476A"/>
    <w:rsid w:val="009649F9"/>
    <w:rsid w:val="00965722"/>
    <w:rsid w:val="00966FE0"/>
    <w:rsid w:val="00970228"/>
    <w:rsid w:val="009710A8"/>
    <w:rsid w:val="00973655"/>
    <w:rsid w:val="00973AF3"/>
    <w:rsid w:val="00974DF0"/>
    <w:rsid w:val="00975C46"/>
    <w:rsid w:val="00976CE4"/>
    <w:rsid w:val="0098276A"/>
    <w:rsid w:val="0098386C"/>
    <w:rsid w:val="00984257"/>
    <w:rsid w:val="009857BF"/>
    <w:rsid w:val="0098683B"/>
    <w:rsid w:val="00986BC1"/>
    <w:rsid w:val="00987E86"/>
    <w:rsid w:val="00990366"/>
    <w:rsid w:val="00992774"/>
    <w:rsid w:val="00992D56"/>
    <w:rsid w:val="00994E44"/>
    <w:rsid w:val="00995031"/>
    <w:rsid w:val="00995273"/>
    <w:rsid w:val="00996864"/>
    <w:rsid w:val="00996E98"/>
    <w:rsid w:val="0099703F"/>
    <w:rsid w:val="00997099"/>
    <w:rsid w:val="00997671"/>
    <w:rsid w:val="009977CC"/>
    <w:rsid w:val="00997EA4"/>
    <w:rsid w:val="009A530C"/>
    <w:rsid w:val="009A61ED"/>
    <w:rsid w:val="009B400C"/>
    <w:rsid w:val="009B49A8"/>
    <w:rsid w:val="009B69F4"/>
    <w:rsid w:val="009C1676"/>
    <w:rsid w:val="009C2883"/>
    <w:rsid w:val="009C2D95"/>
    <w:rsid w:val="009C342C"/>
    <w:rsid w:val="009C4013"/>
    <w:rsid w:val="009C4F83"/>
    <w:rsid w:val="009C5A52"/>
    <w:rsid w:val="009C61CC"/>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6037"/>
    <w:rsid w:val="009F61E6"/>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B27"/>
    <w:rsid w:val="00A112C1"/>
    <w:rsid w:val="00A1293C"/>
    <w:rsid w:val="00A12CCD"/>
    <w:rsid w:val="00A138F0"/>
    <w:rsid w:val="00A14766"/>
    <w:rsid w:val="00A16790"/>
    <w:rsid w:val="00A17721"/>
    <w:rsid w:val="00A17DA0"/>
    <w:rsid w:val="00A20B52"/>
    <w:rsid w:val="00A21DD6"/>
    <w:rsid w:val="00A230CE"/>
    <w:rsid w:val="00A23F2B"/>
    <w:rsid w:val="00A24EC6"/>
    <w:rsid w:val="00A2715B"/>
    <w:rsid w:val="00A30032"/>
    <w:rsid w:val="00A3077B"/>
    <w:rsid w:val="00A31C6B"/>
    <w:rsid w:val="00A33BFD"/>
    <w:rsid w:val="00A35EC9"/>
    <w:rsid w:val="00A36BB7"/>
    <w:rsid w:val="00A41E7E"/>
    <w:rsid w:val="00A43766"/>
    <w:rsid w:val="00A4492E"/>
    <w:rsid w:val="00A4701D"/>
    <w:rsid w:val="00A47474"/>
    <w:rsid w:val="00A47E17"/>
    <w:rsid w:val="00A50EE8"/>
    <w:rsid w:val="00A518BA"/>
    <w:rsid w:val="00A5236B"/>
    <w:rsid w:val="00A546C9"/>
    <w:rsid w:val="00A55C96"/>
    <w:rsid w:val="00A57C9C"/>
    <w:rsid w:val="00A60022"/>
    <w:rsid w:val="00A616FC"/>
    <w:rsid w:val="00A61B36"/>
    <w:rsid w:val="00A61C0F"/>
    <w:rsid w:val="00A623B5"/>
    <w:rsid w:val="00A633DF"/>
    <w:rsid w:val="00A66BDE"/>
    <w:rsid w:val="00A67855"/>
    <w:rsid w:val="00A67F92"/>
    <w:rsid w:val="00A7274D"/>
    <w:rsid w:val="00A73421"/>
    <w:rsid w:val="00A7346D"/>
    <w:rsid w:val="00A73831"/>
    <w:rsid w:val="00A74781"/>
    <w:rsid w:val="00A767D5"/>
    <w:rsid w:val="00A77285"/>
    <w:rsid w:val="00A77785"/>
    <w:rsid w:val="00A77E46"/>
    <w:rsid w:val="00A77F56"/>
    <w:rsid w:val="00A8038C"/>
    <w:rsid w:val="00A803F6"/>
    <w:rsid w:val="00A81519"/>
    <w:rsid w:val="00A8321E"/>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12BD"/>
    <w:rsid w:val="00AA3DB1"/>
    <w:rsid w:val="00AA4F9A"/>
    <w:rsid w:val="00AA509C"/>
    <w:rsid w:val="00AA655C"/>
    <w:rsid w:val="00AA7FA5"/>
    <w:rsid w:val="00AB1548"/>
    <w:rsid w:val="00AB2A9A"/>
    <w:rsid w:val="00AB3E8E"/>
    <w:rsid w:val="00AB4526"/>
    <w:rsid w:val="00AB4BBF"/>
    <w:rsid w:val="00AB524B"/>
    <w:rsid w:val="00AB59D0"/>
    <w:rsid w:val="00AB65E8"/>
    <w:rsid w:val="00AB6D89"/>
    <w:rsid w:val="00AC27EF"/>
    <w:rsid w:val="00AC3440"/>
    <w:rsid w:val="00AC44B6"/>
    <w:rsid w:val="00AC54DC"/>
    <w:rsid w:val="00AC67A4"/>
    <w:rsid w:val="00AC7FF1"/>
    <w:rsid w:val="00AD0372"/>
    <w:rsid w:val="00AD13B2"/>
    <w:rsid w:val="00AD5EEE"/>
    <w:rsid w:val="00AD7051"/>
    <w:rsid w:val="00AD71B9"/>
    <w:rsid w:val="00AD75CD"/>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116F4"/>
    <w:rsid w:val="00B13AED"/>
    <w:rsid w:val="00B14B91"/>
    <w:rsid w:val="00B16869"/>
    <w:rsid w:val="00B17797"/>
    <w:rsid w:val="00B20726"/>
    <w:rsid w:val="00B21A71"/>
    <w:rsid w:val="00B221F3"/>
    <w:rsid w:val="00B22439"/>
    <w:rsid w:val="00B22830"/>
    <w:rsid w:val="00B24882"/>
    <w:rsid w:val="00B24FBE"/>
    <w:rsid w:val="00B253A8"/>
    <w:rsid w:val="00B259DC"/>
    <w:rsid w:val="00B267C5"/>
    <w:rsid w:val="00B27000"/>
    <w:rsid w:val="00B310BB"/>
    <w:rsid w:val="00B316CD"/>
    <w:rsid w:val="00B31A91"/>
    <w:rsid w:val="00B31CE9"/>
    <w:rsid w:val="00B33994"/>
    <w:rsid w:val="00B345E4"/>
    <w:rsid w:val="00B34BB2"/>
    <w:rsid w:val="00B352B8"/>
    <w:rsid w:val="00B35C42"/>
    <w:rsid w:val="00B37E17"/>
    <w:rsid w:val="00B40463"/>
    <w:rsid w:val="00B40AF0"/>
    <w:rsid w:val="00B41132"/>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10BB"/>
    <w:rsid w:val="00B644A2"/>
    <w:rsid w:val="00B64BBE"/>
    <w:rsid w:val="00B65525"/>
    <w:rsid w:val="00B67573"/>
    <w:rsid w:val="00B701F1"/>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5722"/>
    <w:rsid w:val="00BA59C3"/>
    <w:rsid w:val="00BB0C96"/>
    <w:rsid w:val="00BB2BD7"/>
    <w:rsid w:val="00BB413C"/>
    <w:rsid w:val="00BB7250"/>
    <w:rsid w:val="00BB74CB"/>
    <w:rsid w:val="00BC055D"/>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2A68"/>
    <w:rsid w:val="00BF36C5"/>
    <w:rsid w:val="00BF5789"/>
    <w:rsid w:val="00BF58FC"/>
    <w:rsid w:val="00BF5FC2"/>
    <w:rsid w:val="00C00111"/>
    <w:rsid w:val="00C00E56"/>
    <w:rsid w:val="00C02208"/>
    <w:rsid w:val="00C023F2"/>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6F3"/>
    <w:rsid w:val="00C258D1"/>
    <w:rsid w:val="00C25CA9"/>
    <w:rsid w:val="00C2667C"/>
    <w:rsid w:val="00C27DF9"/>
    <w:rsid w:val="00C30DB2"/>
    <w:rsid w:val="00C313D8"/>
    <w:rsid w:val="00C32CB8"/>
    <w:rsid w:val="00C340FC"/>
    <w:rsid w:val="00C349B6"/>
    <w:rsid w:val="00C358FE"/>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F6E"/>
    <w:rsid w:val="00C549BD"/>
    <w:rsid w:val="00C55195"/>
    <w:rsid w:val="00C60433"/>
    <w:rsid w:val="00C61D5C"/>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6BA4"/>
    <w:rsid w:val="00C7765F"/>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7C5"/>
    <w:rsid w:val="00D04EC0"/>
    <w:rsid w:val="00D056BC"/>
    <w:rsid w:val="00D0629C"/>
    <w:rsid w:val="00D079D2"/>
    <w:rsid w:val="00D10481"/>
    <w:rsid w:val="00D10790"/>
    <w:rsid w:val="00D107C3"/>
    <w:rsid w:val="00D11224"/>
    <w:rsid w:val="00D1363D"/>
    <w:rsid w:val="00D13C4A"/>
    <w:rsid w:val="00D140EF"/>
    <w:rsid w:val="00D14502"/>
    <w:rsid w:val="00D1576D"/>
    <w:rsid w:val="00D22B78"/>
    <w:rsid w:val="00D22DC3"/>
    <w:rsid w:val="00D233AA"/>
    <w:rsid w:val="00D25562"/>
    <w:rsid w:val="00D26BBF"/>
    <w:rsid w:val="00D27787"/>
    <w:rsid w:val="00D309C9"/>
    <w:rsid w:val="00D30B89"/>
    <w:rsid w:val="00D315B2"/>
    <w:rsid w:val="00D31A91"/>
    <w:rsid w:val="00D34070"/>
    <w:rsid w:val="00D35470"/>
    <w:rsid w:val="00D3552D"/>
    <w:rsid w:val="00D36253"/>
    <w:rsid w:val="00D3640B"/>
    <w:rsid w:val="00D37C8C"/>
    <w:rsid w:val="00D37D3C"/>
    <w:rsid w:val="00D4078D"/>
    <w:rsid w:val="00D412F8"/>
    <w:rsid w:val="00D416AD"/>
    <w:rsid w:val="00D42BEE"/>
    <w:rsid w:val="00D42CFA"/>
    <w:rsid w:val="00D44681"/>
    <w:rsid w:val="00D45006"/>
    <w:rsid w:val="00D45F07"/>
    <w:rsid w:val="00D51A7F"/>
    <w:rsid w:val="00D52152"/>
    <w:rsid w:val="00D53DD8"/>
    <w:rsid w:val="00D541BD"/>
    <w:rsid w:val="00D54F18"/>
    <w:rsid w:val="00D5553B"/>
    <w:rsid w:val="00D55877"/>
    <w:rsid w:val="00D55F96"/>
    <w:rsid w:val="00D568EB"/>
    <w:rsid w:val="00D60B9A"/>
    <w:rsid w:val="00D60E8B"/>
    <w:rsid w:val="00D62904"/>
    <w:rsid w:val="00D63B5E"/>
    <w:rsid w:val="00D648FC"/>
    <w:rsid w:val="00D64DB4"/>
    <w:rsid w:val="00D665D6"/>
    <w:rsid w:val="00D66F09"/>
    <w:rsid w:val="00D671CF"/>
    <w:rsid w:val="00D702ED"/>
    <w:rsid w:val="00D71879"/>
    <w:rsid w:val="00D71DD1"/>
    <w:rsid w:val="00D71E60"/>
    <w:rsid w:val="00D72069"/>
    <w:rsid w:val="00D724AF"/>
    <w:rsid w:val="00D726AC"/>
    <w:rsid w:val="00D74743"/>
    <w:rsid w:val="00D749A9"/>
    <w:rsid w:val="00D7592D"/>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7261"/>
    <w:rsid w:val="00DA0F1A"/>
    <w:rsid w:val="00DA2835"/>
    <w:rsid w:val="00DA2907"/>
    <w:rsid w:val="00DA383B"/>
    <w:rsid w:val="00DA4596"/>
    <w:rsid w:val="00DB0CDB"/>
    <w:rsid w:val="00DB1206"/>
    <w:rsid w:val="00DB16A5"/>
    <w:rsid w:val="00DB1874"/>
    <w:rsid w:val="00DB1ACE"/>
    <w:rsid w:val="00DB28FE"/>
    <w:rsid w:val="00DB2B7F"/>
    <w:rsid w:val="00DB7712"/>
    <w:rsid w:val="00DC0681"/>
    <w:rsid w:val="00DC0AF8"/>
    <w:rsid w:val="00DC1B45"/>
    <w:rsid w:val="00DC3BC5"/>
    <w:rsid w:val="00DC4EAA"/>
    <w:rsid w:val="00DD0274"/>
    <w:rsid w:val="00DD0556"/>
    <w:rsid w:val="00DD26EA"/>
    <w:rsid w:val="00DD446D"/>
    <w:rsid w:val="00DD6B8E"/>
    <w:rsid w:val="00DD7B2C"/>
    <w:rsid w:val="00DD7C6C"/>
    <w:rsid w:val="00DE06FB"/>
    <w:rsid w:val="00DE4E11"/>
    <w:rsid w:val="00DE58C3"/>
    <w:rsid w:val="00DE7411"/>
    <w:rsid w:val="00DF2F95"/>
    <w:rsid w:val="00DF370C"/>
    <w:rsid w:val="00DF37A8"/>
    <w:rsid w:val="00DF57AA"/>
    <w:rsid w:val="00DF7E49"/>
    <w:rsid w:val="00E01665"/>
    <w:rsid w:val="00E024BD"/>
    <w:rsid w:val="00E028D7"/>
    <w:rsid w:val="00E03882"/>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787"/>
    <w:rsid w:val="00E260F9"/>
    <w:rsid w:val="00E27C62"/>
    <w:rsid w:val="00E27E4A"/>
    <w:rsid w:val="00E34160"/>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6F5"/>
    <w:rsid w:val="00E576F7"/>
    <w:rsid w:val="00E6033D"/>
    <w:rsid w:val="00E60627"/>
    <w:rsid w:val="00E60817"/>
    <w:rsid w:val="00E6357B"/>
    <w:rsid w:val="00E66AE0"/>
    <w:rsid w:val="00E677B7"/>
    <w:rsid w:val="00E67A1D"/>
    <w:rsid w:val="00E7076A"/>
    <w:rsid w:val="00E70C12"/>
    <w:rsid w:val="00E72BA9"/>
    <w:rsid w:val="00E731EC"/>
    <w:rsid w:val="00E733D4"/>
    <w:rsid w:val="00E738A5"/>
    <w:rsid w:val="00E74231"/>
    <w:rsid w:val="00E74753"/>
    <w:rsid w:val="00E7585E"/>
    <w:rsid w:val="00E75DF2"/>
    <w:rsid w:val="00E76636"/>
    <w:rsid w:val="00E77026"/>
    <w:rsid w:val="00E80CE8"/>
    <w:rsid w:val="00E810D0"/>
    <w:rsid w:val="00E84B01"/>
    <w:rsid w:val="00E86310"/>
    <w:rsid w:val="00E86AE8"/>
    <w:rsid w:val="00E871C8"/>
    <w:rsid w:val="00E90517"/>
    <w:rsid w:val="00E92B8D"/>
    <w:rsid w:val="00E938F8"/>
    <w:rsid w:val="00E94843"/>
    <w:rsid w:val="00E94C45"/>
    <w:rsid w:val="00E95182"/>
    <w:rsid w:val="00E96C0D"/>
    <w:rsid w:val="00E97CD9"/>
    <w:rsid w:val="00E97D81"/>
    <w:rsid w:val="00EA0F73"/>
    <w:rsid w:val="00EA1558"/>
    <w:rsid w:val="00EA2301"/>
    <w:rsid w:val="00EA2C32"/>
    <w:rsid w:val="00EA2CA1"/>
    <w:rsid w:val="00EA31F7"/>
    <w:rsid w:val="00EA45DF"/>
    <w:rsid w:val="00EA4F6F"/>
    <w:rsid w:val="00EA5639"/>
    <w:rsid w:val="00EA6A2B"/>
    <w:rsid w:val="00EB0057"/>
    <w:rsid w:val="00EB1BF9"/>
    <w:rsid w:val="00EB1E26"/>
    <w:rsid w:val="00EB2279"/>
    <w:rsid w:val="00EB2D72"/>
    <w:rsid w:val="00EB2E80"/>
    <w:rsid w:val="00EB325C"/>
    <w:rsid w:val="00EB36C8"/>
    <w:rsid w:val="00EB47D3"/>
    <w:rsid w:val="00EB540E"/>
    <w:rsid w:val="00EB63E0"/>
    <w:rsid w:val="00EC118D"/>
    <w:rsid w:val="00EC1AC7"/>
    <w:rsid w:val="00EC24EB"/>
    <w:rsid w:val="00EC4994"/>
    <w:rsid w:val="00EC5CD6"/>
    <w:rsid w:val="00ED05E0"/>
    <w:rsid w:val="00ED0BBA"/>
    <w:rsid w:val="00ED1796"/>
    <w:rsid w:val="00ED3A44"/>
    <w:rsid w:val="00ED4022"/>
    <w:rsid w:val="00ED6851"/>
    <w:rsid w:val="00ED6B62"/>
    <w:rsid w:val="00ED7211"/>
    <w:rsid w:val="00ED74A9"/>
    <w:rsid w:val="00EE3F65"/>
    <w:rsid w:val="00EE476A"/>
    <w:rsid w:val="00EE512D"/>
    <w:rsid w:val="00EE5842"/>
    <w:rsid w:val="00EE5FE4"/>
    <w:rsid w:val="00EF1169"/>
    <w:rsid w:val="00EF1C73"/>
    <w:rsid w:val="00EF2091"/>
    <w:rsid w:val="00EF2166"/>
    <w:rsid w:val="00EF400F"/>
    <w:rsid w:val="00EF6097"/>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81B"/>
    <w:rsid w:val="00F1186E"/>
    <w:rsid w:val="00F1314A"/>
    <w:rsid w:val="00F154DA"/>
    <w:rsid w:val="00F20C86"/>
    <w:rsid w:val="00F215EF"/>
    <w:rsid w:val="00F218C2"/>
    <w:rsid w:val="00F233C1"/>
    <w:rsid w:val="00F25438"/>
    <w:rsid w:val="00F25EEF"/>
    <w:rsid w:val="00F2611E"/>
    <w:rsid w:val="00F26EE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509BA"/>
    <w:rsid w:val="00F5150E"/>
    <w:rsid w:val="00F558E3"/>
    <w:rsid w:val="00F60588"/>
    <w:rsid w:val="00F625D7"/>
    <w:rsid w:val="00F64CCF"/>
    <w:rsid w:val="00F64E03"/>
    <w:rsid w:val="00F67712"/>
    <w:rsid w:val="00F67790"/>
    <w:rsid w:val="00F712C4"/>
    <w:rsid w:val="00F718A0"/>
    <w:rsid w:val="00F71C26"/>
    <w:rsid w:val="00F7357E"/>
    <w:rsid w:val="00F73F3E"/>
    <w:rsid w:val="00F7567F"/>
    <w:rsid w:val="00F7752C"/>
    <w:rsid w:val="00F80E6D"/>
    <w:rsid w:val="00F817AE"/>
    <w:rsid w:val="00F817E8"/>
    <w:rsid w:val="00F81CD8"/>
    <w:rsid w:val="00F81D67"/>
    <w:rsid w:val="00F82D5C"/>
    <w:rsid w:val="00F8421C"/>
    <w:rsid w:val="00F843FB"/>
    <w:rsid w:val="00F86CE4"/>
    <w:rsid w:val="00F874D2"/>
    <w:rsid w:val="00F91B85"/>
    <w:rsid w:val="00F930D2"/>
    <w:rsid w:val="00F93412"/>
    <w:rsid w:val="00F934B5"/>
    <w:rsid w:val="00F94FFE"/>
    <w:rsid w:val="00F95176"/>
    <w:rsid w:val="00F96B09"/>
    <w:rsid w:val="00F970C4"/>
    <w:rsid w:val="00FA038B"/>
    <w:rsid w:val="00FA18B8"/>
    <w:rsid w:val="00FA26B7"/>
    <w:rsid w:val="00FA3A4A"/>
    <w:rsid w:val="00FA4997"/>
    <w:rsid w:val="00FA6769"/>
    <w:rsid w:val="00FA7013"/>
    <w:rsid w:val="00FA721C"/>
    <w:rsid w:val="00FA78F4"/>
    <w:rsid w:val="00FB0E2F"/>
    <w:rsid w:val="00FB15D1"/>
    <w:rsid w:val="00FB58A9"/>
    <w:rsid w:val="00FB6B1A"/>
    <w:rsid w:val="00FB6D88"/>
    <w:rsid w:val="00FB73D9"/>
    <w:rsid w:val="00FC0E76"/>
    <w:rsid w:val="00FC25D5"/>
    <w:rsid w:val="00FC2623"/>
    <w:rsid w:val="00FC2663"/>
    <w:rsid w:val="00FC395C"/>
    <w:rsid w:val="00FC4D16"/>
    <w:rsid w:val="00FC506D"/>
    <w:rsid w:val="00FC5A1E"/>
    <w:rsid w:val="00FC6A4D"/>
    <w:rsid w:val="00FC6F9F"/>
    <w:rsid w:val="00FC787A"/>
    <w:rsid w:val="00FD06B2"/>
    <w:rsid w:val="00FD0B05"/>
    <w:rsid w:val="00FD0FEC"/>
    <w:rsid w:val="00FD14B9"/>
    <w:rsid w:val="00FD1BB2"/>
    <w:rsid w:val="00FD2D43"/>
    <w:rsid w:val="00FD5264"/>
    <w:rsid w:val="00FD61F7"/>
    <w:rsid w:val="00FD6587"/>
    <w:rsid w:val="00FD6E09"/>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AC846"/>
  <w15:docId w15:val="{73A987F5-7320-463D-80D5-EE2C8A02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docs.myunfpa.org/docushare/dsweb/Get/UNFPA_Publication-526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or-relations@unid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9B8A-F6DA-4573-80CD-B4926172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6569</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WB-UNIDO</Company>
  <LinksUpToDate>false</LinksUpToDate>
  <CharactersWithSpaces>43926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2</cp:revision>
  <cp:lastPrinted>2016-06-09T14:48:00Z</cp:lastPrinted>
  <dcterms:created xsi:type="dcterms:W3CDTF">2016-11-21T19:57:00Z</dcterms:created>
  <dcterms:modified xsi:type="dcterms:W3CDTF">2016-11-21T19:57:00Z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